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821A7" w14:textId="77777777" w:rsidR="002960A1" w:rsidRDefault="007F3800">
      <w:pPr>
        <w:pStyle w:val="Heading4"/>
      </w:pPr>
      <w:r>
        <w:rPr>
          <w:color w:val="343434"/>
        </w:rPr>
        <w:t>Admission Requirements to Graduate (M.A., M.A.T., M.S., M.Ed., C.A.G.S., and C.G.S.) Programs</w:t>
      </w:r>
    </w:p>
    <w:p w14:paraId="0A5FE168" w14:textId="77777777" w:rsidR="002960A1" w:rsidRDefault="007F3800">
      <w:pPr>
        <w:pStyle w:val="sc-BodyText"/>
      </w:pPr>
      <w:r>
        <w:rPr>
          <w:color w:val="343434"/>
        </w:rPr>
        <w:t>Admission to the Feinstein School of Education and Human Development master’s level programs is determined by the quality of the total application. Applicants must submit the materials listed below to the associate dean of graduate studies as a measure of their potential for success in graduate-level studies.</w:t>
      </w:r>
    </w:p>
    <w:p w14:paraId="1B570F2D" w14:textId="77777777" w:rsidR="002960A1" w:rsidRDefault="007F3800">
      <w:pPr>
        <w:pStyle w:val="sc-List-1"/>
      </w:pPr>
      <w:r>
        <w:t>1.</w:t>
      </w:r>
      <w:r>
        <w:tab/>
      </w:r>
      <w:r>
        <w:rPr>
          <w:b/>
          <w:color w:val="343434"/>
        </w:rPr>
        <w:t>A completed online application form accompanied by a $50 nonrefundable application fee.</w:t>
      </w:r>
      <w:r>
        <w:rPr>
          <w:color w:val="343434"/>
        </w:rPr>
        <w:t xml:space="preserve"> Graduate school information and the application are available online at www.ric.edu/graduatestudies/Pages/default.aspx. </w:t>
      </w:r>
    </w:p>
    <w:p w14:paraId="75EDF441" w14:textId="77777777" w:rsidR="002960A1" w:rsidRDefault="007F3800">
      <w:pPr>
        <w:pStyle w:val="sc-List-1"/>
      </w:pPr>
      <w:r>
        <w:t>2.</w:t>
      </w:r>
      <w:r>
        <w:tab/>
      </w:r>
      <w:r>
        <w:rPr>
          <w:b/>
          <w:color w:val="343434"/>
        </w:rPr>
        <w:t xml:space="preserve">Official transcripts of all undergraduate and graduate records. </w:t>
      </w:r>
    </w:p>
    <w:p w14:paraId="44C069AF" w14:textId="77777777" w:rsidR="002960A1" w:rsidRDefault="007F3800">
      <w:pPr>
        <w:pStyle w:val="sc-List-1"/>
      </w:pPr>
      <w:r>
        <w:t>3.</w:t>
      </w:r>
      <w:r>
        <w:tab/>
      </w:r>
      <w:r>
        <w:rPr>
          <w:b/>
          <w:color w:val="343434"/>
        </w:rPr>
        <w:t>A bachelor’s degree with a minimum cumulative grade point average (GPA) of 3.00 on a 4.00 scale in all undergraduate course work.</w:t>
      </w:r>
      <w:r>
        <w:rPr>
          <w:color w:val="343434"/>
        </w:rPr>
        <w:t xml:space="preserve"> Applicants with undergraduate GPAs less than 3.00 may be admitted to degree candidacy upon submission of other evidence of academic potential. </w:t>
      </w:r>
    </w:p>
    <w:p w14:paraId="24A33305" w14:textId="77777777" w:rsidR="002960A1" w:rsidRDefault="007F3800">
      <w:pPr>
        <w:pStyle w:val="sc-List-1"/>
      </w:pPr>
      <w:r>
        <w:t>4.</w:t>
      </w:r>
      <w:r>
        <w:tab/>
      </w:r>
      <w:r>
        <w:rPr>
          <w:b/>
          <w:color w:val="343434"/>
        </w:rPr>
        <w:t>A teaching certificate</w:t>
      </w:r>
      <w:r>
        <w:rPr>
          <w:color w:val="343434"/>
        </w:rPr>
        <w:t xml:space="preserve"> (for all school-related programs, except school psychology and health education). </w:t>
      </w:r>
    </w:p>
    <w:p w14:paraId="3FEA51F9" w14:textId="1BE56C0E" w:rsidR="002960A1" w:rsidRDefault="007F3800" w:rsidP="00D54B13">
      <w:pPr>
        <w:pStyle w:val="sc-List-1"/>
      </w:pPr>
      <w:r>
        <w:t>5.</w:t>
      </w:r>
      <w:r w:rsidR="00D54B13">
        <w:t xml:space="preserve"> </w:t>
      </w:r>
      <w:r>
        <w:rPr>
          <w:b/>
          <w:color w:val="343434"/>
        </w:rPr>
        <w:t>An official report of scores on the Graduate Record Examination or the Miller Analogies Test</w:t>
      </w:r>
      <w:r>
        <w:rPr>
          <w:color w:val="343434"/>
        </w:rPr>
        <w:t xml:space="preserve">, </w:t>
      </w:r>
      <w:r w:rsidRPr="007817FD">
        <w:rPr>
          <w:color w:val="343434"/>
        </w:rPr>
        <w:t>except MS CMHC</w:t>
      </w:r>
      <w:r w:rsidR="00B3216D" w:rsidRPr="007817FD">
        <w:rPr>
          <w:color w:val="343434"/>
        </w:rPr>
        <w:t>,</w:t>
      </w:r>
      <w:r w:rsidR="007817FD">
        <w:rPr>
          <w:color w:val="343434"/>
        </w:rPr>
        <w:t xml:space="preserve"> </w:t>
      </w:r>
      <w:ins w:id="0" w:author="Pinheiro, Leonardo" w:date="2022-03-28T08:33:00Z">
        <w:r w:rsidR="007817FD">
          <w:rPr>
            <w:color w:val="343434"/>
          </w:rPr>
          <w:t xml:space="preserve">M.Ed. </w:t>
        </w:r>
        <w:proofErr w:type="gramStart"/>
        <w:r w:rsidR="007817FD">
          <w:rPr>
            <w:color w:val="343434"/>
          </w:rPr>
          <w:t>ECE</w:t>
        </w:r>
      </w:ins>
      <w:r w:rsidR="00B3216D" w:rsidRPr="007817FD">
        <w:rPr>
          <w:color w:val="343434"/>
        </w:rPr>
        <w:t xml:space="preserve"> ,</w:t>
      </w:r>
      <w:proofErr w:type="gramEnd"/>
      <w:r w:rsidRPr="007817FD">
        <w:rPr>
          <w:color w:val="343434"/>
        </w:rPr>
        <w:t xml:space="preserve"> and C.G.S. candidates.</w:t>
      </w:r>
      <w:r>
        <w:rPr>
          <w:color w:val="343434"/>
        </w:rPr>
        <w:t xml:space="preserve"> The M.A.T. applicant has a different admissions test that varies by program. The applicant should check with the appropriate department or the associate dean’s office. – approved by Grad Committee spring 2019</w:t>
      </w:r>
      <w:r w:rsidR="00F56A81">
        <w:rPr>
          <w:color w:val="343434"/>
        </w:rPr>
        <w:t>.</w:t>
      </w:r>
    </w:p>
    <w:p w14:paraId="1B579713" w14:textId="77777777" w:rsidR="002960A1" w:rsidRDefault="007F3800">
      <w:r>
        <w:rPr>
          <w:color w:val="343434"/>
        </w:rPr>
        <w:t xml:space="preserve">  </w:t>
      </w:r>
    </w:p>
    <w:p w14:paraId="0A4B70AC" w14:textId="77777777" w:rsidR="002960A1" w:rsidRDefault="007F3800">
      <w:pPr>
        <w:pStyle w:val="sc-List-1"/>
      </w:pPr>
      <w:r>
        <w:t>6.</w:t>
      </w:r>
      <w:r>
        <w:tab/>
      </w:r>
      <w:r>
        <w:rPr>
          <w:b/>
          <w:color w:val="343434"/>
        </w:rPr>
        <w:t>Three Candidate Reference Forms</w:t>
      </w:r>
      <w:r>
        <w:rPr>
          <w:color w:val="343434"/>
        </w:rPr>
        <w:t xml:space="preserve"> accompanied by </w:t>
      </w:r>
      <w:r>
        <w:rPr>
          <w:b/>
          <w:color w:val="343434"/>
        </w:rPr>
        <w:t>three letters of recommendation.</w:t>
      </w:r>
    </w:p>
    <w:p w14:paraId="0B2E35E1" w14:textId="77777777" w:rsidR="002960A1" w:rsidRDefault="007F3800">
      <w:pPr>
        <w:pStyle w:val="sc-List-1"/>
      </w:pPr>
      <w:r>
        <w:t>7.</w:t>
      </w:r>
      <w:r>
        <w:tab/>
      </w:r>
      <w:r>
        <w:rPr>
          <w:b/>
          <w:color w:val="343434"/>
        </w:rPr>
        <w:t>A Professional Goals Essay.</w:t>
      </w:r>
      <w:r>
        <w:rPr>
          <w:color w:val="343434"/>
        </w:rPr>
        <w:t xml:space="preserve"> </w:t>
      </w:r>
    </w:p>
    <w:p w14:paraId="06D59F7B" w14:textId="77777777" w:rsidR="002960A1" w:rsidRDefault="007F3800">
      <w:pPr>
        <w:pStyle w:val="sc-List-1"/>
      </w:pPr>
      <w:r>
        <w:t>8.</w:t>
      </w:r>
      <w:r>
        <w:tab/>
      </w:r>
      <w:r>
        <w:rPr>
          <w:b/>
          <w:color w:val="343434"/>
        </w:rPr>
        <w:t>A Performance-Based Evaluation.</w:t>
      </w:r>
      <w:r>
        <w:rPr>
          <w:color w:val="343434"/>
        </w:rPr>
        <w:t xml:space="preserve"> </w:t>
      </w:r>
    </w:p>
    <w:p w14:paraId="4C53E1A3" w14:textId="77777777" w:rsidR="002960A1" w:rsidRDefault="007F3800">
      <w:pPr>
        <w:pStyle w:val="sc-BodyText"/>
      </w:pPr>
      <w:r>
        <w:rPr>
          <w:color w:val="343434"/>
        </w:rPr>
        <w:t>See individual programs for additional program-specific requirements.</w:t>
      </w:r>
    </w:p>
    <w:p w14:paraId="49040DA5" w14:textId="77777777" w:rsidR="002960A1" w:rsidRDefault="002960A1">
      <w:pPr>
        <w:sectPr w:rsidR="002960A1">
          <w:headerReference w:type="even" r:id="rId8"/>
          <w:headerReference w:type="default" r:id="rId9"/>
          <w:headerReference w:type="first" r:id="rId10"/>
          <w:pgSz w:w="12240" w:h="15840"/>
          <w:pgMar w:top="1420" w:right="910" w:bottom="1650" w:left="1080" w:header="720" w:footer="940" w:gutter="0"/>
          <w:cols w:num="2" w:space="720"/>
          <w:docGrid w:linePitch="360"/>
        </w:sectPr>
      </w:pPr>
    </w:p>
    <w:p w14:paraId="61A32580" w14:textId="77777777" w:rsidR="002960A1" w:rsidRDefault="007F3800">
      <w:pPr>
        <w:pStyle w:val="Heading1"/>
        <w:framePr w:wrap="around"/>
      </w:pPr>
      <w:bookmarkStart w:id="1" w:name="5FB59AB7F16D4F4A9011E4930E9A8D6D"/>
      <w:r>
        <w:lastRenderedPageBreak/>
        <w:t>Early Childhood Education</w:t>
      </w:r>
      <w:bookmarkEnd w:id="1"/>
    </w:p>
    <w:p w14:paraId="4AE298BC" w14:textId="77777777" w:rsidR="002960A1" w:rsidRDefault="007F3800">
      <w:pPr>
        <w:pStyle w:val="sc-BodyText"/>
      </w:pPr>
      <w:r>
        <w:t> </w:t>
      </w:r>
    </w:p>
    <w:p w14:paraId="7F934242" w14:textId="77777777" w:rsidR="002960A1" w:rsidRDefault="007F3800">
      <w:pPr>
        <w:pStyle w:val="sc-AwardHeading"/>
      </w:pPr>
      <w:bookmarkStart w:id="2" w:name="D6DEA1DFA97A4EBE97E93471C9A92D09"/>
      <w:r>
        <w:t>Early Childhood Education M.Ed.</w:t>
      </w:r>
      <w:bookmarkEnd w:id="2"/>
    </w:p>
    <w:p w14:paraId="4F61D02B" w14:textId="087A9FB0" w:rsidR="002960A1" w:rsidDel="00F04343" w:rsidRDefault="007F3800">
      <w:pPr>
        <w:pStyle w:val="sc-SubHeading"/>
        <w:rPr>
          <w:del w:id="3" w:author="Mary McGuire-Schwartz" w:date="2022-03-16T18:00:00Z"/>
        </w:rPr>
      </w:pPr>
      <w:del w:id="4" w:author="Mary McGuire-Schwartz" w:date="2022-03-16T18:00:00Z">
        <w:r w:rsidDel="00F04343">
          <w:delText>Admission Requirements</w:delText>
        </w:r>
      </w:del>
    </w:p>
    <w:p w14:paraId="767BD490" w14:textId="1E51D7CF" w:rsidR="002960A1" w:rsidDel="00F04343" w:rsidRDefault="007F3800">
      <w:pPr>
        <w:pStyle w:val="sc-List-1"/>
        <w:rPr>
          <w:del w:id="5" w:author="Mary McGuire-Schwartz" w:date="2022-03-16T18:00:00Z"/>
        </w:rPr>
      </w:pPr>
      <w:del w:id="6" w:author="Mary McGuire-Schwartz" w:date="2022-03-16T18:00:00Z">
        <w:r w:rsidDel="00F04343">
          <w:delText>1.</w:delText>
        </w:r>
        <w:r w:rsidDel="00F04343">
          <w:tab/>
          <w:delText>Completion of all Feinstein School of Education and Human Development admission requirements.</w:delText>
        </w:r>
      </w:del>
    </w:p>
    <w:p w14:paraId="07969B71" w14:textId="19C5ABFD" w:rsidR="002960A1" w:rsidDel="00F04343" w:rsidRDefault="007F3800">
      <w:pPr>
        <w:pStyle w:val="sc-List-1"/>
        <w:rPr>
          <w:del w:id="7" w:author="Mary McGuire-Schwartz" w:date="2022-03-16T18:00:00Z"/>
        </w:rPr>
      </w:pPr>
      <w:del w:id="8" w:author="Mary McGuire-Schwartz" w:date="2022-03-16T18:00:00Z">
        <w:r w:rsidDel="00F04343">
          <w:delText>2.</w:delText>
        </w:r>
        <w:r w:rsidDel="00F04343">
          <w:tab/>
          <w:delText>Teacher certification in elementary education, early childhood education, or an appropriate field.</w:delText>
        </w:r>
      </w:del>
    </w:p>
    <w:p w14:paraId="4568D4A2" w14:textId="5E432DD8" w:rsidR="003F02F8" w:rsidRPr="009C308D" w:rsidRDefault="007F3800" w:rsidP="003F02F8">
      <w:pPr>
        <w:kinsoku w:val="0"/>
        <w:overflowPunct w:val="0"/>
        <w:autoSpaceDE w:val="0"/>
        <w:autoSpaceDN w:val="0"/>
        <w:adjustRightInd w:val="0"/>
        <w:spacing w:line="240" w:lineRule="auto"/>
        <w:ind w:left="39" w:right="355"/>
        <w:rPr>
          <w:rFonts w:ascii="Times New Roman" w:hAnsi="Times New Roman"/>
          <w:sz w:val="24"/>
        </w:rPr>
      </w:pPr>
      <w:del w:id="9" w:author="Mary McGuire-Schwartz" w:date="2022-03-16T18:00:00Z">
        <w:r w:rsidDel="00F04343">
          <w:delText>3.</w:delText>
        </w:r>
        <w:r w:rsidDel="00F04343">
          <w:tab/>
          <w:delText>An interview may be required.</w:delText>
        </w:r>
        <w:r w:rsidDel="00F04343">
          <w:br/>
        </w:r>
        <w:r w:rsidDel="00F04343">
          <w:rPr>
            <w:i/>
          </w:rPr>
          <w:delText>Note: The teaching certification requirement may be waived under special circumstances and with special considerations.</w:delText>
        </w:r>
        <w:r w:rsidDel="00F04343">
          <w:br/>
        </w:r>
      </w:del>
      <w:bookmarkStart w:id="10" w:name="C._Program_Proposals"/>
      <w:bookmarkStart w:id="11" w:name="OLD_(FOR_REVISIONS_ONLY)"/>
      <w:bookmarkStart w:id="12" w:name="_bookmark0"/>
      <w:bookmarkStart w:id="13" w:name="_bookmark1"/>
      <w:bookmarkStart w:id="14" w:name="NEW/REVISED"/>
      <w:bookmarkEnd w:id="10"/>
      <w:bookmarkEnd w:id="11"/>
      <w:bookmarkEnd w:id="12"/>
      <w:bookmarkEnd w:id="13"/>
      <w:bookmarkEnd w:id="14"/>
      <w:r w:rsidR="00080D10">
        <w:rPr>
          <w:rFonts w:ascii="Times New Roman" w:hAnsi="Times New Roman"/>
          <w:sz w:val="24"/>
        </w:rPr>
        <w:t>Admission Requirements</w:t>
      </w:r>
    </w:p>
    <w:p w14:paraId="0C025749" w14:textId="77777777" w:rsidR="003F02F8" w:rsidRPr="009C308D" w:rsidRDefault="003F02F8" w:rsidP="003F02F8">
      <w:pPr>
        <w:numPr>
          <w:ilvl w:val="0"/>
          <w:numId w:val="32"/>
        </w:numPr>
        <w:tabs>
          <w:tab w:val="left" w:pos="7919"/>
        </w:tabs>
        <w:kinsoku w:val="0"/>
        <w:overflowPunct w:val="0"/>
        <w:autoSpaceDE w:val="0"/>
        <w:autoSpaceDN w:val="0"/>
        <w:adjustRightInd w:val="0"/>
        <w:spacing w:line="240" w:lineRule="auto"/>
        <w:ind w:left="759" w:right="275"/>
        <w:rPr>
          <w:rFonts w:ascii="Times New Roman" w:hAnsi="Times New Roman"/>
          <w:sz w:val="24"/>
        </w:rPr>
      </w:pPr>
      <w:r w:rsidRPr="009C308D">
        <w:rPr>
          <w:rFonts w:ascii="Times New Roman" w:hAnsi="Times New Roman"/>
          <w:sz w:val="24"/>
        </w:rPr>
        <w:t>A completed application form accompanied by a fifty-dollar nonrefundable application fee.</w:t>
      </w:r>
    </w:p>
    <w:p w14:paraId="50DB375A" w14:textId="77777777" w:rsidR="003F02F8" w:rsidRPr="009C308D" w:rsidRDefault="003F02F8" w:rsidP="003F02F8">
      <w:pPr>
        <w:numPr>
          <w:ilvl w:val="0"/>
          <w:numId w:val="32"/>
        </w:numPr>
        <w:tabs>
          <w:tab w:val="left" w:pos="7919"/>
        </w:tabs>
        <w:kinsoku w:val="0"/>
        <w:overflowPunct w:val="0"/>
        <w:autoSpaceDE w:val="0"/>
        <w:autoSpaceDN w:val="0"/>
        <w:adjustRightInd w:val="0"/>
        <w:spacing w:line="240" w:lineRule="auto"/>
        <w:ind w:left="759" w:right="494"/>
        <w:rPr>
          <w:rFonts w:ascii="Times New Roman" w:hAnsi="Times New Roman"/>
          <w:sz w:val="24"/>
        </w:rPr>
      </w:pPr>
      <w:r w:rsidRPr="009C308D">
        <w:rPr>
          <w:rFonts w:ascii="Times New Roman" w:hAnsi="Times New Roman"/>
          <w:sz w:val="24"/>
        </w:rPr>
        <w:t>Official transcripts of all undergraduate and graduate records.</w:t>
      </w:r>
    </w:p>
    <w:p w14:paraId="3AAE153E" w14:textId="2571C48D" w:rsidR="003F02F8" w:rsidRPr="009C308D" w:rsidRDefault="003F02F8" w:rsidP="003F02F8">
      <w:pPr>
        <w:numPr>
          <w:ilvl w:val="0"/>
          <w:numId w:val="32"/>
        </w:numPr>
        <w:tabs>
          <w:tab w:val="left" w:pos="7919"/>
        </w:tabs>
        <w:kinsoku w:val="0"/>
        <w:overflowPunct w:val="0"/>
        <w:autoSpaceDE w:val="0"/>
        <w:autoSpaceDN w:val="0"/>
        <w:adjustRightInd w:val="0"/>
        <w:spacing w:line="240" w:lineRule="auto"/>
        <w:ind w:left="759" w:right="355"/>
        <w:rPr>
          <w:rFonts w:ascii="Times New Roman" w:hAnsi="Times New Roman"/>
          <w:sz w:val="24"/>
        </w:rPr>
      </w:pPr>
      <w:r w:rsidRPr="009C308D">
        <w:rPr>
          <w:rFonts w:ascii="Times New Roman" w:hAnsi="Times New Roman"/>
          <w:sz w:val="24"/>
        </w:rPr>
        <w:t>A minimum cumulative grade point average (GPA) of 3.00 on a 4.00 scale in all undergraduate course work. Applicants with undergraduate GPAs less than</w:t>
      </w:r>
      <w:r w:rsidR="00080D10" w:rsidRPr="00080D10">
        <w:rPr>
          <w:rFonts w:ascii="Times New Roman" w:hAnsi="Times New Roman"/>
          <w:sz w:val="24"/>
        </w:rPr>
        <w:t xml:space="preserve"> </w:t>
      </w:r>
      <w:r w:rsidRPr="009C308D">
        <w:rPr>
          <w:rFonts w:ascii="Times New Roman" w:hAnsi="Times New Roman"/>
          <w:sz w:val="24"/>
        </w:rPr>
        <w:t>3.00 may be admitted to degree candidacy upon submission of other evidence of academic potential.</w:t>
      </w:r>
    </w:p>
    <w:p w14:paraId="4371B9E6" w14:textId="77777777" w:rsidR="003F02F8" w:rsidRDefault="003F02F8" w:rsidP="003F02F8">
      <w:pPr>
        <w:kinsoku w:val="0"/>
        <w:overflowPunct w:val="0"/>
        <w:autoSpaceDE w:val="0"/>
        <w:autoSpaceDN w:val="0"/>
        <w:adjustRightInd w:val="0"/>
        <w:spacing w:line="240" w:lineRule="auto"/>
        <w:ind w:left="759" w:right="296" w:hanging="360"/>
        <w:rPr>
          <w:rFonts w:ascii="Times New Roman" w:hAnsi="Times New Roman"/>
          <w:sz w:val="24"/>
        </w:rPr>
      </w:pPr>
      <w:r>
        <w:rPr>
          <w:rFonts w:ascii="Times New Roman" w:hAnsi="Times New Roman"/>
          <w:sz w:val="24"/>
        </w:rPr>
        <w:t xml:space="preserve"> </w:t>
      </w:r>
      <w:r w:rsidRPr="009C308D">
        <w:rPr>
          <w:rFonts w:ascii="Times New Roman" w:hAnsi="Times New Roman"/>
          <w:sz w:val="24"/>
        </w:rPr>
        <w:t>4.</w:t>
      </w:r>
      <w:r w:rsidRPr="009C308D">
        <w:rPr>
          <w:rFonts w:ascii="Times New Roman" w:hAnsi="Times New Roman"/>
          <w:spacing w:val="80"/>
          <w:sz w:val="24"/>
        </w:rPr>
        <w:t xml:space="preserve"> </w:t>
      </w:r>
      <w:r w:rsidRPr="009C308D">
        <w:rPr>
          <w:rFonts w:ascii="Times New Roman" w:hAnsi="Times New Roman"/>
          <w:sz w:val="24"/>
        </w:rPr>
        <w:t>A teaching certificate or early childhood teaching</w:t>
      </w:r>
      <w:r>
        <w:rPr>
          <w:rFonts w:ascii="Times New Roman" w:hAnsi="Times New Roman"/>
          <w:sz w:val="24"/>
        </w:rPr>
        <w:t xml:space="preserve"> </w:t>
      </w:r>
      <w:r w:rsidRPr="009C308D">
        <w:rPr>
          <w:rFonts w:ascii="Times New Roman" w:hAnsi="Times New Roman"/>
          <w:sz w:val="24"/>
        </w:rPr>
        <w:t>experience and education.</w:t>
      </w:r>
    </w:p>
    <w:p w14:paraId="7CF5863E" w14:textId="77777777" w:rsidR="003F02F8" w:rsidRDefault="003F02F8" w:rsidP="003F02F8">
      <w:pPr>
        <w:pStyle w:val="TableParagraph"/>
        <w:numPr>
          <w:ilvl w:val="0"/>
          <w:numId w:val="30"/>
        </w:numPr>
        <w:tabs>
          <w:tab w:val="left" w:pos="818"/>
        </w:tabs>
        <w:kinsoku w:val="0"/>
        <w:overflowPunct w:val="0"/>
        <w:spacing w:before="1"/>
        <w:ind w:right="128"/>
      </w:pPr>
      <w:r>
        <w:t>Three Candidate Reference Forms</w:t>
      </w:r>
      <w:r>
        <w:rPr>
          <w:spacing w:val="-10"/>
        </w:rPr>
        <w:t xml:space="preserve"> </w:t>
      </w:r>
      <w:r>
        <w:t>accompanied</w:t>
      </w:r>
      <w:r>
        <w:rPr>
          <w:spacing w:val="-10"/>
        </w:rPr>
        <w:t xml:space="preserve"> </w:t>
      </w:r>
      <w:r>
        <w:t>by</w:t>
      </w:r>
      <w:r>
        <w:rPr>
          <w:spacing w:val="-10"/>
        </w:rPr>
        <w:t xml:space="preserve"> </w:t>
      </w:r>
      <w:r>
        <w:t>three Letters of Recommendation.</w:t>
      </w:r>
    </w:p>
    <w:p w14:paraId="722BE29F" w14:textId="77777777" w:rsidR="003F02F8" w:rsidRDefault="003F02F8" w:rsidP="003F02F8">
      <w:pPr>
        <w:pStyle w:val="TableParagraph"/>
        <w:numPr>
          <w:ilvl w:val="0"/>
          <w:numId w:val="30"/>
        </w:numPr>
        <w:tabs>
          <w:tab w:val="left" w:pos="818"/>
        </w:tabs>
        <w:kinsoku w:val="0"/>
        <w:overflowPunct w:val="0"/>
      </w:pPr>
      <w:r>
        <w:t>A Professional Goals Essay.</w:t>
      </w:r>
    </w:p>
    <w:p w14:paraId="18A1CF65" w14:textId="77777777" w:rsidR="003F02F8" w:rsidRDefault="003F02F8" w:rsidP="003F02F8">
      <w:pPr>
        <w:pStyle w:val="TableParagraph"/>
        <w:numPr>
          <w:ilvl w:val="0"/>
          <w:numId w:val="30"/>
        </w:numPr>
        <w:tabs>
          <w:tab w:val="left" w:pos="818"/>
        </w:tabs>
        <w:kinsoku w:val="0"/>
        <w:overflowPunct w:val="0"/>
        <w:ind w:right="782"/>
        <w:rPr>
          <w:spacing w:val="-2"/>
        </w:rPr>
      </w:pPr>
      <w:r>
        <w:t>A</w:t>
      </w:r>
      <w:r>
        <w:rPr>
          <w:spacing w:val="-15"/>
        </w:rPr>
        <w:t xml:space="preserve"> </w:t>
      </w:r>
      <w:r>
        <w:t xml:space="preserve">Performance-Based </w:t>
      </w:r>
      <w:r>
        <w:rPr>
          <w:spacing w:val="-2"/>
        </w:rPr>
        <w:t>Evaluation.</w:t>
      </w:r>
    </w:p>
    <w:p w14:paraId="129E233F" w14:textId="77777777" w:rsidR="003F02F8" w:rsidRDefault="003F02F8" w:rsidP="003F02F8">
      <w:pPr>
        <w:pStyle w:val="TableParagraph"/>
        <w:numPr>
          <w:ilvl w:val="0"/>
          <w:numId w:val="30"/>
        </w:numPr>
        <w:tabs>
          <w:tab w:val="left" w:pos="818"/>
        </w:tabs>
        <w:kinsoku w:val="0"/>
        <w:overflowPunct w:val="0"/>
        <w:ind w:right="216"/>
        <w:rPr>
          <w:spacing w:val="-2"/>
        </w:rPr>
      </w:pPr>
      <w:r>
        <w:t>Teacher certification in elementary education, early childhood education, or an appropriate field. (The teaching certification requirement</w:t>
      </w:r>
      <w:r>
        <w:rPr>
          <w:spacing w:val="-4"/>
        </w:rPr>
        <w:t xml:space="preserve"> </w:t>
      </w:r>
      <w:r>
        <w:t>may</w:t>
      </w:r>
      <w:r>
        <w:rPr>
          <w:spacing w:val="-4"/>
        </w:rPr>
        <w:t xml:space="preserve"> </w:t>
      </w:r>
      <w:r>
        <w:t>be</w:t>
      </w:r>
      <w:r>
        <w:rPr>
          <w:spacing w:val="-5"/>
        </w:rPr>
        <w:t xml:space="preserve"> </w:t>
      </w:r>
      <w:r>
        <w:t>waived under</w:t>
      </w:r>
      <w:r>
        <w:rPr>
          <w:spacing w:val="-15"/>
        </w:rPr>
        <w:t xml:space="preserve"> </w:t>
      </w:r>
      <w:r>
        <w:t>special</w:t>
      </w:r>
      <w:r>
        <w:rPr>
          <w:spacing w:val="-15"/>
        </w:rPr>
        <w:t xml:space="preserve"> </w:t>
      </w:r>
      <w:r>
        <w:t xml:space="preserve">circumstances and with special </w:t>
      </w:r>
      <w:r>
        <w:rPr>
          <w:spacing w:val="-2"/>
        </w:rPr>
        <w:t>considerations.)</w:t>
      </w:r>
    </w:p>
    <w:p w14:paraId="57BADB49" w14:textId="77777777" w:rsidR="003F02F8" w:rsidRPr="009C308D" w:rsidRDefault="003F02F8" w:rsidP="003F02F8">
      <w:pPr>
        <w:pStyle w:val="ListParagraph4"/>
        <w:numPr>
          <w:ilvl w:val="0"/>
          <w:numId w:val="30"/>
        </w:numPr>
        <w:kinsoku w:val="0"/>
        <w:overflowPunct w:val="0"/>
        <w:ind w:right="296"/>
        <w:contextualSpacing/>
      </w:pPr>
      <w:r>
        <w:t>An</w:t>
      </w:r>
      <w:r w:rsidRPr="009C308D">
        <w:rPr>
          <w:spacing w:val="-10"/>
        </w:rPr>
        <w:t xml:space="preserve"> </w:t>
      </w:r>
      <w:r>
        <w:t>interview</w:t>
      </w:r>
      <w:r w:rsidRPr="009C308D">
        <w:rPr>
          <w:spacing w:val="-11"/>
        </w:rPr>
        <w:t xml:space="preserve"> </w:t>
      </w:r>
      <w:r>
        <w:t>may</w:t>
      </w:r>
      <w:r w:rsidRPr="009C308D">
        <w:rPr>
          <w:spacing w:val="-10"/>
        </w:rPr>
        <w:t xml:space="preserve"> </w:t>
      </w:r>
      <w:r>
        <w:t xml:space="preserve">be </w:t>
      </w:r>
      <w:r w:rsidRPr="009C308D">
        <w:rPr>
          <w:spacing w:val="-2"/>
        </w:rPr>
        <w:t>required.</w:t>
      </w:r>
    </w:p>
    <w:p w14:paraId="105B9AB1" w14:textId="77777777" w:rsidR="00080D10" w:rsidRPr="00080D10" w:rsidRDefault="00080D10" w:rsidP="00DB6F50">
      <w:pPr>
        <w:ind w:left="458"/>
      </w:pPr>
      <w:r w:rsidRPr="00DB6F50">
        <w:rPr>
          <w:i/>
          <w:iCs/>
        </w:rPr>
        <w:t>Note: The teaching certification requirement may be waived under special circumstances and with special considerations.</w:t>
      </w:r>
    </w:p>
    <w:p w14:paraId="367B7096" w14:textId="77777777" w:rsidR="003F02F8" w:rsidRDefault="003F02F8" w:rsidP="003F02F8">
      <w:pPr>
        <w:kinsoku w:val="0"/>
        <w:overflowPunct w:val="0"/>
        <w:autoSpaceDE w:val="0"/>
        <w:autoSpaceDN w:val="0"/>
        <w:adjustRightInd w:val="0"/>
        <w:spacing w:line="240" w:lineRule="auto"/>
        <w:ind w:left="759" w:right="296" w:hanging="360"/>
        <w:rPr>
          <w:rFonts w:ascii="Times New Roman" w:hAnsi="Times New Roman"/>
          <w:sz w:val="24"/>
        </w:rPr>
      </w:pPr>
    </w:p>
    <w:p w14:paraId="389B0801" w14:textId="77777777" w:rsidR="003F02F8" w:rsidRDefault="003F02F8" w:rsidP="003F02F8">
      <w:pPr>
        <w:kinsoku w:val="0"/>
        <w:overflowPunct w:val="0"/>
        <w:autoSpaceDE w:val="0"/>
        <w:autoSpaceDN w:val="0"/>
        <w:adjustRightInd w:val="0"/>
        <w:spacing w:line="240" w:lineRule="auto"/>
        <w:ind w:left="759" w:right="296" w:hanging="360"/>
        <w:rPr>
          <w:rFonts w:ascii="Times New Roman" w:hAnsi="Times New Roman"/>
          <w:sz w:val="24"/>
        </w:rPr>
      </w:pPr>
    </w:p>
    <w:p w14:paraId="65FED3A9" w14:textId="2E8EDC37" w:rsidR="00F04343" w:rsidRPr="00F04343" w:rsidRDefault="00F04343">
      <w:pPr>
        <w:pStyle w:val="BodyText"/>
        <w:kinsoku w:val="0"/>
        <w:overflowPunct w:val="0"/>
        <w:ind w:left="39" w:right="355"/>
        <w:rPr>
          <w:ins w:id="15" w:author="Mary McGuire-Schwartz" w:date="2022-03-16T18:01:00Z"/>
        </w:rPr>
        <w:pPrChange w:id="16" w:author="Mary McGuire-Schwartz" w:date="2022-03-16T18:02:00Z">
          <w:pPr>
            <w:kinsoku w:val="0"/>
            <w:overflowPunct w:val="0"/>
            <w:autoSpaceDE w:val="0"/>
            <w:autoSpaceDN w:val="0"/>
            <w:adjustRightInd w:val="0"/>
            <w:spacing w:line="240" w:lineRule="auto"/>
            <w:ind w:right="660"/>
            <w:jc w:val="right"/>
          </w:pPr>
        </w:pPrChange>
      </w:pPr>
    </w:p>
    <w:p w14:paraId="4876BCB5" w14:textId="73AA42B1" w:rsidR="00F04343" w:rsidRPr="00F04343" w:rsidRDefault="00F04343" w:rsidP="00F04343">
      <w:pPr>
        <w:kinsoku w:val="0"/>
        <w:overflowPunct w:val="0"/>
        <w:autoSpaceDE w:val="0"/>
        <w:autoSpaceDN w:val="0"/>
        <w:adjustRightInd w:val="0"/>
        <w:spacing w:line="240" w:lineRule="auto"/>
        <w:rPr>
          <w:ins w:id="17" w:author="Mary McGuire-Schwartz" w:date="2022-03-16T18:01:00Z"/>
          <w:rFonts w:ascii="Times New Roman" w:hAnsi="Times New Roman"/>
          <w:sz w:val="20"/>
          <w:szCs w:val="20"/>
        </w:rPr>
      </w:pPr>
    </w:p>
    <w:p w14:paraId="0E3248E5" w14:textId="77777777" w:rsidR="00F04343" w:rsidRPr="00F04343" w:rsidRDefault="00F04343" w:rsidP="00F04343">
      <w:pPr>
        <w:kinsoku w:val="0"/>
        <w:overflowPunct w:val="0"/>
        <w:autoSpaceDE w:val="0"/>
        <w:autoSpaceDN w:val="0"/>
        <w:adjustRightInd w:val="0"/>
        <w:spacing w:line="164" w:lineRule="exact"/>
        <w:ind w:left="40"/>
        <w:rPr>
          <w:ins w:id="18" w:author="Mary McGuire-Schwartz" w:date="2022-03-16T18:01:00Z"/>
          <w:rFonts w:ascii="Calibri" w:hAnsi="Calibri" w:cs="Calibri"/>
          <w:color w:val="4F6128"/>
          <w:szCs w:val="16"/>
        </w:rPr>
      </w:pPr>
      <w:ins w:id="19" w:author="Mary McGuire-Schwartz" w:date="2022-03-16T18:01:00Z">
        <w:r w:rsidRPr="00F04343">
          <w:rPr>
            <w:rFonts w:ascii="Calibri" w:hAnsi="Calibri" w:cs="Calibri"/>
            <w:color w:val="4F6128"/>
            <w:szCs w:val="16"/>
          </w:rPr>
          <w:t>For</w:t>
        </w:r>
        <w:r w:rsidRPr="00F04343">
          <w:rPr>
            <w:rFonts w:ascii="Calibri" w:hAnsi="Calibri" w:cs="Calibri"/>
            <w:color w:val="4F6128"/>
            <w:spacing w:val="-1"/>
            <w:szCs w:val="16"/>
          </w:rPr>
          <w:t xml:space="preserve"> </w:t>
        </w:r>
        <w:r w:rsidRPr="00F04343">
          <w:rPr>
            <w:rFonts w:ascii="Calibri" w:hAnsi="Calibri" w:cs="Calibri"/>
            <w:color w:val="4F6128"/>
            <w:szCs w:val="16"/>
          </w:rPr>
          <w:t>Graduate Committee use only.</w:t>
        </w:r>
        <w:r w:rsidRPr="00F04343">
          <w:rPr>
            <w:rFonts w:ascii="Calibri" w:hAnsi="Calibri" w:cs="Calibri"/>
            <w:color w:val="4F6128"/>
            <w:spacing w:val="39"/>
            <w:szCs w:val="16"/>
          </w:rPr>
          <w:t xml:space="preserve"> </w:t>
        </w:r>
        <w:r w:rsidRPr="00F04343">
          <w:rPr>
            <w:rFonts w:ascii="Calibri" w:hAnsi="Calibri" w:cs="Calibri"/>
            <w:color w:val="4F6128"/>
            <w:szCs w:val="16"/>
          </w:rPr>
          <w:t>Document</w:t>
        </w:r>
        <w:r w:rsidRPr="00F04343">
          <w:rPr>
            <w:rFonts w:ascii="Calibri" w:hAnsi="Calibri" w:cs="Calibri"/>
            <w:color w:val="4F6128"/>
            <w:spacing w:val="-1"/>
            <w:szCs w:val="16"/>
          </w:rPr>
          <w:t xml:space="preserve"> </w:t>
        </w:r>
        <w:r w:rsidRPr="00F04343">
          <w:rPr>
            <w:rFonts w:ascii="Calibri" w:hAnsi="Calibri" w:cs="Calibri"/>
            <w:color w:val="4F6128"/>
            <w:szCs w:val="16"/>
          </w:rPr>
          <w:t>ID #:</w:t>
        </w:r>
        <w:r w:rsidRPr="00F04343">
          <w:rPr>
            <w:rFonts w:ascii="Calibri" w:hAnsi="Calibri" w:cs="Calibri"/>
            <w:color w:val="4F6128"/>
            <w:spacing w:val="80"/>
            <w:w w:val="150"/>
            <w:szCs w:val="16"/>
          </w:rPr>
          <w:t xml:space="preserve">                 </w:t>
        </w:r>
        <w:r w:rsidRPr="00F04343">
          <w:rPr>
            <w:rFonts w:ascii="Calibri" w:hAnsi="Calibri" w:cs="Calibri"/>
            <w:color w:val="4F6128"/>
            <w:szCs w:val="16"/>
          </w:rPr>
          <w:t>Date Received:</w:t>
        </w:r>
      </w:ins>
    </w:p>
    <w:p w14:paraId="3A232433" w14:textId="77777777" w:rsidR="00F04343" w:rsidRPr="00F04343" w:rsidRDefault="00F04343" w:rsidP="00F04343">
      <w:pPr>
        <w:kinsoku w:val="0"/>
        <w:overflowPunct w:val="0"/>
        <w:autoSpaceDE w:val="0"/>
        <w:autoSpaceDN w:val="0"/>
        <w:adjustRightInd w:val="0"/>
        <w:spacing w:before="56" w:line="240" w:lineRule="auto"/>
        <w:ind w:left="40"/>
        <w:rPr>
          <w:ins w:id="20" w:author="Mary McGuire-Schwartz" w:date="2022-03-16T18:01:00Z"/>
          <w:rFonts w:ascii="Cambria" w:hAnsi="Cambria" w:cs="Cambria"/>
          <w:b/>
          <w:bCs/>
          <w:szCs w:val="16"/>
        </w:rPr>
      </w:pPr>
      <w:ins w:id="21" w:author="Mary McGuire-Schwartz" w:date="2022-03-16T18:01:00Z">
        <w:r w:rsidRPr="00F04343">
          <w:rPr>
            <w:rFonts w:ascii="Cambria" w:hAnsi="Cambria" w:cs="Cambria"/>
            <w:szCs w:val="16"/>
          </w:rPr>
          <w:t>Revised</w:t>
        </w:r>
        <w:r w:rsidRPr="00F04343">
          <w:rPr>
            <w:rFonts w:ascii="Cambria" w:hAnsi="Cambria" w:cs="Cambria"/>
            <w:spacing w:val="34"/>
            <w:szCs w:val="16"/>
          </w:rPr>
          <w:t xml:space="preserve"> </w:t>
        </w:r>
        <w:r w:rsidRPr="00F04343">
          <w:rPr>
            <w:rFonts w:ascii="Cambria" w:hAnsi="Cambria" w:cs="Cambria"/>
            <w:szCs w:val="16"/>
          </w:rPr>
          <w:t>01/19/2022</w:t>
        </w:r>
        <w:r w:rsidRPr="00F04343">
          <w:rPr>
            <w:rFonts w:ascii="Cambria" w:hAnsi="Cambria" w:cs="Cambria"/>
            <w:spacing w:val="7992"/>
            <w:szCs w:val="16"/>
          </w:rPr>
          <w:t xml:space="preserve"> </w:t>
        </w:r>
        <w:bookmarkStart w:id="22" w:name="_bookmark2"/>
        <w:bookmarkStart w:id="23" w:name="_bookmark3"/>
        <w:bookmarkStart w:id="24" w:name="_bookmark4"/>
        <w:bookmarkEnd w:id="22"/>
        <w:bookmarkEnd w:id="23"/>
        <w:bookmarkEnd w:id="24"/>
        <w:r w:rsidRPr="00F04343">
          <w:rPr>
            <w:rFonts w:ascii="Cambria" w:hAnsi="Cambria" w:cs="Cambria"/>
            <w:szCs w:val="16"/>
          </w:rPr>
          <w:t>Page</w:t>
        </w:r>
        <w:r w:rsidRPr="00F04343">
          <w:rPr>
            <w:rFonts w:ascii="Cambria" w:hAnsi="Cambria" w:cs="Cambria"/>
            <w:spacing w:val="-1"/>
            <w:szCs w:val="16"/>
          </w:rPr>
          <w:t xml:space="preserve"> </w:t>
        </w:r>
        <w:r w:rsidRPr="00F04343">
          <w:rPr>
            <w:rFonts w:ascii="Cambria" w:hAnsi="Cambria" w:cs="Cambria"/>
            <w:b/>
            <w:bCs/>
            <w:szCs w:val="16"/>
          </w:rPr>
          <w:t>7</w:t>
        </w:r>
        <w:r w:rsidRPr="00F04343">
          <w:rPr>
            <w:rFonts w:ascii="Cambria" w:hAnsi="Cambria" w:cs="Cambria"/>
            <w:b/>
            <w:bCs/>
            <w:spacing w:val="-1"/>
            <w:szCs w:val="16"/>
          </w:rPr>
          <w:t xml:space="preserve"> </w:t>
        </w:r>
        <w:r w:rsidRPr="00F04343">
          <w:rPr>
            <w:rFonts w:ascii="Cambria" w:hAnsi="Cambria" w:cs="Cambria"/>
            <w:szCs w:val="16"/>
          </w:rPr>
          <w:t>of</w:t>
        </w:r>
        <w:r w:rsidRPr="00F04343">
          <w:rPr>
            <w:rFonts w:ascii="Cambria" w:hAnsi="Cambria" w:cs="Cambria"/>
            <w:spacing w:val="-3"/>
            <w:szCs w:val="16"/>
          </w:rPr>
          <w:t xml:space="preserve"> </w:t>
        </w:r>
        <w:r w:rsidRPr="00F04343">
          <w:rPr>
            <w:rFonts w:ascii="Cambria" w:hAnsi="Cambria" w:cs="Cambria"/>
            <w:b/>
            <w:bCs/>
            <w:szCs w:val="16"/>
          </w:rPr>
          <w:t>8</w:t>
        </w:r>
      </w:ins>
    </w:p>
    <w:p w14:paraId="37D5ECBB" w14:textId="71309C67" w:rsidR="002960A1" w:rsidDel="00F04343" w:rsidRDefault="002960A1">
      <w:pPr>
        <w:pStyle w:val="sc-List-1"/>
        <w:rPr>
          <w:del w:id="25" w:author="Mary McGuire-Schwartz" w:date="2022-03-16T18:00:00Z"/>
        </w:rPr>
      </w:pPr>
    </w:p>
    <w:p w14:paraId="24E7A1FE" w14:textId="77777777" w:rsidR="002960A1" w:rsidRDefault="007F3800">
      <w:pPr>
        <w:pStyle w:val="sc-RequirementsHeading"/>
      </w:pPr>
      <w:bookmarkStart w:id="26" w:name="D140FF87AB7B40608584F18BE9A9AF63"/>
      <w:r>
        <w:t>Course Requirements</w:t>
      </w:r>
      <w:bookmarkEnd w:id="26"/>
    </w:p>
    <w:p w14:paraId="653E61DE" w14:textId="77777777" w:rsidR="002960A1" w:rsidRDefault="007F3800">
      <w:pPr>
        <w:pStyle w:val="sc-RequirementsSubheading"/>
      </w:pPr>
      <w:bookmarkStart w:id="27" w:name="127F86FF9ABA42279EC2562B2BC11B7C"/>
      <w:r>
        <w:t>Foundations Component</w:t>
      </w:r>
      <w:bookmarkEnd w:id="27"/>
    </w:p>
    <w:tbl>
      <w:tblPr>
        <w:tblW w:w="0" w:type="auto"/>
        <w:tblLook w:val="04A0" w:firstRow="1" w:lastRow="0" w:firstColumn="1" w:lastColumn="0" w:noHBand="0" w:noVBand="1"/>
      </w:tblPr>
      <w:tblGrid>
        <w:gridCol w:w="1199"/>
        <w:gridCol w:w="2000"/>
        <w:gridCol w:w="450"/>
        <w:gridCol w:w="1116"/>
      </w:tblGrid>
      <w:tr w:rsidR="002960A1" w14:paraId="129A6B68" w14:textId="77777777">
        <w:tc>
          <w:tcPr>
            <w:tcW w:w="1200" w:type="dxa"/>
          </w:tcPr>
          <w:p w14:paraId="253D5E43" w14:textId="77777777" w:rsidR="002960A1" w:rsidRDefault="007F3800">
            <w:pPr>
              <w:pStyle w:val="sc-Requirement"/>
            </w:pPr>
            <w:r>
              <w:t>ELED 510</w:t>
            </w:r>
          </w:p>
        </w:tc>
        <w:tc>
          <w:tcPr>
            <w:tcW w:w="2000" w:type="dxa"/>
          </w:tcPr>
          <w:p w14:paraId="3E55F74C" w14:textId="77777777" w:rsidR="002960A1" w:rsidRDefault="007F3800">
            <w:pPr>
              <w:pStyle w:val="sc-Requirement"/>
            </w:pPr>
            <w:r>
              <w:t>Research Methods, Analysis, and Applications</w:t>
            </w:r>
          </w:p>
        </w:tc>
        <w:tc>
          <w:tcPr>
            <w:tcW w:w="450" w:type="dxa"/>
          </w:tcPr>
          <w:p w14:paraId="02FCF8FA" w14:textId="77777777" w:rsidR="002960A1" w:rsidRDefault="007F3800">
            <w:pPr>
              <w:pStyle w:val="sc-RequirementRight"/>
            </w:pPr>
            <w:r>
              <w:t>3</w:t>
            </w:r>
          </w:p>
        </w:tc>
        <w:tc>
          <w:tcPr>
            <w:tcW w:w="1116" w:type="dxa"/>
          </w:tcPr>
          <w:p w14:paraId="3DE8448B"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4E2C0C95" w14:textId="77777777">
        <w:tc>
          <w:tcPr>
            <w:tcW w:w="1200" w:type="dxa"/>
          </w:tcPr>
          <w:p w14:paraId="49173645" w14:textId="77777777" w:rsidR="002960A1" w:rsidRDefault="007F3800">
            <w:pPr>
              <w:pStyle w:val="sc-Requirement"/>
            </w:pPr>
            <w:r>
              <w:t>FNED 502</w:t>
            </w:r>
          </w:p>
        </w:tc>
        <w:tc>
          <w:tcPr>
            <w:tcW w:w="2000" w:type="dxa"/>
          </w:tcPr>
          <w:p w14:paraId="1A89C578" w14:textId="77777777" w:rsidR="002960A1" w:rsidRDefault="007F3800">
            <w:pPr>
              <w:pStyle w:val="sc-Requirement"/>
            </w:pPr>
            <w:r>
              <w:t>Social Issues in Education</w:t>
            </w:r>
          </w:p>
        </w:tc>
        <w:tc>
          <w:tcPr>
            <w:tcW w:w="450" w:type="dxa"/>
          </w:tcPr>
          <w:p w14:paraId="32693C40" w14:textId="77777777" w:rsidR="002960A1" w:rsidRDefault="007F3800">
            <w:pPr>
              <w:pStyle w:val="sc-RequirementRight"/>
            </w:pPr>
            <w:r>
              <w:t>3</w:t>
            </w:r>
          </w:p>
        </w:tc>
        <w:tc>
          <w:tcPr>
            <w:tcW w:w="1116" w:type="dxa"/>
          </w:tcPr>
          <w:p w14:paraId="0A392ACF"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0AEB919D" w14:textId="77777777" w:rsidR="002960A1" w:rsidRDefault="007F3800">
      <w:pPr>
        <w:pStyle w:val="sc-RequirementsSubheading"/>
      </w:pPr>
      <w:bookmarkStart w:id="28" w:name="789AE94485314BA7982770CE8DEB947E"/>
      <w:r>
        <w:t>Professional Education Component</w:t>
      </w:r>
      <w:bookmarkEnd w:id="28"/>
    </w:p>
    <w:tbl>
      <w:tblPr>
        <w:tblW w:w="0" w:type="auto"/>
        <w:tblLook w:val="04A0" w:firstRow="1" w:lastRow="0" w:firstColumn="1" w:lastColumn="0" w:noHBand="0" w:noVBand="1"/>
      </w:tblPr>
      <w:tblGrid>
        <w:gridCol w:w="1199"/>
        <w:gridCol w:w="2000"/>
        <w:gridCol w:w="450"/>
        <w:gridCol w:w="1116"/>
      </w:tblGrid>
      <w:tr w:rsidR="002960A1" w14:paraId="0A0B780F" w14:textId="77777777">
        <w:tc>
          <w:tcPr>
            <w:tcW w:w="1200" w:type="dxa"/>
          </w:tcPr>
          <w:p w14:paraId="0A3DF394" w14:textId="77777777" w:rsidR="002960A1" w:rsidRDefault="007F3800">
            <w:pPr>
              <w:pStyle w:val="sc-Requirement"/>
            </w:pPr>
            <w:r>
              <w:t>ECED 502</w:t>
            </w:r>
          </w:p>
        </w:tc>
        <w:tc>
          <w:tcPr>
            <w:tcW w:w="2000" w:type="dxa"/>
          </w:tcPr>
          <w:p w14:paraId="05B62972" w14:textId="77777777" w:rsidR="002960A1" w:rsidRDefault="007F3800">
            <w:pPr>
              <w:pStyle w:val="sc-Requirement"/>
            </w:pPr>
            <w:r>
              <w:t>Curriculum, Developmental Play, and Programs</w:t>
            </w:r>
          </w:p>
        </w:tc>
        <w:tc>
          <w:tcPr>
            <w:tcW w:w="450" w:type="dxa"/>
          </w:tcPr>
          <w:p w14:paraId="3860A220" w14:textId="77777777" w:rsidR="002960A1" w:rsidRDefault="007F3800">
            <w:pPr>
              <w:pStyle w:val="sc-RequirementRight"/>
            </w:pPr>
            <w:r>
              <w:t>3</w:t>
            </w:r>
          </w:p>
        </w:tc>
        <w:tc>
          <w:tcPr>
            <w:tcW w:w="1116" w:type="dxa"/>
          </w:tcPr>
          <w:p w14:paraId="6E3889CD" w14:textId="77777777" w:rsidR="002960A1" w:rsidRDefault="007F3800">
            <w:pPr>
              <w:pStyle w:val="sc-Requirement"/>
            </w:pPr>
            <w:r>
              <w:t>F</w:t>
            </w:r>
          </w:p>
        </w:tc>
      </w:tr>
      <w:tr w:rsidR="002960A1" w14:paraId="197793F7" w14:textId="77777777">
        <w:tc>
          <w:tcPr>
            <w:tcW w:w="1200" w:type="dxa"/>
          </w:tcPr>
          <w:p w14:paraId="75099137" w14:textId="77777777" w:rsidR="002960A1" w:rsidRDefault="007F3800">
            <w:pPr>
              <w:pStyle w:val="sc-Requirement"/>
            </w:pPr>
            <w:r>
              <w:t>ECED 503</w:t>
            </w:r>
          </w:p>
        </w:tc>
        <w:tc>
          <w:tcPr>
            <w:tcW w:w="2000" w:type="dxa"/>
          </w:tcPr>
          <w:p w14:paraId="0B14ECE9" w14:textId="77777777" w:rsidR="002960A1" w:rsidRDefault="007F3800">
            <w:pPr>
              <w:pStyle w:val="sc-Requirement"/>
            </w:pPr>
            <w:r>
              <w:t>Infants and Toddlers in Early Care and Education Programs</w:t>
            </w:r>
          </w:p>
        </w:tc>
        <w:tc>
          <w:tcPr>
            <w:tcW w:w="450" w:type="dxa"/>
          </w:tcPr>
          <w:p w14:paraId="3CD158EC" w14:textId="77777777" w:rsidR="002960A1" w:rsidRDefault="007F3800">
            <w:pPr>
              <w:pStyle w:val="sc-RequirementRight"/>
            </w:pPr>
            <w:r>
              <w:t>3</w:t>
            </w:r>
          </w:p>
        </w:tc>
        <w:tc>
          <w:tcPr>
            <w:tcW w:w="1116" w:type="dxa"/>
          </w:tcPr>
          <w:p w14:paraId="464D2B01" w14:textId="77777777" w:rsidR="002960A1" w:rsidRDefault="007F3800">
            <w:pPr>
              <w:pStyle w:val="sc-Requirement"/>
            </w:pPr>
            <w:r>
              <w:t>F</w:t>
            </w:r>
          </w:p>
        </w:tc>
      </w:tr>
      <w:tr w:rsidR="002960A1" w14:paraId="4771542E" w14:textId="77777777">
        <w:tc>
          <w:tcPr>
            <w:tcW w:w="1200" w:type="dxa"/>
          </w:tcPr>
          <w:p w14:paraId="1B7432F7" w14:textId="77777777" w:rsidR="002960A1" w:rsidRDefault="007F3800">
            <w:pPr>
              <w:pStyle w:val="sc-Requirement"/>
            </w:pPr>
            <w:r>
              <w:t>ECED 505</w:t>
            </w:r>
          </w:p>
        </w:tc>
        <w:tc>
          <w:tcPr>
            <w:tcW w:w="2000" w:type="dxa"/>
          </w:tcPr>
          <w:p w14:paraId="53D3E51A" w14:textId="77777777" w:rsidR="002960A1" w:rsidRDefault="007F3800">
            <w:pPr>
              <w:pStyle w:val="sc-Requirement"/>
            </w:pPr>
            <w:r>
              <w:t>Early Childhood Education and Development Issues</w:t>
            </w:r>
          </w:p>
        </w:tc>
        <w:tc>
          <w:tcPr>
            <w:tcW w:w="450" w:type="dxa"/>
          </w:tcPr>
          <w:p w14:paraId="0308F934" w14:textId="77777777" w:rsidR="002960A1" w:rsidRDefault="007F3800">
            <w:pPr>
              <w:pStyle w:val="sc-RequirementRight"/>
            </w:pPr>
            <w:r>
              <w:t>3</w:t>
            </w:r>
          </w:p>
        </w:tc>
        <w:tc>
          <w:tcPr>
            <w:tcW w:w="1116" w:type="dxa"/>
          </w:tcPr>
          <w:p w14:paraId="0A4D02CE" w14:textId="77777777" w:rsidR="002960A1" w:rsidRDefault="007F3800">
            <w:pPr>
              <w:pStyle w:val="sc-Requirement"/>
            </w:pPr>
            <w:proofErr w:type="spellStart"/>
            <w:r>
              <w:t>Sp</w:t>
            </w:r>
            <w:proofErr w:type="spellEnd"/>
          </w:p>
        </w:tc>
      </w:tr>
      <w:tr w:rsidR="002960A1" w14:paraId="366D599B" w14:textId="77777777">
        <w:tc>
          <w:tcPr>
            <w:tcW w:w="1200" w:type="dxa"/>
          </w:tcPr>
          <w:p w14:paraId="61B75426" w14:textId="77777777" w:rsidR="002960A1" w:rsidRDefault="007F3800">
            <w:pPr>
              <w:pStyle w:val="sc-Requirement"/>
            </w:pPr>
            <w:r>
              <w:t>ECED 512</w:t>
            </w:r>
          </w:p>
        </w:tc>
        <w:tc>
          <w:tcPr>
            <w:tcW w:w="2000" w:type="dxa"/>
          </w:tcPr>
          <w:p w14:paraId="5124127E" w14:textId="77777777" w:rsidR="002960A1" w:rsidRDefault="007F3800">
            <w:pPr>
              <w:pStyle w:val="sc-Requirement"/>
            </w:pPr>
            <w:r>
              <w:t>Working with Families: Building Home-School Partnerships</w:t>
            </w:r>
          </w:p>
        </w:tc>
        <w:tc>
          <w:tcPr>
            <w:tcW w:w="450" w:type="dxa"/>
          </w:tcPr>
          <w:p w14:paraId="6FE639B2" w14:textId="77777777" w:rsidR="002960A1" w:rsidRDefault="007F3800">
            <w:pPr>
              <w:pStyle w:val="sc-RequirementRight"/>
            </w:pPr>
            <w:r>
              <w:t>3</w:t>
            </w:r>
          </w:p>
        </w:tc>
        <w:tc>
          <w:tcPr>
            <w:tcW w:w="1116" w:type="dxa"/>
          </w:tcPr>
          <w:p w14:paraId="6E405E44" w14:textId="77777777" w:rsidR="002960A1" w:rsidRDefault="007F3800">
            <w:pPr>
              <w:pStyle w:val="sc-Requirement"/>
            </w:pPr>
            <w:proofErr w:type="spellStart"/>
            <w:r>
              <w:t>Sp</w:t>
            </w:r>
            <w:proofErr w:type="spellEnd"/>
          </w:p>
        </w:tc>
      </w:tr>
      <w:tr w:rsidR="002960A1" w14:paraId="3B1A09CA" w14:textId="77777777">
        <w:tc>
          <w:tcPr>
            <w:tcW w:w="1200" w:type="dxa"/>
          </w:tcPr>
          <w:p w14:paraId="1C134F60" w14:textId="77777777" w:rsidR="002960A1" w:rsidRDefault="002960A1">
            <w:pPr>
              <w:pStyle w:val="sc-Requirement"/>
            </w:pPr>
          </w:p>
        </w:tc>
        <w:tc>
          <w:tcPr>
            <w:tcW w:w="2000" w:type="dxa"/>
          </w:tcPr>
          <w:p w14:paraId="2BD8D4F7" w14:textId="77777777" w:rsidR="002960A1" w:rsidRDefault="007F3800">
            <w:pPr>
              <w:pStyle w:val="sc-Requirement"/>
            </w:pPr>
            <w:r>
              <w:t> </w:t>
            </w:r>
          </w:p>
        </w:tc>
        <w:tc>
          <w:tcPr>
            <w:tcW w:w="450" w:type="dxa"/>
          </w:tcPr>
          <w:p w14:paraId="386EDF53" w14:textId="77777777" w:rsidR="002960A1" w:rsidRDefault="002960A1">
            <w:pPr>
              <w:pStyle w:val="sc-RequirementRight"/>
            </w:pPr>
          </w:p>
        </w:tc>
        <w:tc>
          <w:tcPr>
            <w:tcW w:w="1116" w:type="dxa"/>
          </w:tcPr>
          <w:p w14:paraId="107A3398" w14:textId="77777777" w:rsidR="002960A1" w:rsidRDefault="002960A1">
            <w:pPr>
              <w:pStyle w:val="sc-Requirement"/>
            </w:pPr>
          </w:p>
        </w:tc>
      </w:tr>
      <w:tr w:rsidR="002960A1" w14:paraId="0014E296" w14:textId="77777777">
        <w:tc>
          <w:tcPr>
            <w:tcW w:w="1200" w:type="dxa"/>
          </w:tcPr>
          <w:p w14:paraId="70F64D5E" w14:textId="77777777" w:rsidR="002960A1" w:rsidRDefault="007F3800">
            <w:pPr>
              <w:pStyle w:val="sc-Requirement"/>
            </w:pPr>
            <w:r>
              <w:t>ECED 580</w:t>
            </w:r>
          </w:p>
        </w:tc>
        <w:tc>
          <w:tcPr>
            <w:tcW w:w="2000" w:type="dxa"/>
          </w:tcPr>
          <w:p w14:paraId="3402F7D3" w14:textId="77777777" w:rsidR="002960A1" w:rsidRDefault="007F3800">
            <w:pPr>
              <w:pStyle w:val="sc-Requirement"/>
            </w:pPr>
            <w:r>
              <w:t>Workshop:</w:t>
            </w:r>
          </w:p>
        </w:tc>
        <w:tc>
          <w:tcPr>
            <w:tcW w:w="450" w:type="dxa"/>
          </w:tcPr>
          <w:p w14:paraId="70EA2A0C" w14:textId="77777777" w:rsidR="002960A1" w:rsidRDefault="007F3800">
            <w:pPr>
              <w:pStyle w:val="sc-RequirementRight"/>
            </w:pPr>
            <w:r>
              <w:t>3</w:t>
            </w:r>
          </w:p>
        </w:tc>
        <w:tc>
          <w:tcPr>
            <w:tcW w:w="1116" w:type="dxa"/>
          </w:tcPr>
          <w:p w14:paraId="625C0ABD" w14:textId="77777777" w:rsidR="002960A1" w:rsidRDefault="002960A1">
            <w:pPr>
              <w:pStyle w:val="sc-Requirement"/>
            </w:pPr>
          </w:p>
        </w:tc>
      </w:tr>
      <w:tr w:rsidR="002960A1" w14:paraId="44627488" w14:textId="77777777">
        <w:tc>
          <w:tcPr>
            <w:tcW w:w="1200" w:type="dxa"/>
          </w:tcPr>
          <w:p w14:paraId="3C453383" w14:textId="77777777" w:rsidR="002960A1" w:rsidRDefault="002960A1">
            <w:pPr>
              <w:pStyle w:val="sc-Requirement"/>
            </w:pPr>
          </w:p>
        </w:tc>
        <w:tc>
          <w:tcPr>
            <w:tcW w:w="2000" w:type="dxa"/>
          </w:tcPr>
          <w:p w14:paraId="45D60A13" w14:textId="77777777" w:rsidR="002960A1" w:rsidRDefault="007F3800">
            <w:pPr>
              <w:pStyle w:val="sc-Requirement"/>
            </w:pPr>
            <w:r>
              <w:t>-Or-</w:t>
            </w:r>
          </w:p>
        </w:tc>
        <w:tc>
          <w:tcPr>
            <w:tcW w:w="450" w:type="dxa"/>
          </w:tcPr>
          <w:p w14:paraId="3F4D4814" w14:textId="77777777" w:rsidR="002960A1" w:rsidRDefault="002960A1">
            <w:pPr>
              <w:pStyle w:val="sc-RequirementRight"/>
            </w:pPr>
          </w:p>
        </w:tc>
        <w:tc>
          <w:tcPr>
            <w:tcW w:w="1116" w:type="dxa"/>
          </w:tcPr>
          <w:p w14:paraId="12D3048E" w14:textId="77777777" w:rsidR="002960A1" w:rsidRDefault="002960A1">
            <w:pPr>
              <w:pStyle w:val="sc-Requirement"/>
            </w:pPr>
          </w:p>
        </w:tc>
      </w:tr>
      <w:tr w:rsidR="002960A1" w14:paraId="28159AFD" w14:textId="77777777">
        <w:tc>
          <w:tcPr>
            <w:tcW w:w="1200" w:type="dxa"/>
          </w:tcPr>
          <w:p w14:paraId="101D610C" w14:textId="77777777" w:rsidR="002960A1" w:rsidRDefault="007F3800">
            <w:pPr>
              <w:pStyle w:val="sc-Requirement"/>
            </w:pPr>
            <w:r>
              <w:t>ECED 661</w:t>
            </w:r>
          </w:p>
        </w:tc>
        <w:tc>
          <w:tcPr>
            <w:tcW w:w="2000" w:type="dxa"/>
          </w:tcPr>
          <w:p w14:paraId="5220C274" w14:textId="77777777" w:rsidR="002960A1" w:rsidRDefault="007F3800">
            <w:pPr>
              <w:pStyle w:val="sc-Requirement"/>
            </w:pPr>
            <w:r>
              <w:t>Directing Early Care and Education Programs</w:t>
            </w:r>
          </w:p>
        </w:tc>
        <w:tc>
          <w:tcPr>
            <w:tcW w:w="450" w:type="dxa"/>
          </w:tcPr>
          <w:p w14:paraId="4DD0C5B7" w14:textId="77777777" w:rsidR="002960A1" w:rsidRDefault="007F3800">
            <w:pPr>
              <w:pStyle w:val="sc-RequirementRight"/>
            </w:pPr>
            <w:r>
              <w:t>3</w:t>
            </w:r>
          </w:p>
        </w:tc>
        <w:tc>
          <w:tcPr>
            <w:tcW w:w="1116" w:type="dxa"/>
          </w:tcPr>
          <w:p w14:paraId="5D3DD4B2" w14:textId="77777777" w:rsidR="002960A1" w:rsidRDefault="007F3800">
            <w:pPr>
              <w:pStyle w:val="sc-Requirement"/>
            </w:pPr>
            <w:proofErr w:type="spellStart"/>
            <w:r>
              <w:t>Sp</w:t>
            </w:r>
            <w:proofErr w:type="spellEnd"/>
          </w:p>
        </w:tc>
      </w:tr>
      <w:tr w:rsidR="002960A1" w14:paraId="679369EC" w14:textId="77777777">
        <w:tc>
          <w:tcPr>
            <w:tcW w:w="1200" w:type="dxa"/>
          </w:tcPr>
          <w:p w14:paraId="5FE7AC15" w14:textId="77777777" w:rsidR="002960A1" w:rsidRDefault="002960A1">
            <w:pPr>
              <w:pStyle w:val="sc-Requirement"/>
            </w:pPr>
          </w:p>
        </w:tc>
        <w:tc>
          <w:tcPr>
            <w:tcW w:w="2000" w:type="dxa"/>
          </w:tcPr>
          <w:p w14:paraId="55C1891B" w14:textId="77777777" w:rsidR="002960A1" w:rsidRDefault="007F3800">
            <w:pPr>
              <w:pStyle w:val="sc-Requirement"/>
            </w:pPr>
            <w:r>
              <w:t> </w:t>
            </w:r>
          </w:p>
        </w:tc>
        <w:tc>
          <w:tcPr>
            <w:tcW w:w="450" w:type="dxa"/>
          </w:tcPr>
          <w:p w14:paraId="7CB5A4BA" w14:textId="77777777" w:rsidR="002960A1" w:rsidRDefault="002960A1">
            <w:pPr>
              <w:pStyle w:val="sc-RequirementRight"/>
            </w:pPr>
          </w:p>
        </w:tc>
        <w:tc>
          <w:tcPr>
            <w:tcW w:w="1116" w:type="dxa"/>
          </w:tcPr>
          <w:p w14:paraId="5F7D5E31" w14:textId="77777777" w:rsidR="002960A1" w:rsidRDefault="002960A1">
            <w:pPr>
              <w:pStyle w:val="sc-Requirement"/>
            </w:pPr>
          </w:p>
        </w:tc>
      </w:tr>
      <w:tr w:rsidR="002960A1" w14:paraId="2C104D01" w14:textId="77777777">
        <w:tc>
          <w:tcPr>
            <w:tcW w:w="1200" w:type="dxa"/>
          </w:tcPr>
          <w:p w14:paraId="1D5360B2" w14:textId="77777777" w:rsidR="002960A1" w:rsidRDefault="007F3800">
            <w:pPr>
              <w:pStyle w:val="sc-Requirement"/>
            </w:pPr>
            <w:r>
              <w:t>ECED 662</w:t>
            </w:r>
          </w:p>
        </w:tc>
        <w:tc>
          <w:tcPr>
            <w:tcW w:w="2000" w:type="dxa"/>
          </w:tcPr>
          <w:p w14:paraId="22B15DF7" w14:textId="77777777" w:rsidR="002960A1" w:rsidRDefault="007F3800">
            <w:pPr>
              <w:pStyle w:val="sc-Requirement"/>
            </w:pPr>
            <w:r>
              <w:t>Seminar in Early Childhood Education Research</w:t>
            </w:r>
          </w:p>
        </w:tc>
        <w:tc>
          <w:tcPr>
            <w:tcW w:w="450" w:type="dxa"/>
          </w:tcPr>
          <w:p w14:paraId="096E8348" w14:textId="77777777" w:rsidR="002960A1" w:rsidRDefault="007F3800">
            <w:pPr>
              <w:pStyle w:val="sc-RequirementRight"/>
            </w:pPr>
            <w:r>
              <w:t>3</w:t>
            </w:r>
          </w:p>
        </w:tc>
        <w:tc>
          <w:tcPr>
            <w:tcW w:w="1116" w:type="dxa"/>
          </w:tcPr>
          <w:p w14:paraId="6FAF1D9F" w14:textId="77777777" w:rsidR="002960A1" w:rsidRDefault="007F3800">
            <w:pPr>
              <w:pStyle w:val="sc-Requirement"/>
            </w:pPr>
            <w:r>
              <w:t>F</w:t>
            </w:r>
          </w:p>
        </w:tc>
      </w:tr>
    </w:tbl>
    <w:p w14:paraId="0866FD1A" w14:textId="77777777" w:rsidR="002960A1" w:rsidRDefault="007F3800">
      <w:pPr>
        <w:pStyle w:val="sc-BodyText"/>
      </w:pPr>
      <w:r>
        <w:t>Note: ECED 580: Only with consent of advisor.</w:t>
      </w:r>
    </w:p>
    <w:p w14:paraId="72088AD6" w14:textId="77777777" w:rsidR="002960A1" w:rsidRDefault="007F3800">
      <w:pPr>
        <w:pStyle w:val="sc-RequirementsSubheading"/>
      </w:pPr>
      <w:bookmarkStart w:id="29" w:name="480A4F1C5BF346D187E22AC04BC8ED97"/>
      <w:r>
        <w:t>Electives</w:t>
      </w:r>
      <w:bookmarkEnd w:id="29"/>
    </w:p>
    <w:p w14:paraId="4CC31D04" w14:textId="77777777" w:rsidR="002960A1" w:rsidRDefault="007F3800">
      <w:pPr>
        <w:pStyle w:val="sc-RequirementsSubheading"/>
      </w:pPr>
      <w:bookmarkStart w:id="30" w:name="12A58DAF4893405E8A560581875D603A"/>
      <w:r>
        <w:t>TWO COURSES from</w:t>
      </w:r>
      <w:bookmarkEnd w:id="30"/>
    </w:p>
    <w:tbl>
      <w:tblPr>
        <w:tblW w:w="0" w:type="auto"/>
        <w:tblLook w:val="04A0" w:firstRow="1" w:lastRow="0" w:firstColumn="1" w:lastColumn="0" w:noHBand="0" w:noVBand="1"/>
      </w:tblPr>
      <w:tblGrid>
        <w:gridCol w:w="1199"/>
        <w:gridCol w:w="2000"/>
        <w:gridCol w:w="450"/>
        <w:gridCol w:w="1116"/>
      </w:tblGrid>
      <w:tr w:rsidR="002960A1" w14:paraId="0519A232" w14:textId="77777777">
        <w:tc>
          <w:tcPr>
            <w:tcW w:w="1200" w:type="dxa"/>
          </w:tcPr>
          <w:p w14:paraId="743D043B" w14:textId="77777777" w:rsidR="002960A1" w:rsidRDefault="007F3800">
            <w:pPr>
              <w:pStyle w:val="sc-Requirement"/>
            </w:pPr>
            <w:r>
              <w:t>SPED 513</w:t>
            </w:r>
          </w:p>
        </w:tc>
        <w:tc>
          <w:tcPr>
            <w:tcW w:w="2000" w:type="dxa"/>
          </w:tcPr>
          <w:p w14:paraId="63D84D35" w14:textId="77777777" w:rsidR="002960A1" w:rsidRDefault="007F3800">
            <w:pPr>
              <w:pStyle w:val="sc-Requirement"/>
            </w:pPr>
            <w:r>
              <w:t>Characteristics/Needs of Young Exceptional Children</w:t>
            </w:r>
          </w:p>
        </w:tc>
        <w:tc>
          <w:tcPr>
            <w:tcW w:w="450" w:type="dxa"/>
          </w:tcPr>
          <w:p w14:paraId="7C16DB2B" w14:textId="77777777" w:rsidR="002960A1" w:rsidRDefault="007F3800">
            <w:pPr>
              <w:pStyle w:val="sc-RequirementRight"/>
            </w:pPr>
            <w:r>
              <w:t>3</w:t>
            </w:r>
          </w:p>
        </w:tc>
        <w:tc>
          <w:tcPr>
            <w:tcW w:w="1116" w:type="dxa"/>
          </w:tcPr>
          <w:p w14:paraId="13E2F690" w14:textId="77777777" w:rsidR="002960A1" w:rsidRDefault="007F3800">
            <w:pPr>
              <w:pStyle w:val="sc-Requirement"/>
            </w:pPr>
            <w:proofErr w:type="spellStart"/>
            <w:r>
              <w:t>Sp</w:t>
            </w:r>
            <w:proofErr w:type="spellEnd"/>
          </w:p>
        </w:tc>
      </w:tr>
      <w:tr w:rsidR="002960A1" w14:paraId="51FA3D94" w14:textId="77777777">
        <w:tc>
          <w:tcPr>
            <w:tcW w:w="1200" w:type="dxa"/>
          </w:tcPr>
          <w:p w14:paraId="43700E43" w14:textId="77777777" w:rsidR="002960A1" w:rsidRDefault="007F3800">
            <w:pPr>
              <w:pStyle w:val="sc-Requirement"/>
            </w:pPr>
            <w:r>
              <w:t>SPED 516</w:t>
            </w:r>
          </w:p>
        </w:tc>
        <w:tc>
          <w:tcPr>
            <w:tcW w:w="2000" w:type="dxa"/>
          </w:tcPr>
          <w:p w14:paraId="3CDFFFB9" w14:textId="77777777" w:rsidR="002960A1" w:rsidRDefault="007F3800">
            <w:pPr>
              <w:pStyle w:val="sc-Requirement"/>
            </w:pPr>
            <w:r>
              <w:t>Individualized Interventions for Young Exceptional Children</w:t>
            </w:r>
          </w:p>
        </w:tc>
        <w:tc>
          <w:tcPr>
            <w:tcW w:w="450" w:type="dxa"/>
          </w:tcPr>
          <w:p w14:paraId="78623ECF" w14:textId="77777777" w:rsidR="002960A1" w:rsidRDefault="007F3800">
            <w:pPr>
              <w:pStyle w:val="sc-RequirementRight"/>
            </w:pPr>
            <w:r>
              <w:t>3</w:t>
            </w:r>
          </w:p>
        </w:tc>
        <w:tc>
          <w:tcPr>
            <w:tcW w:w="1116" w:type="dxa"/>
          </w:tcPr>
          <w:p w14:paraId="6C108CE6" w14:textId="77777777" w:rsidR="002960A1" w:rsidRDefault="007F3800">
            <w:pPr>
              <w:pStyle w:val="sc-Requirement"/>
            </w:pPr>
            <w:r>
              <w:t>F</w:t>
            </w:r>
          </w:p>
        </w:tc>
      </w:tr>
      <w:tr w:rsidR="002960A1" w14:paraId="17DD72AC" w14:textId="77777777">
        <w:tc>
          <w:tcPr>
            <w:tcW w:w="1200" w:type="dxa"/>
          </w:tcPr>
          <w:p w14:paraId="08193182" w14:textId="77777777" w:rsidR="002960A1" w:rsidRDefault="007F3800">
            <w:pPr>
              <w:pStyle w:val="sc-Requirement"/>
            </w:pPr>
            <w:r>
              <w:t>SPED 534</w:t>
            </w:r>
          </w:p>
        </w:tc>
        <w:tc>
          <w:tcPr>
            <w:tcW w:w="2000" w:type="dxa"/>
          </w:tcPr>
          <w:p w14:paraId="498CFA6E" w14:textId="77777777" w:rsidR="002960A1" w:rsidRDefault="007F3800">
            <w:pPr>
              <w:pStyle w:val="sc-Requirement"/>
            </w:pPr>
            <w:r>
              <w:t>Involvement of Families in Special Education</w:t>
            </w:r>
          </w:p>
        </w:tc>
        <w:tc>
          <w:tcPr>
            <w:tcW w:w="450" w:type="dxa"/>
          </w:tcPr>
          <w:p w14:paraId="40701C43" w14:textId="77777777" w:rsidR="002960A1" w:rsidRDefault="007F3800">
            <w:pPr>
              <w:pStyle w:val="sc-RequirementRight"/>
            </w:pPr>
            <w:r>
              <w:t>3</w:t>
            </w:r>
          </w:p>
        </w:tc>
        <w:tc>
          <w:tcPr>
            <w:tcW w:w="1116" w:type="dxa"/>
          </w:tcPr>
          <w:p w14:paraId="27F90910" w14:textId="77777777" w:rsidR="002960A1" w:rsidRDefault="007F3800">
            <w:pPr>
              <w:pStyle w:val="sc-Requirement"/>
            </w:pPr>
            <w:r>
              <w:t xml:space="preserve">F, </w:t>
            </w:r>
            <w:proofErr w:type="spellStart"/>
            <w:r>
              <w:t>Sp</w:t>
            </w:r>
            <w:proofErr w:type="spellEnd"/>
          </w:p>
        </w:tc>
      </w:tr>
    </w:tbl>
    <w:p w14:paraId="2584EB61" w14:textId="77777777" w:rsidR="002960A1" w:rsidRDefault="007F3800">
      <w:pPr>
        <w:pStyle w:val="sc-BodyText"/>
      </w:pPr>
      <w:r>
        <w:t xml:space="preserve">Note: SPED 513: Students who have never completed a special education course </w:t>
      </w:r>
      <w:r>
        <w:rPr>
          <w:b/>
        </w:rPr>
        <w:t xml:space="preserve">must </w:t>
      </w:r>
      <w:r>
        <w:t>take this course.</w:t>
      </w:r>
    </w:p>
    <w:p w14:paraId="7746B93C" w14:textId="77777777" w:rsidR="002960A1" w:rsidRDefault="007F3800">
      <w:pPr>
        <w:pStyle w:val="sc-RequirementsSubheading"/>
      </w:pPr>
      <w:bookmarkStart w:id="31" w:name="70CEE22C48F242C9BE85E2BD0F624337"/>
      <w:r>
        <w:t>TWO COURSES from</w:t>
      </w:r>
      <w:bookmarkEnd w:id="31"/>
    </w:p>
    <w:tbl>
      <w:tblPr>
        <w:tblW w:w="0" w:type="auto"/>
        <w:tblLook w:val="04A0" w:firstRow="1" w:lastRow="0" w:firstColumn="1" w:lastColumn="0" w:noHBand="0" w:noVBand="1"/>
      </w:tblPr>
      <w:tblGrid>
        <w:gridCol w:w="1199"/>
        <w:gridCol w:w="2000"/>
        <w:gridCol w:w="450"/>
        <w:gridCol w:w="1116"/>
      </w:tblGrid>
      <w:tr w:rsidR="002960A1" w14:paraId="4D1FE473" w14:textId="77777777">
        <w:tc>
          <w:tcPr>
            <w:tcW w:w="1200" w:type="dxa"/>
          </w:tcPr>
          <w:p w14:paraId="6F3D1A32" w14:textId="77777777" w:rsidR="002960A1" w:rsidRDefault="007F3800">
            <w:pPr>
              <w:pStyle w:val="sc-Requirement"/>
            </w:pPr>
            <w:r>
              <w:t>ECED 509</w:t>
            </w:r>
          </w:p>
        </w:tc>
        <w:tc>
          <w:tcPr>
            <w:tcW w:w="2000" w:type="dxa"/>
          </w:tcPr>
          <w:p w14:paraId="1622E37B" w14:textId="77777777" w:rsidR="002960A1" w:rsidRDefault="007F3800">
            <w:pPr>
              <w:pStyle w:val="sc-Requirement"/>
            </w:pPr>
            <w:r>
              <w:t>Emergent Literacy—Infants through Grade Two</w:t>
            </w:r>
          </w:p>
        </w:tc>
        <w:tc>
          <w:tcPr>
            <w:tcW w:w="450" w:type="dxa"/>
          </w:tcPr>
          <w:p w14:paraId="537DAE23" w14:textId="77777777" w:rsidR="002960A1" w:rsidRDefault="007F3800">
            <w:pPr>
              <w:pStyle w:val="sc-RequirementRight"/>
            </w:pPr>
            <w:r>
              <w:t>3</w:t>
            </w:r>
          </w:p>
        </w:tc>
        <w:tc>
          <w:tcPr>
            <w:tcW w:w="1116" w:type="dxa"/>
          </w:tcPr>
          <w:p w14:paraId="178E675C" w14:textId="77777777" w:rsidR="002960A1" w:rsidRDefault="007F3800">
            <w:pPr>
              <w:pStyle w:val="sc-Requirement"/>
            </w:pPr>
            <w:r>
              <w:t>As needed</w:t>
            </w:r>
          </w:p>
        </w:tc>
      </w:tr>
      <w:tr w:rsidR="002960A1" w14:paraId="3426873D" w14:textId="77777777">
        <w:tc>
          <w:tcPr>
            <w:tcW w:w="1200" w:type="dxa"/>
          </w:tcPr>
          <w:p w14:paraId="5B8BFA2D" w14:textId="77777777" w:rsidR="002960A1" w:rsidRDefault="007F3800">
            <w:pPr>
              <w:pStyle w:val="sc-Requirement"/>
            </w:pPr>
            <w:r>
              <w:t>ELED 504</w:t>
            </w:r>
          </w:p>
        </w:tc>
        <w:tc>
          <w:tcPr>
            <w:tcW w:w="2000" w:type="dxa"/>
          </w:tcPr>
          <w:p w14:paraId="2409677E" w14:textId="77777777" w:rsidR="002960A1" w:rsidRDefault="007F3800">
            <w:pPr>
              <w:pStyle w:val="sc-Requirement"/>
            </w:pPr>
            <w:r>
              <w:t>Mathematics in the Elementary School</w:t>
            </w:r>
          </w:p>
        </w:tc>
        <w:tc>
          <w:tcPr>
            <w:tcW w:w="450" w:type="dxa"/>
          </w:tcPr>
          <w:p w14:paraId="17D409C5" w14:textId="77777777" w:rsidR="002960A1" w:rsidRDefault="007F3800">
            <w:pPr>
              <w:pStyle w:val="sc-RequirementRight"/>
            </w:pPr>
            <w:r>
              <w:t>3</w:t>
            </w:r>
          </w:p>
        </w:tc>
        <w:tc>
          <w:tcPr>
            <w:tcW w:w="1116" w:type="dxa"/>
          </w:tcPr>
          <w:p w14:paraId="3C87787F" w14:textId="77777777" w:rsidR="002960A1" w:rsidRDefault="007F3800">
            <w:pPr>
              <w:pStyle w:val="sc-Requirement"/>
            </w:pPr>
            <w:r>
              <w:t xml:space="preserve">F, </w:t>
            </w:r>
            <w:proofErr w:type="spellStart"/>
            <w:r>
              <w:t>Sp</w:t>
            </w:r>
            <w:proofErr w:type="spellEnd"/>
          </w:p>
        </w:tc>
      </w:tr>
      <w:tr w:rsidR="002960A1" w14:paraId="572EBBE4" w14:textId="77777777">
        <w:tc>
          <w:tcPr>
            <w:tcW w:w="1200" w:type="dxa"/>
          </w:tcPr>
          <w:p w14:paraId="451F069A" w14:textId="77777777" w:rsidR="002960A1" w:rsidRDefault="007F3800">
            <w:pPr>
              <w:pStyle w:val="sc-Requirement"/>
            </w:pPr>
            <w:r>
              <w:t>ELED 508</w:t>
            </w:r>
          </w:p>
        </w:tc>
        <w:tc>
          <w:tcPr>
            <w:tcW w:w="2000" w:type="dxa"/>
          </w:tcPr>
          <w:p w14:paraId="524D1ACF" w14:textId="77777777" w:rsidR="002960A1" w:rsidRDefault="007F3800">
            <w:pPr>
              <w:pStyle w:val="sc-Requirement"/>
            </w:pPr>
            <w:r>
              <w:t>Language Arts in the Elementary School</w:t>
            </w:r>
          </w:p>
        </w:tc>
        <w:tc>
          <w:tcPr>
            <w:tcW w:w="450" w:type="dxa"/>
          </w:tcPr>
          <w:p w14:paraId="730A615F" w14:textId="77777777" w:rsidR="002960A1" w:rsidRDefault="007F3800">
            <w:pPr>
              <w:pStyle w:val="sc-RequirementRight"/>
            </w:pPr>
            <w:r>
              <w:t>3</w:t>
            </w:r>
          </w:p>
        </w:tc>
        <w:tc>
          <w:tcPr>
            <w:tcW w:w="1116" w:type="dxa"/>
          </w:tcPr>
          <w:p w14:paraId="7046621C" w14:textId="77777777" w:rsidR="002960A1" w:rsidRDefault="007F3800">
            <w:pPr>
              <w:pStyle w:val="sc-Requirement"/>
            </w:pPr>
            <w:proofErr w:type="spellStart"/>
            <w:r>
              <w:t>Su</w:t>
            </w:r>
            <w:proofErr w:type="spellEnd"/>
          </w:p>
        </w:tc>
      </w:tr>
      <w:tr w:rsidR="002960A1" w14:paraId="09C7E1B5" w14:textId="77777777">
        <w:tc>
          <w:tcPr>
            <w:tcW w:w="1200" w:type="dxa"/>
          </w:tcPr>
          <w:p w14:paraId="36EAED13" w14:textId="77777777" w:rsidR="002960A1" w:rsidRDefault="007F3800">
            <w:pPr>
              <w:pStyle w:val="sc-Requirement"/>
            </w:pPr>
            <w:r>
              <w:t>ELED 518</w:t>
            </w:r>
          </w:p>
        </w:tc>
        <w:tc>
          <w:tcPr>
            <w:tcW w:w="2000" w:type="dxa"/>
          </w:tcPr>
          <w:p w14:paraId="6D95C42C" w14:textId="77777777" w:rsidR="002960A1" w:rsidRDefault="007F3800">
            <w:pPr>
              <w:pStyle w:val="sc-Requirement"/>
            </w:pPr>
            <w:r>
              <w:t>Science in the Elementary School</w:t>
            </w:r>
          </w:p>
        </w:tc>
        <w:tc>
          <w:tcPr>
            <w:tcW w:w="450" w:type="dxa"/>
          </w:tcPr>
          <w:p w14:paraId="2593B6C2" w14:textId="77777777" w:rsidR="002960A1" w:rsidRDefault="007F3800">
            <w:pPr>
              <w:pStyle w:val="sc-RequirementRight"/>
            </w:pPr>
            <w:r>
              <w:t>3</w:t>
            </w:r>
          </w:p>
        </w:tc>
        <w:tc>
          <w:tcPr>
            <w:tcW w:w="1116" w:type="dxa"/>
          </w:tcPr>
          <w:p w14:paraId="2ED7042C" w14:textId="77777777" w:rsidR="002960A1" w:rsidRDefault="007F3800">
            <w:pPr>
              <w:pStyle w:val="sc-Requirement"/>
            </w:pPr>
            <w:r>
              <w:t xml:space="preserve">F, </w:t>
            </w:r>
            <w:proofErr w:type="spellStart"/>
            <w:r>
              <w:t>Sp</w:t>
            </w:r>
            <w:proofErr w:type="spellEnd"/>
          </w:p>
        </w:tc>
      </w:tr>
      <w:tr w:rsidR="002960A1" w14:paraId="72A72D5C" w14:textId="77777777">
        <w:tc>
          <w:tcPr>
            <w:tcW w:w="1200" w:type="dxa"/>
          </w:tcPr>
          <w:p w14:paraId="542A8870" w14:textId="77777777" w:rsidR="002960A1" w:rsidRDefault="007F3800">
            <w:pPr>
              <w:pStyle w:val="sc-Requirement"/>
            </w:pPr>
            <w:r>
              <w:t>ELED 528</w:t>
            </w:r>
          </w:p>
        </w:tc>
        <w:tc>
          <w:tcPr>
            <w:tcW w:w="2000" w:type="dxa"/>
          </w:tcPr>
          <w:p w14:paraId="7EC1068D" w14:textId="77777777" w:rsidR="002960A1" w:rsidRDefault="007F3800">
            <w:pPr>
              <w:pStyle w:val="sc-Requirement"/>
            </w:pPr>
            <w:r>
              <w:t>M.A.T. Teaching Social Studies Practicum</w:t>
            </w:r>
          </w:p>
        </w:tc>
        <w:tc>
          <w:tcPr>
            <w:tcW w:w="450" w:type="dxa"/>
          </w:tcPr>
          <w:p w14:paraId="4E255592" w14:textId="77777777" w:rsidR="002960A1" w:rsidRDefault="007F3800">
            <w:pPr>
              <w:pStyle w:val="sc-RequirementRight"/>
            </w:pPr>
            <w:r>
              <w:t>3</w:t>
            </w:r>
          </w:p>
        </w:tc>
        <w:tc>
          <w:tcPr>
            <w:tcW w:w="1116" w:type="dxa"/>
          </w:tcPr>
          <w:p w14:paraId="09508FBE" w14:textId="77777777" w:rsidR="002960A1" w:rsidRDefault="007F3800">
            <w:pPr>
              <w:pStyle w:val="sc-Requirement"/>
            </w:pPr>
            <w:proofErr w:type="spellStart"/>
            <w:r>
              <w:t>Su</w:t>
            </w:r>
            <w:proofErr w:type="spellEnd"/>
          </w:p>
        </w:tc>
      </w:tr>
      <w:tr w:rsidR="002960A1" w14:paraId="7B6E8836" w14:textId="77777777">
        <w:tc>
          <w:tcPr>
            <w:tcW w:w="1200" w:type="dxa"/>
          </w:tcPr>
          <w:p w14:paraId="12840B40" w14:textId="77777777" w:rsidR="002960A1" w:rsidRDefault="007F3800">
            <w:pPr>
              <w:pStyle w:val="sc-Requirement"/>
            </w:pPr>
            <w:r>
              <w:lastRenderedPageBreak/>
              <w:t>TESL 539</w:t>
            </w:r>
          </w:p>
        </w:tc>
        <w:tc>
          <w:tcPr>
            <w:tcW w:w="2000" w:type="dxa"/>
          </w:tcPr>
          <w:p w14:paraId="6EB04E38" w14:textId="77777777" w:rsidR="002960A1" w:rsidRDefault="007F3800">
            <w:pPr>
              <w:pStyle w:val="sc-Requirement"/>
            </w:pPr>
            <w:r>
              <w:t>Second Language Acquisition Theory and Practice</w:t>
            </w:r>
          </w:p>
        </w:tc>
        <w:tc>
          <w:tcPr>
            <w:tcW w:w="450" w:type="dxa"/>
          </w:tcPr>
          <w:p w14:paraId="7CB5AE7B" w14:textId="77777777" w:rsidR="002960A1" w:rsidRDefault="007F3800">
            <w:pPr>
              <w:pStyle w:val="sc-RequirementRight"/>
            </w:pPr>
            <w:r>
              <w:t>3</w:t>
            </w:r>
          </w:p>
        </w:tc>
        <w:tc>
          <w:tcPr>
            <w:tcW w:w="1116" w:type="dxa"/>
          </w:tcPr>
          <w:p w14:paraId="60F39380"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r w:rsidR="002960A1" w14:paraId="6BB651E4" w14:textId="77777777">
        <w:tc>
          <w:tcPr>
            <w:tcW w:w="1200" w:type="dxa"/>
          </w:tcPr>
          <w:p w14:paraId="5A6C8357" w14:textId="77777777" w:rsidR="002960A1" w:rsidRDefault="007F3800">
            <w:pPr>
              <w:pStyle w:val="sc-Requirement"/>
            </w:pPr>
            <w:r>
              <w:t>TESL 549</w:t>
            </w:r>
          </w:p>
        </w:tc>
        <w:tc>
          <w:tcPr>
            <w:tcW w:w="2000" w:type="dxa"/>
          </w:tcPr>
          <w:p w14:paraId="0FF78709" w14:textId="77777777" w:rsidR="002960A1" w:rsidRDefault="007F3800">
            <w:pPr>
              <w:pStyle w:val="sc-Requirement"/>
            </w:pPr>
            <w:r>
              <w:t>Sociocultural Contexts: Education in Bilingual Communities</w:t>
            </w:r>
          </w:p>
        </w:tc>
        <w:tc>
          <w:tcPr>
            <w:tcW w:w="450" w:type="dxa"/>
          </w:tcPr>
          <w:p w14:paraId="2604235C" w14:textId="77777777" w:rsidR="002960A1" w:rsidRDefault="007F3800">
            <w:pPr>
              <w:pStyle w:val="sc-RequirementRight"/>
            </w:pPr>
            <w:r>
              <w:t>3</w:t>
            </w:r>
          </w:p>
        </w:tc>
        <w:tc>
          <w:tcPr>
            <w:tcW w:w="1116" w:type="dxa"/>
          </w:tcPr>
          <w:p w14:paraId="07CD5804" w14:textId="77777777" w:rsidR="002960A1" w:rsidRDefault="007F3800">
            <w:pPr>
              <w:pStyle w:val="sc-Requirement"/>
            </w:pPr>
            <w:r>
              <w:t xml:space="preserve">F, </w:t>
            </w:r>
            <w:proofErr w:type="spellStart"/>
            <w:r>
              <w:t>Sp</w:t>
            </w:r>
            <w:proofErr w:type="spellEnd"/>
            <w:r>
              <w:t xml:space="preserve">, </w:t>
            </w:r>
            <w:proofErr w:type="spellStart"/>
            <w:r>
              <w:t>Su</w:t>
            </w:r>
            <w:proofErr w:type="spellEnd"/>
          </w:p>
        </w:tc>
      </w:tr>
    </w:tbl>
    <w:p w14:paraId="4C7079C2" w14:textId="4336FCB8" w:rsidR="002960A1" w:rsidRDefault="007F3800">
      <w:pPr>
        <w:pStyle w:val="sc-BodyText"/>
      </w:pPr>
      <w:r>
        <w:t xml:space="preserve">Note: ECED 509: Students who have never completed a course in beginning reading </w:t>
      </w:r>
      <w:r>
        <w:rPr>
          <w:b/>
        </w:rPr>
        <w:t>must</w:t>
      </w:r>
      <w:r>
        <w:t xml:space="preserve"> take this course.</w:t>
      </w:r>
    </w:p>
    <w:p w14:paraId="11FBF0E7" w14:textId="77777777" w:rsidR="002960A1" w:rsidRDefault="007F3800">
      <w:pPr>
        <w:pStyle w:val="sc-RequirementsSubheading"/>
      </w:pPr>
      <w:bookmarkStart w:id="32" w:name="8A1E51E70D0A41C4AFD50FC0CA38D379"/>
      <w:r>
        <w:t>Comprehensive Assessment</w:t>
      </w:r>
      <w:bookmarkEnd w:id="32"/>
    </w:p>
    <w:p w14:paraId="33964BBB" w14:textId="06CCF2B0" w:rsidR="002960A1" w:rsidRDefault="007F3800" w:rsidP="00697C61">
      <w:pPr>
        <w:pStyle w:val="sc-Total"/>
        <w:sectPr w:rsidR="002960A1">
          <w:headerReference w:type="even" r:id="rId11"/>
          <w:headerReference w:type="default" r:id="rId12"/>
          <w:headerReference w:type="first" r:id="rId13"/>
          <w:pgSz w:w="12240" w:h="15840"/>
          <w:pgMar w:top="1420" w:right="910" w:bottom="1650" w:left="1080" w:header="720" w:footer="940" w:gutter="0"/>
          <w:cols w:num="2" w:space="720"/>
          <w:docGrid w:linePitch="360"/>
        </w:sectPr>
      </w:pPr>
      <w:r>
        <w:t>Total Credit Hours: 36</w:t>
      </w:r>
    </w:p>
    <w:p w14:paraId="5DFC0686" w14:textId="77777777" w:rsidR="007F3800" w:rsidRDefault="007F3800"/>
    <w:sectPr w:rsidR="007F3800">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4A16" w14:textId="77777777" w:rsidR="00CC703B" w:rsidRDefault="00CC703B">
      <w:r>
        <w:separator/>
      </w:r>
    </w:p>
  </w:endnote>
  <w:endnote w:type="continuationSeparator" w:id="0">
    <w:p w14:paraId="480747F0" w14:textId="77777777" w:rsidR="00CC703B" w:rsidRDefault="00CC703B">
      <w:r>
        <w:continuationSeparator/>
      </w:r>
    </w:p>
  </w:endnote>
  <w:endnote w:type="continuationNotice" w:id="1">
    <w:p w14:paraId="21420699" w14:textId="77777777" w:rsidR="00CC703B" w:rsidRDefault="00CC70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Calibri"/>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8DA3" w14:textId="77777777" w:rsidR="00CC703B" w:rsidRDefault="00CC703B">
      <w:r>
        <w:separator/>
      </w:r>
    </w:p>
  </w:footnote>
  <w:footnote w:type="continuationSeparator" w:id="0">
    <w:p w14:paraId="1708F073" w14:textId="77777777" w:rsidR="00CC703B" w:rsidRDefault="00CC703B">
      <w:r>
        <w:continuationSeparator/>
      </w:r>
    </w:p>
  </w:footnote>
  <w:footnote w:type="continuationNotice" w:id="1">
    <w:p w14:paraId="29C0E2F4" w14:textId="77777777" w:rsidR="00CC703B" w:rsidRDefault="00CC70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6333" w14:textId="77777777" w:rsidR="00DC1377" w:rsidRDefault="00621597">
    <w:pPr>
      <w:pStyle w:val="Header"/>
      <w:jc w:val="left"/>
    </w:pPr>
    <w:r>
      <w:fldChar w:fldCharType="begin"/>
    </w:r>
    <w:r>
      <w:instrText xml:space="preserve"> PAGE  \* Arabic  \* MERGEFORMAT </w:instrText>
    </w:r>
    <w:r>
      <w:fldChar w:fldCharType="separate"/>
    </w:r>
    <w:r w:rsidR="00B62DB1">
      <w:rPr>
        <w:noProof/>
      </w:rPr>
      <w:t>6</w:t>
    </w:r>
    <w:r>
      <w:fldChar w:fldCharType="end"/>
    </w:r>
    <w:r>
      <w:t>| Rhode Island College 2020-2021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913B" w14:textId="1F48BDF8" w:rsidR="00DC1377" w:rsidRDefault="00CC703B">
    <w:pPr>
      <w:pStyle w:val="Header"/>
    </w:pPr>
    <w:r>
      <w:fldChar w:fldCharType="begin"/>
    </w:r>
    <w:r>
      <w:instrText xml:space="preserve"> STYLEREF  "Heading 1" </w:instrText>
    </w:r>
    <w:r>
      <w:fldChar w:fldCharType="separate"/>
    </w:r>
    <w:r w:rsidR="00697C61">
      <w:rPr>
        <w:noProof/>
      </w:rPr>
      <w:t>Early Childhood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B62DB1">
      <w:rPr>
        <w:noProof/>
      </w:rPr>
      <w:t>7</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9941"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619A" w14:textId="77777777" w:rsidR="00DC1377" w:rsidRDefault="00621597">
    <w:pPr>
      <w:pStyle w:val="Header"/>
      <w:jc w:val="left"/>
    </w:pPr>
    <w:r>
      <w:fldChar w:fldCharType="begin"/>
    </w:r>
    <w:r>
      <w:instrText xml:space="preserve"> PAGE  \* Arabic  \* MERGEFORMAT </w:instrText>
    </w:r>
    <w:r>
      <w:fldChar w:fldCharType="separate"/>
    </w:r>
    <w:r w:rsidR="00B62DB1">
      <w:rPr>
        <w:noProof/>
      </w:rPr>
      <w:t>14</w:t>
    </w:r>
    <w:r>
      <w:fldChar w:fldCharType="end"/>
    </w:r>
    <w:r>
      <w:t>| Rhode Island College 2020-2021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D23F" w14:textId="68E8DB9C" w:rsidR="00DC1377" w:rsidRDefault="00CC703B">
    <w:pPr>
      <w:pStyle w:val="Header"/>
    </w:pPr>
    <w:r>
      <w:fldChar w:fldCharType="begin"/>
    </w:r>
    <w:r>
      <w:instrText xml:space="preserve"> STYLEREF  "Heading 1" </w:instrText>
    </w:r>
    <w:r>
      <w:fldChar w:fldCharType="separate"/>
    </w:r>
    <w:r w:rsidR="00697C61">
      <w:rPr>
        <w:noProof/>
      </w:rPr>
      <w:t>Early Childhood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B62DB1">
      <w:rPr>
        <w:noProof/>
      </w:rPr>
      <w:t>15</w:t>
    </w:r>
    <w:r w:rsidR="0062159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A80E" w14:textId="77777777" w:rsidR="00DC1377" w:rsidRDefault="00DC1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A9FB" w14:textId="77777777" w:rsidR="00DC1377" w:rsidRDefault="00621597">
    <w:pPr>
      <w:pStyle w:val="Header"/>
      <w:jc w:val="left"/>
    </w:pPr>
    <w:r>
      <w:fldChar w:fldCharType="begin"/>
    </w:r>
    <w:r>
      <w:instrText xml:space="preserve"> PAGE  \* Arabic  \* MERGEFORMAT </w:instrText>
    </w:r>
    <w:r>
      <w:fldChar w:fldCharType="separate"/>
    </w:r>
    <w:r w:rsidR="00B62DB1">
      <w:rPr>
        <w:noProof/>
      </w:rPr>
      <w:t>52</w:t>
    </w:r>
    <w:r>
      <w:fldChar w:fldCharType="end"/>
    </w:r>
    <w:r>
      <w:t>| Rhode Island College 2020-2021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754B" w14:textId="6548C32E" w:rsidR="00DC1377" w:rsidRDefault="00CC703B">
    <w:pPr>
      <w:pStyle w:val="Header"/>
    </w:pPr>
    <w:r>
      <w:fldChar w:fldCharType="begin"/>
    </w:r>
    <w:r>
      <w:instrText xml:space="preserve"> STYLEREF  "Heading 1" </w:instrText>
    </w:r>
    <w:r>
      <w:fldChar w:fldCharType="separate"/>
    </w:r>
    <w:r w:rsidR="00697C61">
      <w:rPr>
        <w:noProof/>
      </w:rPr>
      <w:t>Early Childhood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B62DB1">
      <w:rPr>
        <w:noProof/>
      </w:rPr>
      <w:t>53</w:t>
    </w:r>
    <w:r w:rsidR="00621597">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00B7"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402"/>
    <w:multiLevelType w:val="multilevel"/>
    <w:tmpl w:val="FFFFFFFF"/>
    <w:lvl w:ilvl="0">
      <w:start w:val="1"/>
      <w:numFmt w:val="decimal"/>
      <w:lvlText w:val="%1."/>
      <w:lvlJc w:val="left"/>
      <w:pPr>
        <w:ind w:left="7918" w:hanging="360"/>
      </w:pPr>
      <w:rPr>
        <w:rFonts w:ascii="Times New Roman" w:hAnsi="Times New Roman" w:cs="Times New Roman"/>
        <w:b w:val="0"/>
        <w:bCs w:val="0"/>
        <w:i w:val="0"/>
        <w:iCs w:val="0"/>
        <w:w w:val="100"/>
        <w:sz w:val="24"/>
        <w:szCs w:val="24"/>
      </w:rPr>
    </w:lvl>
    <w:lvl w:ilvl="1">
      <w:numFmt w:val="bullet"/>
      <w:lvlText w:val="•"/>
      <w:lvlJc w:val="left"/>
      <w:pPr>
        <w:ind w:left="8236" w:hanging="360"/>
      </w:pPr>
    </w:lvl>
    <w:lvl w:ilvl="2">
      <w:numFmt w:val="bullet"/>
      <w:lvlText w:val="•"/>
      <w:lvlJc w:val="left"/>
      <w:pPr>
        <w:ind w:left="8552" w:hanging="360"/>
      </w:pPr>
    </w:lvl>
    <w:lvl w:ilvl="3">
      <w:numFmt w:val="bullet"/>
      <w:lvlText w:val="•"/>
      <w:lvlJc w:val="left"/>
      <w:pPr>
        <w:ind w:left="8868" w:hanging="360"/>
      </w:pPr>
    </w:lvl>
    <w:lvl w:ilvl="4">
      <w:numFmt w:val="bullet"/>
      <w:lvlText w:val="•"/>
      <w:lvlJc w:val="left"/>
      <w:pPr>
        <w:ind w:left="9184" w:hanging="360"/>
      </w:pPr>
    </w:lvl>
    <w:lvl w:ilvl="5">
      <w:numFmt w:val="bullet"/>
      <w:lvlText w:val="•"/>
      <w:lvlJc w:val="left"/>
      <w:pPr>
        <w:ind w:left="9500" w:hanging="360"/>
      </w:pPr>
    </w:lvl>
    <w:lvl w:ilvl="6">
      <w:numFmt w:val="bullet"/>
      <w:lvlText w:val="•"/>
      <w:lvlJc w:val="left"/>
      <w:pPr>
        <w:ind w:left="9816" w:hanging="360"/>
      </w:pPr>
    </w:lvl>
    <w:lvl w:ilvl="7">
      <w:numFmt w:val="bullet"/>
      <w:lvlText w:val="•"/>
      <w:lvlJc w:val="left"/>
      <w:pPr>
        <w:ind w:left="10132" w:hanging="360"/>
      </w:pPr>
    </w:lvl>
    <w:lvl w:ilvl="8">
      <w:numFmt w:val="bullet"/>
      <w:lvlText w:val="•"/>
      <w:lvlJc w:val="left"/>
      <w:pPr>
        <w:ind w:left="10448" w:hanging="360"/>
      </w:pPr>
    </w:lvl>
  </w:abstractNum>
  <w:abstractNum w:abstractNumId="8" w15:restartNumberingAfterBreak="0">
    <w:nsid w:val="00000403"/>
    <w:multiLevelType w:val="multilevel"/>
    <w:tmpl w:val="FFFFFFFF"/>
    <w:lvl w:ilvl="0">
      <w:start w:val="6"/>
      <w:numFmt w:val="decimal"/>
      <w:lvlText w:val="%1."/>
      <w:lvlJc w:val="left"/>
      <w:pPr>
        <w:ind w:left="502" w:hanging="360"/>
      </w:pPr>
      <w:rPr>
        <w:rFonts w:ascii="Times New Roman" w:hAnsi="Times New Roman" w:cs="Times New Roman"/>
        <w:b w:val="0"/>
        <w:bCs w:val="0"/>
        <w:i w:val="0"/>
        <w:iCs w:val="0"/>
        <w:w w:val="100"/>
        <w:sz w:val="24"/>
        <w:szCs w:val="24"/>
      </w:rPr>
    </w:lvl>
    <w:lvl w:ilvl="1">
      <w:numFmt w:val="bullet"/>
      <w:lvlText w:val="•"/>
      <w:lvlJc w:val="left"/>
      <w:pPr>
        <w:ind w:left="800" w:hanging="360"/>
      </w:pPr>
    </w:lvl>
    <w:lvl w:ilvl="2">
      <w:numFmt w:val="bullet"/>
      <w:lvlText w:val="•"/>
      <w:lvlJc w:val="left"/>
      <w:pPr>
        <w:ind w:left="1100" w:hanging="360"/>
      </w:pPr>
    </w:lvl>
    <w:lvl w:ilvl="3">
      <w:numFmt w:val="bullet"/>
      <w:lvlText w:val="•"/>
      <w:lvlJc w:val="left"/>
      <w:pPr>
        <w:ind w:left="1401" w:hanging="360"/>
      </w:pPr>
    </w:lvl>
    <w:lvl w:ilvl="4">
      <w:numFmt w:val="bullet"/>
      <w:lvlText w:val="•"/>
      <w:lvlJc w:val="left"/>
      <w:pPr>
        <w:ind w:left="1701" w:hanging="360"/>
      </w:pPr>
    </w:lvl>
    <w:lvl w:ilvl="5">
      <w:numFmt w:val="bullet"/>
      <w:lvlText w:val="•"/>
      <w:lvlJc w:val="left"/>
      <w:pPr>
        <w:ind w:left="2002" w:hanging="360"/>
      </w:pPr>
    </w:lvl>
    <w:lvl w:ilvl="6">
      <w:numFmt w:val="bullet"/>
      <w:lvlText w:val="•"/>
      <w:lvlJc w:val="left"/>
      <w:pPr>
        <w:ind w:left="2302" w:hanging="360"/>
      </w:pPr>
    </w:lvl>
    <w:lvl w:ilvl="7">
      <w:numFmt w:val="bullet"/>
      <w:lvlText w:val="•"/>
      <w:lvlJc w:val="left"/>
      <w:pPr>
        <w:ind w:left="2602" w:hanging="360"/>
      </w:pPr>
    </w:lvl>
    <w:lvl w:ilvl="8">
      <w:numFmt w:val="bullet"/>
      <w:lvlText w:val="•"/>
      <w:lvlJc w:val="left"/>
      <w:pPr>
        <w:ind w:left="2903" w:hanging="360"/>
      </w:pPr>
    </w:lvl>
  </w:abstractNum>
  <w:abstractNum w:abstractNumId="9" w15:restartNumberingAfterBreak="0">
    <w:nsid w:val="00000404"/>
    <w:multiLevelType w:val="multilevel"/>
    <w:tmpl w:val="FFFFFFFF"/>
    <w:lvl w:ilvl="0">
      <w:start w:val="5"/>
      <w:numFmt w:val="decimal"/>
      <w:lvlText w:val="%1."/>
      <w:lvlJc w:val="left"/>
      <w:pPr>
        <w:ind w:left="818" w:hanging="360"/>
      </w:pPr>
      <w:rPr>
        <w:rFonts w:ascii="Times New Roman" w:hAnsi="Times New Roman" w:cs="Times New Roman"/>
        <w:b w:val="0"/>
        <w:bCs w:val="0"/>
        <w:i w:val="0"/>
        <w:iCs w:val="0"/>
        <w:w w:val="100"/>
        <w:sz w:val="24"/>
        <w:szCs w:val="24"/>
      </w:rPr>
    </w:lvl>
    <w:lvl w:ilvl="1">
      <w:numFmt w:val="bullet"/>
      <w:lvlText w:val="•"/>
      <w:lvlJc w:val="left"/>
      <w:pPr>
        <w:ind w:left="1110" w:hanging="360"/>
      </w:pPr>
    </w:lvl>
    <w:lvl w:ilvl="2">
      <w:numFmt w:val="bullet"/>
      <w:lvlText w:val="•"/>
      <w:lvlJc w:val="left"/>
      <w:pPr>
        <w:ind w:left="1401" w:hanging="360"/>
      </w:pPr>
    </w:lvl>
    <w:lvl w:ilvl="3">
      <w:numFmt w:val="bullet"/>
      <w:lvlText w:val="•"/>
      <w:lvlJc w:val="left"/>
      <w:pPr>
        <w:ind w:left="1691" w:hanging="360"/>
      </w:pPr>
    </w:lvl>
    <w:lvl w:ilvl="4">
      <w:numFmt w:val="bullet"/>
      <w:lvlText w:val="•"/>
      <w:lvlJc w:val="left"/>
      <w:pPr>
        <w:ind w:left="1982" w:hanging="360"/>
      </w:pPr>
    </w:lvl>
    <w:lvl w:ilvl="5">
      <w:numFmt w:val="bullet"/>
      <w:lvlText w:val="•"/>
      <w:lvlJc w:val="left"/>
      <w:pPr>
        <w:ind w:left="2273" w:hanging="360"/>
      </w:pPr>
    </w:lvl>
    <w:lvl w:ilvl="6">
      <w:numFmt w:val="bullet"/>
      <w:lvlText w:val="•"/>
      <w:lvlJc w:val="left"/>
      <w:pPr>
        <w:ind w:left="2563" w:hanging="360"/>
      </w:pPr>
    </w:lvl>
    <w:lvl w:ilvl="7">
      <w:numFmt w:val="bullet"/>
      <w:lvlText w:val="•"/>
      <w:lvlJc w:val="left"/>
      <w:pPr>
        <w:ind w:left="2854" w:hanging="360"/>
      </w:pPr>
    </w:lvl>
    <w:lvl w:ilvl="8">
      <w:numFmt w:val="bullet"/>
      <w:lvlText w:val="•"/>
      <w:lvlJc w:val="left"/>
      <w:pPr>
        <w:ind w:left="3144" w:hanging="360"/>
      </w:pPr>
    </w:lvl>
  </w:abstractNum>
  <w:abstractNum w:abstractNumId="1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16cid:durableId="2101178834">
    <w:abstractNumId w:val="6"/>
  </w:num>
  <w:num w:numId="2" w16cid:durableId="640767244">
    <w:abstractNumId w:val="12"/>
  </w:num>
  <w:num w:numId="3" w16cid:durableId="370807979">
    <w:abstractNumId w:val="15"/>
  </w:num>
  <w:num w:numId="4" w16cid:durableId="336076756">
    <w:abstractNumId w:val="10"/>
  </w:num>
  <w:num w:numId="5" w16cid:durableId="332530377">
    <w:abstractNumId w:val="6"/>
  </w:num>
  <w:num w:numId="6" w16cid:durableId="1882549060">
    <w:abstractNumId w:val="6"/>
  </w:num>
  <w:num w:numId="7" w16cid:durableId="329873573">
    <w:abstractNumId w:val="6"/>
  </w:num>
  <w:num w:numId="8" w16cid:durableId="374962086">
    <w:abstractNumId w:val="6"/>
  </w:num>
  <w:num w:numId="9" w16cid:durableId="646130435">
    <w:abstractNumId w:val="6"/>
  </w:num>
  <w:num w:numId="10" w16cid:durableId="1676302962">
    <w:abstractNumId w:val="6"/>
  </w:num>
  <w:num w:numId="11" w16cid:durableId="798182798">
    <w:abstractNumId w:val="6"/>
  </w:num>
  <w:num w:numId="12" w16cid:durableId="1858961281">
    <w:abstractNumId w:val="5"/>
  </w:num>
  <w:num w:numId="13" w16cid:durableId="246623295">
    <w:abstractNumId w:val="4"/>
  </w:num>
  <w:num w:numId="14" w16cid:durableId="303851462">
    <w:abstractNumId w:val="3"/>
  </w:num>
  <w:num w:numId="15" w16cid:durableId="968167731">
    <w:abstractNumId w:val="2"/>
  </w:num>
  <w:num w:numId="16" w16cid:durableId="758523205">
    <w:abstractNumId w:val="1"/>
  </w:num>
  <w:num w:numId="17" w16cid:durableId="1468817648">
    <w:abstractNumId w:val="0"/>
  </w:num>
  <w:num w:numId="18" w16cid:durableId="2135098036">
    <w:abstractNumId w:val="13"/>
  </w:num>
  <w:num w:numId="19" w16cid:durableId="953026014">
    <w:abstractNumId w:val="14"/>
  </w:num>
  <w:num w:numId="20" w16cid:durableId="320694964">
    <w:abstractNumId w:val="11"/>
  </w:num>
  <w:num w:numId="21" w16cid:durableId="20255499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22708820">
    <w:abstractNumId w:val="10"/>
  </w:num>
  <w:num w:numId="23" w16cid:durableId="1772310373">
    <w:abstractNumId w:val="15"/>
  </w:num>
  <w:num w:numId="24" w16cid:durableId="1877355472">
    <w:abstractNumId w:val="11"/>
  </w:num>
  <w:num w:numId="25" w16cid:durableId="705448970">
    <w:abstractNumId w:val="11"/>
  </w:num>
  <w:num w:numId="26" w16cid:durableId="41252821">
    <w:abstractNumId w:val="11"/>
  </w:num>
  <w:num w:numId="27" w16cid:durableId="1029139561">
    <w:abstractNumId w:val="13"/>
  </w:num>
  <w:num w:numId="28" w16cid:durableId="336462861">
    <w:abstractNumId w:val="13"/>
  </w:num>
  <w:num w:numId="29" w16cid:durableId="1629701874">
    <w:abstractNumId w:val="13"/>
  </w:num>
  <w:num w:numId="30" w16cid:durableId="131022437">
    <w:abstractNumId w:val="9"/>
  </w:num>
  <w:num w:numId="31" w16cid:durableId="1231422444">
    <w:abstractNumId w:val="8"/>
  </w:num>
  <w:num w:numId="32" w16cid:durableId="1857113167">
    <w:abstractNumId w:val="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heiro, Leonardo">
    <w15:presenceInfo w15:providerId="AD" w15:userId="S::lpinheiro_9738@ric.edu::ce1c8cc5-55fb-44bc-8e68-4c8783c959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80D10"/>
    <w:rsid w:val="0010700B"/>
    <w:rsid w:val="00110012"/>
    <w:rsid w:val="00135D61"/>
    <w:rsid w:val="001660A5"/>
    <w:rsid w:val="00202302"/>
    <w:rsid w:val="002101FE"/>
    <w:rsid w:val="002960A1"/>
    <w:rsid w:val="002F0BE7"/>
    <w:rsid w:val="00345747"/>
    <w:rsid w:val="00352C64"/>
    <w:rsid w:val="003A3611"/>
    <w:rsid w:val="003A65EA"/>
    <w:rsid w:val="003C57A4"/>
    <w:rsid w:val="003F02F8"/>
    <w:rsid w:val="00407E19"/>
    <w:rsid w:val="004527F9"/>
    <w:rsid w:val="004B2215"/>
    <w:rsid w:val="004F4DCD"/>
    <w:rsid w:val="00543FF5"/>
    <w:rsid w:val="00547A09"/>
    <w:rsid w:val="005D6928"/>
    <w:rsid w:val="005E4487"/>
    <w:rsid w:val="00621597"/>
    <w:rsid w:val="00692223"/>
    <w:rsid w:val="00697C61"/>
    <w:rsid w:val="006A1C4B"/>
    <w:rsid w:val="006F421D"/>
    <w:rsid w:val="00703AC2"/>
    <w:rsid w:val="007465FA"/>
    <w:rsid w:val="007817FD"/>
    <w:rsid w:val="007B44FE"/>
    <w:rsid w:val="007B4A53"/>
    <w:rsid w:val="007B4D62"/>
    <w:rsid w:val="007C29D1"/>
    <w:rsid w:val="007F3800"/>
    <w:rsid w:val="00843C90"/>
    <w:rsid w:val="0085051E"/>
    <w:rsid w:val="00857C2B"/>
    <w:rsid w:val="008C17EB"/>
    <w:rsid w:val="00911CD6"/>
    <w:rsid w:val="00942707"/>
    <w:rsid w:val="009B0FC3"/>
    <w:rsid w:val="009F1E4A"/>
    <w:rsid w:val="00A03E0F"/>
    <w:rsid w:val="00AB20DA"/>
    <w:rsid w:val="00AF04DD"/>
    <w:rsid w:val="00B3216D"/>
    <w:rsid w:val="00B62DB1"/>
    <w:rsid w:val="00C50826"/>
    <w:rsid w:val="00C9399C"/>
    <w:rsid w:val="00C97AE7"/>
    <w:rsid w:val="00CC703B"/>
    <w:rsid w:val="00CF4B00"/>
    <w:rsid w:val="00D54B13"/>
    <w:rsid w:val="00DB5230"/>
    <w:rsid w:val="00DB6F50"/>
    <w:rsid w:val="00DC08A6"/>
    <w:rsid w:val="00DC1377"/>
    <w:rsid w:val="00DE11E6"/>
    <w:rsid w:val="00DE1CDE"/>
    <w:rsid w:val="00E01247"/>
    <w:rsid w:val="00E053AF"/>
    <w:rsid w:val="00E4542D"/>
    <w:rsid w:val="00E52E71"/>
    <w:rsid w:val="00EA070F"/>
    <w:rsid w:val="00EB57FC"/>
    <w:rsid w:val="00F04343"/>
    <w:rsid w:val="00F40BAC"/>
    <w:rsid w:val="00F50245"/>
    <w:rsid w:val="00F56A81"/>
    <w:rsid w:val="00F720AA"/>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BA404B"/>
  <w15:docId w15:val="{E1630906-B296-477D-879E-A950D561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0"/>
      </w:numPr>
    </w:pPr>
  </w:style>
  <w:style w:type="paragraph" w:customStyle="1" w:styleId="ListAlpha">
    <w:name w:val="List Alpha"/>
    <w:basedOn w:val="List"/>
    <w:semiHidden/>
    <w:rsid w:val="007B44FE"/>
    <w:pPr>
      <w:numPr>
        <w:numId w:val="4"/>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0"/>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18"/>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0"/>
      </w:numPr>
      <w:contextualSpacing/>
    </w:pPr>
  </w:style>
  <w:style w:type="paragraph" w:styleId="ListNumber3">
    <w:name w:val="List Number 3"/>
    <w:aliases w:val="ListNumber3"/>
    <w:basedOn w:val="Normal"/>
    <w:semiHidden/>
    <w:rsid w:val="007B44FE"/>
    <w:pPr>
      <w:numPr>
        <w:ilvl w:val="2"/>
        <w:numId w:val="18"/>
      </w:numPr>
      <w:contextualSpacing/>
    </w:pPr>
  </w:style>
  <w:style w:type="paragraph" w:customStyle="1" w:styleId="ListNumber1">
    <w:name w:val="ListNumber1"/>
    <w:basedOn w:val="ListNumber"/>
    <w:semiHidden/>
    <w:qFormat/>
    <w:rsid w:val="007B44FE"/>
    <w:pPr>
      <w:numPr>
        <w:numId w:val="18"/>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DE1CDE"/>
    <w:rPr>
      <w:rFonts w:ascii="Univers LT 57 Condensed" w:hAnsi="Univers LT 57 Condensed"/>
      <w:sz w:val="16"/>
      <w:szCs w:val="24"/>
    </w:rPr>
  </w:style>
  <w:style w:type="paragraph" w:styleId="BodyText">
    <w:name w:val="Body Text"/>
    <w:basedOn w:val="Normal"/>
    <w:link w:val="BodyTextChar"/>
    <w:uiPriority w:val="1"/>
    <w:qFormat/>
    <w:rsid w:val="00F04343"/>
    <w:pPr>
      <w:autoSpaceDE w:val="0"/>
      <w:autoSpaceDN w:val="0"/>
      <w:adjustRightInd w:val="0"/>
      <w:spacing w:line="240" w:lineRule="auto"/>
      <w:ind w:left="759"/>
    </w:pPr>
    <w:rPr>
      <w:rFonts w:ascii="Times New Roman" w:hAnsi="Times New Roman"/>
      <w:sz w:val="24"/>
    </w:rPr>
  </w:style>
  <w:style w:type="character" w:customStyle="1" w:styleId="BodyTextChar">
    <w:name w:val="Body Text Char"/>
    <w:basedOn w:val="DefaultParagraphFont"/>
    <w:link w:val="BodyText"/>
    <w:uiPriority w:val="1"/>
    <w:rsid w:val="00F04343"/>
    <w:rPr>
      <w:sz w:val="24"/>
      <w:szCs w:val="24"/>
    </w:rPr>
  </w:style>
  <w:style w:type="paragraph" w:styleId="ListParagraph4">
    <w:name w:val="List Paragraph"/>
    <w:basedOn w:val="Normal"/>
    <w:uiPriority w:val="34"/>
    <w:qFormat/>
    <w:rsid w:val="00F04343"/>
    <w:pPr>
      <w:autoSpaceDE w:val="0"/>
      <w:autoSpaceDN w:val="0"/>
      <w:adjustRightInd w:val="0"/>
      <w:spacing w:line="240" w:lineRule="auto"/>
      <w:ind w:left="759" w:right="260" w:hanging="360"/>
    </w:pPr>
    <w:rPr>
      <w:rFonts w:ascii="Times New Roman" w:hAnsi="Times New Roman"/>
      <w:sz w:val="24"/>
    </w:rPr>
  </w:style>
  <w:style w:type="paragraph" w:customStyle="1" w:styleId="TableParagraph">
    <w:name w:val="Table Paragraph"/>
    <w:basedOn w:val="Normal"/>
    <w:uiPriority w:val="1"/>
    <w:qFormat/>
    <w:rsid w:val="00F04343"/>
    <w:pPr>
      <w:autoSpaceDE w:val="0"/>
      <w:autoSpaceDN w:val="0"/>
      <w:adjustRightInd w:val="0"/>
      <w:spacing w:line="240" w:lineRule="auto"/>
      <w:ind w:left="818" w:hanging="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ustomXml" Target="../customXml/item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67Z3ZXSPZZWZ-955-101</_dlc_DocId>
    <_dlc_DocIdUrl xmlns="67887a43-7e4d-4c1c-91d7-15e417b1b8ab">
      <Url>https://w3.ric.edu/graduate_committee/_layouts/15/DocIdRedir.aspx?ID=67Z3ZXSPZZWZ-955-101</Url>
      <Description>67Z3ZXSPZZWZ-955-101</Description>
    </_dlc_DocIdUrl>
  </documentManagement>
</p:properties>
</file>

<file path=customXml/itemProps1.xml><?xml version="1.0" encoding="utf-8"?>
<ds:datastoreItem xmlns:ds="http://schemas.openxmlformats.org/officeDocument/2006/customXml" ds:itemID="{2A6CCF39-B80D-453A-AF8D-2BB436A3E779}">
  <ds:schemaRefs>
    <ds:schemaRef ds:uri="http://schemas.openxmlformats.org/officeDocument/2006/bibliography"/>
  </ds:schemaRefs>
</ds:datastoreItem>
</file>

<file path=customXml/itemProps2.xml><?xml version="1.0" encoding="utf-8"?>
<ds:datastoreItem xmlns:ds="http://schemas.openxmlformats.org/officeDocument/2006/customXml" ds:itemID="{AFDBD46A-48C3-45EF-BC60-3655867D2B56}"/>
</file>

<file path=customXml/itemProps3.xml><?xml version="1.0" encoding="utf-8"?>
<ds:datastoreItem xmlns:ds="http://schemas.openxmlformats.org/officeDocument/2006/customXml" ds:itemID="{B4FDC383-1661-40C9-9434-775E7FDBDE50}"/>
</file>

<file path=customXml/itemProps4.xml><?xml version="1.0" encoding="utf-8"?>
<ds:datastoreItem xmlns:ds="http://schemas.openxmlformats.org/officeDocument/2006/customXml" ds:itemID="{E698C382-0A3C-4149-86F2-28CAF936D87A}"/>
</file>

<file path=customXml/itemProps5.xml><?xml version="1.0" encoding="utf-8"?>
<ds:datastoreItem xmlns:ds="http://schemas.openxmlformats.org/officeDocument/2006/customXml" ds:itemID="{F012659B-710B-4590-B362-E7C011D09A4F}"/>
</file>

<file path=docProps/app.xml><?xml version="1.0" encoding="utf-8"?>
<Properties xmlns="http://schemas.openxmlformats.org/officeDocument/2006/extended-properties" xmlns:vt="http://schemas.openxmlformats.org/officeDocument/2006/docPropsVTypes">
  <Template>Normal.dotm</Template>
  <TotalTime>2</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subject/>
  <dc:creator>Mark Frasier</dc:creator>
  <cp:keywords/>
  <cp:lastModifiedBy>Pinheiro, Leonardo</cp:lastModifiedBy>
  <cp:revision>3</cp:revision>
  <cp:lastPrinted>2006-05-19T21:33:00Z</cp:lastPrinted>
  <dcterms:created xsi:type="dcterms:W3CDTF">2022-03-28T12:35:00Z</dcterms:created>
  <dcterms:modified xsi:type="dcterms:W3CDTF">2022-03-28T17:30:00Z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ef13694f-34b7-4759-afec-efa3b36e68ba</vt:lpwstr>
  </property>
  <property fmtid="{D5CDD505-2E9C-101B-9397-08002B2CF9AE}" pid="3" name="ContentTypeId">
    <vt:lpwstr>0x01010031407A1536FFD144B980540D069FB21B</vt:lpwstr>
  </property>
</Properties>
</file>