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2B37" w14:textId="77777777" w:rsidR="00990BB6" w:rsidRDefault="00990B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69D1B9" w14:textId="77777777" w:rsidR="00990BB6" w:rsidRDefault="00990BB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5C9F59AE" w14:textId="77777777" w:rsidR="00990BB6" w:rsidRDefault="00990BB6">
      <w:pPr>
        <w:rPr>
          <w:rFonts w:ascii="Times New Roman" w:eastAsia="Times New Roman" w:hAnsi="Times New Roman" w:cs="Times New Roman"/>
          <w:sz w:val="16"/>
          <w:szCs w:val="16"/>
        </w:rPr>
        <w:sectPr w:rsidR="00990BB6">
          <w:headerReference w:type="default" r:id="rId8"/>
          <w:type w:val="continuous"/>
          <w:pgSz w:w="12240" w:h="15840"/>
          <w:pgMar w:top="900" w:right="760" w:bottom="280" w:left="940" w:header="717" w:footer="720" w:gutter="0"/>
          <w:cols w:space="720"/>
        </w:sectPr>
      </w:pPr>
    </w:p>
    <w:p w14:paraId="6840603E" w14:textId="77777777" w:rsidR="00990BB6" w:rsidRDefault="0029510D">
      <w:pPr>
        <w:pStyle w:val="Heading3"/>
        <w:rPr>
          <w:rFonts w:cs="Gill Sans MT"/>
          <w:b w:val="0"/>
          <w:bCs w:val="0"/>
        </w:rPr>
      </w:pPr>
      <w:r>
        <w:t>CHOOSE ONE of the</w:t>
      </w:r>
      <w:r>
        <w:rPr>
          <w:spacing w:val="-16"/>
        </w:rPr>
        <w:t xml:space="preserve"> </w:t>
      </w:r>
      <w:r>
        <w:t>following:</w:t>
      </w:r>
    </w:p>
    <w:p w14:paraId="08B92A48" w14:textId="77777777" w:rsidR="00990BB6" w:rsidRDefault="0029510D">
      <w:pPr>
        <w:pStyle w:val="BodyText"/>
        <w:tabs>
          <w:tab w:val="left" w:pos="1445"/>
        </w:tabs>
        <w:spacing w:before="1"/>
        <w:ind w:left="245"/>
        <w:rPr>
          <w:rFonts w:cs="Gill Sans MT"/>
        </w:rPr>
      </w:pPr>
      <w:r>
        <w:t>SPED</w:t>
      </w:r>
      <w:r>
        <w:rPr>
          <w:spacing w:val="-5"/>
        </w:rPr>
        <w:t xml:space="preserve"> </w:t>
      </w:r>
      <w:r>
        <w:t>433</w:t>
      </w:r>
      <w:r>
        <w:tab/>
        <w:t>Special Education:</w:t>
      </w:r>
      <w:r>
        <w:rPr>
          <w:spacing w:val="-14"/>
        </w:rPr>
        <w:t xml:space="preserve"> </w:t>
      </w:r>
      <w:r>
        <w:t>Best</w:t>
      </w:r>
    </w:p>
    <w:p w14:paraId="4297B405" w14:textId="77777777" w:rsidR="00990BB6" w:rsidRDefault="0029510D">
      <w:pPr>
        <w:spacing w:before="10"/>
        <w:rPr>
          <w:rFonts w:ascii="Gill Sans MT" w:eastAsia="Gill Sans MT" w:hAnsi="Gill Sans MT" w:cs="Gill Sans MT"/>
        </w:rPr>
      </w:pPr>
      <w:r>
        <w:br w:type="column"/>
      </w:r>
    </w:p>
    <w:p w14:paraId="50E1EF91" w14:textId="77777777" w:rsidR="00990BB6" w:rsidRDefault="0029510D">
      <w:pPr>
        <w:pStyle w:val="BodyText"/>
        <w:tabs>
          <w:tab w:val="left" w:pos="437"/>
        </w:tabs>
        <w:rPr>
          <w:rFonts w:cs="Gill Sans MT"/>
        </w:rPr>
      </w:pPr>
      <w:r>
        <w:rPr>
          <w:w w:val="95"/>
        </w:rPr>
        <w:t>3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06B08005" w14:textId="77777777" w:rsidR="00990BB6" w:rsidRDefault="0029510D">
      <w:pPr>
        <w:pStyle w:val="Heading3"/>
        <w:ind w:right="175"/>
        <w:rPr>
          <w:rFonts w:cs="Gill Sans MT"/>
          <w:b w:val="0"/>
          <w:bCs w:val="0"/>
        </w:rPr>
      </w:pPr>
      <w:r>
        <w:rPr>
          <w:b w:val="0"/>
        </w:rPr>
        <w:br w:type="column"/>
      </w:r>
      <w:r>
        <w:t>Research and</w:t>
      </w:r>
      <w:r>
        <w:rPr>
          <w:spacing w:val="-13"/>
        </w:rPr>
        <w:t xml:space="preserve"> </w:t>
      </w:r>
      <w:r>
        <w:t>Thesis</w:t>
      </w:r>
    </w:p>
    <w:p w14:paraId="3C2BFA56" w14:textId="77777777" w:rsidR="00990BB6" w:rsidRDefault="0029510D">
      <w:pPr>
        <w:pStyle w:val="BodyText"/>
        <w:tabs>
          <w:tab w:val="left" w:pos="1445"/>
          <w:tab w:val="left" w:pos="3601"/>
          <w:tab w:val="left" w:pos="3893"/>
        </w:tabs>
        <w:spacing w:before="1"/>
        <w:ind w:left="245" w:right="175"/>
        <w:rPr>
          <w:rFonts w:cs="Gill Sans MT"/>
        </w:rPr>
      </w:pPr>
      <w:r>
        <w:t>ART</w:t>
      </w:r>
      <w:r>
        <w:rPr>
          <w:spacing w:val="-5"/>
        </w:rPr>
        <w:t xml:space="preserve"> </w:t>
      </w:r>
      <w:r>
        <w:t>691</w:t>
      </w:r>
      <w:r>
        <w:tab/>
      </w:r>
      <w:r>
        <w:rPr>
          <w:w w:val="95"/>
        </w:rPr>
        <w:t>Thesis</w:t>
      </w:r>
      <w:r>
        <w:rPr>
          <w:w w:val="95"/>
        </w:rPr>
        <w:tab/>
        <w:t>3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7E2F89C2" w14:textId="77777777" w:rsidR="00990BB6" w:rsidRDefault="00990BB6">
      <w:pPr>
        <w:rPr>
          <w:rFonts w:ascii="Gill Sans MT" w:eastAsia="Gill Sans MT" w:hAnsi="Gill Sans MT" w:cs="Gill Sans MT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2926" w:space="535"/>
            <w:col w:w="746" w:space="1280"/>
            <w:col w:w="5053"/>
          </w:cols>
        </w:sectPr>
      </w:pPr>
    </w:p>
    <w:p w14:paraId="00C4D37D" w14:textId="77777777" w:rsidR="00990BB6" w:rsidRDefault="0029510D">
      <w:pPr>
        <w:pStyle w:val="BodyText"/>
        <w:spacing w:before="1" w:line="184" w:lineRule="exact"/>
        <w:ind w:left="1445"/>
        <w:rPr>
          <w:rFonts w:cs="Gill Sans MT"/>
        </w:rPr>
      </w:pPr>
      <w:r>
        <w:t>Practices and</w:t>
      </w:r>
      <w:r>
        <w:rPr>
          <w:spacing w:val="-16"/>
        </w:rPr>
        <w:t xml:space="preserve"> </w:t>
      </w:r>
      <w:r>
        <w:t>Applications</w:t>
      </w:r>
    </w:p>
    <w:p w14:paraId="19F20734" w14:textId="77777777" w:rsidR="00990BB6" w:rsidRDefault="0029510D">
      <w:pPr>
        <w:pStyle w:val="BodyText"/>
        <w:tabs>
          <w:tab w:val="left" w:pos="1445"/>
        </w:tabs>
        <w:ind w:left="1445" w:right="210" w:hanging="1200"/>
        <w:rPr>
          <w:rFonts w:cs="Gill Sans MT"/>
        </w:rPr>
      </w:pPr>
      <w:r>
        <w:t>TESL</w:t>
      </w:r>
      <w:r>
        <w:rPr>
          <w:spacing w:val="-6"/>
        </w:rPr>
        <w:t xml:space="preserve"> </w:t>
      </w:r>
      <w:r>
        <w:t>402</w:t>
      </w:r>
      <w:r>
        <w:tab/>
        <w:t>Applications of</w:t>
      </w:r>
      <w:r>
        <w:rPr>
          <w:spacing w:val="-14"/>
        </w:rPr>
        <w:t xml:space="preserve"> </w:t>
      </w:r>
      <w:r>
        <w:t>Second</w:t>
      </w:r>
      <w:r>
        <w:rPr>
          <w:w w:val="98"/>
        </w:rPr>
        <w:t xml:space="preserve"> </w:t>
      </w:r>
      <w:r>
        <w:t>Language</w:t>
      </w:r>
      <w:r>
        <w:rPr>
          <w:spacing w:val="-13"/>
        </w:rPr>
        <w:t xml:space="preserve"> </w:t>
      </w:r>
      <w:r>
        <w:t>Acquisition</w:t>
      </w:r>
    </w:p>
    <w:p w14:paraId="750B107C" w14:textId="77777777" w:rsidR="00990BB6" w:rsidRDefault="0029510D">
      <w:pPr>
        <w:pStyle w:val="Heading3"/>
        <w:rPr>
          <w:rFonts w:cs="Gill Sans MT"/>
          <w:b w:val="0"/>
          <w:bCs w:val="0"/>
        </w:rPr>
      </w:pPr>
      <w:r>
        <w:t>Total Credit Hours:</w:t>
      </w:r>
      <w:r>
        <w:rPr>
          <w:spacing w:val="-12"/>
        </w:rPr>
        <w:t xml:space="preserve"> </w:t>
      </w:r>
      <w:r>
        <w:t>121</w:t>
      </w:r>
    </w:p>
    <w:p w14:paraId="44844C09" w14:textId="77777777" w:rsidR="00990BB6" w:rsidRDefault="0029510D">
      <w:pPr>
        <w:spacing w:before="10"/>
        <w:rPr>
          <w:rFonts w:ascii="Gill Sans MT" w:eastAsia="Gill Sans MT" w:hAnsi="Gill Sans MT" w:cs="Gill Sans MT"/>
          <w:b/>
          <w:bCs/>
          <w:sz w:val="15"/>
          <w:szCs w:val="15"/>
        </w:rPr>
      </w:pPr>
      <w:r>
        <w:br w:type="column"/>
      </w:r>
    </w:p>
    <w:p w14:paraId="2265D58E" w14:textId="77777777" w:rsidR="00990BB6" w:rsidRDefault="0029510D">
      <w:pPr>
        <w:pStyle w:val="BodyText"/>
        <w:tabs>
          <w:tab w:val="left" w:pos="437"/>
        </w:tabs>
        <w:rPr>
          <w:rFonts w:cs="Gill Sans MT"/>
        </w:rPr>
      </w:pPr>
      <w:r>
        <w:rPr>
          <w:w w:val="95"/>
        </w:rPr>
        <w:t>3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37BE6BB9" w14:textId="77777777" w:rsidR="00990BB6" w:rsidRDefault="0029510D">
      <w:pPr>
        <w:pStyle w:val="BodyText"/>
        <w:tabs>
          <w:tab w:val="left" w:pos="1445"/>
        </w:tabs>
        <w:spacing w:before="1" w:line="184" w:lineRule="exact"/>
        <w:ind w:left="245"/>
        <w:rPr>
          <w:rFonts w:cs="Gill Sans MT"/>
        </w:rPr>
      </w:pPr>
      <w:r>
        <w:br w:type="column"/>
      </w:r>
      <w:r>
        <w:t>ARTE</w:t>
      </w:r>
      <w:r>
        <w:rPr>
          <w:spacing w:val="-6"/>
        </w:rPr>
        <w:t xml:space="preserve"> </w:t>
      </w:r>
      <w:r>
        <w:t>591</w:t>
      </w:r>
      <w:r>
        <w:tab/>
        <w:t>Readings and Research</w:t>
      </w:r>
      <w:r>
        <w:rPr>
          <w:spacing w:val="-16"/>
        </w:rPr>
        <w:t xml:space="preserve"> </w:t>
      </w:r>
      <w:r>
        <w:t>in</w:t>
      </w:r>
    </w:p>
    <w:p w14:paraId="1F376875" w14:textId="77777777" w:rsidR="00990BB6" w:rsidRDefault="0029510D">
      <w:pPr>
        <w:pStyle w:val="BodyText"/>
        <w:spacing w:line="184" w:lineRule="exact"/>
        <w:ind w:left="1445"/>
        <w:rPr>
          <w:rFonts w:cs="Gill Sans MT"/>
        </w:rPr>
      </w:pPr>
      <w:r>
        <w:t>Art</w:t>
      </w:r>
      <w:r>
        <w:rPr>
          <w:spacing w:val="-8"/>
        </w:rPr>
        <w:t xml:space="preserve"> </w:t>
      </w:r>
      <w:r>
        <w:t>Education</w:t>
      </w:r>
    </w:p>
    <w:p w14:paraId="2BAF1896" w14:textId="77777777" w:rsidR="00990BB6" w:rsidRDefault="0029510D">
      <w:pPr>
        <w:pStyle w:val="Heading3"/>
        <w:rPr>
          <w:rFonts w:cs="Gill Sans MT"/>
          <w:b w:val="0"/>
          <w:bCs w:val="0"/>
        </w:rPr>
      </w:pPr>
      <w:r>
        <w:t>Total Credit Hours:</w:t>
      </w:r>
      <w:r>
        <w:rPr>
          <w:spacing w:val="-11"/>
        </w:rPr>
        <w:t xml:space="preserve"> </w:t>
      </w:r>
      <w:r>
        <w:t>36</w:t>
      </w:r>
    </w:p>
    <w:p w14:paraId="774F024A" w14:textId="77777777" w:rsidR="00990BB6" w:rsidRDefault="00990BB6">
      <w:pPr>
        <w:spacing w:before="2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p w14:paraId="2D17BBE2" w14:textId="77777777" w:rsidR="00990BB6" w:rsidRDefault="0029510D">
      <w:pPr>
        <w:spacing w:line="199" w:lineRule="exact"/>
        <w:ind w:left="14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z w:val="18"/>
        </w:rPr>
        <w:t>ART EDUCATION</w:t>
      </w:r>
      <w:r>
        <w:rPr>
          <w:rFonts w:ascii="Gill Sans MT"/>
          <w:b/>
          <w:spacing w:val="-5"/>
          <w:sz w:val="18"/>
        </w:rPr>
        <w:t xml:space="preserve"> </w:t>
      </w:r>
      <w:r>
        <w:rPr>
          <w:rFonts w:ascii="Gill Sans MT"/>
          <w:b/>
          <w:sz w:val="18"/>
        </w:rPr>
        <w:t>M.A.T.</w:t>
      </w:r>
    </w:p>
    <w:p w14:paraId="028F8F44" w14:textId="77777777" w:rsidR="00990BB6" w:rsidRDefault="0029510D">
      <w:pPr>
        <w:pStyle w:val="ListParagraph"/>
        <w:numPr>
          <w:ilvl w:val="0"/>
          <w:numId w:val="23"/>
        </w:numPr>
        <w:tabs>
          <w:tab w:val="left" w:pos="433"/>
        </w:tabs>
        <w:spacing w:before="1"/>
        <w:ind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>As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needed</w:t>
      </w:r>
    </w:p>
    <w:p w14:paraId="5877E617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4" w:space="720" w:equalWidth="0">
            <w:col w:w="3138" w:space="323"/>
            <w:col w:w="746" w:space="1280"/>
            <w:col w:w="3085" w:space="376"/>
            <w:col w:w="1592"/>
          </w:cols>
        </w:sectPr>
      </w:pPr>
    </w:p>
    <w:p w14:paraId="0AC2D7A7" w14:textId="77777777" w:rsidR="00990BB6" w:rsidRDefault="0029510D">
      <w:pPr>
        <w:pStyle w:val="Heading2"/>
        <w:spacing w:line="188" w:lineRule="exact"/>
        <w:rPr>
          <w:rFonts w:cs="Gill Sans MT"/>
          <w:b w:val="0"/>
          <w:bCs w:val="0"/>
        </w:rPr>
      </w:pPr>
      <w:r>
        <w:rPr>
          <w:rFonts w:cs="Gill Sans MT"/>
        </w:rPr>
        <w:t>ART M.A.—WITH CONCENTRATION IN</w:t>
      </w:r>
      <w:r>
        <w:rPr>
          <w:rFonts w:cs="Gill Sans MT"/>
          <w:spacing w:val="-8"/>
        </w:rPr>
        <w:t xml:space="preserve"> </w:t>
      </w:r>
      <w:r>
        <w:rPr>
          <w:rFonts w:cs="Gill Sans MT"/>
        </w:rPr>
        <w:t>ART</w:t>
      </w:r>
    </w:p>
    <w:p w14:paraId="6FD7DD3C" w14:textId="77777777" w:rsidR="00990BB6" w:rsidRDefault="0029510D">
      <w:pPr>
        <w:spacing w:before="17"/>
        <w:ind w:left="14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z w:val="18"/>
        </w:rPr>
        <w:t>EDUCATION</w:t>
      </w:r>
    </w:p>
    <w:p w14:paraId="474F3025" w14:textId="77777777" w:rsidR="00990BB6" w:rsidRDefault="00841767">
      <w:pPr>
        <w:spacing w:line="20" w:lineRule="exact"/>
        <w:ind w:left="10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1DD19E48" wp14:editId="0DB1F000">
                <wp:extent cx="3069590" cy="6350"/>
                <wp:effectExtent l="6985" t="4445" r="9525" b="8255"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6350"/>
                          <a:chOff x="0" y="0"/>
                          <a:chExt cx="4834" cy="10"/>
                        </a:xfrm>
                      </wpg:grpSpPr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24" cy="2"/>
                            <a:chOff x="5" y="5"/>
                            <a:chExt cx="4824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24"/>
                                <a:gd name="T2" fmla="+- 0 4829 5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0899B" id="Group 47" o:spid="_x0000_s1026" style="width:241.7pt;height:.5pt;mso-position-horizontal-relative:char;mso-position-vertical-relative:line" coordsize="4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">
                <v:group id="Group 48" o:spid="_x0000_s1027" style="position:absolute;left:5;top:5;width:4824;height:2" coordorigin="5,5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28" style="position:absolute;left:5;top:5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" path="m,l4824,e" filled="f" strokeweight=".48pt">
                    <v:path arrowok="t" o:connecttype="custom" o:connectlocs="0,0;4824,0" o:connectangles="0,0"/>
                  </v:shape>
                </v:group>
                <w10:anchorlock/>
              </v:group>
            </w:pict>
          </mc:Fallback>
        </mc:AlternateContent>
      </w:r>
    </w:p>
    <w:p w14:paraId="43F6E444" w14:textId="77777777" w:rsidR="00990BB6" w:rsidRDefault="0029510D">
      <w:pPr>
        <w:spacing w:before="78" w:line="285" w:lineRule="auto"/>
        <w:ind w:left="140" w:right="198"/>
        <w:jc w:val="both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i/>
          <w:sz w:val="16"/>
          <w:szCs w:val="16"/>
        </w:rPr>
        <w:t>The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M.A.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in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art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with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concentration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in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art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education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does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not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lead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to</w:t>
      </w:r>
      <w:r>
        <w:rPr>
          <w:rFonts w:ascii="Gill Sans MT" w:eastAsia="Gill Sans MT" w:hAnsi="Gill Sans MT" w:cs="Gill Sans MT"/>
          <w:i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teacher</w:t>
      </w:r>
      <w:r>
        <w:rPr>
          <w:rFonts w:ascii="Gill Sans MT" w:eastAsia="Gill Sans MT" w:hAnsi="Gill Sans MT" w:cs="Gill Sans MT"/>
          <w:i/>
          <w:w w:val="9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certification.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Students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interested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in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pre-K–12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art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teacher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certification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should</w:t>
      </w:r>
      <w:r>
        <w:rPr>
          <w:rFonts w:ascii="Gill Sans MT" w:eastAsia="Gill Sans MT" w:hAnsi="Gill Sans MT" w:cs="Gill Sans MT"/>
          <w:i/>
          <w:w w:val="9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see the M.A.T. program in art</w:t>
      </w:r>
      <w:r>
        <w:rPr>
          <w:rFonts w:ascii="Gill Sans MT" w:eastAsia="Gill Sans MT" w:hAnsi="Gill Sans MT" w:cs="Gill Sans MT"/>
          <w:i/>
          <w:spacing w:val="-20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education.</w:t>
      </w:r>
    </w:p>
    <w:p w14:paraId="719FE2F6" w14:textId="77777777" w:rsidR="00990BB6" w:rsidRDefault="00990BB6">
      <w:pPr>
        <w:spacing w:before="8"/>
        <w:rPr>
          <w:rFonts w:ascii="Gill Sans MT" w:eastAsia="Gill Sans MT" w:hAnsi="Gill Sans MT" w:cs="Gill Sans MT"/>
          <w:i/>
          <w:sz w:val="13"/>
          <w:szCs w:val="13"/>
        </w:rPr>
      </w:pPr>
    </w:p>
    <w:p w14:paraId="1DD2E48A" w14:textId="77777777" w:rsidR="00990BB6" w:rsidRDefault="0029510D">
      <w:pPr>
        <w:pStyle w:val="Heading2"/>
        <w:rPr>
          <w:rFonts w:cs="Gill Sans MT"/>
          <w:b w:val="0"/>
          <w:bCs w:val="0"/>
        </w:rPr>
      </w:pPr>
      <w:r>
        <w:rPr>
          <w:spacing w:val="-2"/>
        </w:rPr>
        <w:t>Admission</w:t>
      </w:r>
      <w:r>
        <w:rPr>
          <w:spacing w:val="33"/>
        </w:rPr>
        <w:t xml:space="preserve"> </w:t>
      </w:r>
      <w:r>
        <w:rPr>
          <w:spacing w:val="-2"/>
        </w:rPr>
        <w:t>Requirements</w:t>
      </w:r>
    </w:p>
    <w:p w14:paraId="3E964EA3" w14:textId="77777777" w:rsidR="00990BB6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69" w:line="285" w:lineRule="auto"/>
        <w:ind w:right="229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completed online application, accompanied by a</w:t>
      </w:r>
      <w:r>
        <w:rPr>
          <w:rFonts w:ascii="Gill Sans MT"/>
          <w:spacing w:val="-9"/>
          <w:sz w:val="16"/>
        </w:rPr>
        <w:t xml:space="preserve"> </w:t>
      </w:r>
      <w:r>
        <w:rPr>
          <w:rFonts w:ascii="Gill Sans MT"/>
          <w:sz w:val="16"/>
        </w:rPr>
        <w:t>$50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nonrefundable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fee.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Graduate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applications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are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available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online at</w:t>
      </w:r>
      <w:r>
        <w:rPr>
          <w:rFonts w:ascii="Gill Sans MT"/>
          <w:spacing w:val="-2"/>
          <w:sz w:val="16"/>
        </w:rPr>
        <w:t xml:space="preserve"> </w:t>
      </w:r>
      <w:hyperlink r:id="rId9">
        <w:r>
          <w:rPr>
            <w:rFonts w:ascii="Gill Sans MT"/>
            <w:sz w:val="16"/>
          </w:rPr>
          <w:t>www.ric.edu/graduatestudies/.</w:t>
        </w:r>
      </w:hyperlink>
    </w:p>
    <w:p w14:paraId="27538827" w14:textId="77777777" w:rsidR="00990BB6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3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Official transcripts of all undergraduate and graduate</w:t>
      </w:r>
      <w:r>
        <w:rPr>
          <w:rFonts w:ascii="Gill Sans MT"/>
          <w:spacing w:val="-14"/>
          <w:sz w:val="16"/>
        </w:rPr>
        <w:t xml:space="preserve"> </w:t>
      </w:r>
      <w:r>
        <w:rPr>
          <w:rFonts w:ascii="Gill Sans MT"/>
          <w:sz w:val="16"/>
        </w:rPr>
        <w:t>records.</w:t>
      </w:r>
    </w:p>
    <w:p w14:paraId="4A9AF7D7" w14:textId="77777777" w:rsidR="00990BB6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73" w:line="285" w:lineRule="auto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minimum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cumulative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grade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point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average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3.00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4.00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scale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undergraduate course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work.</w:t>
      </w:r>
    </w:p>
    <w:p w14:paraId="3622CB5F" w14:textId="77777777" w:rsidR="00990BB6" w:rsidDel="0029510D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38" w:line="285" w:lineRule="auto"/>
        <w:ind w:right="32"/>
        <w:rPr>
          <w:del w:id="0" w:author="Decker, Devon D." w:date="2022-02-10T11:27:00Z"/>
          <w:rFonts w:ascii="Gill Sans MT" w:eastAsia="Gill Sans MT" w:hAnsi="Gill Sans MT" w:cs="Gill Sans MT"/>
          <w:sz w:val="16"/>
          <w:szCs w:val="16"/>
        </w:rPr>
      </w:pPr>
      <w:del w:id="1" w:author="Decker, Devon D." w:date="2022-02-10T11:27:00Z">
        <w:r w:rsidDel="0029510D">
          <w:rPr>
            <w:rFonts w:ascii="Gill Sans MT"/>
            <w:sz w:val="16"/>
          </w:rPr>
          <w:delText>An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official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report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of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scores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on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the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Graduate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Record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Examination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or</w:delText>
        </w:r>
        <w:r w:rsidDel="0029510D">
          <w:rPr>
            <w:rFonts w:ascii="Gill Sans MT"/>
            <w:w w:val="98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the Miller Analogies</w:delText>
        </w:r>
        <w:r w:rsidDel="0029510D">
          <w:rPr>
            <w:rFonts w:ascii="Gill Sans MT"/>
            <w:spacing w:val="-1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Test.</w:delText>
        </w:r>
      </w:del>
    </w:p>
    <w:p w14:paraId="6FE0D44D" w14:textId="77777777" w:rsidR="00990BB6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3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hAnsi="Gill Sans MT"/>
          <w:sz w:val="16"/>
        </w:rPr>
        <w:t>A current résumé outlining educational, art and work</w:t>
      </w:r>
      <w:r>
        <w:rPr>
          <w:rFonts w:ascii="Gill Sans MT" w:hAnsi="Gill Sans MT"/>
          <w:spacing w:val="-25"/>
          <w:sz w:val="16"/>
        </w:rPr>
        <w:t xml:space="preserve"> </w:t>
      </w:r>
      <w:r>
        <w:rPr>
          <w:rFonts w:ascii="Gill Sans MT" w:hAnsi="Gill Sans MT"/>
          <w:sz w:val="16"/>
        </w:rPr>
        <w:t>experiences.</w:t>
      </w:r>
    </w:p>
    <w:p w14:paraId="1F3D712E" w14:textId="77777777" w:rsidR="00990BB6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73" w:line="285" w:lineRule="auto"/>
        <w:ind w:right="186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Three letters of recommendation attesting to the</w:t>
      </w:r>
      <w:r>
        <w:rPr>
          <w:rFonts w:ascii="Gill Sans MT"/>
          <w:spacing w:val="-17"/>
          <w:sz w:val="16"/>
        </w:rPr>
        <w:t xml:space="preserve"> </w:t>
      </w:r>
      <w:r>
        <w:rPr>
          <w:rFonts w:ascii="Gill Sans MT"/>
          <w:sz w:val="16"/>
        </w:rPr>
        <w:t>candidate's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potential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to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do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graduate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work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and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potential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to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be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successful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an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art education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career.</w:t>
      </w:r>
    </w:p>
    <w:p w14:paraId="132BB812" w14:textId="77777777" w:rsidR="00990BB6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38" w:line="285" w:lineRule="auto"/>
        <w:ind w:right="15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sz w:val="16"/>
          <w:szCs w:val="16"/>
        </w:rPr>
        <w:t>A</w:t>
      </w:r>
      <w:r>
        <w:rPr>
          <w:rFonts w:ascii="Gill Sans MT" w:eastAsia="Gill Sans MT" w:hAnsi="Gill Sans MT" w:cs="Gill Sans MT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bachelor’s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degree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in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art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education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or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its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equivalent,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including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45</w:t>
      </w:r>
      <w:r>
        <w:rPr>
          <w:rFonts w:ascii="Gill Sans MT" w:eastAsia="Gill Sans MT" w:hAnsi="Gill Sans MT" w:cs="Gill Sans MT"/>
          <w:w w:val="9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credit hours of art</w:t>
      </w:r>
      <w:r>
        <w:rPr>
          <w:rFonts w:ascii="Gill Sans MT" w:eastAsia="Gill Sans MT" w:hAnsi="Gill Sans MT" w:cs="Gill Sans MT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courses.</w:t>
      </w:r>
    </w:p>
    <w:p w14:paraId="0F415386" w14:textId="77777777" w:rsidR="00990BB6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38" w:line="285" w:lineRule="auto"/>
        <w:ind w:right="7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 xml:space="preserve">A representative portfolio of </w:t>
      </w:r>
      <w:proofErr w:type="gramStart"/>
      <w:r>
        <w:rPr>
          <w:rFonts w:ascii="Gill Sans MT"/>
          <w:sz w:val="16"/>
        </w:rPr>
        <w:t>art work</w:t>
      </w:r>
      <w:proofErr w:type="gramEnd"/>
      <w:r>
        <w:rPr>
          <w:rFonts w:ascii="Gill Sans MT"/>
          <w:sz w:val="16"/>
        </w:rPr>
        <w:t xml:space="preserve"> following the Art</w:t>
      </w:r>
      <w:r>
        <w:rPr>
          <w:rFonts w:ascii="Gill Sans MT"/>
          <w:spacing w:val="-29"/>
          <w:sz w:val="16"/>
        </w:rPr>
        <w:t xml:space="preserve"> </w:t>
      </w:r>
      <w:r>
        <w:rPr>
          <w:rFonts w:ascii="Gill Sans MT"/>
          <w:sz w:val="16"/>
        </w:rPr>
        <w:t>Education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program's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guidelines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for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portfolio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submission,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available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from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the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art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education graduate program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director.</w:t>
      </w:r>
    </w:p>
    <w:p w14:paraId="582DEC02" w14:textId="77777777" w:rsidR="00990BB6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3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statement of purpose.</w:t>
      </w:r>
    </w:p>
    <w:p w14:paraId="74C3E8A2" w14:textId="77777777" w:rsidR="00990BB6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7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An interview with the art education graduate program</w:t>
      </w:r>
      <w:r>
        <w:rPr>
          <w:rFonts w:ascii="Gill Sans MT"/>
          <w:spacing w:val="-17"/>
          <w:sz w:val="16"/>
        </w:rPr>
        <w:t xml:space="preserve"> </w:t>
      </w:r>
      <w:r>
        <w:rPr>
          <w:rFonts w:ascii="Gill Sans MT"/>
          <w:sz w:val="16"/>
        </w:rPr>
        <w:t>director.</w:t>
      </w:r>
    </w:p>
    <w:p w14:paraId="1AC07BE0" w14:textId="77777777" w:rsidR="00990BB6" w:rsidRDefault="0029510D">
      <w:pPr>
        <w:pStyle w:val="ListParagraph"/>
        <w:numPr>
          <w:ilvl w:val="0"/>
          <w:numId w:val="22"/>
        </w:numPr>
        <w:tabs>
          <w:tab w:val="left" w:pos="428"/>
        </w:tabs>
        <w:spacing w:before="7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plan of study approved by the advisor and appropriate</w:t>
      </w:r>
      <w:r>
        <w:rPr>
          <w:rFonts w:ascii="Gill Sans MT"/>
          <w:spacing w:val="-18"/>
          <w:sz w:val="16"/>
        </w:rPr>
        <w:t xml:space="preserve"> </w:t>
      </w:r>
      <w:r>
        <w:rPr>
          <w:rFonts w:ascii="Gill Sans MT"/>
          <w:sz w:val="16"/>
        </w:rPr>
        <w:t>dean.</w:t>
      </w:r>
    </w:p>
    <w:p w14:paraId="655CFEF0" w14:textId="77777777" w:rsidR="00990BB6" w:rsidRDefault="00990BB6">
      <w:pPr>
        <w:rPr>
          <w:rFonts w:ascii="Gill Sans MT" w:eastAsia="Gill Sans MT" w:hAnsi="Gill Sans MT" w:cs="Gill Sans MT"/>
          <w:sz w:val="13"/>
          <w:szCs w:val="13"/>
        </w:rPr>
      </w:pPr>
    </w:p>
    <w:p w14:paraId="3BAD30BA" w14:textId="77777777" w:rsidR="00990BB6" w:rsidRDefault="0029510D">
      <w:pPr>
        <w:pStyle w:val="Heading2"/>
        <w:rPr>
          <w:rFonts w:cs="Gill Sans MT"/>
          <w:b w:val="0"/>
          <w:bCs w:val="0"/>
        </w:rPr>
      </w:pPr>
      <w:r>
        <w:t>COURSE</w:t>
      </w:r>
      <w:r>
        <w:rPr>
          <w:spacing w:val="25"/>
        </w:rPr>
        <w:t xml:space="preserve"> </w:t>
      </w:r>
      <w:r>
        <w:rPr>
          <w:spacing w:val="-3"/>
        </w:rPr>
        <w:t>REQUIREMENTS</w:t>
      </w:r>
    </w:p>
    <w:p w14:paraId="7E332CDA" w14:textId="77777777" w:rsidR="00990BB6" w:rsidRDefault="0029510D">
      <w:pPr>
        <w:pStyle w:val="Heading3"/>
        <w:spacing w:before="83"/>
        <w:rPr>
          <w:rFonts w:cs="Gill Sans MT"/>
          <w:b w:val="0"/>
          <w:bCs w:val="0"/>
        </w:rPr>
      </w:pPr>
      <w:r>
        <w:t>Art and Art</w:t>
      </w:r>
      <w:r>
        <w:rPr>
          <w:spacing w:val="-12"/>
        </w:rPr>
        <w:t xml:space="preserve"> </w:t>
      </w:r>
      <w:r>
        <w:t>Education</w:t>
      </w:r>
    </w:p>
    <w:p w14:paraId="0C4CACDF" w14:textId="77777777" w:rsidR="00990BB6" w:rsidRDefault="0029510D">
      <w:pPr>
        <w:pStyle w:val="BodyText"/>
        <w:tabs>
          <w:tab w:val="right" w:pos="3680"/>
        </w:tabs>
        <w:spacing w:before="1"/>
        <w:ind w:left="1445"/>
        <w:rPr>
          <w:rFonts w:cs="Gill Sans MT"/>
        </w:rPr>
      </w:pPr>
      <w:r>
        <w:t>TWO COURSES in</w:t>
      </w:r>
      <w:r>
        <w:rPr>
          <w:spacing w:val="-1"/>
        </w:rPr>
        <w:t xml:space="preserve"> </w:t>
      </w:r>
      <w:r>
        <w:t>art</w:t>
      </w:r>
      <w:r>
        <w:tab/>
        <w:t>6</w:t>
      </w:r>
    </w:p>
    <w:p w14:paraId="74909C48" w14:textId="77777777" w:rsidR="00990BB6" w:rsidRDefault="0029510D">
      <w:pPr>
        <w:pStyle w:val="BodyText"/>
        <w:spacing w:before="1"/>
        <w:ind w:left="1445" w:right="1716"/>
        <w:rPr>
          <w:rFonts w:cs="Gill Sans MT"/>
        </w:rPr>
      </w:pPr>
      <w:r>
        <w:t>studio, history, or</w:t>
      </w:r>
      <w:r>
        <w:rPr>
          <w:spacing w:val="-14"/>
        </w:rPr>
        <w:t xml:space="preserve"> </w:t>
      </w:r>
      <w:r>
        <w:t>theory</w:t>
      </w:r>
      <w:r>
        <w:rPr>
          <w:w w:val="98"/>
        </w:rPr>
        <w:t xml:space="preserve"> </w:t>
      </w:r>
      <w:r>
        <w:t>at the 400- or</w:t>
      </w:r>
      <w:r>
        <w:rPr>
          <w:spacing w:val="-14"/>
        </w:rPr>
        <w:t xml:space="preserve"> </w:t>
      </w:r>
      <w:r>
        <w:t>500-level</w:t>
      </w:r>
    </w:p>
    <w:p w14:paraId="6AC87BFA" w14:textId="77777777" w:rsidR="00990BB6" w:rsidRDefault="0029510D">
      <w:pPr>
        <w:pStyle w:val="BodyText"/>
        <w:tabs>
          <w:tab w:val="right" w:pos="3680"/>
        </w:tabs>
        <w:spacing w:line="182" w:lineRule="exact"/>
        <w:ind w:left="1445"/>
        <w:rPr>
          <w:rFonts w:cs="Gill Sans MT"/>
        </w:rPr>
      </w:pPr>
      <w:r>
        <w:t>ONE COURSE in</w:t>
      </w:r>
      <w:r>
        <w:rPr>
          <w:spacing w:val="-2"/>
        </w:rPr>
        <w:t xml:space="preserve"> </w:t>
      </w:r>
      <w:r>
        <w:t>art</w:t>
      </w:r>
      <w:r>
        <w:tab/>
        <w:t>3</w:t>
      </w:r>
    </w:p>
    <w:p w14:paraId="28490F8C" w14:textId="77777777" w:rsidR="00990BB6" w:rsidRDefault="0029510D">
      <w:pPr>
        <w:pStyle w:val="BodyText"/>
        <w:spacing w:before="1"/>
        <w:ind w:left="1445" w:right="1826"/>
        <w:rPr>
          <w:rFonts w:cs="Gill Sans MT"/>
        </w:rPr>
      </w:pPr>
      <w:r>
        <w:t>history, art</w:t>
      </w:r>
      <w:r>
        <w:rPr>
          <w:spacing w:val="-3"/>
        </w:rPr>
        <w:t xml:space="preserve"> </w:t>
      </w:r>
      <w:r>
        <w:t>theory,</w:t>
      </w:r>
      <w:r>
        <w:rPr>
          <w:w w:val="99"/>
        </w:rPr>
        <w:t xml:space="preserve"> </w:t>
      </w:r>
      <w:r>
        <w:t>aesthetics or</w:t>
      </w:r>
      <w:r>
        <w:rPr>
          <w:spacing w:val="-3"/>
        </w:rPr>
        <w:t xml:space="preserve"> </w:t>
      </w:r>
      <w:r>
        <w:t>other</w:t>
      </w:r>
      <w:r>
        <w:rPr>
          <w:w w:val="99"/>
        </w:rPr>
        <w:t xml:space="preserve"> </w:t>
      </w:r>
      <w:r>
        <w:t>advisor-approved</w:t>
      </w:r>
      <w:r>
        <w:rPr>
          <w:spacing w:val="-12"/>
        </w:rPr>
        <w:t xml:space="preserve"> </w:t>
      </w:r>
      <w:r>
        <w:t>course</w:t>
      </w:r>
      <w:r>
        <w:rPr>
          <w:w w:val="98"/>
        </w:rPr>
        <w:t xml:space="preserve"> </w:t>
      </w:r>
      <w:r>
        <w:t>related to art or</w:t>
      </w:r>
      <w:r>
        <w:rPr>
          <w:spacing w:val="-7"/>
        </w:rPr>
        <w:t xml:space="preserve"> </w:t>
      </w:r>
      <w:r>
        <w:t>visual</w:t>
      </w:r>
      <w:r>
        <w:rPr>
          <w:w w:val="98"/>
        </w:rPr>
        <w:t xml:space="preserve"> </w:t>
      </w:r>
      <w:r>
        <w:t>communications at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400- or</w:t>
      </w:r>
      <w:r>
        <w:rPr>
          <w:spacing w:val="-11"/>
        </w:rPr>
        <w:t xml:space="preserve"> </w:t>
      </w:r>
      <w:r>
        <w:t>500-level</w:t>
      </w:r>
    </w:p>
    <w:p w14:paraId="15E62CBA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1"/>
        <w:ind w:left="245"/>
        <w:rPr>
          <w:rFonts w:cs="Gill Sans MT"/>
        </w:rPr>
      </w:pPr>
      <w:r>
        <w:t>ARTE</w:t>
      </w:r>
      <w:r>
        <w:rPr>
          <w:spacing w:val="-6"/>
        </w:rPr>
        <w:t xml:space="preserve"> </w:t>
      </w:r>
      <w:r>
        <w:t>515</w:t>
      </w:r>
      <w:r>
        <w:tab/>
        <w:t>Curriculum in</w:t>
      </w:r>
      <w:r>
        <w:rPr>
          <w:spacing w:val="-8"/>
        </w:rPr>
        <w:t xml:space="preserve"> </w:t>
      </w:r>
      <w:r>
        <w:t>Art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>F</w:t>
      </w:r>
    </w:p>
    <w:p w14:paraId="3A4E9E42" w14:textId="77777777" w:rsidR="00990BB6" w:rsidRDefault="0029510D">
      <w:pPr>
        <w:pStyle w:val="BodyText"/>
        <w:spacing w:before="1"/>
        <w:ind w:firstLine="1305"/>
        <w:rPr>
          <w:rFonts w:cs="Gill Sans MT"/>
        </w:rPr>
      </w:pPr>
      <w:r>
        <w:t>Education</w:t>
      </w:r>
    </w:p>
    <w:p w14:paraId="751A16C6" w14:textId="77777777" w:rsidR="00990BB6" w:rsidRDefault="0029510D">
      <w:pPr>
        <w:pStyle w:val="Heading3"/>
        <w:rPr>
          <w:rFonts w:cs="Gill Sans MT"/>
          <w:b w:val="0"/>
          <w:bCs w:val="0"/>
        </w:rPr>
      </w:pPr>
      <w:r>
        <w:t>Professional Education</w:t>
      </w:r>
      <w:r>
        <w:rPr>
          <w:spacing w:val="-22"/>
        </w:rPr>
        <w:t xml:space="preserve"> </w:t>
      </w:r>
      <w:r>
        <w:t>Component</w:t>
      </w:r>
    </w:p>
    <w:p w14:paraId="04E8B11B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1"/>
        <w:ind w:left="245"/>
        <w:rPr>
          <w:rFonts w:cs="Gill Sans MT"/>
        </w:rPr>
      </w:pPr>
      <w:r>
        <w:t>FNED</w:t>
      </w:r>
      <w:r>
        <w:rPr>
          <w:spacing w:val="-5"/>
        </w:rPr>
        <w:t xml:space="preserve"> </w:t>
      </w:r>
      <w:r>
        <w:t>502</w:t>
      </w:r>
      <w:r>
        <w:tab/>
        <w:t>Social Issues in</w:t>
      </w:r>
      <w:r>
        <w:rPr>
          <w:spacing w:val="-16"/>
        </w:rPr>
        <w:t xml:space="preserve"> </w:t>
      </w:r>
      <w:r>
        <w:t>Education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6DDEFFFE" w14:textId="77777777" w:rsidR="00990BB6" w:rsidRDefault="0029510D">
      <w:pPr>
        <w:spacing w:before="3"/>
        <w:rPr>
          <w:rFonts w:ascii="Gill Sans MT" w:eastAsia="Gill Sans MT" w:hAnsi="Gill Sans MT" w:cs="Gill Sans MT"/>
          <w:sz w:val="2"/>
          <w:szCs w:val="2"/>
        </w:rPr>
      </w:pPr>
      <w:r>
        <w:br w:type="column"/>
      </w:r>
    </w:p>
    <w:p w14:paraId="1F0FB367" w14:textId="77777777" w:rsidR="00990BB6" w:rsidRDefault="00841767">
      <w:pPr>
        <w:spacing w:line="20" w:lineRule="exact"/>
        <w:ind w:left="10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7E50DA2E" wp14:editId="7ECF2106">
                <wp:extent cx="3069590" cy="6350"/>
                <wp:effectExtent l="4445" t="6350" r="2540" b="635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6350"/>
                          <a:chOff x="0" y="0"/>
                          <a:chExt cx="4834" cy="10"/>
                        </a:xfrm>
                      </wpg:grpSpPr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24" cy="2"/>
                            <a:chOff x="5" y="5"/>
                            <a:chExt cx="4824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24"/>
                                <a:gd name="T2" fmla="+- 0 4829 5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AA48B" id="Group 44" o:spid="_x0000_s1026" style="width:241.7pt;height:.5pt;mso-position-horizontal-relative:char;mso-position-vertical-relative:line" coordsize="4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">
                <v:group id="Group 45" o:spid="_x0000_s1027" style="position:absolute;left:5;top:5;width:4824;height:2" coordorigin="5,5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6" o:spid="_x0000_s1028" style="position:absolute;left:5;top:5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" path="m,l4824,e" filled="f" strokeweight=".48pt">
                    <v:path arrowok="t" o:connecttype="custom" o:connectlocs="0,0;4824,0" o:connectangles="0,0"/>
                  </v:shape>
                </v:group>
                <w10:anchorlock/>
              </v:group>
            </w:pict>
          </mc:Fallback>
        </mc:AlternateContent>
      </w:r>
    </w:p>
    <w:p w14:paraId="38624146" w14:textId="77777777" w:rsidR="00990BB6" w:rsidRDefault="0029510D">
      <w:pPr>
        <w:spacing w:before="57"/>
        <w:ind w:left="140" w:right="17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i/>
          <w:sz w:val="16"/>
          <w:szCs w:val="16"/>
        </w:rPr>
        <w:t>The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M.A.T.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in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art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education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is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designed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for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pre-K–12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art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teacher</w:t>
      </w:r>
      <w:r>
        <w:rPr>
          <w:rFonts w:ascii="Gill Sans MT" w:eastAsia="Gill Sans MT" w:hAnsi="Gill Sans MT" w:cs="Gill Sans MT"/>
          <w:i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certification.</w:t>
      </w:r>
    </w:p>
    <w:p w14:paraId="2C6EDF84" w14:textId="77777777" w:rsidR="00990BB6" w:rsidRDefault="00990BB6">
      <w:pPr>
        <w:spacing w:before="2"/>
        <w:rPr>
          <w:rFonts w:ascii="Gill Sans MT" w:eastAsia="Gill Sans MT" w:hAnsi="Gill Sans MT" w:cs="Gill Sans MT"/>
          <w:i/>
          <w:sz w:val="17"/>
          <w:szCs w:val="17"/>
        </w:rPr>
      </w:pPr>
    </w:p>
    <w:p w14:paraId="34819090" w14:textId="77777777" w:rsidR="00990BB6" w:rsidRDefault="0029510D">
      <w:pPr>
        <w:pStyle w:val="Heading2"/>
        <w:ind w:right="175"/>
        <w:rPr>
          <w:rFonts w:cs="Gill Sans MT"/>
          <w:b w:val="0"/>
          <w:bCs w:val="0"/>
        </w:rPr>
      </w:pPr>
      <w:r>
        <w:rPr>
          <w:spacing w:val="-2"/>
        </w:rPr>
        <w:t>Admission</w:t>
      </w:r>
      <w:r>
        <w:rPr>
          <w:spacing w:val="33"/>
        </w:rPr>
        <w:t xml:space="preserve"> </w:t>
      </w:r>
      <w:r>
        <w:rPr>
          <w:spacing w:val="-2"/>
        </w:rPr>
        <w:t>Requirements</w:t>
      </w:r>
    </w:p>
    <w:p w14:paraId="6993B455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69" w:line="285" w:lineRule="auto"/>
        <w:ind w:right="397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completed online application, accompanied by a</w:t>
      </w:r>
      <w:r>
        <w:rPr>
          <w:rFonts w:ascii="Gill Sans MT"/>
          <w:spacing w:val="-9"/>
          <w:sz w:val="16"/>
        </w:rPr>
        <w:t xml:space="preserve"> </w:t>
      </w:r>
      <w:r>
        <w:rPr>
          <w:rFonts w:ascii="Gill Sans MT"/>
          <w:sz w:val="16"/>
        </w:rPr>
        <w:t>$50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nonrefundable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fee.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Graduate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applications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are</w:t>
      </w:r>
      <w:r>
        <w:rPr>
          <w:rFonts w:ascii="Gill Sans MT"/>
          <w:spacing w:val="-6"/>
          <w:sz w:val="16"/>
        </w:rPr>
        <w:t xml:space="preserve"> </w:t>
      </w:r>
      <w:r>
        <w:rPr>
          <w:rFonts w:ascii="Gill Sans MT"/>
          <w:sz w:val="16"/>
        </w:rPr>
        <w:t>available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online at</w:t>
      </w:r>
      <w:r>
        <w:rPr>
          <w:rFonts w:ascii="Gill Sans MT"/>
          <w:spacing w:val="-2"/>
          <w:sz w:val="16"/>
        </w:rPr>
        <w:t xml:space="preserve"> </w:t>
      </w:r>
      <w:hyperlink r:id="rId10">
        <w:r>
          <w:rPr>
            <w:rFonts w:ascii="Gill Sans MT"/>
            <w:sz w:val="16"/>
          </w:rPr>
          <w:t>www.ric.edu/graduatestudies/.</w:t>
        </w:r>
      </w:hyperlink>
    </w:p>
    <w:p w14:paraId="627A20C8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38" w:line="285" w:lineRule="auto"/>
        <w:ind w:right="32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hAnsi="Gill Sans MT"/>
          <w:sz w:val="16"/>
        </w:rPr>
        <w:t>A</w:t>
      </w:r>
      <w:r>
        <w:rPr>
          <w:rFonts w:ascii="Gill Sans MT" w:hAnsi="Gill Sans MT"/>
          <w:spacing w:val="-4"/>
          <w:sz w:val="16"/>
        </w:rPr>
        <w:t xml:space="preserve"> </w:t>
      </w:r>
      <w:r>
        <w:rPr>
          <w:rFonts w:ascii="Gill Sans MT" w:hAnsi="Gill Sans MT"/>
          <w:sz w:val="16"/>
        </w:rPr>
        <w:t>current</w:t>
      </w:r>
      <w:r>
        <w:rPr>
          <w:rFonts w:ascii="Gill Sans MT" w:hAnsi="Gill Sans MT"/>
          <w:spacing w:val="-5"/>
          <w:sz w:val="16"/>
        </w:rPr>
        <w:t xml:space="preserve"> </w:t>
      </w:r>
      <w:r>
        <w:rPr>
          <w:rFonts w:ascii="Gill Sans MT" w:hAnsi="Gill Sans MT"/>
          <w:sz w:val="16"/>
        </w:rPr>
        <w:t>résumé</w:t>
      </w:r>
      <w:r>
        <w:rPr>
          <w:rFonts w:ascii="Gill Sans MT" w:hAnsi="Gill Sans MT"/>
          <w:spacing w:val="-5"/>
          <w:sz w:val="16"/>
        </w:rPr>
        <w:t xml:space="preserve"> </w:t>
      </w:r>
      <w:r>
        <w:rPr>
          <w:rFonts w:ascii="Gill Sans MT" w:hAnsi="Gill Sans MT"/>
          <w:sz w:val="16"/>
        </w:rPr>
        <w:t>outlining</w:t>
      </w:r>
      <w:r>
        <w:rPr>
          <w:rFonts w:ascii="Gill Sans MT" w:hAnsi="Gill Sans MT"/>
          <w:spacing w:val="-5"/>
          <w:sz w:val="16"/>
        </w:rPr>
        <w:t xml:space="preserve"> </w:t>
      </w:r>
      <w:r>
        <w:rPr>
          <w:rFonts w:ascii="Gill Sans MT" w:hAnsi="Gill Sans MT"/>
          <w:sz w:val="16"/>
        </w:rPr>
        <w:t>educational</w:t>
      </w:r>
      <w:r>
        <w:rPr>
          <w:rFonts w:ascii="Gill Sans MT" w:hAnsi="Gill Sans MT"/>
          <w:spacing w:val="-5"/>
          <w:sz w:val="16"/>
        </w:rPr>
        <w:t xml:space="preserve"> </w:t>
      </w:r>
      <w:r>
        <w:rPr>
          <w:rFonts w:ascii="Gill Sans MT" w:hAnsi="Gill Sans MT"/>
          <w:sz w:val="16"/>
        </w:rPr>
        <w:t>and</w:t>
      </w:r>
      <w:r>
        <w:rPr>
          <w:rFonts w:ascii="Gill Sans MT" w:hAnsi="Gill Sans MT"/>
          <w:spacing w:val="-5"/>
          <w:sz w:val="16"/>
        </w:rPr>
        <w:t xml:space="preserve"> </w:t>
      </w:r>
      <w:r>
        <w:rPr>
          <w:rFonts w:ascii="Gill Sans MT" w:hAnsi="Gill Sans MT"/>
          <w:sz w:val="16"/>
        </w:rPr>
        <w:t>work</w:t>
      </w:r>
      <w:r>
        <w:rPr>
          <w:rFonts w:ascii="Gill Sans MT" w:hAnsi="Gill Sans MT"/>
          <w:spacing w:val="-5"/>
          <w:sz w:val="16"/>
        </w:rPr>
        <w:t xml:space="preserve"> </w:t>
      </w:r>
      <w:r>
        <w:rPr>
          <w:rFonts w:ascii="Gill Sans MT" w:hAnsi="Gill Sans MT"/>
          <w:sz w:val="16"/>
        </w:rPr>
        <w:t>experiences</w:t>
      </w:r>
      <w:r>
        <w:rPr>
          <w:rFonts w:ascii="Gill Sans MT" w:hAnsi="Gill Sans MT"/>
          <w:spacing w:val="-5"/>
          <w:sz w:val="16"/>
        </w:rPr>
        <w:t xml:space="preserve"> </w:t>
      </w:r>
      <w:r>
        <w:rPr>
          <w:rFonts w:ascii="Gill Sans MT" w:hAnsi="Gill Sans MT"/>
          <w:sz w:val="16"/>
        </w:rPr>
        <w:t>and</w:t>
      </w:r>
      <w:r>
        <w:rPr>
          <w:rFonts w:ascii="Gill Sans MT" w:hAnsi="Gill Sans MT"/>
          <w:w w:val="98"/>
          <w:sz w:val="16"/>
        </w:rPr>
        <w:t xml:space="preserve"> </w:t>
      </w:r>
      <w:r>
        <w:rPr>
          <w:rFonts w:ascii="Gill Sans MT" w:hAnsi="Gill Sans MT"/>
          <w:sz w:val="16"/>
        </w:rPr>
        <w:t>highlighting experiences with both art and</w:t>
      </w:r>
      <w:r>
        <w:rPr>
          <w:rFonts w:ascii="Gill Sans MT" w:hAnsi="Gill Sans MT"/>
          <w:spacing w:val="-11"/>
          <w:sz w:val="16"/>
        </w:rPr>
        <w:t xml:space="preserve"> </w:t>
      </w:r>
      <w:r>
        <w:rPr>
          <w:rFonts w:ascii="Gill Sans MT" w:hAnsi="Gill Sans MT"/>
          <w:sz w:val="16"/>
        </w:rPr>
        <w:t>children/youth.</w:t>
      </w:r>
    </w:p>
    <w:p w14:paraId="024874D2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38"/>
        <w:ind w:right="17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Official transcripts of all undergraduate and graduate</w:t>
      </w:r>
      <w:r>
        <w:rPr>
          <w:rFonts w:ascii="Gill Sans MT"/>
          <w:spacing w:val="-12"/>
          <w:sz w:val="16"/>
        </w:rPr>
        <w:t xml:space="preserve"> </w:t>
      </w:r>
      <w:r>
        <w:rPr>
          <w:rFonts w:ascii="Gill Sans MT"/>
          <w:sz w:val="16"/>
        </w:rPr>
        <w:t>records.</w:t>
      </w:r>
    </w:p>
    <w:p w14:paraId="30B65FCD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73" w:line="285" w:lineRule="auto"/>
        <w:ind w:right="16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minimum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cumulative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grade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point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average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3.00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4.00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scale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undergraduate course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work.</w:t>
      </w:r>
    </w:p>
    <w:p w14:paraId="5F860833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38" w:line="285" w:lineRule="auto"/>
        <w:ind w:right="21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Two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Disposition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Reference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Forms: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one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from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faculty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or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supervisor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of a child/youth-related activity and one from a work</w:t>
      </w:r>
      <w:r>
        <w:rPr>
          <w:rFonts w:ascii="Gill Sans MT"/>
          <w:spacing w:val="-22"/>
          <w:sz w:val="16"/>
        </w:rPr>
        <w:t xml:space="preserve"> </w:t>
      </w:r>
      <w:r>
        <w:rPr>
          <w:rFonts w:ascii="Gill Sans MT"/>
          <w:sz w:val="16"/>
        </w:rPr>
        <w:t>supervisor.</w:t>
      </w:r>
    </w:p>
    <w:p w14:paraId="33F57D5F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38" w:line="285" w:lineRule="auto"/>
        <w:ind w:right="241"/>
        <w:jc w:val="both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written Statement of Educational Philosophy, with scored</w:t>
      </w:r>
      <w:r>
        <w:rPr>
          <w:rFonts w:ascii="Gill Sans MT"/>
          <w:spacing w:val="-31"/>
          <w:sz w:val="16"/>
        </w:rPr>
        <w:t xml:space="preserve"> </w:t>
      </w:r>
      <w:r>
        <w:rPr>
          <w:rFonts w:ascii="Gill Sans MT"/>
          <w:sz w:val="16"/>
        </w:rPr>
        <w:t>rubric,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following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the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specific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directions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provided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by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the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Feinstein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School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Education and Human Development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(FSEHD).</w:t>
      </w:r>
    </w:p>
    <w:p w14:paraId="6BD76E1D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38"/>
        <w:ind w:right="17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An interview with the art education graduate program</w:t>
      </w:r>
      <w:r>
        <w:rPr>
          <w:rFonts w:ascii="Gill Sans MT"/>
          <w:spacing w:val="-13"/>
          <w:sz w:val="16"/>
        </w:rPr>
        <w:t xml:space="preserve"> </w:t>
      </w:r>
      <w:r>
        <w:rPr>
          <w:rFonts w:ascii="Gill Sans MT"/>
          <w:sz w:val="16"/>
        </w:rPr>
        <w:t>director.</w:t>
      </w:r>
    </w:p>
    <w:p w14:paraId="42A84F1D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73"/>
        <w:ind w:right="17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minimum of 45 credit hours of studio art and art history</w:t>
      </w:r>
      <w:r>
        <w:rPr>
          <w:rFonts w:ascii="Gill Sans MT"/>
          <w:spacing w:val="-23"/>
          <w:sz w:val="16"/>
        </w:rPr>
        <w:t xml:space="preserve"> </w:t>
      </w:r>
      <w:r>
        <w:rPr>
          <w:rFonts w:ascii="Gill Sans MT"/>
          <w:sz w:val="16"/>
        </w:rPr>
        <w:t>courses.</w:t>
      </w:r>
    </w:p>
    <w:p w14:paraId="4DEFD9AF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73" w:line="285" w:lineRule="auto"/>
        <w:ind w:right="241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 xml:space="preserve">A representative portfolio of </w:t>
      </w:r>
      <w:proofErr w:type="gramStart"/>
      <w:r>
        <w:rPr>
          <w:rFonts w:ascii="Gill Sans MT"/>
          <w:sz w:val="16"/>
        </w:rPr>
        <w:t>art work</w:t>
      </w:r>
      <w:proofErr w:type="gramEnd"/>
      <w:r>
        <w:rPr>
          <w:rFonts w:ascii="Gill Sans MT"/>
          <w:sz w:val="16"/>
        </w:rPr>
        <w:t xml:space="preserve"> following the Art</w:t>
      </w:r>
      <w:r>
        <w:rPr>
          <w:rFonts w:ascii="Gill Sans MT"/>
          <w:spacing w:val="-29"/>
          <w:sz w:val="16"/>
        </w:rPr>
        <w:t xml:space="preserve"> </w:t>
      </w:r>
      <w:r>
        <w:rPr>
          <w:rFonts w:ascii="Gill Sans MT"/>
          <w:sz w:val="16"/>
        </w:rPr>
        <w:t>Education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program's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guidelines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for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portfolio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submission,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available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from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the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art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education program coordinator.</w:t>
      </w:r>
    </w:p>
    <w:p w14:paraId="057EF9BA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38" w:line="285" w:lineRule="auto"/>
        <w:ind w:right="35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Three letters of recommendation attesting to the</w:t>
      </w:r>
      <w:r>
        <w:rPr>
          <w:rFonts w:ascii="Gill Sans MT"/>
          <w:spacing w:val="-17"/>
          <w:sz w:val="16"/>
        </w:rPr>
        <w:t xml:space="preserve"> </w:t>
      </w:r>
      <w:r>
        <w:rPr>
          <w:rFonts w:ascii="Gill Sans MT"/>
          <w:sz w:val="16"/>
        </w:rPr>
        <w:t>candidate's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potential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to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do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graduate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work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and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potential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to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be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successful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an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elementary and/or secondary level art teaching</w:t>
      </w:r>
      <w:r>
        <w:rPr>
          <w:rFonts w:ascii="Gill Sans MT"/>
          <w:spacing w:val="-9"/>
          <w:sz w:val="16"/>
        </w:rPr>
        <w:t xml:space="preserve"> </w:t>
      </w:r>
      <w:r>
        <w:rPr>
          <w:rFonts w:ascii="Gill Sans MT"/>
          <w:sz w:val="16"/>
        </w:rPr>
        <w:t>career.</w:t>
      </w:r>
    </w:p>
    <w:p w14:paraId="733EFE4D" w14:textId="77777777" w:rsidR="00990BB6" w:rsidRDefault="0029510D">
      <w:pPr>
        <w:pStyle w:val="ListParagraph"/>
        <w:numPr>
          <w:ilvl w:val="0"/>
          <w:numId w:val="21"/>
        </w:numPr>
        <w:tabs>
          <w:tab w:val="left" w:pos="428"/>
        </w:tabs>
        <w:spacing w:before="38"/>
        <w:ind w:right="17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plan of study approved by the advisor and appropriate</w:t>
      </w:r>
      <w:r>
        <w:rPr>
          <w:rFonts w:ascii="Gill Sans MT"/>
          <w:spacing w:val="-15"/>
          <w:sz w:val="16"/>
        </w:rPr>
        <w:t xml:space="preserve"> </w:t>
      </w:r>
      <w:r>
        <w:rPr>
          <w:rFonts w:ascii="Gill Sans MT"/>
          <w:sz w:val="16"/>
        </w:rPr>
        <w:t>dean.</w:t>
      </w:r>
    </w:p>
    <w:p w14:paraId="52AED6D8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1874F483" w14:textId="77777777" w:rsidR="00990BB6" w:rsidRDefault="00990BB6">
      <w:pPr>
        <w:spacing w:before="1"/>
        <w:rPr>
          <w:rFonts w:ascii="Gill Sans MT" w:eastAsia="Gill Sans MT" w:hAnsi="Gill Sans MT" w:cs="Gill Sans MT"/>
          <w:sz w:val="23"/>
          <w:szCs w:val="23"/>
        </w:rPr>
      </w:pPr>
    </w:p>
    <w:p w14:paraId="59D50979" w14:textId="77777777" w:rsidR="00990BB6" w:rsidRDefault="0029510D">
      <w:pPr>
        <w:pStyle w:val="Heading2"/>
        <w:ind w:right="175"/>
        <w:rPr>
          <w:rFonts w:cs="Gill Sans MT"/>
          <w:b w:val="0"/>
          <w:bCs w:val="0"/>
        </w:rPr>
      </w:pPr>
      <w:r>
        <w:rPr>
          <w:color w:val="444444"/>
          <w:spacing w:val="-2"/>
        </w:rPr>
        <w:t>Retention</w:t>
      </w:r>
      <w:r>
        <w:rPr>
          <w:color w:val="444444"/>
          <w:spacing w:val="32"/>
        </w:rPr>
        <w:t xml:space="preserve"> </w:t>
      </w:r>
      <w:r>
        <w:rPr>
          <w:color w:val="444444"/>
          <w:spacing w:val="-2"/>
        </w:rPr>
        <w:t>Requirements</w:t>
      </w:r>
    </w:p>
    <w:p w14:paraId="5CD95686" w14:textId="77777777" w:rsidR="00990BB6" w:rsidRDefault="0029510D">
      <w:pPr>
        <w:pStyle w:val="ListParagraph"/>
        <w:numPr>
          <w:ilvl w:val="0"/>
          <w:numId w:val="20"/>
        </w:numPr>
        <w:tabs>
          <w:tab w:val="left" w:pos="428"/>
        </w:tabs>
        <w:spacing w:before="69" w:line="285" w:lineRule="auto"/>
        <w:ind w:right="611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color w:val="444444"/>
          <w:sz w:val="16"/>
        </w:rPr>
        <w:t>A minimum cumulative grade point average (GPA) of 3.0</w:t>
      </w:r>
      <w:r>
        <w:rPr>
          <w:rFonts w:ascii="Gill Sans MT"/>
          <w:color w:val="444444"/>
          <w:spacing w:val="-28"/>
          <w:sz w:val="16"/>
        </w:rPr>
        <w:t xml:space="preserve"> </w:t>
      </w:r>
      <w:r>
        <w:rPr>
          <w:rFonts w:ascii="Gill Sans MT"/>
          <w:color w:val="444444"/>
          <w:sz w:val="16"/>
        </w:rPr>
        <w:t>each</w:t>
      </w:r>
      <w:r>
        <w:rPr>
          <w:rFonts w:ascii="Gill Sans MT"/>
          <w:color w:val="444444"/>
          <w:w w:val="98"/>
          <w:sz w:val="16"/>
        </w:rPr>
        <w:t xml:space="preserve"> </w:t>
      </w:r>
      <w:r>
        <w:rPr>
          <w:rFonts w:ascii="Gill Sans MT"/>
          <w:color w:val="444444"/>
          <w:sz w:val="16"/>
        </w:rPr>
        <w:t>semester and for</w:t>
      </w:r>
      <w:r>
        <w:rPr>
          <w:rFonts w:ascii="Gill Sans MT"/>
          <w:color w:val="444444"/>
          <w:spacing w:val="-1"/>
          <w:sz w:val="16"/>
        </w:rPr>
        <w:t xml:space="preserve"> </w:t>
      </w:r>
      <w:r>
        <w:rPr>
          <w:rFonts w:ascii="Gill Sans MT"/>
          <w:color w:val="444444"/>
          <w:sz w:val="16"/>
        </w:rPr>
        <w:t>graduation.</w:t>
      </w:r>
    </w:p>
    <w:p w14:paraId="18D93E48" w14:textId="77777777" w:rsidR="00990BB6" w:rsidRDefault="0029510D">
      <w:pPr>
        <w:pStyle w:val="ListParagraph"/>
        <w:numPr>
          <w:ilvl w:val="0"/>
          <w:numId w:val="20"/>
        </w:numPr>
        <w:tabs>
          <w:tab w:val="left" w:pos="428"/>
        </w:tabs>
        <w:spacing w:before="38" w:line="285" w:lineRule="auto"/>
        <w:ind w:right="21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Completion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all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required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studio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art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and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art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history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courses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and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all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teacher education courses with a minimum grade of B. (A</w:t>
      </w:r>
      <w:r>
        <w:rPr>
          <w:rFonts w:ascii="Gill Sans MT"/>
          <w:spacing w:val="-30"/>
          <w:sz w:val="16"/>
        </w:rPr>
        <w:t xml:space="preserve"> </w:t>
      </w:r>
      <w:r>
        <w:rPr>
          <w:rFonts w:ascii="Gill Sans MT"/>
          <w:sz w:val="16"/>
        </w:rPr>
        <w:t>portfolio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review demonstrating minimum grade equivalency is required</w:t>
      </w:r>
      <w:r>
        <w:rPr>
          <w:rFonts w:ascii="Gill Sans MT"/>
          <w:spacing w:val="-20"/>
          <w:sz w:val="16"/>
        </w:rPr>
        <w:t xml:space="preserve"> </w:t>
      </w:r>
      <w:r>
        <w:rPr>
          <w:rFonts w:ascii="Gill Sans MT"/>
          <w:sz w:val="16"/>
        </w:rPr>
        <w:t>for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program credit for studio art courses taken at another</w:t>
      </w:r>
      <w:r>
        <w:rPr>
          <w:rFonts w:ascii="Gill Sans MT"/>
          <w:spacing w:val="-31"/>
          <w:sz w:val="16"/>
        </w:rPr>
        <w:t xml:space="preserve"> </w:t>
      </w:r>
      <w:r>
        <w:rPr>
          <w:rFonts w:ascii="Gill Sans MT"/>
          <w:sz w:val="16"/>
        </w:rPr>
        <w:t>institution.)</w:t>
      </w:r>
    </w:p>
    <w:p w14:paraId="6136FD56" w14:textId="77777777" w:rsidR="00990BB6" w:rsidRDefault="0029510D">
      <w:pPr>
        <w:pStyle w:val="ListParagraph"/>
        <w:numPr>
          <w:ilvl w:val="0"/>
          <w:numId w:val="20"/>
        </w:numPr>
        <w:tabs>
          <w:tab w:val="left" w:pos="428"/>
        </w:tabs>
        <w:spacing w:before="38" w:line="285" w:lineRule="auto"/>
        <w:ind w:right="421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color w:val="444444"/>
          <w:sz w:val="16"/>
        </w:rPr>
        <w:t>Completion of ARTE 507 and 509, with a minimum grade of B</w:t>
      </w:r>
      <w:r>
        <w:rPr>
          <w:rFonts w:ascii="Gill Sans MT"/>
          <w:color w:val="444444"/>
          <w:spacing w:val="-29"/>
          <w:sz w:val="16"/>
        </w:rPr>
        <w:t xml:space="preserve"> </w:t>
      </w:r>
      <w:r>
        <w:rPr>
          <w:rFonts w:ascii="Gill Sans MT"/>
          <w:color w:val="444444"/>
          <w:sz w:val="16"/>
        </w:rPr>
        <w:t>in</w:t>
      </w:r>
      <w:r>
        <w:rPr>
          <w:rFonts w:ascii="Gill Sans MT"/>
          <w:color w:val="444444"/>
          <w:w w:val="98"/>
          <w:sz w:val="16"/>
        </w:rPr>
        <w:t xml:space="preserve"> </w:t>
      </w:r>
      <w:r>
        <w:rPr>
          <w:rFonts w:ascii="Gill Sans MT"/>
          <w:color w:val="444444"/>
          <w:sz w:val="16"/>
        </w:rPr>
        <w:t>each</w:t>
      </w:r>
      <w:r>
        <w:rPr>
          <w:rFonts w:ascii="Gill Sans MT"/>
          <w:color w:val="444444"/>
          <w:spacing w:val="-1"/>
          <w:sz w:val="16"/>
        </w:rPr>
        <w:t xml:space="preserve"> </w:t>
      </w:r>
      <w:r>
        <w:rPr>
          <w:rFonts w:ascii="Gill Sans MT"/>
          <w:color w:val="444444"/>
          <w:sz w:val="16"/>
        </w:rPr>
        <w:t>course.</w:t>
      </w:r>
    </w:p>
    <w:p w14:paraId="15A1BA64" w14:textId="77777777" w:rsidR="00990BB6" w:rsidRDefault="0029510D">
      <w:pPr>
        <w:pStyle w:val="ListParagraph"/>
        <w:numPr>
          <w:ilvl w:val="0"/>
          <w:numId w:val="20"/>
        </w:numPr>
        <w:tabs>
          <w:tab w:val="left" w:pos="428"/>
        </w:tabs>
        <w:spacing w:before="38" w:line="285" w:lineRule="auto"/>
        <w:ind w:right="199"/>
        <w:rPr>
          <w:rFonts w:ascii="Gill Sans MT" w:eastAsia="Gill Sans MT" w:hAnsi="Gill Sans MT" w:cs="Gill Sans MT"/>
          <w:sz w:val="16"/>
          <w:szCs w:val="16"/>
        </w:rPr>
      </w:pPr>
      <w:proofErr w:type="gramStart"/>
      <w:r>
        <w:rPr>
          <w:rFonts w:ascii="Gill Sans MT"/>
          <w:sz w:val="16"/>
        </w:rPr>
        <w:t>In order to</w:t>
      </w:r>
      <w:proofErr w:type="gramEnd"/>
      <w:r>
        <w:rPr>
          <w:rFonts w:ascii="Gill Sans MT"/>
          <w:sz w:val="16"/>
        </w:rPr>
        <w:t xml:space="preserve"> student teach, students must successfully complete</w:t>
      </w:r>
      <w:r>
        <w:rPr>
          <w:rFonts w:ascii="Gill Sans MT"/>
          <w:spacing w:val="-28"/>
          <w:sz w:val="16"/>
        </w:rPr>
        <w:t xml:space="preserve"> </w:t>
      </w:r>
      <w:r>
        <w:rPr>
          <w:rFonts w:ascii="Gill Sans MT"/>
          <w:sz w:val="16"/>
        </w:rPr>
        <w:t>the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FSEHD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and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the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art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education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program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requirements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for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Preparing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to Teach Portfolio; students must then complete all</w:t>
      </w:r>
      <w:r>
        <w:rPr>
          <w:rFonts w:ascii="Gill Sans MT"/>
          <w:spacing w:val="-13"/>
          <w:sz w:val="16"/>
        </w:rPr>
        <w:t xml:space="preserve"> </w:t>
      </w:r>
      <w:r>
        <w:rPr>
          <w:rFonts w:ascii="Gill Sans MT"/>
          <w:sz w:val="16"/>
        </w:rPr>
        <w:t>Student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Teaching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requirements.</w:t>
      </w:r>
    </w:p>
    <w:p w14:paraId="78784240" w14:textId="77777777" w:rsidR="00990BB6" w:rsidRDefault="0029510D">
      <w:pPr>
        <w:pStyle w:val="BodyText"/>
        <w:ind w:left="427" w:right="175"/>
        <w:rPr>
          <w:rFonts w:cs="Gill Sans MT"/>
        </w:rPr>
      </w:pPr>
      <w:r>
        <w:rPr>
          <w:w w:val="95"/>
        </w:rPr>
        <w:t xml:space="preserve">See    </w:t>
      </w:r>
      <w:r>
        <w:rPr>
          <w:spacing w:val="14"/>
          <w:w w:val="95"/>
        </w:rPr>
        <w:t xml:space="preserve"> </w:t>
      </w:r>
      <w:hyperlink r:id="rId11">
        <w:r>
          <w:rPr>
            <w:color w:val="786E53"/>
            <w:w w:val="95"/>
          </w:rPr>
          <w:t>www.ric.edu/feinsteinschooleducationhumandevelopment/Pages/</w:t>
        </w:r>
      </w:hyperlink>
    </w:p>
    <w:p w14:paraId="38928CBC" w14:textId="77777777" w:rsidR="00990BB6" w:rsidRDefault="00990BB6">
      <w:pPr>
        <w:rPr>
          <w:rFonts w:ascii="Gill Sans MT" w:eastAsia="Gill Sans MT" w:hAnsi="Gill Sans MT" w:cs="Gill Sans MT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887" w:space="599"/>
            <w:col w:w="5054"/>
          </w:cols>
        </w:sectPr>
      </w:pPr>
    </w:p>
    <w:p w14:paraId="692DC8F5" w14:textId="77777777" w:rsidR="00990BB6" w:rsidRDefault="0029510D">
      <w:pPr>
        <w:pStyle w:val="BodyText"/>
        <w:tabs>
          <w:tab w:val="left" w:pos="1445"/>
        </w:tabs>
        <w:ind w:left="1445" w:right="470" w:hanging="1200"/>
        <w:rPr>
          <w:rFonts w:cs="Gill Sans MT"/>
        </w:rPr>
      </w:pPr>
      <w:r>
        <w:t>SPED</w:t>
      </w:r>
      <w:r>
        <w:rPr>
          <w:spacing w:val="-5"/>
        </w:rPr>
        <w:t xml:space="preserve"> </w:t>
      </w:r>
      <w:r>
        <w:t>531</w:t>
      </w:r>
      <w:r>
        <w:tab/>
        <w:t>Overview of</w:t>
      </w:r>
      <w:r>
        <w:rPr>
          <w:spacing w:val="-10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Education:</w:t>
      </w:r>
      <w:r>
        <w:rPr>
          <w:w w:val="98"/>
        </w:rPr>
        <w:t xml:space="preserve"> </w:t>
      </w:r>
      <w:r>
        <w:t>Policies/Practices</w:t>
      </w:r>
    </w:p>
    <w:p w14:paraId="1C8355D8" w14:textId="77777777" w:rsidR="00990BB6" w:rsidRDefault="0029510D">
      <w:pPr>
        <w:pStyle w:val="Heading3"/>
        <w:ind w:right="470"/>
        <w:rPr>
          <w:rFonts w:cs="Gill Sans MT"/>
          <w:b w:val="0"/>
          <w:bCs w:val="0"/>
        </w:rPr>
      </w:pPr>
      <w:r>
        <w:t>Professional</w:t>
      </w:r>
      <w:r>
        <w:rPr>
          <w:spacing w:val="-19"/>
        </w:rPr>
        <w:t xml:space="preserve"> </w:t>
      </w:r>
      <w:r>
        <w:t>Concentration</w:t>
      </w:r>
    </w:p>
    <w:p w14:paraId="7580F617" w14:textId="77777777" w:rsidR="00990BB6" w:rsidRDefault="0029510D">
      <w:pPr>
        <w:pStyle w:val="BodyText"/>
        <w:spacing w:before="1"/>
        <w:ind w:left="1445"/>
        <w:rPr>
          <w:rFonts w:cs="Gill Sans MT"/>
        </w:rPr>
      </w:pPr>
      <w:r>
        <w:t>TWELVE CREDIT</w:t>
      </w:r>
      <w:r>
        <w:rPr>
          <w:spacing w:val="-10"/>
        </w:rPr>
        <w:t xml:space="preserve"> </w:t>
      </w:r>
      <w:r>
        <w:t>HOURS</w:t>
      </w:r>
    </w:p>
    <w:p w14:paraId="6F6DBA27" w14:textId="77777777" w:rsidR="00990BB6" w:rsidRDefault="0029510D">
      <w:pPr>
        <w:pStyle w:val="BodyText"/>
        <w:spacing w:before="1"/>
        <w:ind w:left="1445" w:right="45"/>
        <w:rPr>
          <w:rFonts w:cs="Gill Sans MT"/>
        </w:rPr>
      </w:pPr>
      <w:r>
        <w:t>OF COURSES</w:t>
      </w:r>
      <w:r>
        <w:rPr>
          <w:spacing w:val="-8"/>
        </w:rPr>
        <w:t xml:space="preserve"> </w:t>
      </w:r>
      <w:r>
        <w:t>chosen</w:t>
      </w:r>
      <w:r>
        <w:rPr>
          <w:w w:val="99"/>
        </w:rPr>
        <w:t xml:space="preserve"> </w:t>
      </w:r>
      <w:r>
        <w:t>from approved</w:t>
      </w:r>
      <w:r>
        <w:rPr>
          <w:spacing w:val="-12"/>
        </w:rPr>
        <w:t xml:space="preserve"> </w:t>
      </w:r>
      <w:r>
        <w:t>areas</w:t>
      </w:r>
    </w:p>
    <w:p w14:paraId="5F8B564A" w14:textId="77777777" w:rsidR="00990BB6" w:rsidRDefault="0029510D">
      <w:pPr>
        <w:pStyle w:val="BodyText"/>
        <w:tabs>
          <w:tab w:val="left" w:pos="517"/>
        </w:tabs>
        <w:spacing w:line="182" w:lineRule="exact"/>
        <w:ind w:firstLine="80"/>
        <w:rPr>
          <w:rFonts w:cs="Gill Sans MT"/>
        </w:rPr>
      </w:pPr>
      <w:r>
        <w:rPr>
          <w:w w:val="95"/>
        </w:rPr>
        <w:br w:type="column"/>
      </w:r>
      <w:r>
        <w:rPr>
          <w:w w:val="95"/>
        </w:rPr>
        <w:t>3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7F7A32EA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0E0039A4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39AFFB28" w14:textId="77777777" w:rsidR="00990BB6" w:rsidRDefault="00990BB6">
      <w:pPr>
        <w:spacing w:before="9"/>
        <w:rPr>
          <w:rFonts w:ascii="Gill Sans MT" w:eastAsia="Gill Sans MT" w:hAnsi="Gill Sans MT" w:cs="Gill Sans MT"/>
        </w:rPr>
      </w:pPr>
    </w:p>
    <w:p w14:paraId="2F42F850" w14:textId="77777777" w:rsidR="00990BB6" w:rsidRDefault="0029510D">
      <w:pPr>
        <w:pStyle w:val="BodyText"/>
        <w:rPr>
          <w:rFonts w:cs="Gill Sans MT"/>
        </w:rPr>
      </w:pPr>
      <w:r>
        <w:t>12</w:t>
      </w:r>
    </w:p>
    <w:p w14:paraId="373CD32E" w14:textId="77777777" w:rsidR="00990BB6" w:rsidRDefault="0029510D">
      <w:pPr>
        <w:pStyle w:val="BodyText"/>
        <w:spacing w:line="182" w:lineRule="exact"/>
        <w:ind w:left="427" w:right="175"/>
        <w:rPr>
          <w:rFonts w:cs="Gill Sans MT"/>
        </w:rPr>
      </w:pPr>
      <w:r>
        <w:br w:type="column"/>
      </w:r>
      <w:r>
        <w:rPr>
          <w:color w:val="786E53"/>
        </w:rPr>
        <w:t>Teacher-Candidates.aspx</w:t>
      </w:r>
    </w:p>
    <w:p w14:paraId="337E5571" w14:textId="77777777" w:rsidR="00990BB6" w:rsidRDefault="0029510D">
      <w:pPr>
        <w:pStyle w:val="ListParagraph"/>
        <w:numPr>
          <w:ilvl w:val="0"/>
          <w:numId w:val="20"/>
        </w:numPr>
        <w:tabs>
          <w:tab w:val="left" w:pos="428"/>
        </w:tabs>
        <w:spacing w:before="73" w:line="285" w:lineRule="auto"/>
        <w:ind w:right="35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sz w:val="16"/>
          <w:szCs w:val="16"/>
        </w:rPr>
        <w:t>Also, see the Academic Policies and Requirements –</w:t>
      </w:r>
      <w:r>
        <w:rPr>
          <w:rFonts w:ascii="Gill Sans MT" w:eastAsia="Gill Sans MT" w:hAnsi="Gill Sans MT" w:cs="Gill Sans MT"/>
          <w:spacing w:val="-1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Graduate</w:t>
      </w:r>
      <w:r>
        <w:rPr>
          <w:rFonts w:ascii="Gill Sans MT" w:eastAsia="Gill Sans MT" w:hAnsi="Gill Sans MT" w:cs="Gill Sans MT"/>
          <w:w w:val="9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section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of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this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catalog,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the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Rhode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Island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College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Graduate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Studies</w:t>
      </w:r>
      <w:r>
        <w:rPr>
          <w:rFonts w:ascii="Gill Sans MT" w:eastAsia="Gill Sans MT" w:hAnsi="Gill Sans MT" w:cs="Gill Sans MT"/>
          <w:w w:val="9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webpage</w:t>
      </w:r>
      <w:r>
        <w:rPr>
          <w:rFonts w:ascii="Gill Sans MT" w:eastAsia="Gill Sans MT" w:hAnsi="Gill Sans MT" w:cs="Gill Sans MT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(</w:t>
      </w:r>
      <w:hyperlink r:id="rId12">
        <w:r>
          <w:rPr>
            <w:rFonts w:ascii="Gill Sans MT" w:eastAsia="Gill Sans MT" w:hAnsi="Gill Sans MT" w:cs="Gill Sans MT"/>
            <w:sz w:val="16"/>
            <w:szCs w:val="16"/>
          </w:rPr>
          <w:t>www.ric.edu/graduatestudies/Pages/Graduate-</w:t>
        </w:r>
      </w:hyperlink>
      <w:r>
        <w:rPr>
          <w:rFonts w:ascii="Gill Sans MT" w:eastAsia="Gill Sans MT" w:hAnsi="Gill Sans MT" w:cs="Gill Sans MT"/>
          <w:w w:val="9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Degrees.aspx), and the Graduate Studies Policies and</w:t>
      </w:r>
      <w:r>
        <w:rPr>
          <w:rFonts w:ascii="Gill Sans MT" w:eastAsia="Gill Sans MT" w:hAnsi="Gill Sans MT" w:cs="Gill Sans MT"/>
          <w:spacing w:val="-30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Procedures</w:t>
      </w:r>
      <w:r>
        <w:rPr>
          <w:rFonts w:ascii="Gill Sans MT" w:eastAsia="Gill Sans MT" w:hAnsi="Gill Sans MT" w:cs="Gill Sans MT"/>
          <w:w w:val="9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Manual for additional requirements and</w:t>
      </w:r>
      <w:r>
        <w:rPr>
          <w:rFonts w:ascii="Gill Sans MT" w:eastAsia="Gill Sans MT" w:hAnsi="Gill Sans MT" w:cs="Gill Sans MT"/>
          <w:spacing w:val="-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information.</w:t>
      </w:r>
    </w:p>
    <w:p w14:paraId="10A09FB4" w14:textId="77777777" w:rsidR="00990BB6" w:rsidRDefault="00990BB6">
      <w:pPr>
        <w:spacing w:line="285" w:lineRule="auto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3212" w:space="169"/>
            <w:col w:w="1058" w:space="1047"/>
            <w:col w:w="5054"/>
          </w:cols>
        </w:sectPr>
      </w:pPr>
    </w:p>
    <w:p w14:paraId="7D1B7316" w14:textId="77777777" w:rsidR="00990BB6" w:rsidRDefault="00990BB6">
      <w:pPr>
        <w:rPr>
          <w:rFonts w:ascii="Gill Sans MT" w:eastAsia="Gill Sans MT" w:hAnsi="Gill Sans MT" w:cs="Gill Sans MT"/>
          <w:sz w:val="20"/>
          <w:szCs w:val="20"/>
        </w:rPr>
      </w:pPr>
    </w:p>
    <w:p w14:paraId="211B03C3" w14:textId="77777777" w:rsidR="00990BB6" w:rsidRDefault="00990BB6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14:paraId="246C118E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headerReference w:type="default" r:id="rId13"/>
          <w:pgSz w:w="12240" w:h="15840"/>
          <w:pgMar w:top="900" w:right="760" w:bottom="280" w:left="940" w:header="717" w:footer="0" w:gutter="0"/>
          <w:cols w:space="720"/>
        </w:sectPr>
      </w:pPr>
    </w:p>
    <w:p w14:paraId="60EA3386" w14:textId="77777777" w:rsidR="00990BB6" w:rsidRDefault="0029510D">
      <w:pPr>
        <w:pStyle w:val="Heading1"/>
        <w:ind w:right="2359"/>
        <w:rPr>
          <w:rFonts w:cs="Bell MT"/>
          <w:b w:val="0"/>
          <w:bCs w:val="0"/>
        </w:rPr>
      </w:pPr>
      <w:r>
        <w:rPr>
          <w:spacing w:val="-10"/>
        </w:rPr>
        <w:t>Biology</w:t>
      </w:r>
    </w:p>
    <w:p w14:paraId="13C78BB3" w14:textId="77777777" w:rsidR="00990BB6" w:rsidRDefault="00841767">
      <w:pPr>
        <w:spacing w:line="20" w:lineRule="exact"/>
        <w:ind w:left="101"/>
        <w:rPr>
          <w:rFonts w:ascii="Bell MT" w:eastAsia="Bell MT" w:hAnsi="Bell MT" w:cs="Bell MT"/>
          <w:sz w:val="2"/>
          <w:szCs w:val="2"/>
        </w:rPr>
      </w:pPr>
      <w:r>
        <w:rPr>
          <w:rFonts w:ascii="Bell MT" w:eastAsia="Bell MT" w:hAnsi="Bell MT" w:cs="Bell MT"/>
          <w:noProof/>
          <w:sz w:val="2"/>
          <w:szCs w:val="2"/>
        </w:rPr>
        <mc:AlternateContent>
          <mc:Choice Requires="wpg">
            <w:drawing>
              <wp:inline distT="0" distB="0" distL="0" distR="0" wp14:anchorId="6B32EF5E" wp14:editId="1C15E3A9">
                <wp:extent cx="3075940" cy="12700"/>
                <wp:effectExtent l="3810" t="2540" r="6350" b="3810"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12700"/>
                          <a:chOff x="0" y="0"/>
                          <a:chExt cx="4844" cy="20"/>
                        </a:xfrm>
                      </wpg:grpSpPr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4" cy="2"/>
                            <a:chOff x="10" y="10"/>
                            <a:chExt cx="4824" cy="2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4"/>
                                <a:gd name="T2" fmla="+- 0 4834 10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2E452" id="Group 41" o:spid="_x0000_s1026" style="width:242.2pt;height:1pt;mso-position-horizontal-relative:char;mso-position-vertical-relative:line" coordsize="48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">
                <v:group id="Group 42" o:spid="_x0000_s1027" style="position:absolute;left:10;top:10;width:4824;height:2" coordorigin="10,10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28" style="position:absolute;left:10;top:10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" path="m,l4824,e" filled="f" strokeweight=".96pt">
                    <v:path arrowok="t" o:connecttype="custom" o:connectlocs="0,0;4824,0" o:connectangles="0,0"/>
                  </v:shape>
                </v:group>
                <w10:anchorlock/>
              </v:group>
            </w:pict>
          </mc:Fallback>
        </mc:AlternateContent>
      </w:r>
    </w:p>
    <w:p w14:paraId="69471AB5" w14:textId="77777777" w:rsidR="00990BB6" w:rsidRDefault="00990BB6">
      <w:pPr>
        <w:spacing w:before="3"/>
        <w:rPr>
          <w:rFonts w:ascii="Bell MT" w:eastAsia="Bell MT" w:hAnsi="Bell MT" w:cs="Bell MT"/>
          <w:b/>
          <w:bCs/>
          <w:sz w:val="46"/>
          <w:szCs w:val="46"/>
        </w:rPr>
      </w:pPr>
    </w:p>
    <w:p w14:paraId="67D872EF" w14:textId="77777777" w:rsidR="00990BB6" w:rsidRDefault="0029510D">
      <w:pPr>
        <w:pStyle w:val="Heading3"/>
        <w:spacing w:before="0" w:line="336" w:lineRule="auto"/>
        <w:ind w:right="2359"/>
        <w:rPr>
          <w:rFonts w:cs="Gill Sans MT"/>
          <w:b w:val="0"/>
          <w:bCs w:val="0"/>
        </w:rPr>
      </w:pPr>
      <w:r>
        <w:t>Department of</w:t>
      </w:r>
      <w:r>
        <w:rPr>
          <w:spacing w:val="-12"/>
        </w:rPr>
        <w:t xml:space="preserve"> </w:t>
      </w:r>
      <w:r>
        <w:t>Biology</w:t>
      </w:r>
      <w:r>
        <w:rPr>
          <w:w w:val="98"/>
        </w:rPr>
        <w:t xml:space="preserve"> </w:t>
      </w:r>
      <w:r>
        <w:t>Mission</w:t>
      </w:r>
      <w:r>
        <w:rPr>
          <w:spacing w:val="-12"/>
        </w:rPr>
        <w:t xml:space="preserve"> </w:t>
      </w:r>
      <w:r>
        <w:t>Statement:</w:t>
      </w:r>
    </w:p>
    <w:p w14:paraId="75BE2B37" w14:textId="77777777" w:rsidR="00990BB6" w:rsidRDefault="0029510D">
      <w:pPr>
        <w:pStyle w:val="BodyText"/>
        <w:spacing w:line="285" w:lineRule="auto"/>
        <w:rPr>
          <w:rFonts w:cs="Gill Sans MT"/>
        </w:rPr>
      </w:pPr>
      <w:r>
        <w:t>The mission of the Biology Department is to provide students</w:t>
      </w:r>
      <w:r>
        <w:rPr>
          <w:spacing w:val="-22"/>
        </w:rPr>
        <w:t xml:space="preserve"> </w:t>
      </w:r>
      <w:r>
        <w:t>with</w:t>
      </w:r>
      <w:r>
        <w:rPr>
          <w:w w:val="99"/>
        </w:rPr>
        <w:t xml:space="preserve"> </w:t>
      </w:r>
      <w:r>
        <w:t>broad-based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investigative</w:t>
      </w:r>
      <w:r>
        <w:rPr>
          <w:spacing w:val="-6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</w:p>
    <w:p w14:paraId="1B8CC881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before="78"/>
        <w:rPr>
          <w:rFonts w:cs="Gill Sans MT"/>
        </w:rPr>
      </w:pPr>
      <w:r>
        <w:br w:type="column"/>
      </w:r>
      <w:r>
        <w:t>CHEM</w:t>
      </w:r>
      <w:r>
        <w:rPr>
          <w:spacing w:val="-6"/>
        </w:rPr>
        <w:t xml:space="preserve"> </w:t>
      </w:r>
      <w:r>
        <w:t>206W</w:t>
      </w:r>
      <w:r>
        <w:tab/>
        <w:t>Organic Chemistry</w:t>
      </w:r>
      <w:r>
        <w:rPr>
          <w:spacing w:val="-10"/>
        </w:rPr>
        <w:t xml:space="preserve"> </w:t>
      </w:r>
      <w:r>
        <w:t>II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proofErr w:type="spellStart"/>
      <w:r>
        <w:t>Sp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Su</w:t>
      </w:r>
      <w:proofErr w:type="spellEnd"/>
    </w:p>
    <w:p w14:paraId="02F4C985" w14:textId="77777777" w:rsidR="00990BB6" w:rsidRDefault="00990BB6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14:paraId="03E39FD4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line="184" w:lineRule="exact"/>
        <w:rPr>
          <w:rFonts w:cs="Gill Sans MT"/>
        </w:rPr>
      </w:pPr>
      <w:r>
        <w:t>MATH</w:t>
      </w:r>
      <w:r>
        <w:rPr>
          <w:spacing w:val="-4"/>
        </w:rPr>
        <w:t xml:space="preserve"> </w:t>
      </w:r>
      <w:r>
        <w:t>240</w:t>
      </w:r>
      <w:r>
        <w:tab/>
        <w:t>Statistical Methods</w:t>
      </w:r>
      <w:r>
        <w:rPr>
          <w:spacing w:val="-12"/>
        </w:rPr>
        <w:t xml:space="preserve"> </w:t>
      </w:r>
      <w:r>
        <w:t>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4E773772" w14:textId="77777777" w:rsidR="00990BB6" w:rsidRDefault="0029510D">
      <w:pPr>
        <w:pStyle w:val="BodyText"/>
        <w:spacing w:line="184" w:lineRule="exact"/>
        <w:ind w:left="1340"/>
        <w:rPr>
          <w:rFonts w:cs="Gill Sans MT"/>
        </w:rPr>
      </w:pPr>
      <w:r>
        <w:t>-Or-</w:t>
      </w:r>
    </w:p>
    <w:p w14:paraId="4E97006C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before="1"/>
        <w:rPr>
          <w:rFonts w:cs="Gill Sans MT"/>
        </w:rPr>
      </w:pPr>
      <w:r>
        <w:t>BIOL</w:t>
      </w:r>
      <w:r>
        <w:rPr>
          <w:spacing w:val="-5"/>
        </w:rPr>
        <w:t xml:space="preserve"> </w:t>
      </w:r>
      <w:r>
        <w:t>240</w:t>
      </w:r>
      <w:r>
        <w:tab/>
      </w:r>
      <w:r>
        <w:rPr>
          <w:w w:val="95"/>
        </w:rPr>
        <w:t>Biostatistics</w:t>
      </w:r>
      <w:r>
        <w:rPr>
          <w:w w:val="95"/>
        </w:rPr>
        <w:tab/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11F80EFF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7464055B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rPr>
          <w:rFonts w:cs="Gill Sans MT"/>
        </w:rPr>
      </w:pPr>
      <w:r>
        <w:t>MATH</w:t>
      </w:r>
      <w:r>
        <w:rPr>
          <w:spacing w:val="-4"/>
        </w:rPr>
        <w:t xml:space="preserve"> </w:t>
      </w:r>
      <w:r>
        <w:t>209</w:t>
      </w:r>
      <w:r>
        <w:tab/>
        <w:t>Precalculus</w:t>
      </w:r>
      <w:r>
        <w:rPr>
          <w:spacing w:val="-14"/>
        </w:rPr>
        <w:t xml:space="preserve"> </w:t>
      </w:r>
      <w:r>
        <w:t>Mathematics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3C2E6128" w14:textId="77777777" w:rsidR="00990BB6" w:rsidRDefault="0029510D">
      <w:pPr>
        <w:pStyle w:val="BodyText"/>
        <w:spacing w:before="1"/>
        <w:ind w:left="1340"/>
        <w:rPr>
          <w:rFonts w:cs="Gill Sans MT"/>
        </w:rPr>
      </w:pPr>
      <w:r>
        <w:t>-Or-</w:t>
      </w:r>
    </w:p>
    <w:p w14:paraId="5A5200FD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before="1"/>
        <w:rPr>
          <w:rFonts w:cs="Gill Sans MT"/>
        </w:rPr>
      </w:pPr>
      <w:r>
        <w:t>MATH</w:t>
      </w:r>
      <w:r>
        <w:rPr>
          <w:spacing w:val="-4"/>
        </w:rPr>
        <w:t xml:space="preserve"> </w:t>
      </w:r>
      <w:r>
        <w:t>212</w:t>
      </w:r>
      <w:r>
        <w:tab/>
        <w:t>Calculus</w:t>
      </w:r>
      <w:r>
        <w:rPr>
          <w:spacing w:val="-5"/>
        </w:rPr>
        <w:t xml:space="preserve"> </w:t>
      </w:r>
      <w:r>
        <w:t>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16FCD25D" w14:textId="77777777" w:rsidR="00990BB6" w:rsidRDefault="00990BB6">
      <w:pPr>
        <w:rPr>
          <w:rFonts w:ascii="Gill Sans MT" w:eastAsia="Gill Sans MT" w:hAnsi="Gill Sans MT" w:cs="Gill Sans MT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742" w:space="850"/>
            <w:col w:w="4948"/>
          </w:cols>
        </w:sectPr>
      </w:pPr>
    </w:p>
    <w:p w14:paraId="7C1EF533" w14:textId="77777777" w:rsidR="00990BB6" w:rsidRDefault="0029510D">
      <w:pPr>
        <w:pStyle w:val="BodyText"/>
        <w:spacing w:line="285" w:lineRule="auto"/>
        <w:rPr>
          <w:rFonts w:cs="Gill Sans MT"/>
        </w:rPr>
      </w:pPr>
      <w:r>
        <w:t>life science. We support several curricula including general</w:t>
      </w:r>
      <w:r>
        <w:rPr>
          <w:spacing w:val="-29"/>
        </w:rPr>
        <w:t xml:space="preserve"> </w:t>
      </w:r>
      <w:r>
        <w:t>education,</w:t>
      </w:r>
      <w:r>
        <w:rPr>
          <w:w w:val="99"/>
        </w:rPr>
        <w:t xml:space="preserve"> </w:t>
      </w:r>
      <w:r>
        <w:t>health sciences and undergraduate and graduate studies in biology.</w:t>
      </w:r>
      <w:r>
        <w:rPr>
          <w:spacing w:val="-28"/>
        </w:rPr>
        <w:t xml:space="preserve"> </w:t>
      </w:r>
      <w:r>
        <w:t>A</w:t>
      </w:r>
      <w:r>
        <w:rPr>
          <w:w w:val="98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interacts</w:t>
      </w:r>
      <w:r>
        <w:rPr>
          <w:spacing w:val="-4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 xml:space="preserve">small classes, </w:t>
      </w:r>
      <w:proofErr w:type="gramStart"/>
      <w:r>
        <w:t>laboratories</w:t>
      </w:r>
      <w:proofErr w:type="gramEnd"/>
      <w:r>
        <w:t xml:space="preserve"> and field settings. We emphasize</w:t>
      </w:r>
      <w:r>
        <w:rPr>
          <w:spacing w:val="-19"/>
        </w:rPr>
        <w:t xml:space="preserve"> </w:t>
      </w:r>
      <w:r>
        <w:t>critical</w:t>
      </w:r>
      <w:r>
        <w:rPr>
          <w:w w:val="98"/>
        </w:rPr>
        <w:t xml:space="preserve"> </w:t>
      </w:r>
      <w:r>
        <w:t>thinking skills and experiential learning while nurturing the</w:t>
      </w:r>
      <w:r>
        <w:rPr>
          <w:spacing w:val="-29"/>
        </w:rPr>
        <w:t xml:space="preserve"> </w:t>
      </w:r>
      <w:r>
        <w:t>intellectual</w:t>
      </w:r>
      <w:r>
        <w:rPr>
          <w:w w:val="99"/>
        </w:rPr>
        <w:t xml:space="preserve"> </w:t>
      </w:r>
      <w:r>
        <w:t>development of our diverse student population. We foster</w:t>
      </w:r>
      <w:r>
        <w:rPr>
          <w:spacing w:val="-23"/>
        </w:rPr>
        <w:t xml:space="preserve"> </w:t>
      </w:r>
      <w:r>
        <w:t>scientific</w:t>
      </w:r>
      <w:r>
        <w:rPr>
          <w:w w:val="98"/>
        </w:rPr>
        <w:t xml:space="preserve"> </w:t>
      </w:r>
      <w:r>
        <w:t>literacy such that our students make informed choices and act</w:t>
      </w:r>
      <w:r>
        <w:rPr>
          <w:spacing w:val="-19"/>
        </w:rPr>
        <w:t xml:space="preserve"> </w:t>
      </w:r>
      <w:r>
        <w:t>as</w:t>
      </w:r>
      <w:r>
        <w:rPr>
          <w:w w:val="98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citizens.</w:t>
      </w:r>
    </w:p>
    <w:p w14:paraId="4AB1A74E" w14:textId="77777777" w:rsidR="00990BB6" w:rsidRDefault="0029510D">
      <w:pPr>
        <w:spacing w:before="38"/>
        <w:ind w:left="14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 xml:space="preserve">Department Chair: </w:t>
      </w:r>
      <w:r>
        <w:rPr>
          <w:rFonts w:ascii="Gill Sans MT"/>
          <w:sz w:val="16"/>
        </w:rPr>
        <w:t>Dana</w:t>
      </w:r>
      <w:r>
        <w:rPr>
          <w:rFonts w:ascii="Gill Sans MT"/>
          <w:spacing w:val="-20"/>
          <w:sz w:val="16"/>
        </w:rPr>
        <w:t xml:space="preserve"> </w:t>
      </w:r>
      <w:proofErr w:type="spellStart"/>
      <w:r>
        <w:rPr>
          <w:rFonts w:ascii="Gill Sans MT"/>
          <w:sz w:val="16"/>
        </w:rPr>
        <w:t>Kolibachuk</w:t>
      </w:r>
      <w:proofErr w:type="spellEnd"/>
    </w:p>
    <w:p w14:paraId="1C6C25E4" w14:textId="77777777" w:rsidR="00990BB6" w:rsidRDefault="0029510D">
      <w:pPr>
        <w:pStyle w:val="BodyText"/>
        <w:tabs>
          <w:tab w:val="left" w:pos="1445"/>
        </w:tabs>
        <w:spacing w:line="242" w:lineRule="auto"/>
        <w:ind w:left="1445" w:hanging="1200"/>
        <w:rPr>
          <w:rFonts w:cs="Gill Sans MT"/>
        </w:rPr>
      </w:pPr>
      <w:r>
        <w:br w:type="column"/>
      </w:r>
      <w:r>
        <w:t>PHYS</w:t>
      </w:r>
      <w:r>
        <w:rPr>
          <w:spacing w:val="-6"/>
        </w:rPr>
        <w:t xml:space="preserve"> </w:t>
      </w:r>
      <w:r>
        <w:t>101</w:t>
      </w:r>
      <w:r>
        <w:tab/>
        <w:t>Physics for Science</w:t>
      </w:r>
      <w:r>
        <w:rPr>
          <w:spacing w:val="-14"/>
        </w:rPr>
        <w:t xml:space="preserve"> </w:t>
      </w:r>
      <w:r>
        <w:t>and</w:t>
      </w:r>
      <w:r>
        <w:rPr>
          <w:w w:val="98"/>
        </w:rPr>
        <w:t xml:space="preserve"> </w:t>
      </w:r>
      <w:r>
        <w:t>Mathematics</w:t>
      </w:r>
      <w:r>
        <w:rPr>
          <w:spacing w:val="-7"/>
        </w:rPr>
        <w:t xml:space="preserve"> </w:t>
      </w:r>
      <w:r>
        <w:t>I</w:t>
      </w:r>
    </w:p>
    <w:p w14:paraId="7BF66B66" w14:textId="77777777" w:rsidR="00990BB6" w:rsidRDefault="0029510D">
      <w:pPr>
        <w:pStyle w:val="BodyText"/>
        <w:spacing w:line="181" w:lineRule="exact"/>
        <w:ind w:left="320"/>
        <w:jc w:val="center"/>
        <w:rPr>
          <w:rFonts w:cs="Gill Sans MT"/>
        </w:rPr>
      </w:pPr>
      <w:r>
        <w:t>-And-</w:t>
      </w:r>
    </w:p>
    <w:p w14:paraId="37832483" w14:textId="77777777" w:rsidR="00990BB6" w:rsidRDefault="0029510D">
      <w:pPr>
        <w:pStyle w:val="BodyText"/>
        <w:tabs>
          <w:tab w:val="left" w:pos="1445"/>
        </w:tabs>
        <w:spacing w:before="1"/>
        <w:ind w:left="1445" w:hanging="1200"/>
        <w:rPr>
          <w:rFonts w:cs="Gill Sans MT"/>
        </w:rPr>
      </w:pPr>
      <w:r>
        <w:t>PHYS</w:t>
      </w:r>
      <w:r>
        <w:rPr>
          <w:spacing w:val="-6"/>
        </w:rPr>
        <w:t xml:space="preserve"> </w:t>
      </w:r>
      <w:r>
        <w:t>102</w:t>
      </w:r>
      <w:r>
        <w:tab/>
        <w:t>Physics for Science</w:t>
      </w:r>
      <w:r>
        <w:rPr>
          <w:spacing w:val="-14"/>
        </w:rPr>
        <w:t xml:space="preserve"> </w:t>
      </w:r>
      <w:r>
        <w:t>and</w:t>
      </w:r>
      <w:r>
        <w:rPr>
          <w:w w:val="98"/>
        </w:rPr>
        <w:t xml:space="preserve"> </w:t>
      </w:r>
      <w:r>
        <w:t>Mathematics</w:t>
      </w:r>
      <w:r>
        <w:rPr>
          <w:spacing w:val="-8"/>
        </w:rPr>
        <w:t xml:space="preserve"> </w:t>
      </w:r>
      <w:r>
        <w:t>II</w:t>
      </w:r>
    </w:p>
    <w:p w14:paraId="3D1C8431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0A081409" w14:textId="77777777" w:rsidR="00990BB6" w:rsidRDefault="00990BB6">
      <w:pPr>
        <w:spacing w:before="1"/>
        <w:rPr>
          <w:rFonts w:ascii="Gill Sans MT" w:eastAsia="Gill Sans MT" w:hAnsi="Gill Sans MT" w:cs="Gill Sans MT"/>
          <w:sz w:val="13"/>
          <w:szCs w:val="13"/>
        </w:rPr>
      </w:pPr>
    </w:p>
    <w:p w14:paraId="72F554A4" w14:textId="77777777" w:rsidR="00990BB6" w:rsidRDefault="0029510D">
      <w:pPr>
        <w:pStyle w:val="Heading3"/>
        <w:spacing w:before="0"/>
        <w:rPr>
          <w:rFonts w:cs="Gill Sans MT"/>
          <w:b w:val="0"/>
          <w:bCs w:val="0"/>
        </w:rPr>
      </w:pPr>
      <w:r>
        <w:t>Total Credit Hours:</w:t>
      </w:r>
      <w:r>
        <w:rPr>
          <w:spacing w:val="-13"/>
        </w:rPr>
        <w:t xml:space="preserve"> </w:t>
      </w:r>
      <w:r>
        <w:t>70-72</w:t>
      </w:r>
    </w:p>
    <w:p w14:paraId="48BCFA55" w14:textId="77777777" w:rsidR="00990BB6" w:rsidRDefault="00841767">
      <w:pPr>
        <w:spacing w:before="23" w:line="380" w:lineRule="atLeast"/>
        <w:ind w:left="140" w:right="450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3016" behindDoc="1" locked="0" layoutInCell="1" allowOverlap="1" wp14:anchorId="0ECB7D46" wp14:editId="2F91A6B8">
                <wp:simplePos x="0" y="0"/>
                <wp:positionH relativeFrom="page">
                  <wp:posOffset>4151630</wp:posOffset>
                </wp:positionH>
                <wp:positionV relativeFrom="paragraph">
                  <wp:posOffset>272415</wp:posOffset>
                </wp:positionV>
                <wp:extent cx="3063240" cy="1270"/>
                <wp:effectExtent l="8255" t="6985" r="5080" b="10795"/>
                <wp:wrapNone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270"/>
                          <a:chOff x="6538" y="429"/>
                          <a:chExt cx="4824" cy="2"/>
                        </a:xfrm>
                      </wpg:grpSpPr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6538" y="429"/>
                            <a:ext cx="4824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4824"/>
                              <a:gd name="T2" fmla="+- 0 11362 6538"/>
                              <a:gd name="T3" fmla="*/ T2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530AE" id="Group 39" o:spid="_x0000_s1026" style="position:absolute;margin-left:326.9pt;margin-top:21.45pt;width:241.2pt;height:.1pt;z-index:-53464;mso-position-horizontal-relative:page" coordorigin="6538,429" coordsize="4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">
                <v:shape id="Freeform 40" o:spid="_x0000_s1027" style="position:absolute;left:6538;top:429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" path="m,l4824,e" filled="f" strokeweight=".48pt">
                  <v:path arrowok="t" o:connecttype="custom" o:connectlocs="0,0;4824,0" o:connectangles="0,0"/>
                </v:shape>
                <w10:wrap anchorx="page"/>
              </v:group>
            </w:pict>
          </mc:Fallback>
        </mc:AlternateContent>
      </w:r>
      <w:r w:rsidR="0029510D">
        <w:rPr>
          <w:rFonts w:ascii="Gill Sans MT"/>
          <w:b/>
          <w:sz w:val="18"/>
        </w:rPr>
        <w:t>BIOLOGY</w:t>
      </w:r>
      <w:r w:rsidR="0029510D">
        <w:rPr>
          <w:rFonts w:ascii="Gill Sans MT"/>
          <w:b/>
          <w:spacing w:val="-3"/>
          <w:sz w:val="18"/>
        </w:rPr>
        <w:t xml:space="preserve"> </w:t>
      </w:r>
      <w:r w:rsidR="0029510D">
        <w:rPr>
          <w:rFonts w:ascii="Gill Sans MT"/>
          <w:b/>
          <w:sz w:val="18"/>
        </w:rPr>
        <w:t>MINOR</w:t>
      </w:r>
      <w:r w:rsidR="0029510D">
        <w:rPr>
          <w:rFonts w:ascii="Gill Sans MT"/>
          <w:b/>
          <w:w w:val="101"/>
          <w:sz w:val="18"/>
        </w:rPr>
        <w:t xml:space="preserve"> </w:t>
      </w:r>
      <w:r w:rsidR="0029510D">
        <w:rPr>
          <w:rFonts w:ascii="Gill Sans MT"/>
          <w:b/>
          <w:sz w:val="18"/>
        </w:rPr>
        <w:t>COURSE</w:t>
      </w:r>
      <w:r w:rsidR="0029510D">
        <w:rPr>
          <w:rFonts w:ascii="Gill Sans MT"/>
          <w:b/>
          <w:spacing w:val="27"/>
          <w:sz w:val="18"/>
        </w:rPr>
        <w:t xml:space="preserve"> </w:t>
      </w:r>
      <w:r w:rsidR="0029510D">
        <w:rPr>
          <w:rFonts w:ascii="Gill Sans MT"/>
          <w:b/>
          <w:spacing w:val="-3"/>
          <w:sz w:val="18"/>
        </w:rPr>
        <w:t>REQUIREMENTS</w:t>
      </w:r>
    </w:p>
    <w:p w14:paraId="14DC784E" w14:textId="77777777" w:rsidR="00990BB6" w:rsidRDefault="0029510D">
      <w:pPr>
        <w:pStyle w:val="ListParagraph"/>
        <w:numPr>
          <w:ilvl w:val="0"/>
          <w:numId w:val="23"/>
        </w:numPr>
        <w:tabs>
          <w:tab w:val="left" w:pos="433"/>
        </w:tabs>
        <w:spacing w:line="181" w:lineRule="exact"/>
        <w:ind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 xml:space="preserve">F, </w:t>
      </w:r>
      <w:proofErr w:type="spellStart"/>
      <w:r>
        <w:rPr>
          <w:rFonts w:ascii="Gill Sans MT"/>
          <w:sz w:val="16"/>
        </w:rPr>
        <w:t>Sp</w:t>
      </w:r>
      <w:proofErr w:type="spellEnd"/>
      <w:r>
        <w:rPr>
          <w:rFonts w:ascii="Gill Sans MT"/>
          <w:sz w:val="16"/>
        </w:rPr>
        <w:t>,</w:t>
      </w:r>
      <w:r>
        <w:rPr>
          <w:rFonts w:ascii="Gill Sans MT"/>
          <w:spacing w:val="-1"/>
          <w:sz w:val="16"/>
        </w:rPr>
        <w:t xml:space="preserve"> </w:t>
      </w:r>
      <w:proofErr w:type="spellStart"/>
      <w:r>
        <w:rPr>
          <w:rFonts w:ascii="Gill Sans MT"/>
          <w:sz w:val="16"/>
        </w:rPr>
        <w:t>Su</w:t>
      </w:r>
      <w:proofErr w:type="spellEnd"/>
    </w:p>
    <w:p w14:paraId="6900119D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42B0A69A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0DF4315F" w14:textId="77777777" w:rsidR="00990BB6" w:rsidRDefault="0029510D">
      <w:pPr>
        <w:pStyle w:val="BodyText"/>
        <w:tabs>
          <w:tab w:val="left" w:pos="432"/>
        </w:tabs>
        <w:rPr>
          <w:rFonts w:cs="Gill Sans MT"/>
        </w:rPr>
      </w:pP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6C16D1AA" w14:textId="77777777" w:rsidR="00990BB6" w:rsidRDefault="00990BB6">
      <w:pPr>
        <w:rPr>
          <w:rFonts w:ascii="Gill Sans MT" w:eastAsia="Gill Sans MT" w:hAnsi="Gill Sans MT" w:cs="Gill Sans MT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765" w:space="722"/>
            <w:col w:w="2943" w:space="519"/>
            <w:col w:w="1591"/>
          </w:cols>
        </w:sectPr>
      </w:pPr>
    </w:p>
    <w:p w14:paraId="427663E3" w14:textId="77777777" w:rsidR="00990BB6" w:rsidRDefault="0029510D">
      <w:pPr>
        <w:spacing w:before="83" w:line="285" w:lineRule="auto"/>
        <w:ind w:left="14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 xml:space="preserve">Department Faculty: Professor </w:t>
      </w:r>
      <w:r>
        <w:rPr>
          <w:rFonts w:ascii="Gill Sans MT"/>
          <w:sz w:val="16"/>
        </w:rPr>
        <w:t xml:space="preserve">Merson, de </w:t>
      </w:r>
      <w:proofErr w:type="spellStart"/>
      <w:r>
        <w:rPr>
          <w:rFonts w:ascii="Gill Sans MT"/>
          <w:sz w:val="16"/>
        </w:rPr>
        <w:t>Gouvenain</w:t>
      </w:r>
      <w:proofErr w:type="spellEnd"/>
      <w:r>
        <w:rPr>
          <w:rFonts w:ascii="Gill Sans MT"/>
          <w:sz w:val="16"/>
        </w:rPr>
        <w:t>;</w:t>
      </w:r>
      <w:r>
        <w:rPr>
          <w:rFonts w:ascii="Gill Sans MT"/>
          <w:spacing w:val="-25"/>
          <w:sz w:val="16"/>
        </w:rPr>
        <w:t xml:space="preserve"> </w:t>
      </w:r>
      <w:r>
        <w:rPr>
          <w:rFonts w:ascii="Gill Sans MT"/>
          <w:b/>
          <w:sz w:val="16"/>
        </w:rPr>
        <w:t>Associate</w:t>
      </w:r>
      <w:r>
        <w:rPr>
          <w:rFonts w:ascii="Gill Sans MT"/>
          <w:b/>
          <w:w w:val="98"/>
          <w:sz w:val="16"/>
        </w:rPr>
        <w:t xml:space="preserve"> </w:t>
      </w:r>
      <w:r>
        <w:rPr>
          <w:rFonts w:ascii="Gill Sans MT"/>
          <w:b/>
          <w:sz w:val="16"/>
        </w:rPr>
        <w:t>Professors</w:t>
      </w:r>
      <w:r>
        <w:rPr>
          <w:rFonts w:ascii="Gill Sans MT"/>
          <w:b/>
          <w:spacing w:val="-4"/>
          <w:sz w:val="16"/>
        </w:rPr>
        <w:t xml:space="preserve"> </w:t>
      </w:r>
      <w:proofErr w:type="spellStart"/>
      <w:r>
        <w:rPr>
          <w:rFonts w:ascii="Gill Sans MT"/>
          <w:sz w:val="16"/>
        </w:rPr>
        <w:t>Hewins</w:t>
      </w:r>
      <w:proofErr w:type="spellEnd"/>
      <w:r>
        <w:rPr>
          <w:rFonts w:ascii="Gill Sans MT"/>
          <w:sz w:val="16"/>
        </w:rPr>
        <w:t>,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Hall,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Holmes,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Kinsey,</w:t>
      </w:r>
      <w:r>
        <w:rPr>
          <w:rFonts w:ascii="Gill Sans MT"/>
          <w:spacing w:val="-4"/>
          <w:sz w:val="16"/>
        </w:rPr>
        <w:t xml:space="preserve"> </w:t>
      </w:r>
      <w:proofErr w:type="spellStart"/>
      <w:r>
        <w:rPr>
          <w:rFonts w:ascii="Gill Sans MT"/>
          <w:sz w:val="16"/>
        </w:rPr>
        <w:t>Kolibachuk</w:t>
      </w:r>
      <w:proofErr w:type="spellEnd"/>
      <w:r>
        <w:rPr>
          <w:rFonts w:ascii="Gill Sans MT"/>
          <w:sz w:val="16"/>
        </w:rPr>
        <w:t>,</w:t>
      </w:r>
      <w:r>
        <w:rPr>
          <w:rFonts w:ascii="Gill Sans MT"/>
          <w:spacing w:val="-4"/>
          <w:sz w:val="16"/>
        </w:rPr>
        <w:t xml:space="preserve"> </w:t>
      </w:r>
      <w:proofErr w:type="spellStart"/>
      <w:r>
        <w:rPr>
          <w:rFonts w:ascii="Gill Sans MT"/>
          <w:sz w:val="16"/>
        </w:rPr>
        <w:t>Resende</w:t>
      </w:r>
      <w:proofErr w:type="spellEnd"/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da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Maia,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 xml:space="preserve">Roberts, Stilwell; </w:t>
      </w:r>
      <w:r>
        <w:rPr>
          <w:rFonts w:ascii="Gill Sans MT"/>
          <w:b/>
          <w:sz w:val="16"/>
        </w:rPr>
        <w:t xml:space="preserve">Assistant Professors </w:t>
      </w:r>
      <w:r>
        <w:rPr>
          <w:rFonts w:ascii="Gill Sans MT"/>
          <w:sz w:val="16"/>
        </w:rPr>
        <w:t>Britt, Carrier,</w:t>
      </w:r>
      <w:r>
        <w:rPr>
          <w:rFonts w:ascii="Gill Sans MT"/>
          <w:spacing w:val="-9"/>
          <w:sz w:val="16"/>
        </w:rPr>
        <w:t xml:space="preserve"> </w:t>
      </w:r>
      <w:r>
        <w:rPr>
          <w:rFonts w:ascii="Gill Sans MT"/>
          <w:sz w:val="16"/>
        </w:rPr>
        <w:t>Conklin,</w:t>
      </w:r>
      <w:r>
        <w:rPr>
          <w:rFonts w:ascii="Gill Sans MT"/>
          <w:w w:val="99"/>
          <w:sz w:val="16"/>
        </w:rPr>
        <w:t xml:space="preserve"> </w:t>
      </w:r>
      <w:proofErr w:type="spellStart"/>
      <w:r>
        <w:rPr>
          <w:rFonts w:ascii="Gill Sans MT"/>
          <w:sz w:val="16"/>
        </w:rPr>
        <w:t>DiLibero</w:t>
      </w:r>
      <w:proofErr w:type="spellEnd"/>
      <w:r>
        <w:rPr>
          <w:rFonts w:ascii="Gill Sans MT"/>
          <w:sz w:val="16"/>
        </w:rPr>
        <w:t>, Held, Patterson,</w:t>
      </w:r>
      <w:r>
        <w:rPr>
          <w:rFonts w:ascii="Gill Sans MT"/>
          <w:spacing w:val="-19"/>
          <w:sz w:val="16"/>
        </w:rPr>
        <w:t xml:space="preserve"> </w:t>
      </w:r>
      <w:r>
        <w:rPr>
          <w:rFonts w:ascii="Gill Sans MT"/>
          <w:sz w:val="16"/>
        </w:rPr>
        <w:t>Toorie</w:t>
      </w:r>
    </w:p>
    <w:p w14:paraId="52E2E27E" w14:textId="77777777" w:rsidR="00990BB6" w:rsidRDefault="0029510D">
      <w:pPr>
        <w:pStyle w:val="BodyText"/>
        <w:spacing w:before="74" w:line="285" w:lineRule="auto"/>
        <w:ind w:right="617"/>
        <w:rPr>
          <w:rFonts w:cs="Gill Sans MT"/>
        </w:rPr>
      </w:pPr>
      <w:r>
        <w:br w:type="column"/>
      </w:r>
      <w:r>
        <w:t>The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biology</w:t>
      </w:r>
      <w:r>
        <w:rPr>
          <w:spacing w:val="-3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t>as</w:t>
      </w:r>
      <w:r>
        <w:rPr>
          <w:w w:val="98"/>
        </w:rPr>
        <w:t xml:space="preserve"> </w:t>
      </w:r>
      <w:r>
        <w:t>follows:</w:t>
      </w:r>
    </w:p>
    <w:p w14:paraId="6517CC3F" w14:textId="77777777" w:rsidR="00990BB6" w:rsidRDefault="0029510D">
      <w:pPr>
        <w:pStyle w:val="Heading3"/>
        <w:spacing w:before="48"/>
        <w:ind w:right="175"/>
        <w:rPr>
          <w:rFonts w:cs="Gill Sans MT"/>
          <w:b w:val="0"/>
          <w:bCs w:val="0"/>
        </w:rPr>
      </w:pPr>
      <w:r>
        <w:t>Courses</w:t>
      </w:r>
    </w:p>
    <w:p w14:paraId="5D0369DF" w14:textId="77777777" w:rsidR="00990BB6" w:rsidRDefault="0029510D">
      <w:pPr>
        <w:pStyle w:val="BodyText"/>
        <w:tabs>
          <w:tab w:val="left" w:pos="1445"/>
          <w:tab w:val="left" w:pos="3601"/>
          <w:tab w:val="left" w:pos="3893"/>
        </w:tabs>
        <w:spacing w:before="4" w:line="182" w:lineRule="exact"/>
        <w:ind w:left="245" w:right="617"/>
        <w:rPr>
          <w:rFonts w:cs="Gill Sans MT"/>
        </w:rPr>
      </w:pPr>
      <w:r>
        <w:t>BIOL</w:t>
      </w:r>
      <w:r>
        <w:rPr>
          <w:spacing w:val="-5"/>
        </w:rPr>
        <w:t xml:space="preserve"> </w:t>
      </w:r>
      <w:r>
        <w:t>111</w:t>
      </w:r>
      <w:r>
        <w:tab/>
        <w:t>Introductory Biology</w:t>
      </w:r>
      <w:r>
        <w:rPr>
          <w:spacing w:val="-14"/>
        </w:rPr>
        <w:t xml:space="preserve"> </w:t>
      </w:r>
      <w:r>
        <w:t>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BIOL</w:t>
      </w:r>
      <w:r>
        <w:rPr>
          <w:spacing w:val="-5"/>
        </w:rPr>
        <w:t xml:space="preserve"> </w:t>
      </w:r>
      <w:r>
        <w:t>112</w:t>
      </w:r>
      <w:r>
        <w:tab/>
        <w:t>Introductory Biology</w:t>
      </w:r>
      <w:r>
        <w:rPr>
          <w:spacing w:val="-15"/>
        </w:rPr>
        <w:t xml:space="preserve"> </w:t>
      </w:r>
      <w:r>
        <w:t>II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670179CF" w14:textId="77777777" w:rsidR="00990BB6" w:rsidRDefault="00990BB6">
      <w:pPr>
        <w:spacing w:line="182" w:lineRule="exact"/>
        <w:rPr>
          <w:rFonts w:ascii="Gill Sans MT" w:eastAsia="Gill Sans MT" w:hAnsi="Gill Sans MT" w:cs="Gill Sans MT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870" w:space="616"/>
            <w:col w:w="5054"/>
          </w:cols>
        </w:sectPr>
      </w:pPr>
    </w:p>
    <w:p w14:paraId="3EAAE652" w14:textId="77777777" w:rsidR="00990BB6" w:rsidRDefault="00990BB6">
      <w:pPr>
        <w:spacing w:before="7"/>
        <w:rPr>
          <w:rFonts w:ascii="Gill Sans MT" w:eastAsia="Gill Sans MT" w:hAnsi="Gill Sans MT" w:cs="Gill Sans MT"/>
          <w:sz w:val="12"/>
          <w:szCs w:val="12"/>
        </w:rPr>
      </w:pPr>
    </w:p>
    <w:p w14:paraId="3D52B5C0" w14:textId="77777777" w:rsidR="00990BB6" w:rsidRDefault="0029510D">
      <w:pPr>
        <w:pStyle w:val="BodyText"/>
        <w:rPr>
          <w:rFonts w:cs="Gill Sans MT"/>
        </w:rPr>
      </w:pPr>
      <w:r>
        <w:t>Students</w:t>
      </w:r>
      <w:r>
        <w:rPr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</w:p>
    <w:p w14:paraId="2913580D" w14:textId="77777777" w:rsidR="00990BB6" w:rsidRDefault="0029510D">
      <w:pPr>
        <w:pStyle w:val="BodyText"/>
        <w:tabs>
          <w:tab w:val="left" w:pos="1339"/>
        </w:tabs>
        <w:spacing w:before="2"/>
        <w:ind w:left="1340" w:hanging="1200"/>
        <w:rPr>
          <w:rFonts w:cs="Gill Sans MT"/>
        </w:rPr>
      </w:pPr>
      <w:r>
        <w:br w:type="column"/>
      </w:r>
      <w:r>
        <w:t>BIOL</w:t>
      </w:r>
      <w:r>
        <w:rPr>
          <w:spacing w:val="-7"/>
        </w:rPr>
        <w:t xml:space="preserve"> </w:t>
      </w:r>
      <w:r>
        <w:t>213W</w:t>
      </w:r>
      <w:r>
        <w:tab/>
        <w:t>Plant and Animal Form</w:t>
      </w:r>
      <w:r>
        <w:rPr>
          <w:spacing w:val="-13"/>
        </w:rPr>
        <w:t xml:space="preserve"> </w:t>
      </w:r>
      <w:r>
        <w:t>and</w:t>
      </w:r>
      <w:r>
        <w:rPr>
          <w:w w:val="98"/>
        </w:rPr>
        <w:t xml:space="preserve"> </w:t>
      </w:r>
      <w:r>
        <w:t>Function</w:t>
      </w:r>
    </w:p>
    <w:p w14:paraId="6625A145" w14:textId="77777777" w:rsidR="00990BB6" w:rsidRDefault="0029510D">
      <w:pPr>
        <w:pStyle w:val="BodyText"/>
        <w:tabs>
          <w:tab w:val="left" w:pos="432"/>
        </w:tabs>
        <w:spacing w:before="2"/>
        <w:rPr>
          <w:rFonts w:cs="Gill Sans MT"/>
        </w:rPr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4CA8B6E5" w14:textId="77777777" w:rsidR="00990BB6" w:rsidRDefault="00990BB6">
      <w:pPr>
        <w:rPr>
          <w:rFonts w:ascii="Gill Sans MT" w:eastAsia="Gill Sans MT" w:hAnsi="Gill Sans MT" w:cs="Gill Sans MT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667" w:space="925"/>
            <w:col w:w="3095" w:space="261"/>
            <w:col w:w="1592"/>
          </w:cols>
        </w:sectPr>
      </w:pPr>
    </w:p>
    <w:p w14:paraId="7F7D5F6E" w14:textId="77777777" w:rsidR="00990BB6" w:rsidRDefault="0029510D">
      <w:pPr>
        <w:pStyle w:val="BodyText"/>
        <w:spacing w:line="178" w:lineRule="exact"/>
        <w:rPr>
          <w:rFonts w:cs="Gill Sans MT"/>
        </w:rPr>
      </w:pPr>
      <w:r>
        <w:t>able to register for</w:t>
      </w:r>
      <w:r>
        <w:rPr>
          <w:spacing w:val="-17"/>
        </w:rPr>
        <w:t xml:space="preserve"> </w:t>
      </w:r>
      <w:r>
        <w:t>courses.</w:t>
      </w:r>
    </w:p>
    <w:p w14:paraId="07C302EA" w14:textId="77777777" w:rsidR="00990BB6" w:rsidRDefault="00990BB6">
      <w:pPr>
        <w:spacing w:before="2"/>
        <w:rPr>
          <w:rFonts w:ascii="Gill Sans MT" w:eastAsia="Gill Sans MT" w:hAnsi="Gill Sans MT" w:cs="Gill Sans MT"/>
          <w:sz w:val="17"/>
          <w:szCs w:val="17"/>
        </w:rPr>
      </w:pPr>
    </w:p>
    <w:p w14:paraId="5F537989" w14:textId="77777777" w:rsidR="00990BB6" w:rsidRDefault="0029510D">
      <w:pPr>
        <w:ind w:left="14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z w:val="18"/>
        </w:rPr>
        <w:t>BIOLOGY</w:t>
      </w:r>
      <w:r>
        <w:rPr>
          <w:rFonts w:ascii="Gill Sans MT"/>
          <w:b/>
          <w:spacing w:val="-4"/>
          <w:sz w:val="18"/>
        </w:rPr>
        <w:t xml:space="preserve"> </w:t>
      </w:r>
      <w:r>
        <w:rPr>
          <w:rFonts w:ascii="Gill Sans MT"/>
          <w:b/>
          <w:sz w:val="18"/>
        </w:rPr>
        <w:t>B.S.</w:t>
      </w:r>
    </w:p>
    <w:p w14:paraId="206A7542" w14:textId="77777777" w:rsidR="00990BB6" w:rsidRDefault="00841767">
      <w:pPr>
        <w:spacing w:line="20" w:lineRule="exact"/>
        <w:ind w:left="10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01B5B4D8" wp14:editId="32E76756">
                <wp:extent cx="3069590" cy="6350"/>
                <wp:effectExtent l="6985" t="6985" r="9525" b="5715"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6350"/>
                          <a:chOff x="0" y="0"/>
                          <a:chExt cx="4834" cy="10"/>
                        </a:xfrm>
                      </wpg:grpSpPr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24" cy="2"/>
                            <a:chOff x="5" y="5"/>
                            <a:chExt cx="4824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24"/>
                                <a:gd name="T2" fmla="+- 0 4829 5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0DED1" id="Group 36" o:spid="_x0000_s1026" style="width:241.7pt;height:.5pt;mso-position-horizontal-relative:char;mso-position-vertical-relative:line" coordsize="4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">
                <v:group id="Group 37" o:spid="_x0000_s1027" style="position:absolute;left:5;top:5;width:4824;height:2" coordorigin="5,5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28" style="position:absolute;left:5;top:5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" path="m,l4824,e" filled="f" strokeweight=".48pt">
                    <v:path arrowok="t" o:connecttype="custom" o:connectlocs="0,0;4824,0" o:connectangles="0,0"/>
                  </v:shape>
                </v:group>
                <w10:anchorlock/>
              </v:group>
            </w:pict>
          </mc:Fallback>
        </mc:AlternateContent>
      </w:r>
    </w:p>
    <w:p w14:paraId="2F211B73" w14:textId="77777777" w:rsidR="00990BB6" w:rsidRDefault="0029510D">
      <w:pPr>
        <w:spacing w:before="155"/>
        <w:ind w:left="14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z w:val="18"/>
        </w:rPr>
        <w:t>COURSE</w:t>
      </w:r>
      <w:r>
        <w:rPr>
          <w:rFonts w:ascii="Gill Sans MT"/>
          <w:b/>
          <w:spacing w:val="27"/>
          <w:sz w:val="18"/>
        </w:rPr>
        <w:t xml:space="preserve"> </w:t>
      </w:r>
      <w:r>
        <w:rPr>
          <w:rFonts w:ascii="Gill Sans MT"/>
          <w:b/>
          <w:spacing w:val="-3"/>
          <w:sz w:val="18"/>
        </w:rPr>
        <w:t>REQUIREMENTS</w:t>
      </w:r>
    </w:p>
    <w:p w14:paraId="2426E6A4" w14:textId="77777777" w:rsidR="00990BB6" w:rsidRDefault="0029510D">
      <w:pPr>
        <w:pStyle w:val="Heading3"/>
        <w:spacing w:before="83"/>
        <w:rPr>
          <w:rFonts w:cs="Gill Sans MT"/>
          <w:b w:val="0"/>
          <w:bCs w:val="0"/>
        </w:rPr>
      </w:pPr>
      <w:r>
        <w:t>Courses</w:t>
      </w:r>
    </w:p>
    <w:p w14:paraId="036AEF95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1"/>
        <w:ind w:left="245"/>
        <w:rPr>
          <w:rFonts w:cs="Gill Sans MT"/>
        </w:rPr>
      </w:pPr>
      <w:r>
        <w:t>BIOL</w:t>
      </w:r>
      <w:r>
        <w:rPr>
          <w:spacing w:val="-5"/>
        </w:rPr>
        <w:t xml:space="preserve"> </w:t>
      </w:r>
      <w:r>
        <w:t>111</w:t>
      </w:r>
      <w:r>
        <w:tab/>
        <w:t>Introductory Biology</w:t>
      </w:r>
      <w:r>
        <w:rPr>
          <w:spacing w:val="-14"/>
        </w:rPr>
        <w:t xml:space="preserve"> </w:t>
      </w:r>
      <w:r>
        <w:t>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BIOL</w:t>
      </w:r>
      <w:r>
        <w:rPr>
          <w:spacing w:val="-5"/>
        </w:rPr>
        <w:t xml:space="preserve"> </w:t>
      </w:r>
      <w:r>
        <w:t>112</w:t>
      </w:r>
      <w:r>
        <w:tab/>
        <w:t>Introductory Biology</w:t>
      </w:r>
      <w:r>
        <w:rPr>
          <w:spacing w:val="-15"/>
        </w:rPr>
        <w:t xml:space="preserve"> </w:t>
      </w:r>
      <w:r>
        <w:t>II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3875DDFA" w14:textId="77777777" w:rsidR="00990BB6" w:rsidRDefault="0029510D">
      <w:pPr>
        <w:pStyle w:val="BodyText"/>
        <w:spacing w:before="69" w:line="285" w:lineRule="auto"/>
        <w:ind w:left="168" w:right="232"/>
        <w:rPr>
          <w:rFonts w:cs="Gill Sans MT"/>
        </w:rPr>
      </w:pPr>
      <w:r>
        <w:br w:type="column"/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BIOL</w:t>
      </w:r>
      <w:r>
        <w:rPr>
          <w:spacing w:val="-3"/>
        </w:rPr>
        <w:t xml:space="preserve"> </w:t>
      </w:r>
      <w:r>
        <w:t>231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at</w:t>
      </w:r>
      <w:r>
        <w:rPr>
          <w:w w:val="98"/>
        </w:rPr>
        <w:t xml:space="preserve"> </w:t>
      </w:r>
      <w:r>
        <w:t>the 300-level or</w:t>
      </w:r>
      <w:r>
        <w:rPr>
          <w:spacing w:val="-14"/>
        </w:rPr>
        <w:t xml:space="preserve"> </w:t>
      </w:r>
      <w:r>
        <w:t>above.</w:t>
      </w:r>
    </w:p>
    <w:p w14:paraId="1CD1982A" w14:textId="77777777" w:rsidR="00990BB6" w:rsidRDefault="0029510D">
      <w:pPr>
        <w:pStyle w:val="Heading3"/>
        <w:spacing w:before="48"/>
        <w:ind w:left="168" w:right="232"/>
        <w:rPr>
          <w:rFonts w:cs="Gill Sans MT"/>
          <w:b w:val="0"/>
          <w:bCs w:val="0"/>
        </w:rPr>
      </w:pPr>
      <w:r>
        <w:t>Total Credit Hours:</w:t>
      </w:r>
      <w:r>
        <w:rPr>
          <w:spacing w:val="-13"/>
        </w:rPr>
        <w:t xml:space="preserve"> </w:t>
      </w:r>
      <w:r>
        <w:t>21-24</w:t>
      </w:r>
    </w:p>
    <w:p w14:paraId="2FC73CA7" w14:textId="77777777" w:rsidR="00990BB6" w:rsidRDefault="00990BB6">
      <w:pPr>
        <w:spacing w:before="9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096EB1C1" w14:textId="77777777" w:rsidR="00990BB6" w:rsidRDefault="0029510D">
      <w:pPr>
        <w:tabs>
          <w:tab w:val="left" w:pos="4963"/>
        </w:tabs>
        <w:ind w:left="14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22"/>
          <w:w w:val="101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>BIOLOGY</w:t>
      </w:r>
      <w:r>
        <w:rPr>
          <w:rFonts w:ascii="Gill Sans MT"/>
          <w:b/>
          <w:spacing w:val="-5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>M.A.</w:t>
      </w:r>
      <w:r>
        <w:rPr>
          <w:rFonts w:ascii="Gill Sans MT"/>
          <w:b/>
          <w:w w:val="101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ab/>
      </w:r>
    </w:p>
    <w:p w14:paraId="76A5FFD8" w14:textId="77777777" w:rsidR="00990BB6" w:rsidRDefault="00990BB6">
      <w:pPr>
        <w:spacing w:before="10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14:paraId="5954ED4A" w14:textId="77777777" w:rsidR="00990BB6" w:rsidRDefault="0029510D">
      <w:pPr>
        <w:ind w:left="168" w:right="232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2"/>
          <w:sz w:val="18"/>
        </w:rPr>
        <w:t>Admission</w:t>
      </w:r>
      <w:r>
        <w:rPr>
          <w:rFonts w:ascii="Gill Sans MT"/>
          <w:b/>
          <w:spacing w:val="33"/>
          <w:sz w:val="18"/>
        </w:rPr>
        <w:t xml:space="preserve"> </w:t>
      </w:r>
      <w:r>
        <w:rPr>
          <w:rFonts w:ascii="Gill Sans MT"/>
          <w:b/>
          <w:spacing w:val="-2"/>
          <w:sz w:val="18"/>
        </w:rPr>
        <w:t>Requirements</w:t>
      </w:r>
    </w:p>
    <w:p w14:paraId="2A201869" w14:textId="77777777" w:rsidR="00990BB6" w:rsidRDefault="00990BB6">
      <w:pPr>
        <w:rPr>
          <w:rFonts w:ascii="Gill Sans MT" w:eastAsia="Gill Sans MT" w:hAnsi="Gill Sans MT" w:cs="Gill Sans MT"/>
          <w:sz w:val="18"/>
          <w:szCs w:val="18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440" w:space="1018"/>
            <w:col w:w="5082"/>
          </w:cols>
        </w:sectPr>
      </w:pPr>
    </w:p>
    <w:p w14:paraId="2C553688" w14:textId="77777777" w:rsidR="00990BB6" w:rsidRDefault="0029510D">
      <w:pPr>
        <w:pStyle w:val="BodyText"/>
        <w:tabs>
          <w:tab w:val="left" w:pos="1445"/>
        </w:tabs>
        <w:spacing w:line="182" w:lineRule="exact"/>
        <w:ind w:left="245"/>
        <w:rPr>
          <w:rFonts w:cs="Gill Sans MT"/>
        </w:rPr>
      </w:pPr>
      <w:r>
        <w:t>BIOL</w:t>
      </w:r>
      <w:r>
        <w:rPr>
          <w:spacing w:val="-7"/>
        </w:rPr>
        <w:t xml:space="preserve"> </w:t>
      </w:r>
      <w:r>
        <w:t>213W</w:t>
      </w:r>
      <w:r>
        <w:tab/>
        <w:t>Plant and Animal Form</w:t>
      </w:r>
      <w:r>
        <w:rPr>
          <w:spacing w:val="-13"/>
        </w:rPr>
        <w:t xml:space="preserve"> </w:t>
      </w:r>
      <w:r>
        <w:t>and</w:t>
      </w:r>
    </w:p>
    <w:p w14:paraId="5C19D6B2" w14:textId="77777777" w:rsidR="00990BB6" w:rsidRDefault="0029510D">
      <w:pPr>
        <w:pStyle w:val="BodyText"/>
        <w:tabs>
          <w:tab w:val="left" w:pos="542"/>
        </w:tabs>
        <w:spacing w:line="182" w:lineRule="exact"/>
        <w:ind w:left="245"/>
        <w:rPr>
          <w:rFonts w:cs="Gill Sans MT"/>
        </w:rPr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664E5BF4" w14:textId="77777777" w:rsidR="00990BB6" w:rsidRDefault="0029510D">
      <w:pPr>
        <w:pStyle w:val="BodyText"/>
        <w:spacing w:before="30"/>
        <w:ind w:left="245" w:right="232"/>
        <w:rPr>
          <w:rFonts w:cs="Gill Sans MT"/>
        </w:rPr>
      </w:pPr>
      <w:r>
        <w:br w:type="column"/>
      </w:r>
      <w:r>
        <w:t>1.   A completed application form accompanied by a $50</w:t>
      </w:r>
      <w:r>
        <w:rPr>
          <w:spacing w:val="1"/>
        </w:rPr>
        <w:t xml:space="preserve"> </w:t>
      </w:r>
      <w:r>
        <w:t>nonrefundable</w:t>
      </w:r>
    </w:p>
    <w:p w14:paraId="672A920E" w14:textId="77777777" w:rsidR="00990BB6" w:rsidRDefault="00990BB6">
      <w:pPr>
        <w:rPr>
          <w:rFonts w:ascii="Gill Sans MT" w:eastAsia="Gill Sans MT" w:hAnsi="Gill Sans MT" w:cs="Gill Sans MT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3200" w:space="155"/>
            <w:col w:w="851" w:space="1174"/>
            <w:col w:w="5160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095"/>
        <w:gridCol w:w="454"/>
        <w:gridCol w:w="1127"/>
        <w:gridCol w:w="912"/>
        <w:gridCol w:w="4600"/>
      </w:tblGrid>
      <w:tr w:rsidR="00990BB6" w14:paraId="6C160CAE" w14:textId="77777777">
        <w:trPr>
          <w:trHeight w:hRule="exact" w:val="54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7320AEF" w14:textId="77777777" w:rsidR="00990BB6" w:rsidRDefault="00990BB6">
            <w:pPr>
              <w:pStyle w:val="TableParagraph"/>
              <w:spacing w:before="11"/>
              <w:rPr>
                <w:rFonts w:ascii="Gill Sans MT" w:eastAsia="Gill Sans MT" w:hAnsi="Gill Sans MT" w:cs="Gill Sans MT"/>
                <w:sz w:val="12"/>
                <w:szCs w:val="12"/>
              </w:rPr>
            </w:pPr>
          </w:p>
          <w:p w14:paraId="05DA6997" w14:textId="77777777" w:rsidR="00990BB6" w:rsidRDefault="0029510D">
            <w:pPr>
              <w:pStyle w:val="TableParagraph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BIOL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241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27117583" w14:textId="77777777" w:rsidR="00990BB6" w:rsidRDefault="0029510D">
            <w:pPr>
              <w:pStyle w:val="TableParagraph"/>
              <w:spacing w:line="152" w:lineRule="exact"/>
              <w:ind w:left="2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Function</w:t>
            </w:r>
          </w:p>
          <w:p w14:paraId="63D5EA25" w14:textId="77777777" w:rsidR="00990BB6" w:rsidRDefault="0029510D">
            <w:pPr>
              <w:pStyle w:val="TableParagraph"/>
              <w:ind w:left="205" w:right="77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Biology</w:t>
            </w:r>
            <w:r>
              <w:rPr>
                <w:rFonts w:ascii="Gill Sans MT"/>
                <w:spacing w:val="-9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Research</w:t>
            </w:r>
            <w:r>
              <w:rPr>
                <w:rFonts w:ascii="Gill Sans MT"/>
                <w:w w:val="98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Colloquium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0847931" w14:textId="77777777" w:rsidR="00990BB6" w:rsidRDefault="00990BB6">
            <w:pPr>
              <w:pStyle w:val="TableParagraph"/>
              <w:spacing w:before="11"/>
              <w:rPr>
                <w:rFonts w:ascii="Gill Sans MT" w:eastAsia="Gill Sans MT" w:hAnsi="Gill Sans MT" w:cs="Gill Sans MT"/>
                <w:sz w:val="12"/>
                <w:szCs w:val="12"/>
              </w:rPr>
            </w:pPr>
          </w:p>
          <w:p w14:paraId="152A07EC" w14:textId="77777777" w:rsidR="00990BB6" w:rsidRDefault="0029510D">
            <w:pPr>
              <w:pStyle w:val="TableParagraph"/>
              <w:ind w:left="1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0.5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87EA847" w14:textId="77777777" w:rsidR="00990BB6" w:rsidRDefault="00990BB6">
            <w:pPr>
              <w:pStyle w:val="TableParagraph"/>
              <w:spacing w:before="11"/>
              <w:rPr>
                <w:rFonts w:ascii="Gill Sans MT" w:eastAsia="Gill Sans MT" w:hAnsi="Gill Sans MT" w:cs="Gill Sans MT"/>
                <w:sz w:val="12"/>
                <w:szCs w:val="12"/>
              </w:rPr>
            </w:pPr>
          </w:p>
          <w:p w14:paraId="7E0A6077" w14:textId="77777777" w:rsidR="00990BB6" w:rsidRDefault="0029510D">
            <w:pPr>
              <w:pStyle w:val="TableParagraph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F,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F23A9AB" w14:textId="77777777" w:rsidR="00990BB6" w:rsidRDefault="00990BB6">
            <w:pPr>
              <w:pStyle w:val="TableParagraph"/>
              <w:rPr>
                <w:rFonts w:ascii="Gill Sans MT" w:eastAsia="Gill Sans MT" w:hAnsi="Gill Sans MT" w:cs="Gill Sans MT"/>
                <w:sz w:val="16"/>
                <w:szCs w:val="16"/>
              </w:rPr>
            </w:pPr>
          </w:p>
          <w:p w14:paraId="4630E973" w14:textId="77777777" w:rsidR="00990BB6" w:rsidRDefault="0029510D">
            <w:pPr>
              <w:pStyle w:val="TableParagraph"/>
              <w:spacing w:before="109"/>
              <w:ind w:right="84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5"/>
                <w:sz w:val="16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5D78C302" w14:textId="77777777" w:rsidR="00990BB6" w:rsidRDefault="0029510D">
            <w:pPr>
              <w:pStyle w:val="TableParagraph"/>
              <w:spacing w:before="35"/>
              <w:ind w:left="8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application</w:t>
            </w:r>
            <w:r>
              <w:rPr>
                <w:rFonts w:ascii="Gill Sans MT"/>
                <w:spacing w:val="-10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fee.</w:t>
            </w:r>
          </w:p>
          <w:p w14:paraId="7CDE0295" w14:textId="77777777" w:rsidR="00990BB6" w:rsidRDefault="0029510D">
            <w:pPr>
              <w:pStyle w:val="TableParagraph"/>
              <w:spacing w:before="73"/>
              <w:ind w:left="8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Official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transcripts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of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all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undergraduate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and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graduate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records.</w:t>
            </w:r>
          </w:p>
        </w:tc>
      </w:tr>
      <w:tr w:rsidR="00990BB6" w14:paraId="1DCDBC22" w14:textId="77777777">
        <w:trPr>
          <w:trHeight w:hRule="exact" w:val="20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4F16779" w14:textId="77777777" w:rsidR="00990BB6" w:rsidRDefault="0029510D">
            <w:pPr>
              <w:pStyle w:val="TableParagraph"/>
              <w:spacing w:line="168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BIOL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314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5C1B54F6" w14:textId="77777777" w:rsidR="00990BB6" w:rsidRDefault="0029510D">
            <w:pPr>
              <w:pStyle w:val="TableParagraph"/>
              <w:spacing w:line="168" w:lineRule="exact"/>
              <w:ind w:left="2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Genetics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F975090" w14:textId="77777777" w:rsidR="00990BB6" w:rsidRDefault="0029510D">
            <w:pPr>
              <w:pStyle w:val="TableParagraph"/>
              <w:spacing w:line="168" w:lineRule="exact"/>
              <w:ind w:left="26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AFA6D12" w14:textId="77777777" w:rsidR="00990BB6" w:rsidRDefault="0029510D">
            <w:pPr>
              <w:pStyle w:val="TableParagraph"/>
              <w:spacing w:line="168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F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4370D54" w14:textId="77777777" w:rsidR="00990BB6" w:rsidRDefault="0029510D">
            <w:pPr>
              <w:pStyle w:val="TableParagraph"/>
              <w:spacing w:before="11" w:line="180" w:lineRule="exact"/>
              <w:ind w:right="84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5"/>
                <w:sz w:val="16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0F07156D" w14:textId="77777777" w:rsidR="00990BB6" w:rsidRDefault="0029510D">
            <w:pPr>
              <w:pStyle w:val="TableParagraph"/>
              <w:spacing w:before="11" w:line="180" w:lineRule="exact"/>
              <w:ind w:left="8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minimum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cumulative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grade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point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average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of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3.00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on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a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4.00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scale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in</w:t>
            </w:r>
          </w:p>
        </w:tc>
      </w:tr>
      <w:tr w:rsidR="00990BB6" w14:paraId="27B83A28" w14:textId="77777777">
        <w:trPr>
          <w:trHeight w:hRule="exact" w:val="331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8B72D67" w14:textId="77777777" w:rsidR="00990BB6" w:rsidRDefault="0029510D">
            <w:pPr>
              <w:pStyle w:val="TableParagraph"/>
              <w:spacing w:line="149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BIOL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318</w:t>
            </w:r>
          </w:p>
          <w:p w14:paraId="2655CC72" w14:textId="77777777" w:rsidR="00990BB6" w:rsidRDefault="0029510D">
            <w:pPr>
              <w:pStyle w:val="TableParagraph"/>
              <w:spacing w:before="1" w:line="171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BIOL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320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4490E6FD" w14:textId="77777777" w:rsidR="00990BB6" w:rsidRDefault="0029510D">
            <w:pPr>
              <w:pStyle w:val="TableParagraph"/>
              <w:spacing w:line="149" w:lineRule="exact"/>
              <w:ind w:left="2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Ecology</w:t>
            </w:r>
          </w:p>
          <w:p w14:paraId="05FA4CE2" w14:textId="77777777" w:rsidR="00990BB6" w:rsidRDefault="0029510D">
            <w:pPr>
              <w:pStyle w:val="TableParagraph"/>
              <w:spacing w:before="1" w:line="171" w:lineRule="exact"/>
              <w:ind w:left="2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Cell and Molecular</w:t>
            </w:r>
            <w:r>
              <w:rPr>
                <w:rFonts w:ascii="Gill Sans MT"/>
                <w:spacing w:val="-1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Biology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642CD3" w14:textId="77777777" w:rsidR="00990BB6" w:rsidRDefault="0029510D">
            <w:pPr>
              <w:pStyle w:val="TableParagraph"/>
              <w:spacing w:line="149" w:lineRule="exact"/>
              <w:ind w:left="26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4</w:t>
            </w:r>
          </w:p>
          <w:p w14:paraId="141899BC" w14:textId="77777777" w:rsidR="00990BB6" w:rsidRDefault="0029510D">
            <w:pPr>
              <w:pStyle w:val="TableParagraph"/>
              <w:spacing w:before="1" w:line="171" w:lineRule="exact"/>
              <w:ind w:left="26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ECE772C" w14:textId="77777777" w:rsidR="00990BB6" w:rsidRDefault="0029510D">
            <w:pPr>
              <w:pStyle w:val="TableParagraph"/>
              <w:spacing w:line="149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F</w:t>
            </w:r>
          </w:p>
          <w:p w14:paraId="21BE9D77" w14:textId="77777777" w:rsidR="00990BB6" w:rsidRDefault="0029510D">
            <w:pPr>
              <w:pStyle w:val="TableParagraph"/>
              <w:spacing w:before="1" w:line="171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ABA6D6" w14:textId="77777777" w:rsidR="00990BB6" w:rsidRDefault="00990BB6"/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5C2C39F4" w14:textId="77777777" w:rsidR="00990BB6" w:rsidRDefault="0029510D">
            <w:pPr>
              <w:pStyle w:val="TableParagraph"/>
              <w:spacing w:before="30"/>
              <w:ind w:left="8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undergraduate course</w:t>
            </w:r>
            <w:r>
              <w:rPr>
                <w:rFonts w:ascii="Gill Sans MT"/>
                <w:spacing w:val="-17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work.</w:t>
            </w:r>
          </w:p>
        </w:tc>
      </w:tr>
      <w:tr w:rsidR="00990BB6" w14:paraId="400E301F" w14:textId="77777777">
        <w:trPr>
          <w:trHeight w:hRule="exact" w:val="197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19BD550" w14:textId="77777777" w:rsidR="00990BB6" w:rsidRDefault="0029510D">
            <w:pPr>
              <w:pStyle w:val="TableParagraph"/>
              <w:spacing w:before="6" w:line="180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BIOL</w:t>
            </w:r>
            <w:r>
              <w:rPr>
                <w:rFonts w:ascii="Gill Sans MT"/>
                <w:spacing w:val="-7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460W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32535486" w14:textId="77777777" w:rsidR="00990BB6" w:rsidRDefault="0029510D">
            <w:pPr>
              <w:pStyle w:val="TableParagraph"/>
              <w:spacing w:before="6" w:line="180" w:lineRule="exact"/>
              <w:ind w:left="2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Biology Senior</w:t>
            </w:r>
            <w:r>
              <w:rPr>
                <w:rFonts w:ascii="Gill Sans MT"/>
                <w:spacing w:val="-1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Seminar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DE7930" w14:textId="77777777" w:rsidR="00990BB6" w:rsidRDefault="0029510D">
            <w:pPr>
              <w:pStyle w:val="TableParagraph"/>
              <w:spacing w:before="6" w:line="180" w:lineRule="exact"/>
              <w:ind w:left="26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EDBFE7B" w14:textId="77777777" w:rsidR="00990BB6" w:rsidRDefault="0029510D">
            <w:pPr>
              <w:pStyle w:val="TableParagraph"/>
              <w:spacing w:before="6" w:line="180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F,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BE7892" w14:textId="77777777" w:rsidR="00990BB6" w:rsidRDefault="0029510D">
            <w:pPr>
              <w:pStyle w:val="TableParagraph"/>
              <w:spacing w:line="144" w:lineRule="exact"/>
              <w:ind w:right="84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5"/>
                <w:sz w:val="16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2E24423F" w14:textId="77777777" w:rsidR="00990BB6" w:rsidRDefault="0029510D">
            <w:pPr>
              <w:pStyle w:val="TableParagraph"/>
              <w:spacing w:line="144" w:lineRule="exact"/>
              <w:ind w:left="8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minimum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of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24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credit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hours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of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courses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in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biology,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including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those</w:t>
            </w:r>
          </w:p>
        </w:tc>
      </w:tr>
    </w:tbl>
    <w:p w14:paraId="7B58E8CE" w14:textId="77777777" w:rsidR="00990BB6" w:rsidRDefault="00990BB6">
      <w:pPr>
        <w:spacing w:line="144" w:lineRule="exact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space="720"/>
        </w:sectPr>
      </w:pPr>
    </w:p>
    <w:p w14:paraId="1CE814FC" w14:textId="77777777" w:rsidR="00990BB6" w:rsidRDefault="0029510D">
      <w:pPr>
        <w:pStyle w:val="BodyText"/>
        <w:spacing w:before="64"/>
        <w:rPr>
          <w:rFonts w:cs="Gill Sans MT"/>
        </w:rPr>
      </w:pPr>
      <w:r>
        <w:t>Note: BIOL 241: (take twice for 0.5 credits</w:t>
      </w:r>
      <w:r>
        <w:rPr>
          <w:spacing w:val="-26"/>
        </w:rPr>
        <w:t xml:space="preserve"> </w:t>
      </w:r>
      <w:r>
        <w:t>each)</w:t>
      </w:r>
    </w:p>
    <w:p w14:paraId="0E79BBA0" w14:textId="77777777" w:rsidR="00990BB6" w:rsidRDefault="0029510D">
      <w:pPr>
        <w:pStyle w:val="Heading3"/>
        <w:spacing w:before="83"/>
        <w:rPr>
          <w:rFonts w:cs="Gill Sans MT"/>
          <w:b w:val="0"/>
          <w:bCs w:val="0"/>
        </w:rPr>
      </w:pPr>
      <w:r>
        <w:t>ONE COURSE</w:t>
      </w:r>
      <w:r>
        <w:rPr>
          <w:spacing w:val="-9"/>
        </w:rPr>
        <w:t xml:space="preserve"> </w:t>
      </w:r>
      <w:r>
        <w:t>from</w:t>
      </w:r>
    </w:p>
    <w:p w14:paraId="6F1FA5D0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1"/>
        <w:ind w:left="245"/>
        <w:rPr>
          <w:rFonts w:cs="Gill Sans MT"/>
        </w:rPr>
      </w:pPr>
      <w:r>
        <w:t>BIOL</w:t>
      </w:r>
      <w:r>
        <w:rPr>
          <w:spacing w:val="-5"/>
        </w:rPr>
        <w:t xml:space="preserve"> </w:t>
      </w:r>
      <w:r>
        <w:t>321</w:t>
      </w:r>
      <w:r>
        <w:tab/>
        <w:t>Invertebrate</w:t>
      </w:r>
      <w:r>
        <w:rPr>
          <w:spacing w:val="-13"/>
        </w:rPr>
        <w:t xml:space="preserve"> </w:t>
      </w:r>
      <w:r>
        <w:t>Zoology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w w:val="98"/>
        </w:rPr>
        <w:t xml:space="preserve"> </w:t>
      </w:r>
      <w:r>
        <w:t>BIOL</w:t>
      </w:r>
      <w:r>
        <w:rPr>
          <w:spacing w:val="-5"/>
        </w:rPr>
        <w:t xml:space="preserve"> </w:t>
      </w:r>
      <w:r>
        <w:t>324</w:t>
      </w:r>
      <w:r>
        <w:tab/>
        <w:t>Vertebrate</w:t>
      </w:r>
      <w:r>
        <w:rPr>
          <w:spacing w:val="-13"/>
        </w:rPr>
        <w:t xml:space="preserve"> </w:t>
      </w:r>
      <w:r>
        <w:t>Zoology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2C2921B6" w14:textId="77777777" w:rsidR="00990BB6" w:rsidRDefault="0029510D">
      <w:pPr>
        <w:pStyle w:val="BodyText"/>
        <w:spacing w:line="168" w:lineRule="exact"/>
        <w:ind w:left="427" w:right="175"/>
        <w:rPr>
          <w:rFonts w:cs="Gill Sans MT"/>
        </w:rPr>
      </w:pPr>
      <w:r>
        <w:br w:type="column"/>
      </w:r>
      <w:r>
        <w:t>courses required of RIC undergraduate biology</w:t>
      </w:r>
      <w:r>
        <w:rPr>
          <w:spacing w:val="-31"/>
        </w:rPr>
        <w:t xml:space="preserve"> </w:t>
      </w:r>
      <w:r>
        <w:t>majors.</w:t>
      </w:r>
    </w:p>
    <w:p w14:paraId="40FF146A" w14:textId="77777777" w:rsidR="00990BB6" w:rsidRDefault="0029510D">
      <w:pPr>
        <w:pStyle w:val="ListParagraph"/>
        <w:numPr>
          <w:ilvl w:val="0"/>
          <w:numId w:val="19"/>
        </w:numPr>
        <w:tabs>
          <w:tab w:val="left" w:pos="428"/>
        </w:tabs>
        <w:spacing w:before="73"/>
        <w:ind w:right="175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minimum of 6 credit hours of courses in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physics.</w:t>
      </w:r>
    </w:p>
    <w:p w14:paraId="14BF036C" w14:textId="77777777" w:rsidR="00990BB6" w:rsidRDefault="0029510D">
      <w:pPr>
        <w:pStyle w:val="ListParagraph"/>
        <w:numPr>
          <w:ilvl w:val="0"/>
          <w:numId w:val="19"/>
        </w:numPr>
        <w:tabs>
          <w:tab w:val="left" w:pos="428"/>
        </w:tabs>
        <w:spacing w:before="39" w:line="220" w:lineRule="atLeast"/>
        <w:ind w:right="452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minimum of 16 credit hours of courses in chemistry,</w:t>
      </w:r>
      <w:r>
        <w:rPr>
          <w:rFonts w:ascii="Gill Sans MT"/>
          <w:spacing w:val="-30"/>
          <w:sz w:val="16"/>
        </w:rPr>
        <w:t xml:space="preserve"> </w:t>
      </w:r>
      <w:r>
        <w:rPr>
          <w:rFonts w:ascii="Gill Sans MT"/>
          <w:sz w:val="16"/>
        </w:rPr>
        <w:t>including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organic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chemistry.</w:t>
      </w:r>
    </w:p>
    <w:p w14:paraId="7EF302B3" w14:textId="77777777" w:rsidR="00990BB6" w:rsidRDefault="00990BB6">
      <w:pPr>
        <w:spacing w:line="220" w:lineRule="atLeast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584" w:space="903"/>
            <w:col w:w="5053"/>
          </w:cols>
        </w:sectPr>
      </w:pPr>
    </w:p>
    <w:p w14:paraId="4BBB7D45" w14:textId="77777777" w:rsidR="00990BB6" w:rsidRDefault="0029510D">
      <w:pPr>
        <w:pStyle w:val="BodyText"/>
        <w:tabs>
          <w:tab w:val="left" w:pos="1445"/>
        </w:tabs>
        <w:spacing w:line="168" w:lineRule="exact"/>
        <w:ind w:left="1445" w:hanging="1200"/>
        <w:rPr>
          <w:rFonts w:cs="Gill Sans MT"/>
        </w:rPr>
      </w:pPr>
      <w:r>
        <w:t>BIOL</w:t>
      </w:r>
      <w:r>
        <w:rPr>
          <w:spacing w:val="-5"/>
        </w:rPr>
        <w:t xml:space="preserve"> </w:t>
      </w:r>
      <w:r>
        <w:t>329</w:t>
      </w:r>
      <w:r>
        <w:tab/>
        <w:t>Comparative</w:t>
      </w:r>
      <w:r>
        <w:rPr>
          <w:spacing w:val="-13"/>
        </w:rPr>
        <w:t xml:space="preserve"> </w:t>
      </w:r>
      <w:r>
        <w:t>Vertebrate</w:t>
      </w:r>
    </w:p>
    <w:p w14:paraId="72C19DCD" w14:textId="77777777" w:rsidR="00990BB6" w:rsidRDefault="0029510D">
      <w:pPr>
        <w:pStyle w:val="BodyText"/>
        <w:spacing w:before="1"/>
        <w:ind w:left="359"/>
        <w:jc w:val="center"/>
        <w:rPr>
          <w:rFonts w:cs="Gill Sans MT"/>
        </w:rPr>
      </w:pPr>
      <w:r>
        <w:t>Anatomy</w:t>
      </w:r>
    </w:p>
    <w:p w14:paraId="08CFA43B" w14:textId="77777777" w:rsidR="00990BB6" w:rsidRDefault="0029510D">
      <w:pPr>
        <w:pStyle w:val="BodyText"/>
        <w:tabs>
          <w:tab w:val="left" w:pos="1445"/>
        </w:tabs>
        <w:spacing w:before="4" w:line="182" w:lineRule="exact"/>
        <w:ind w:left="1445" w:hanging="1200"/>
        <w:rPr>
          <w:rFonts w:cs="Gill Sans MT"/>
        </w:rPr>
      </w:pPr>
      <w:r>
        <w:t>BIOL</w:t>
      </w:r>
      <w:r>
        <w:rPr>
          <w:spacing w:val="-5"/>
        </w:rPr>
        <w:t xml:space="preserve"> </w:t>
      </w:r>
      <w:r>
        <w:t>330</w:t>
      </w:r>
      <w:r>
        <w:tab/>
        <w:t>Developmental Biology</w:t>
      </w:r>
      <w:r>
        <w:rPr>
          <w:spacing w:val="-14"/>
        </w:rPr>
        <w:t xml:space="preserve"> </w:t>
      </w:r>
      <w:r>
        <w:t>of</w:t>
      </w:r>
      <w:r>
        <w:rPr>
          <w:w w:val="99"/>
        </w:rPr>
        <w:t xml:space="preserve"> </w:t>
      </w:r>
      <w:r>
        <w:t>Animals</w:t>
      </w:r>
    </w:p>
    <w:p w14:paraId="20DC2E7F" w14:textId="77777777" w:rsidR="00990BB6" w:rsidRDefault="0029510D">
      <w:pPr>
        <w:pStyle w:val="BodyText"/>
        <w:tabs>
          <w:tab w:val="left" w:pos="542"/>
        </w:tabs>
        <w:spacing w:line="168" w:lineRule="exact"/>
        <w:ind w:left="245"/>
        <w:rPr>
          <w:rFonts w:cs="Gill Sans MT"/>
        </w:rPr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39F0876B" w14:textId="77777777" w:rsidR="00990BB6" w:rsidRDefault="00990BB6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14:paraId="5B87E012" w14:textId="77777777" w:rsidR="00990BB6" w:rsidRDefault="0029510D">
      <w:pPr>
        <w:pStyle w:val="BodyText"/>
        <w:tabs>
          <w:tab w:val="left" w:pos="542"/>
        </w:tabs>
        <w:ind w:left="245"/>
        <w:rPr>
          <w:rFonts w:cs="Gill Sans MT"/>
        </w:rPr>
      </w:pP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06AC0855" w14:textId="77777777" w:rsidR="00990BB6" w:rsidRDefault="0029510D">
      <w:pPr>
        <w:pStyle w:val="ListParagraph"/>
        <w:numPr>
          <w:ilvl w:val="0"/>
          <w:numId w:val="24"/>
        </w:numPr>
        <w:tabs>
          <w:tab w:val="left" w:pos="534"/>
        </w:tabs>
        <w:spacing w:before="73" w:line="285" w:lineRule="auto"/>
        <w:ind w:right="303"/>
        <w:jc w:val="right"/>
        <w:rPr>
          <w:rFonts w:ascii="Gill Sans MT" w:eastAsia="Gill Sans MT" w:hAnsi="Gill Sans MT" w:cs="Gill Sans MT"/>
          <w:sz w:val="16"/>
          <w:szCs w:val="16"/>
        </w:rPr>
        <w:pPrChange w:id="2" w:author="Decker, Devon D." w:date="2022-02-10T11:33:00Z">
          <w:pPr>
            <w:pStyle w:val="ListParagraph"/>
            <w:numPr>
              <w:numId w:val="19"/>
            </w:numPr>
            <w:tabs>
              <w:tab w:val="left" w:pos="534"/>
            </w:tabs>
            <w:spacing w:before="73" w:line="285" w:lineRule="auto"/>
            <w:ind w:left="533" w:right="303" w:hanging="288"/>
            <w:jc w:val="right"/>
          </w:pPr>
        </w:pPrChange>
      </w:pPr>
      <w:r>
        <w:rPr>
          <w:rFonts w:ascii="Gill Sans MT"/>
          <w:sz w:val="16"/>
        </w:rPr>
        <w:br w:type="column"/>
      </w:r>
      <w:del w:id="3" w:author="Decker, Devon D." w:date="2022-02-10T11:31:00Z">
        <w:r w:rsidDel="0029510D">
          <w:rPr>
            <w:rFonts w:ascii="Gill Sans MT"/>
            <w:sz w:val="16"/>
          </w:rPr>
          <w:delText>An official report of scores on the Graduate Record</w:delText>
        </w:r>
        <w:r w:rsidDel="0029510D">
          <w:rPr>
            <w:rFonts w:ascii="Gill Sans MT"/>
            <w:spacing w:val="-30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Examination,</w:delText>
        </w:r>
        <w:r w:rsidDel="0029510D">
          <w:rPr>
            <w:rFonts w:ascii="Gill Sans MT"/>
            <w:w w:val="99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including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the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ge</w:delText>
        </w:r>
      </w:del>
      <w:del w:id="4" w:author="Decker, Devon D." w:date="2022-02-10T11:32:00Z">
        <w:r w:rsidDel="0029510D">
          <w:rPr>
            <w:rFonts w:ascii="Gill Sans MT"/>
            <w:sz w:val="16"/>
          </w:rPr>
          <w:delText>neral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test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and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the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subject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test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in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biology.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(This</w:delText>
        </w:r>
        <w:r w:rsidDel="0029510D">
          <w:rPr>
            <w:rFonts w:ascii="Gill Sans MT"/>
            <w:spacing w:val="-4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may</w:delText>
        </w:r>
        <w:r w:rsidDel="0029510D">
          <w:rPr>
            <w:rFonts w:ascii="Gill Sans MT"/>
            <w:w w:val="98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be waived for RIC graduates in</w:delText>
        </w:r>
        <w:r w:rsidDel="0029510D">
          <w:rPr>
            <w:rFonts w:ascii="Gill Sans MT"/>
            <w:spacing w:val="-2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biology.)</w:delText>
        </w:r>
      </w:del>
      <w:ins w:id="5" w:author="Decker, Devon D." w:date="2022-02-10T11:32:00Z">
        <w:r>
          <w:rPr>
            <w:rFonts w:ascii="Gill Sans MT"/>
            <w:sz w:val="16"/>
          </w:rPr>
          <w:t xml:space="preserve"> </w:t>
        </w:r>
      </w:ins>
    </w:p>
    <w:p w14:paraId="10C846AD" w14:textId="77777777" w:rsidR="00990BB6" w:rsidRDefault="00990BB6">
      <w:pPr>
        <w:spacing w:line="285" w:lineRule="auto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3121" w:space="234"/>
            <w:col w:w="1228" w:space="797"/>
            <w:col w:w="5160"/>
          </w:cols>
        </w:sectPr>
      </w:pPr>
    </w:p>
    <w:p w14:paraId="6E4C0B40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line="176" w:lineRule="exact"/>
        <w:ind w:left="245"/>
        <w:rPr>
          <w:rFonts w:cs="Gill Sans MT"/>
        </w:rPr>
      </w:pPr>
      <w:r>
        <w:t>BIOL</w:t>
      </w:r>
      <w:r>
        <w:rPr>
          <w:spacing w:val="-5"/>
        </w:rPr>
        <w:t xml:space="preserve"> </w:t>
      </w:r>
      <w:r>
        <w:t>353</w:t>
      </w:r>
      <w:r>
        <w:tab/>
        <w:t>The Plant</w:t>
      </w:r>
      <w:r>
        <w:rPr>
          <w:spacing w:val="-11"/>
        </w:rPr>
        <w:t xml:space="preserve"> </w:t>
      </w:r>
      <w:r>
        <w:t>Kingdom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76587D20" w14:textId="77777777" w:rsidR="00990BB6" w:rsidRDefault="0029510D">
      <w:pPr>
        <w:pStyle w:val="ListParagraph"/>
        <w:numPr>
          <w:ilvl w:val="0"/>
          <w:numId w:val="24"/>
        </w:numPr>
        <w:tabs>
          <w:tab w:val="left" w:pos="534"/>
        </w:tabs>
        <w:spacing w:before="38" w:line="156" w:lineRule="exact"/>
        <w:ind w:left="533" w:right="232"/>
        <w:rPr>
          <w:rFonts w:ascii="Gill Sans MT" w:eastAsia="Gill Sans MT" w:hAnsi="Gill Sans MT" w:cs="Gill Sans MT"/>
          <w:sz w:val="16"/>
          <w:szCs w:val="16"/>
        </w:rPr>
        <w:pPrChange w:id="6" w:author="Decker, Devon D." w:date="2022-02-10T11:33:00Z">
          <w:pPr>
            <w:pStyle w:val="ListParagraph"/>
            <w:numPr>
              <w:numId w:val="19"/>
            </w:numPr>
            <w:tabs>
              <w:tab w:val="left" w:pos="534"/>
            </w:tabs>
            <w:spacing w:before="38" w:line="156" w:lineRule="exact"/>
            <w:ind w:left="533" w:right="232" w:hanging="288"/>
            <w:jc w:val="right"/>
          </w:pPr>
        </w:pPrChange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>Three letters of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recommendation.</w:t>
      </w:r>
    </w:p>
    <w:p w14:paraId="3BC51D9A" w14:textId="77777777" w:rsidR="00990BB6" w:rsidRDefault="00990BB6">
      <w:pPr>
        <w:spacing w:line="156" w:lineRule="exact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584" w:space="797"/>
            <w:col w:w="5159"/>
          </w:cols>
        </w:sectPr>
      </w:pPr>
    </w:p>
    <w:p w14:paraId="140D62DB" w14:textId="77777777" w:rsidR="00990BB6" w:rsidRDefault="0029510D">
      <w:pPr>
        <w:pStyle w:val="BodyText"/>
        <w:tabs>
          <w:tab w:val="left" w:pos="1445"/>
        </w:tabs>
        <w:spacing w:line="164" w:lineRule="exact"/>
        <w:ind w:left="1445" w:hanging="1200"/>
        <w:rPr>
          <w:rFonts w:cs="Gill Sans MT"/>
        </w:rPr>
      </w:pPr>
      <w:r>
        <w:t>BIOL</w:t>
      </w:r>
      <w:r>
        <w:rPr>
          <w:spacing w:val="-5"/>
        </w:rPr>
        <w:t xml:space="preserve"> </w:t>
      </w:r>
      <w:r>
        <w:t>354</w:t>
      </w:r>
      <w:r>
        <w:tab/>
        <w:t>Plant Growth</w:t>
      </w:r>
      <w:r>
        <w:rPr>
          <w:spacing w:val="-9"/>
        </w:rPr>
        <w:t xml:space="preserve"> </w:t>
      </w:r>
      <w:r>
        <w:t>and</w:t>
      </w:r>
    </w:p>
    <w:p w14:paraId="60963117" w14:textId="77777777" w:rsidR="00990BB6" w:rsidRDefault="0029510D">
      <w:pPr>
        <w:pStyle w:val="BodyText"/>
        <w:spacing w:before="1"/>
        <w:ind w:left="1445"/>
        <w:rPr>
          <w:rFonts w:cs="Gill Sans MT"/>
        </w:rPr>
      </w:pPr>
      <w:r>
        <w:t>Development</w:t>
      </w:r>
    </w:p>
    <w:p w14:paraId="7CE62EC5" w14:textId="77777777" w:rsidR="00990BB6" w:rsidRDefault="0029510D">
      <w:pPr>
        <w:pStyle w:val="BodyText"/>
        <w:tabs>
          <w:tab w:val="left" w:pos="542"/>
        </w:tabs>
        <w:spacing w:line="164" w:lineRule="exact"/>
        <w:ind w:left="245"/>
        <w:rPr>
          <w:rFonts w:cs="Gill Sans MT"/>
        </w:rPr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259D3F98" w14:textId="77777777" w:rsidR="00990BB6" w:rsidRDefault="0029510D">
      <w:pPr>
        <w:pStyle w:val="ListParagraph"/>
        <w:numPr>
          <w:ilvl w:val="0"/>
          <w:numId w:val="24"/>
        </w:numPr>
        <w:tabs>
          <w:tab w:val="left" w:pos="534"/>
        </w:tabs>
        <w:spacing w:before="103"/>
        <w:ind w:left="533" w:right="232"/>
        <w:rPr>
          <w:rFonts w:ascii="Gill Sans MT" w:eastAsia="Gill Sans MT" w:hAnsi="Gill Sans MT" w:cs="Gill Sans MT"/>
          <w:sz w:val="16"/>
          <w:szCs w:val="16"/>
        </w:rPr>
        <w:pPrChange w:id="7" w:author="Decker, Devon D." w:date="2022-02-10T11:33:00Z">
          <w:pPr>
            <w:pStyle w:val="ListParagraph"/>
            <w:numPr>
              <w:numId w:val="19"/>
            </w:numPr>
            <w:tabs>
              <w:tab w:val="left" w:pos="534"/>
            </w:tabs>
            <w:spacing w:before="103"/>
            <w:ind w:left="533" w:right="232" w:hanging="288"/>
            <w:jc w:val="right"/>
          </w:pPr>
        </w:pPrChange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>A faculty research advisor must be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identified.</w:t>
      </w:r>
    </w:p>
    <w:p w14:paraId="1C9D5FCC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2601" w:space="754"/>
            <w:col w:w="1228" w:space="797"/>
            <w:col w:w="5160"/>
          </w:cols>
        </w:sectPr>
      </w:pPr>
    </w:p>
    <w:p w14:paraId="5C70C3B7" w14:textId="77777777" w:rsidR="00990BB6" w:rsidRDefault="0029510D">
      <w:pPr>
        <w:pStyle w:val="Heading3"/>
        <w:rPr>
          <w:rFonts w:cs="Gill Sans MT"/>
          <w:b w:val="0"/>
          <w:bCs w:val="0"/>
        </w:rPr>
      </w:pPr>
      <w:r>
        <w:t>TWO ADDITIONAL COURSES in biology at the 300-level</w:t>
      </w:r>
      <w:r>
        <w:rPr>
          <w:spacing w:val="-24"/>
        </w:rPr>
        <w:t xml:space="preserve"> </w:t>
      </w:r>
      <w:r>
        <w:t>or</w:t>
      </w:r>
      <w:r>
        <w:rPr>
          <w:w w:val="99"/>
        </w:rPr>
        <w:t xml:space="preserve"> </w:t>
      </w:r>
      <w:r>
        <w:t>above</w:t>
      </w:r>
    </w:p>
    <w:p w14:paraId="6D111C91" w14:textId="77777777" w:rsidR="00990BB6" w:rsidRDefault="0029510D">
      <w:pPr>
        <w:pStyle w:val="BodyText"/>
        <w:spacing w:before="69" w:line="285" w:lineRule="auto"/>
        <w:rPr>
          <w:rFonts w:cs="Gill Sans MT"/>
        </w:rPr>
      </w:pPr>
      <w:r>
        <w:t>(One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BIOL</w:t>
      </w:r>
      <w:r>
        <w:rPr>
          <w:spacing w:val="-3"/>
        </w:rPr>
        <w:t xml:space="preserve"> </w:t>
      </w:r>
      <w:r>
        <w:t>491-</w:t>
      </w:r>
      <w:r>
        <w:rPr>
          <w:w w:val="99"/>
        </w:rPr>
        <w:t xml:space="preserve"> </w:t>
      </w:r>
      <w:r>
        <w:t>494.)</w:t>
      </w:r>
    </w:p>
    <w:p w14:paraId="4481E5C1" w14:textId="77777777" w:rsidR="00990BB6" w:rsidRDefault="0029510D">
      <w:pPr>
        <w:pStyle w:val="Heading3"/>
        <w:spacing w:before="48"/>
        <w:rPr>
          <w:rFonts w:cs="Gill Sans MT"/>
          <w:b w:val="0"/>
          <w:bCs w:val="0"/>
        </w:rPr>
      </w:pPr>
      <w:r>
        <w:t>Cognates</w:t>
      </w:r>
    </w:p>
    <w:p w14:paraId="4657F95A" w14:textId="77777777" w:rsidR="00990BB6" w:rsidRDefault="0029510D">
      <w:pPr>
        <w:pStyle w:val="BodyText"/>
        <w:tabs>
          <w:tab w:val="left" w:pos="1445"/>
          <w:tab w:val="left" w:pos="3601"/>
        </w:tabs>
        <w:spacing w:before="1"/>
        <w:ind w:left="245" w:right="368"/>
        <w:jc w:val="both"/>
        <w:rPr>
          <w:rFonts w:cs="Gill Sans MT"/>
        </w:rPr>
      </w:pPr>
      <w:r>
        <w:t>CHEM</w:t>
      </w:r>
      <w:r>
        <w:rPr>
          <w:spacing w:val="-4"/>
        </w:rPr>
        <w:t xml:space="preserve"> </w:t>
      </w:r>
      <w:r>
        <w:t>103</w:t>
      </w:r>
      <w:r>
        <w:tab/>
        <w:t>General Chemistry</w:t>
      </w:r>
      <w:r>
        <w:rPr>
          <w:spacing w:val="-10"/>
        </w:rPr>
        <w:t xml:space="preserve"> </w:t>
      </w:r>
      <w:r>
        <w:t>I</w:t>
      </w:r>
      <w:r>
        <w:tab/>
        <w:t xml:space="preserve">4     F, </w:t>
      </w:r>
      <w:proofErr w:type="spellStart"/>
      <w:r>
        <w:t>Sp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CHEM</w:t>
      </w:r>
      <w:r>
        <w:rPr>
          <w:spacing w:val="-4"/>
        </w:rPr>
        <w:t xml:space="preserve"> </w:t>
      </w:r>
      <w:r>
        <w:t>104</w:t>
      </w:r>
      <w:r>
        <w:tab/>
        <w:t>General Chemistry</w:t>
      </w:r>
      <w:r>
        <w:rPr>
          <w:spacing w:val="-10"/>
        </w:rPr>
        <w:t xml:space="preserve"> </w:t>
      </w:r>
      <w:r>
        <w:t>II</w:t>
      </w:r>
      <w:r>
        <w:tab/>
        <w:t xml:space="preserve">4     F, </w:t>
      </w:r>
      <w:proofErr w:type="spellStart"/>
      <w:r>
        <w:t>Sp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CHEM 205W       Organic Chemistry</w:t>
      </w:r>
      <w:r>
        <w:rPr>
          <w:spacing w:val="-11"/>
        </w:rPr>
        <w:t xml:space="preserve"> </w:t>
      </w:r>
      <w:r>
        <w:t>I</w:t>
      </w:r>
      <w:r>
        <w:tab/>
        <w:t>4     F,</w:t>
      </w:r>
      <w:r>
        <w:rPr>
          <w:spacing w:val="-9"/>
        </w:rPr>
        <w:t xml:space="preserve"> </w:t>
      </w:r>
      <w:proofErr w:type="spellStart"/>
      <w:r>
        <w:t>Su</w:t>
      </w:r>
      <w:proofErr w:type="spellEnd"/>
    </w:p>
    <w:p w14:paraId="3805BC2D" w14:textId="77777777" w:rsidR="00990BB6" w:rsidRDefault="0029510D">
      <w:pPr>
        <w:pStyle w:val="ListParagraph"/>
        <w:numPr>
          <w:ilvl w:val="0"/>
          <w:numId w:val="24"/>
        </w:numPr>
        <w:tabs>
          <w:tab w:val="left" w:pos="428"/>
        </w:tabs>
        <w:spacing w:before="11"/>
        <w:ind w:right="175"/>
        <w:rPr>
          <w:rFonts w:ascii="Gill Sans MT" w:eastAsia="Gill Sans MT" w:hAnsi="Gill Sans MT" w:cs="Gill Sans MT"/>
          <w:sz w:val="16"/>
          <w:szCs w:val="16"/>
        </w:rPr>
        <w:pPrChange w:id="8" w:author="Decker, Devon D." w:date="2022-02-10T11:33:00Z">
          <w:pPr>
            <w:pStyle w:val="ListParagraph"/>
            <w:numPr>
              <w:numId w:val="19"/>
            </w:numPr>
            <w:tabs>
              <w:tab w:val="left" w:pos="428"/>
            </w:tabs>
            <w:spacing w:before="11"/>
            <w:ind w:left="428" w:right="175" w:hanging="288"/>
            <w:jc w:val="right"/>
          </w:pPr>
        </w:pPrChange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lastRenderedPageBreak/>
        <w:t>A plan of study approved by the advisor and appropriate</w:t>
      </w:r>
      <w:r>
        <w:rPr>
          <w:rFonts w:ascii="Gill Sans MT"/>
          <w:spacing w:val="-15"/>
          <w:sz w:val="16"/>
        </w:rPr>
        <w:t xml:space="preserve"> </w:t>
      </w:r>
      <w:r>
        <w:rPr>
          <w:rFonts w:ascii="Gill Sans MT"/>
          <w:sz w:val="16"/>
        </w:rPr>
        <w:t>dean.</w:t>
      </w:r>
    </w:p>
    <w:p w14:paraId="4F10D2F4" w14:textId="77777777" w:rsidR="00990BB6" w:rsidRDefault="0029510D">
      <w:pPr>
        <w:pStyle w:val="ListParagraph"/>
        <w:numPr>
          <w:ilvl w:val="0"/>
          <w:numId w:val="24"/>
        </w:numPr>
        <w:tabs>
          <w:tab w:val="left" w:pos="428"/>
        </w:tabs>
        <w:spacing w:before="78"/>
        <w:ind w:right="175"/>
        <w:rPr>
          <w:rFonts w:ascii="Gill Sans MT" w:eastAsia="Gill Sans MT" w:hAnsi="Gill Sans MT" w:cs="Gill Sans MT"/>
          <w:sz w:val="16"/>
          <w:szCs w:val="16"/>
        </w:rPr>
        <w:pPrChange w:id="9" w:author="Decker, Devon D." w:date="2022-02-10T11:33:00Z">
          <w:pPr>
            <w:pStyle w:val="ListParagraph"/>
            <w:numPr>
              <w:numId w:val="19"/>
            </w:numPr>
            <w:tabs>
              <w:tab w:val="left" w:pos="428"/>
            </w:tabs>
            <w:spacing w:before="78"/>
            <w:ind w:left="428" w:right="175" w:hanging="288"/>
            <w:jc w:val="right"/>
          </w:pPr>
        </w:pPrChange>
      </w:pPr>
      <w:r>
        <w:rPr>
          <w:rFonts w:ascii="Gill Sans MT"/>
          <w:sz w:val="16"/>
        </w:rPr>
        <w:t>An interview. (This may be waived for RIC graduates in</w:t>
      </w:r>
      <w:r>
        <w:rPr>
          <w:rFonts w:ascii="Gill Sans MT"/>
          <w:spacing w:val="-16"/>
          <w:sz w:val="16"/>
        </w:rPr>
        <w:t xml:space="preserve"> </w:t>
      </w:r>
      <w:r>
        <w:rPr>
          <w:rFonts w:ascii="Gill Sans MT"/>
          <w:sz w:val="16"/>
        </w:rPr>
        <w:t>biology.)</w:t>
      </w:r>
    </w:p>
    <w:p w14:paraId="5379B4DA" w14:textId="77777777" w:rsidR="00990BB6" w:rsidRDefault="00990BB6">
      <w:pPr>
        <w:spacing w:before="9"/>
        <w:rPr>
          <w:rFonts w:ascii="Gill Sans MT" w:eastAsia="Gill Sans MT" w:hAnsi="Gill Sans MT" w:cs="Gill Sans MT"/>
          <w:sz w:val="16"/>
          <w:szCs w:val="16"/>
        </w:rPr>
      </w:pPr>
    </w:p>
    <w:p w14:paraId="7F1C03B5" w14:textId="77777777" w:rsidR="00990BB6" w:rsidRDefault="0029510D">
      <w:pPr>
        <w:pStyle w:val="Heading2"/>
        <w:ind w:right="175"/>
        <w:rPr>
          <w:rFonts w:cs="Gill Sans MT"/>
          <w:b w:val="0"/>
          <w:bCs w:val="0"/>
        </w:rPr>
      </w:pPr>
      <w:r>
        <w:rPr>
          <w:spacing w:val="-2"/>
        </w:rPr>
        <w:t>Retention</w:t>
      </w:r>
      <w:r>
        <w:rPr>
          <w:spacing w:val="32"/>
        </w:rPr>
        <w:t xml:space="preserve"> </w:t>
      </w:r>
      <w:r>
        <w:rPr>
          <w:spacing w:val="-2"/>
        </w:rPr>
        <w:t>Requirements</w:t>
      </w:r>
    </w:p>
    <w:p w14:paraId="70C721E6" w14:textId="77777777" w:rsidR="00990BB6" w:rsidRDefault="0029510D">
      <w:pPr>
        <w:pStyle w:val="ListParagraph"/>
        <w:numPr>
          <w:ilvl w:val="0"/>
          <w:numId w:val="18"/>
        </w:numPr>
        <w:tabs>
          <w:tab w:val="left" w:pos="428"/>
        </w:tabs>
        <w:spacing w:before="69" w:line="285" w:lineRule="auto"/>
        <w:ind w:right="16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Students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must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maintain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overall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graduate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G.P.A.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3.0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or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above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(B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grade or better in each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course).</w:t>
      </w:r>
    </w:p>
    <w:p w14:paraId="226C6B2B" w14:textId="77777777" w:rsidR="00990BB6" w:rsidRDefault="0029510D">
      <w:pPr>
        <w:pStyle w:val="ListParagraph"/>
        <w:numPr>
          <w:ilvl w:val="0"/>
          <w:numId w:val="18"/>
        </w:numPr>
        <w:tabs>
          <w:tab w:val="left" w:pos="428"/>
        </w:tabs>
        <w:spacing w:before="38" w:line="285" w:lineRule="auto"/>
        <w:ind w:right="241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Students must remain continuously enrolled in at least 1 credit</w:t>
      </w:r>
      <w:r>
        <w:rPr>
          <w:rFonts w:ascii="Gill Sans MT"/>
          <w:spacing w:val="-26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required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coursework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per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semester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(summer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sessions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are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optional).</w:t>
      </w:r>
    </w:p>
    <w:p w14:paraId="345818C7" w14:textId="77777777" w:rsidR="00990BB6" w:rsidRDefault="00990BB6">
      <w:pPr>
        <w:spacing w:line="285" w:lineRule="auto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810" w:space="676"/>
            <w:col w:w="5054"/>
          </w:cols>
        </w:sectPr>
      </w:pPr>
    </w:p>
    <w:p w14:paraId="32BB6110" w14:textId="77777777" w:rsidR="00990BB6" w:rsidRDefault="00990BB6">
      <w:pPr>
        <w:rPr>
          <w:rFonts w:ascii="Gill Sans MT" w:eastAsia="Gill Sans MT" w:hAnsi="Gill Sans MT" w:cs="Gill Sans MT"/>
          <w:sz w:val="20"/>
          <w:szCs w:val="20"/>
        </w:rPr>
      </w:pPr>
    </w:p>
    <w:p w14:paraId="59876353" w14:textId="77777777" w:rsidR="00990BB6" w:rsidRDefault="00990BB6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14:paraId="39FA500D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headerReference w:type="default" r:id="rId14"/>
          <w:pgSz w:w="12240" w:h="15840"/>
          <w:pgMar w:top="900" w:right="760" w:bottom="280" w:left="940" w:header="717" w:footer="0" w:gutter="0"/>
          <w:cols w:space="720"/>
        </w:sectPr>
      </w:pPr>
    </w:p>
    <w:p w14:paraId="52DDE7F3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78"/>
        <w:ind w:firstLine="105"/>
      </w:pPr>
      <w:r>
        <w:t>HIST</w:t>
      </w:r>
      <w:r>
        <w:rPr>
          <w:spacing w:val="-5"/>
        </w:rPr>
        <w:t xml:space="preserve"> </w:t>
      </w:r>
      <w:r>
        <w:t>348</w:t>
      </w:r>
      <w:r>
        <w:tab/>
        <w:t>Africa under Colonial</w:t>
      </w:r>
      <w:r>
        <w:rPr>
          <w:spacing w:val="-14"/>
        </w:rPr>
        <w:t xml:space="preserve"> </w:t>
      </w:r>
      <w:r>
        <w:t>Rule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>Annually</w:t>
      </w:r>
    </w:p>
    <w:p w14:paraId="26183E54" w14:textId="77777777" w:rsidR="00990BB6" w:rsidRDefault="0029510D">
      <w:pPr>
        <w:pStyle w:val="Heading3"/>
        <w:rPr>
          <w:b w:val="0"/>
          <w:bCs w:val="0"/>
        </w:rPr>
      </w:pPr>
      <w:r>
        <w:t>FOUR ADDITIONAL COURSES from any of the three</w:t>
      </w:r>
      <w:r>
        <w:rPr>
          <w:spacing w:val="-25"/>
        </w:rPr>
        <w:t xml:space="preserve"> </w:t>
      </w:r>
      <w:r>
        <w:t>above</w:t>
      </w:r>
      <w:r>
        <w:rPr>
          <w:w w:val="98"/>
        </w:rPr>
        <w:t xml:space="preserve"> </w:t>
      </w:r>
      <w:r>
        <w:t>categories.</w:t>
      </w:r>
    </w:p>
    <w:p w14:paraId="0B1BE952" w14:textId="77777777" w:rsidR="00990BB6" w:rsidRDefault="0029510D">
      <w:pPr>
        <w:pStyle w:val="BodyText"/>
        <w:tabs>
          <w:tab w:val="left" w:pos="1445"/>
        </w:tabs>
        <w:spacing w:before="78"/>
        <w:ind w:left="1445" w:hanging="1200"/>
      </w:pPr>
      <w:r>
        <w:br w:type="column"/>
      </w:r>
      <w:r>
        <w:t>HIST</w:t>
      </w:r>
      <w:r>
        <w:rPr>
          <w:spacing w:val="-5"/>
        </w:rPr>
        <w:t xml:space="preserve"> </w:t>
      </w:r>
      <w:r>
        <w:t>108</w:t>
      </w:r>
      <w:r>
        <w:tab/>
        <w:t>History of Science</w:t>
      </w:r>
      <w:r>
        <w:rPr>
          <w:spacing w:val="-13"/>
        </w:rPr>
        <w:t xml:space="preserve"> </w:t>
      </w:r>
      <w:r>
        <w:t>and</w:t>
      </w:r>
      <w:r>
        <w:rPr>
          <w:w w:val="98"/>
        </w:rPr>
        <w:t xml:space="preserve"> </w:t>
      </w:r>
      <w:r>
        <w:t>Medicine</w:t>
      </w:r>
    </w:p>
    <w:p w14:paraId="48D2A93C" w14:textId="77777777" w:rsidR="00990BB6" w:rsidRDefault="0029510D">
      <w:pPr>
        <w:pStyle w:val="Heading3"/>
        <w:rPr>
          <w:b w:val="0"/>
          <w:bCs w:val="0"/>
        </w:rPr>
      </w:pPr>
      <w:r>
        <w:t>AND</w:t>
      </w:r>
    </w:p>
    <w:p w14:paraId="54B33059" w14:textId="77777777" w:rsidR="00990BB6" w:rsidRDefault="0029510D">
      <w:pPr>
        <w:pStyle w:val="BodyText"/>
        <w:tabs>
          <w:tab w:val="left" w:pos="432"/>
        </w:tabs>
        <w:spacing w:before="78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Annually</w:t>
      </w:r>
    </w:p>
    <w:p w14:paraId="7952A018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741" w:space="746"/>
            <w:col w:w="2907" w:space="554"/>
            <w:col w:w="1592"/>
          </w:cols>
        </w:sectPr>
      </w:pPr>
    </w:p>
    <w:p w14:paraId="71D4A9C8" w14:textId="77777777" w:rsidR="00990BB6" w:rsidRDefault="0029510D">
      <w:pPr>
        <w:pStyle w:val="BodyText"/>
        <w:spacing w:before="69" w:line="142" w:lineRule="exact"/>
      </w:pPr>
      <w:r>
        <w:t>Note: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categories,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</w:p>
    <w:p w14:paraId="0682619C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before="1"/>
      </w:pPr>
      <w:r>
        <w:br w:type="column"/>
      </w:r>
      <w:r>
        <w:t>HIST</w:t>
      </w:r>
      <w:r>
        <w:rPr>
          <w:spacing w:val="-5"/>
        </w:rPr>
        <w:t xml:space="preserve"> </w:t>
      </w:r>
      <w:r>
        <w:t>331</w:t>
      </w:r>
      <w:r>
        <w:tab/>
        <w:t>Rhode Island</w:t>
      </w:r>
      <w:r>
        <w:rPr>
          <w:spacing w:val="-12"/>
        </w:rPr>
        <w:t xml:space="preserve"> </w:t>
      </w:r>
      <w:r>
        <w:t>History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proofErr w:type="spellStart"/>
      <w:r>
        <w:t>Sp</w:t>
      </w:r>
      <w:proofErr w:type="spellEnd"/>
    </w:p>
    <w:p w14:paraId="52E74C34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831" w:space="761"/>
            <w:col w:w="4948"/>
          </w:cols>
        </w:sectPr>
      </w:pPr>
    </w:p>
    <w:p w14:paraId="0E633904" w14:textId="77777777" w:rsidR="00990BB6" w:rsidRDefault="0029510D">
      <w:pPr>
        <w:pStyle w:val="BodyText"/>
        <w:spacing w:before="79" w:line="285" w:lineRule="auto"/>
      </w:pPr>
      <w:r>
        <w:t>at the 200-level and FOUR must be at the 300-level. At least ONE</w:t>
      </w:r>
      <w:r>
        <w:rPr>
          <w:spacing w:val="-31"/>
        </w:rPr>
        <w:t xml:space="preserve"> </w:t>
      </w:r>
      <w:r>
        <w:t>of</w:t>
      </w:r>
      <w:r>
        <w:rPr>
          <w:w w:val="98"/>
        </w:rPr>
        <w:t xml:space="preserve"> </w:t>
      </w:r>
      <w:r>
        <w:t>these courses must primarily focus on history</w:t>
      </w:r>
      <w:r>
        <w:rPr>
          <w:spacing w:val="-31"/>
        </w:rPr>
        <w:t xml:space="preserve"> </w:t>
      </w:r>
      <w:r>
        <w:t>pre-1800.</w:t>
      </w:r>
    </w:p>
    <w:p w14:paraId="0F8F04EE" w14:textId="77777777" w:rsidR="00990BB6" w:rsidRDefault="0029510D">
      <w:pPr>
        <w:pStyle w:val="BodyText"/>
        <w:spacing w:before="38" w:line="285" w:lineRule="auto"/>
      </w:pPr>
      <w:r>
        <w:t>Note: Connections courses cannot be used to satisfy</w:t>
      </w:r>
      <w:r>
        <w:rPr>
          <w:spacing w:val="-31"/>
        </w:rPr>
        <w:t xml:space="preserve"> </w:t>
      </w:r>
      <w:r>
        <w:t>these</w:t>
      </w:r>
      <w:r>
        <w:rPr>
          <w:w w:val="99"/>
        </w:rPr>
        <w:t xml:space="preserve"> </w:t>
      </w:r>
      <w:r>
        <w:t>requirements.</w:t>
      </w:r>
    </w:p>
    <w:p w14:paraId="7CBCD3F5" w14:textId="77777777" w:rsidR="00990BB6" w:rsidRDefault="0029510D">
      <w:pPr>
        <w:pStyle w:val="Heading3"/>
        <w:spacing w:before="48"/>
        <w:rPr>
          <w:b w:val="0"/>
          <w:bCs w:val="0"/>
        </w:rPr>
      </w:pPr>
      <w:r>
        <w:t>Total Credit Hours:</w:t>
      </w:r>
      <w:r>
        <w:rPr>
          <w:spacing w:val="-13"/>
        </w:rPr>
        <w:t xml:space="preserve"> </w:t>
      </w:r>
      <w:r>
        <w:t>33-37</w:t>
      </w:r>
    </w:p>
    <w:p w14:paraId="731C525D" w14:textId="77777777" w:rsidR="00990BB6" w:rsidRDefault="00990BB6">
      <w:pPr>
        <w:spacing w:before="2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p w14:paraId="2090BD70" w14:textId="77777777" w:rsidR="00990BB6" w:rsidRDefault="00841767">
      <w:pPr>
        <w:ind w:left="140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2740FCE" wp14:editId="698F4034">
                <wp:simplePos x="0" y="0"/>
                <wp:positionH relativeFrom="page">
                  <wp:posOffset>667385</wp:posOffset>
                </wp:positionH>
                <wp:positionV relativeFrom="paragraph">
                  <wp:posOffset>146050</wp:posOffset>
                </wp:positionV>
                <wp:extent cx="3063240" cy="1270"/>
                <wp:effectExtent l="10160" t="12700" r="12700" b="508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270"/>
                          <a:chOff x="1051" y="230"/>
                          <a:chExt cx="4824" cy="2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51" y="230"/>
                            <a:ext cx="4824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824"/>
                              <a:gd name="T2" fmla="+- 0 5875 1051"/>
                              <a:gd name="T3" fmla="*/ T2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0D4E0" id="Group 34" o:spid="_x0000_s1026" style="position:absolute;margin-left:52.55pt;margin-top:11.5pt;width:241.2pt;height:.1pt;z-index:1168;mso-position-horizontal-relative:page" coordorigin="1051,230" coordsize="4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">
                <v:shape id="Freeform 35" o:spid="_x0000_s1027" style="position:absolute;left:1051;top:230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" path="m,l4824,e" filled="f" strokeweight=".48pt">
                  <v:path arrowok="t" o:connecttype="custom" o:connectlocs="0,0;4824,0" o:connectangles="0,0"/>
                </v:shape>
                <w10:wrap anchorx="page"/>
              </v:group>
            </w:pict>
          </mc:Fallback>
        </mc:AlternateContent>
      </w:r>
      <w:r w:rsidR="0029510D">
        <w:rPr>
          <w:rFonts w:ascii="Gill Sans MT"/>
          <w:b/>
          <w:sz w:val="18"/>
        </w:rPr>
        <w:t>HISTORY</w:t>
      </w:r>
      <w:r w:rsidR="0029510D">
        <w:rPr>
          <w:rFonts w:ascii="Gill Sans MT"/>
          <w:b/>
          <w:spacing w:val="-4"/>
          <w:sz w:val="18"/>
        </w:rPr>
        <w:t xml:space="preserve"> </w:t>
      </w:r>
      <w:r w:rsidR="0029510D">
        <w:rPr>
          <w:rFonts w:ascii="Gill Sans MT"/>
          <w:b/>
          <w:sz w:val="18"/>
        </w:rPr>
        <w:t>MINOR</w:t>
      </w:r>
    </w:p>
    <w:p w14:paraId="6BC02AB5" w14:textId="77777777" w:rsidR="00990BB6" w:rsidRDefault="0029510D">
      <w:pPr>
        <w:pStyle w:val="BodyText"/>
        <w:tabs>
          <w:tab w:val="left" w:pos="1445"/>
        </w:tabs>
        <w:spacing w:line="162" w:lineRule="exact"/>
        <w:ind w:left="1445" w:hanging="1200"/>
      </w:pPr>
      <w:r>
        <w:br w:type="column"/>
      </w:r>
      <w:r>
        <w:t>HIST</w:t>
      </w:r>
      <w:r>
        <w:rPr>
          <w:spacing w:val="-5"/>
        </w:rPr>
        <w:t xml:space="preserve"> </w:t>
      </w:r>
      <w:r>
        <w:t>381</w:t>
      </w:r>
      <w:r>
        <w:tab/>
        <w:t>Workshop: History</w:t>
      </w:r>
      <w:r>
        <w:rPr>
          <w:spacing w:val="-13"/>
        </w:rPr>
        <w:t xml:space="preserve"> </w:t>
      </w:r>
      <w:r>
        <w:t>and</w:t>
      </w:r>
    </w:p>
    <w:p w14:paraId="4633445C" w14:textId="77777777" w:rsidR="00990BB6" w:rsidRDefault="0029510D">
      <w:pPr>
        <w:pStyle w:val="BodyText"/>
        <w:ind w:left="1445"/>
      </w:pPr>
      <w:r>
        <w:t>the Elementary</w:t>
      </w:r>
      <w:r>
        <w:rPr>
          <w:spacing w:val="-13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>Teacher</w:t>
      </w:r>
    </w:p>
    <w:p w14:paraId="37D258C3" w14:textId="77777777" w:rsidR="00990BB6" w:rsidRDefault="0029510D">
      <w:pPr>
        <w:pStyle w:val="BodyText"/>
        <w:tabs>
          <w:tab w:val="left" w:pos="1445"/>
        </w:tabs>
        <w:spacing w:before="1" w:line="184" w:lineRule="exact"/>
        <w:ind w:left="245"/>
      </w:pPr>
      <w:r>
        <w:t>HIST</w:t>
      </w:r>
      <w:r>
        <w:rPr>
          <w:spacing w:val="-7"/>
        </w:rPr>
        <w:t xml:space="preserve"> </w:t>
      </w:r>
      <w:r>
        <w:t>389W</w:t>
      </w:r>
      <w:r>
        <w:tab/>
        <w:t>History Matters III:</w:t>
      </w:r>
      <w:r>
        <w:rPr>
          <w:spacing w:val="-14"/>
        </w:rPr>
        <w:t xml:space="preserve"> </w:t>
      </w:r>
      <w:r>
        <w:t>Senior</w:t>
      </w:r>
    </w:p>
    <w:p w14:paraId="1BA3F46D" w14:textId="77777777" w:rsidR="00990BB6" w:rsidRDefault="0029510D">
      <w:pPr>
        <w:pStyle w:val="BodyText"/>
        <w:spacing w:line="184" w:lineRule="exact"/>
        <w:ind w:left="1445"/>
      </w:pPr>
      <w:r>
        <w:t>Research</w:t>
      </w:r>
      <w:r>
        <w:rPr>
          <w:spacing w:val="-11"/>
        </w:rPr>
        <w:t xml:space="preserve"> </w:t>
      </w:r>
      <w:r>
        <w:t>Project</w:t>
      </w:r>
    </w:p>
    <w:p w14:paraId="7BE4CD4A" w14:textId="77777777" w:rsidR="00990BB6" w:rsidRDefault="0029510D">
      <w:pPr>
        <w:pStyle w:val="Heading3"/>
        <w:rPr>
          <w:b w:val="0"/>
          <w:bCs w:val="0"/>
        </w:rPr>
      </w:pPr>
      <w:r>
        <w:t>ONE ADDITIONAL COURSE in U.S.</w:t>
      </w:r>
      <w:r>
        <w:rPr>
          <w:spacing w:val="-17"/>
        </w:rPr>
        <w:t xml:space="preserve"> </w:t>
      </w:r>
      <w:r>
        <w:t>History</w:t>
      </w:r>
    </w:p>
    <w:p w14:paraId="13A48BF8" w14:textId="77777777" w:rsidR="00990BB6" w:rsidRDefault="0029510D">
      <w:pPr>
        <w:pStyle w:val="BodyText"/>
        <w:spacing w:before="1"/>
        <w:ind w:left="1445"/>
      </w:pPr>
      <w:r>
        <w:t>One additional course</w:t>
      </w:r>
      <w:r>
        <w:rPr>
          <w:spacing w:val="-14"/>
        </w:rPr>
        <w:t xml:space="preserve"> </w:t>
      </w:r>
      <w:r>
        <w:t>in</w:t>
      </w:r>
    </w:p>
    <w:p w14:paraId="2A9A54C7" w14:textId="77777777" w:rsidR="00990BB6" w:rsidRDefault="0029510D">
      <w:pPr>
        <w:pStyle w:val="BodyText"/>
        <w:spacing w:before="1"/>
        <w:ind w:firstLine="1305"/>
      </w:pPr>
      <w:r>
        <w:t>U.S.</w:t>
      </w:r>
      <w:r>
        <w:rPr>
          <w:spacing w:val="-6"/>
        </w:rPr>
        <w:t xml:space="preserve"> </w:t>
      </w:r>
      <w:r>
        <w:t>History</w:t>
      </w:r>
    </w:p>
    <w:p w14:paraId="7DB32C28" w14:textId="77777777" w:rsidR="00990BB6" w:rsidRDefault="0029510D">
      <w:pPr>
        <w:pStyle w:val="Heading3"/>
        <w:rPr>
          <w:b w:val="0"/>
          <w:bCs w:val="0"/>
        </w:rPr>
      </w:pPr>
      <w:r>
        <w:t>TWO SEMESTERS</w:t>
      </w:r>
      <w:r>
        <w:rPr>
          <w:spacing w:val="-3"/>
        </w:rPr>
        <w:t xml:space="preserve"> </w:t>
      </w:r>
      <w:r>
        <w:t>of</w:t>
      </w:r>
    </w:p>
    <w:p w14:paraId="5DB200E0" w14:textId="77777777" w:rsidR="00990BB6" w:rsidRDefault="0029510D">
      <w:pPr>
        <w:pStyle w:val="ListParagraph"/>
        <w:numPr>
          <w:ilvl w:val="0"/>
          <w:numId w:val="17"/>
        </w:numPr>
        <w:tabs>
          <w:tab w:val="left" w:pos="303"/>
        </w:tabs>
        <w:spacing w:line="164" w:lineRule="exact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>F</w:t>
      </w:r>
    </w:p>
    <w:p w14:paraId="10D88571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5D840163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2C361BCB" w14:textId="77777777" w:rsidR="00990BB6" w:rsidRDefault="0029510D">
      <w:pPr>
        <w:pStyle w:val="ListParagraph"/>
        <w:numPr>
          <w:ilvl w:val="0"/>
          <w:numId w:val="17"/>
        </w:numPr>
        <w:tabs>
          <w:tab w:val="left" w:pos="303"/>
        </w:tabs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F,</w:t>
      </w:r>
      <w:r>
        <w:rPr>
          <w:rFonts w:ascii="Gill Sans MT"/>
          <w:spacing w:val="-1"/>
          <w:sz w:val="16"/>
        </w:rPr>
        <w:t xml:space="preserve"> </w:t>
      </w:r>
      <w:proofErr w:type="spellStart"/>
      <w:r>
        <w:rPr>
          <w:rFonts w:ascii="Gill Sans MT"/>
          <w:sz w:val="16"/>
        </w:rPr>
        <w:t>Sp</w:t>
      </w:r>
      <w:proofErr w:type="spellEnd"/>
    </w:p>
    <w:p w14:paraId="32D4F2A5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2E6D6AC0" w14:textId="77777777" w:rsidR="00990BB6" w:rsidRDefault="00990BB6">
      <w:pPr>
        <w:spacing w:before="7"/>
        <w:rPr>
          <w:rFonts w:ascii="Gill Sans MT" w:eastAsia="Gill Sans MT" w:hAnsi="Gill Sans MT" w:cs="Gill Sans MT"/>
        </w:rPr>
      </w:pPr>
    </w:p>
    <w:p w14:paraId="36A5142E" w14:textId="77777777" w:rsidR="00990BB6" w:rsidRDefault="0029510D">
      <w:pPr>
        <w:pStyle w:val="BodyText"/>
        <w:ind w:left="9"/>
      </w:pPr>
      <w:r>
        <w:rPr>
          <w:w w:val="98"/>
        </w:rPr>
        <w:t>3</w:t>
      </w:r>
    </w:p>
    <w:p w14:paraId="7603E6AC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628" w:space="859"/>
            <w:col w:w="3552" w:space="40"/>
            <w:col w:w="1461"/>
          </w:cols>
        </w:sectPr>
      </w:pPr>
    </w:p>
    <w:p w14:paraId="0EB55D02" w14:textId="77777777" w:rsidR="00990BB6" w:rsidRDefault="0029510D">
      <w:pPr>
        <w:pStyle w:val="Heading2"/>
        <w:spacing w:before="7"/>
        <w:rPr>
          <w:b w:val="0"/>
          <w:bCs w:val="0"/>
        </w:rPr>
      </w:pPr>
      <w:r>
        <w:t>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5EBDC767" w14:textId="77777777" w:rsidR="00990BB6" w:rsidRDefault="0029510D">
      <w:pPr>
        <w:pStyle w:val="BodyText"/>
        <w:spacing w:before="74" w:line="285" w:lineRule="auto"/>
      </w:pPr>
      <w:r>
        <w:t>The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(seven</w:t>
      </w:r>
      <w:r>
        <w:rPr>
          <w:w w:val="99"/>
        </w:rPr>
        <w:t xml:space="preserve"> </w:t>
      </w:r>
      <w:r>
        <w:t>courses), as</w:t>
      </w:r>
      <w:r>
        <w:rPr>
          <w:spacing w:val="-12"/>
        </w:rPr>
        <w:t xml:space="preserve"> </w:t>
      </w:r>
      <w:r>
        <w:t>follows:</w:t>
      </w:r>
    </w:p>
    <w:p w14:paraId="3197A4AB" w14:textId="77777777" w:rsidR="00990BB6" w:rsidRDefault="0029510D">
      <w:pPr>
        <w:pStyle w:val="Heading3"/>
        <w:spacing w:before="48"/>
        <w:rPr>
          <w:b w:val="0"/>
          <w:bCs w:val="0"/>
        </w:rPr>
      </w:pPr>
      <w:r>
        <w:t>Courses</w:t>
      </w:r>
    </w:p>
    <w:p w14:paraId="2194FD54" w14:textId="77777777" w:rsidR="00990BB6" w:rsidRDefault="0029510D">
      <w:pPr>
        <w:spacing w:before="83"/>
        <w:ind w:left="14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ONE COURSE</w:t>
      </w:r>
      <w:r>
        <w:rPr>
          <w:rFonts w:ascii="Gill Sans MT"/>
          <w:b/>
          <w:spacing w:val="-8"/>
          <w:sz w:val="16"/>
        </w:rPr>
        <w:t xml:space="preserve"> </w:t>
      </w:r>
      <w:r>
        <w:rPr>
          <w:rFonts w:ascii="Gill Sans MT"/>
          <w:b/>
          <w:sz w:val="16"/>
        </w:rPr>
        <w:t>from:</w:t>
      </w:r>
    </w:p>
    <w:p w14:paraId="6BC744BF" w14:textId="77777777" w:rsidR="00990BB6" w:rsidRDefault="0029510D">
      <w:pPr>
        <w:pStyle w:val="BodyText"/>
        <w:tabs>
          <w:tab w:val="left" w:pos="1445"/>
          <w:tab w:val="left" w:pos="3601"/>
          <w:tab w:val="left" w:pos="3893"/>
        </w:tabs>
        <w:spacing w:before="1"/>
        <w:ind w:left="245" w:right="175"/>
      </w:pPr>
      <w:r>
        <w:br w:type="column"/>
      </w:r>
      <w:r>
        <w:t>HIST</w:t>
      </w:r>
      <w:r>
        <w:rPr>
          <w:spacing w:val="-5"/>
        </w:rPr>
        <w:t xml:space="preserve"> </w:t>
      </w:r>
      <w:r>
        <w:t>357</w:t>
      </w:r>
      <w:r>
        <w:tab/>
        <w:t>Public History</w:t>
      </w:r>
      <w:r>
        <w:rPr>
          <w:spacing w:val="-16"/>
        </w:rPr>
        <w:t xml:space="preserve"> </w:t>
      </w:r>
      <w:r>
        <w:t>Experiences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>Annually</w:t>
      </w:r>
    </w:p>
    <w:p w14:paraId="56A54D4B" w14:textId="77777777" w:rsidR="00990BB6" w:rsidRDefault="0029510D">
      <w:pPr>
        <w:pStyle w:val="Heading3"/>
        <w:ind w:right="175"/>
        <w:rPr>
          <w:b w:val="0"/>
          <w:bCs w:val="0"/>
        </w:rPr>
      </w:pPr>
      <w:r>
        <w:t>Total Credit Hours:</w:t>
      </w:r>
      <w:r>
        <w:rPr>
          <w:spacing w:val="-11"/>
        </w:rPr>
        <w:t xml:space="preserve"> </w:t>
      </w:r>
      <w:r>
        <w:t>19</w:t>
      </w:r>
    </w:p>
    <w:p w14:paraId="1E932478" w14:textId="77777777" w:rsidR="00990BB6" w:rsidRDefault="00990BB6">
      <w:pPr>
        <w:spacing w:before="9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0DEACA7E" w14:textId="77777777" w:rsidR="00990BB6" w:rsidRDefault="0029510D">
      <w:pPr>
        <w:ind w:left="140" w:right="175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z w:val="18"/>
        </w:rPr>
        <w:t>HISTORY</w:t>
      </w:r>
      <w:r>
        <w:rPr>
          <w:rFonts w:ascii="Gill Sans MT"/>
          <w:b/>
          <w:spacing w:val="-4"/>
          <w:sz w:val="18"/>
        </w:rPr>
        <w:t xml:space="preserve"> </w:t>
      </w:r>
      <w:r>
        <w:rPr>
          <w:rFonts w:ascii="Gill Sans MT"/>
          <w:b/>
          <w:sz w:val="18"/>
        </w:rPr>
        <w:t>M.A.</w:t>
      </w:r>
    </w:p>
    <w:p w14:paraId="0366EE69" w14:textId="77777777" w:rsidR="00990BB6" w:rsidRDefault="00841767">
      <w:pPr>
        <w:spacing w:line="20" w:lineRule="exact"/>
        <w:ind w:left="10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379EFA29" wp14:editId="68EFC69E">
                <wp:extent cx="3069590" cy="6350"/>
                <wp:effectExtent l="4445" t="6985" r="2540" b="5715"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6350"/>
                          <a:chOff x="0" y="0"/>
                          <a:chExt cx="4834" cy="10"/>
                        </a:xfrm>
                      </wpg:grpSpPr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24" cy="2"/>
                            <a:chOff x="5" y="5"/>
                            <a:chExt cx="4824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24"/>
                                <a:gd name="T2" fmla="+- 0 4829 5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7A2E68" id="Group 31" o:spid="_x0000_s1026" style="width:241.7pt;height:.5pt;mso-position-horizontal-relative:char;mso-position-vertical-relative:line" coordsize="4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">
                <v:group id="Group 32" o:spid="_x0000_s1027" style="position:absolute;left:5;top:5;width:4824;height:2" coordorigin="5,5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28" style="position:absolute;left:5;top:5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" path="m,l4824,e" filled="f" strokeweight=".48pt">
                    <v:path arrowok="t" o:connecttype="custom" o:connectlocs="0,0;4824,0" o:connectangles="0,0"/>
                  </v:shape>
                </v:group>
                <w10:anchorlock/>
              </v:group>
            </w:pict>
          </mc:Fallback>
        </mc:AlternateContent>
      </w:r>
    </w:p>
    <w:p w14:paraId="1ED4F32F" w14:textId="77777777" w:rsidR="00990BB6" w:rsidRDefault="00990BB6">
      <w:pPr>
        <w:spacing w:before="1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p w14:paraId="6A821F06" w14:textId="77777777" w:rsidR="00990BB6" w:rsidRDefault="0029510D">
      <w:pPr>
        <w:spacing w:line="184" w:lineRule="exact"/>
        <w:ind w:left="140" w:right="175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2"/>
          <w:sz w:val="18"/>
        </w:rPr>
        <w:t>Admission</w:t>
      </w:r>
      <w:r>
        <w:rPr>
          <w:rFonts w:ascii="Gill Sans MT"/>
          <w:b/>
          <w:spacing w:val="33"/>
          <w:sz w:val="18"/>
        </w:rPr>
        <w:t xml:space="preserve"> </w:t>
      </w:r>
      <w:r>
        <w:rPr>
          <w:rFonts w:ascii="Gill Sans MT"/>
          <w:b/>
          <w:spacing w:val="-2"/>
          <w:sz w:val="18"/>
        </w:rPr>
        <w:t>Requirements</w:t>
      </w:r>
    </w:p>
    <w:p w14:paraId="1CED17ED" w14:textId="77777777" w:rsidR="00990BB6" w:rsidRDefault="00990BB6">
      <w:pPr>
        <w:spacing w:line="184" w:lineRule="exact"/>
        <w:rPr>
          <w:rFonts w:ascii="Gill Sans MT" w:eastAsia="Gill Sans MT" w:hAnsi="Gill Sans MT" w:cs="Gill Sans MT"/>
          <w:sz w:val="18"/>
          <w:szCs w:val="18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649" w:space="837"/>
            <w:col w:w="5054"/>
          </w:cols>
        </w:sectPr>
      </w:pPr>
    </w:p>
    <w:p w14:paraId="4EBBA468" w14:textId="77777777" w:rsidR="00990BB6" w:rsidRDefault="0029510D">
      <w:pPr>
        <w:pStyle w:val="BodyText"/>
        <w:tabs>
          <w:tab w:val="left" w:pos="1445"/>
        </w:tabs>
        <w:spacing w:line="162" w:lineRule="exact"/>
        <w:ind w:left="1445" w:hanging="1200"/>
      </w:pPr>
      <w:r>
        <w:t>HIST</w:t>
      </w:r>
      <w:r>
        <w:rPr>
          <w:spacing w:val="-5"/>
        </w:rPr>
        <w:t xml:space="preserve"> </w:t>
      </w:r>
      <w:r>
        <w:t>101</w:t>
      </w:r>
      <w:r>
        <w:tab/>
        <w:t>Multiple Voices: Africa</w:t>
      </w:r>
      <w:r>
        <w:rPr>
          <w:spacing w:val="-13"/>
        </w:rPr>
        <w:t xml:space="preserve"> </w:t>
      </w:r>
      <w:r>
        <w:t>in</w:t>
      </w:r>
    </w:p>
    <w:p w14:paraId="0F9F044C" w14:textId="77777777" w:rsidR="00990BB6" w:rsidRDefault="0029510D">
      <w:pPr>
        <w:pStyle w:val="BodyText"/>
        <w:spacing w:line="184" w:lineRule="exact"/>
        <w:ind w:left="371"/>
        <w:jc w:val="center"/>
      </w:pPr>
      <w:r>
        <w:t>the</w:t>
      </w:r>
      <w:r>
        <w:rPr>
          <w:spacing w:val="-6"/>
        </w:rPr>
        <w:t xml:space="preserve"> </w:t>
      </w:r>
      <w:r>
        <w:t>World</w:t>
      </w:r>
    </w:p>
    <w:p w14:paraId="62749B45" w14:textId="77777777" w:rsidR="00990BB6" w:rsidRDefault="0029510D">
      <w:pPr>
        <w:pStyle w:val="BodyText"/>
        <w:tabs>
          <w:tab w:val="left" w:pos="1445"/>
        </w:tabs>
        <w:spacing w:before="4" w:line="182" w:lineRule="exact"/>
        <w:ind w:left="1445" w:right="3" w:hanging="1200"/>
      </w:pPr>
      <w:r>
        <w:t>HIST</w:t>
      </w:r>
      <w:r>
        <w:rPr>
          <w:spacing w:val="-5"/>
        </w:rPr>
        <w:t xml:space="preserve"> </w:t>
      </w:r>
      <w:r>
        <w:t>102</w:t>
      </w:r>
      <w:r>
        <w:tab/>
        <w:t>Multiple Voices: Asia in</w:t>
      </w:r>
      <w:r>
        <w:rPr>
          <w:spacing w:val="-14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World</w:t>
      </w:r>
    </w:p>
    <w:p w14:paraId="2E7580BB" w14:textId="77777777" w:rsidR="00990BB6" w:rsidRDefault="0029510D">
      <w:pPr>
        <w:pStyle w:val="BodyText"/>
        <w:tabs>
          <w:tab w:val="left" w:pos="1445"/>
        </w:tabs>
        <w:spacing w:before="2"/>
        <w:ind w:left="1445" w:right="61" w:hanging="1200"/>
      </w:pPr>
      <w:r>
        <w:t>HIST</w:t>
      </w:r>
      <w:r>
        <w:rPr>
          <w:spacing w:val="-5"/>
        </w:rPr>
        <w:t xml:space="preserve"> </w:t>
      </w:r>
      <w:r>
        <w:t>103</w:t>
      </w:r>
      <w:r>
        <w:tab/>
        <w:t>Multiple Voices: Europe</w:t>
      </w:r>
      <w:r>
        <w:rPr>
          <w:spacing w:val="-15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World to</w:t>
      </w:r>
      <w:r>
        <w:rPr>
          <w:spacing w:val="-11"/>
        </w:rPr>
        <w:t xml:space="preserve"> </w:t>
      </w:r>
      <w:r>
        <w:t>1600</w:t>
      </w:r>
    </w:p>
    <w:p w14:paraId="6CD85787" w14:textId="77777777" w:rsidR="00990BB6" w:rsidRDefault="0029510D">
      <w:pPr>
        <w:pStyle w:val="BodyText"/>
        <w:tabs>
          <w:tab w:val="left" w:pos="1445"/>
        </w:tabs>
        <w:spacing w:line="242" w:lineRule="auto"/>
        <w:ind w:left="1445" w:right="61" w:hanging="1200"/>
      </w:pPr>
      <w:r>
        <w:t>HIST</w:t>
      </w:r>
      <w:r>
        <w:rPr>
          <w:spacing w:val="-5"/>
        </w:rPr>
        <w:t xml:space="preserve"> </w:t>
      </w:r>
      <w:r>
        <w:t>104</w:t>
      </w:r>
      <w:r>
        <w:tab/>
        <w:t>Multiple Voices: Europe</w:t>
      </w:r>
      <w:r>
        <w:rPr>
          <w:spacing w:val="-15"/>
        </w:rPr>
        <w:t xml:space="preserve"> </w:t>
      </w:r>
      <w:r>
        <w:t>in</w:t>
      </w:r>
      <w:r>
        <w:rPr>
          <w:w w:val="98"/>
        </w:rPr>
        <w:t xml:space="preserve"> </w:t>
      </w:r>
      <w:r>
        <w:t>the World Since</w:t>
      </w:r>
      <w:r>
        <w:rPr>
          <w:spacing w:val="-12"/>
        </w:rPr>
        <w:t xml:space="preserve"> </w:t>
      </w:r>
      <w:r>
        <w:t>1600</w:t>
      </w:r>
    </w:p>
    <w:p w14:paraId="42A2CED4" w14:textId="77777777" w:rsidR="00990BB6" w:rsidRDefault="0029510D">
      <w:pPr>
        <w:pStyle w:val="BodyText"/>
        <w:tabs>
          <w:tab w:val="left" w:pos="1445"/>
        </w:tabs>
        <w:spacing w:before="3" w:line="182" w:lineRule="exact"/>
        <w:ind w:left="1445" w:right="324" w:hanging="1200"/>
      </w:pPr>
      <w:r>
        <w:t>HIST</w:t>
      </w:r>
      <w:r>
        <w:rPr>
          <w:spacing w:val="-5"/>
        </w:rPr>
        <w:t xml:space="preserve"> </w:t>
      </w:r>
      <w:r>
        <w:t>105</w:t>
      </w:r>
      <w:r>
        <w:tab/>
        <w:t>Multiple Voices:</w:t>
      </w:r>
      <w:r>
        <w:rPr>
          <w:spacing w:val="-12"/>
        </w:rPr>
        <w:t xml:space="preserve"> </w:t>
      </w:r>
      <w:r>
        <w:t>Latin</w:t>
      </w:r>
      <w:r>
        <w:rPr>
          <w:w w:val="98"/>
        </w:rPr>
        <w:t xml:space="preserve"> </w:t>
      </w:r>
      <w:r>
        <w:t>America in the</w:t>
      </w:r>
      <w:r>
        <w:rPr>
          <w:spacing w:val="-11"/>
        </w:rPr>
        <w:t xml:space="preserve"> </w:t>
      </w:r>
      <w:r>
        <w:t>World</w:t>
      </w:r>
    </w:p>
    <w:p w14:paraId="7AE56D5C" w14:textId="77777777" w:rsidR="00990BB6" w:rsidRDefault="0029510D">
      <w:pPr>
        <w:pStyle w:val="BodyText"/>
        <w:tabs>
          <w:tab w:val="left" w:pos="1445"/>
        </w:tabs>
        <w:spacing w:before="2"/>
        <w:ind w:left="1445" w:right="229" w:hanging="1200"/>
      </w:pPr>
      <w:r>
        <w:t>HIST</w:t>
      </w:r>
      <w:r>
        <w:rPr>
          <w:spacing w:val="-5"/>
        </w:rPr>
        <w:t xml:space="preserve"> </w:t>
      </w:r>
      <w:r>
        <w:t>106</w:t>
      </w:r>
      <w:r>
        <w:tab/>
        <w:t>Multiple Voices:</w:t>
      </w:r>
      <w:r>
        <w:rPr>
          <w:spacing w:val="-13"/>
        </w:rPr>
        <w:t xml:space="preserve"> </w:t>
      </w:r>
      <w:r>
        <w:t>Muslim</w:t>
      </w:r>
      <w:r>
        <w:rPr>
          <w:w w:val="98"/>
        </w:rPr>
        <w:t xml:space="preserve"> </w:t>
      </w:r>
      <w:r>
        <w:t>People in the</w:t>
      </w:r>
      <w:r>
        <w:rPr>
          <w:spacing w:val="-11"/>
        </w:rPr>
        <w:t xml:space="preserve"> </w:t>
      </w:r>
      <w:r>
        <w:t>World</w:t>
      </w:r>
    </w:p>
    <w:p w14:paraId="4EA1542A" w14:textId="77777777" w:rsidR="00990BB6" w:rsidRDefault="0029510D">
      <w:pPr>
        <w:pStyle w:val="BodyText"/>
        <w:tabs>
          <w:tab w:val="left" w:pos="1445"/>
        </w:tabs>
        <w:spacing w:line="242" w:lineRule="auto"/>
        <w:ind w:left="1445" w:hanging="1200"/>
      </w:pPr>
      <w:r>
        <w:t>HIST</w:t>
      </w:r>
      <w:r>
        <w:rPr>
          <w:spacing w:val="-5"/>
        </w:rPr>
        <w:t xml:space="preserve"> </w:t>
      </w:r>
      <w:r>
        <w:t>107</w:t>
      </w:r>
      <w:r>
        <w:tab/>
        <w:t>Multiple Voices:</w:t>
      </w:r>
      <w:r>
        <w:rPr>
          <w:spacing w:val="-12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United States in the</w:t>
      </w:r>
      <w:r>
        <w:rPr>
          <w:spacing w:val="-14"/>
        </w:rPr>
        <w:t xml:space="preserve"> </w:t>
      </w:r>
      <w:r>
        <w:t>World</w:t>
      </w:r>
    </w:p>
    <w:p w14:paraId="1E269EE9" w14:textId="77777777" w:rsidR="00990BB6" w:rsidRDefault="0029510D">
      <w:pPr>
        <w:pStyle w:val="BodyText"/>
        <w:tabs>
          <w:tab w:val="left" w:pos="1445"/>
        </w:tabs>
        <w:spacing w:before="3" w:line="182" w:lineRule="exact"/>
        <w:ind w:left="1445" w:right="300" w:hanging="1200"/>
      </w:pPr>
      <w:r>
        <w:t>HIST</w:t>
      </w:r>
      <w:r>
        <w:rPr>
          <w:spacing w:val="-5"/>
        </w:rPr>
        <w:t xml:space="preserve"> </w:t>
      </w:r>
      <w:r>
        <w:t>108</w:t>
      </w:r>
      <w:r>
        <w:tab/>
        <w:t>History of Science</w:t>
      </w:r>
      <w:r>
        <w:rPr>
          <w:spacing w:val="-13"/>
        </w:rPr>
        <w:t xml:space="preserve"> </w:t>
      </w:r>
      <w:r>
        <w:t>and</w:t>
      </w:r>
      <w:r>
        <w:rPr>
          <w:w w:val="98"/>
        </w:rPr>
        <w:t xml:space="preserve"> </w:t>
      </w:r>
      <w:r>
        <w:t>Medicine</w:t>
      </w:r>
    </w:p>
    <w:p w14:paraId="4AAB0758" w14:textId="77777777" w:rsidR="00990BB6" w:rsidRDefault="0029510D">
      <w:pPr>
        <w:pStyle w:val="BodyText"/>
        <w:tabs>
          <w:tab w:val="left" w:pos="542"/>
        </w:tabs>
        <w:spacing w:line="164" w:lineRule="exact"/>
        <w:ind w:left="245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1E458560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6C1A7583" w14:textId="77777777" w:rsidR="00990BB6" w:rsidRDefault="0029510D">
      <w:pPr>
        <w:pStyle w:val="BodyText"/>
        <w:tabs>
          <w:tab w:val="left" w:pos="542"/>
        </w:tabs>
        <w:ind w:left="245"/>
      </w:pP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4E1B00ED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7CFF51F2" w14:textId="77777777" w:rsidR="00990BB6" w:rsidRDefault="0029510D">
      <w:pPr>
        <w:pStyle w:val="BodyText"/>
        <w:tabs>
          <w:tab w:val="left" w:pos="542"/>
        </w:tabs>
        <w:ind w:left="245"/>
      </w:pP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69F7A68D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5CBD4FF4" w14:textId="77777777" w:rsidR="00990BB6" w:rsidRDefault="0029510D">
      <w:pPr>
        <w:pStyle w:val="BodyText"/>
        <w:tabs>
          <w:tab w:val="left" w:pos="542"/>
        </w:tabs>
        <w:ind w:left="245"/>
      </w:pP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65B13096" w14:textId="77777777" w:rsidR="00990BB6" w:rsidRDefault="00990BB6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14:paraId="59A1C860" w14:textId="77777777" w:rsidR="00990BB6" w:rsidRDefault="0029510D">
      <w:pPr>
        <w:pStyle w:val="BodyText"/>
        <w:tabs>
          <w:tab w:val="left" w:pos="542"/>
        </w:tabs>
        <w:ind w:left="245"/>
      </w:pP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2E90FB92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0B0FCAB6" w14:textId="77777777" w:rsidR="00990BB6" w:rsidRDefault="0029510D">
      <w:pPr>
        <w:pStyle w:val="BodyText"/>
        <w:tabs>
          <w:tab w:val="left" w:pos="542"/>
        </w:tabs>
        <w:ind w:left="245"/>
      </w:pP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77E06435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76713904" w14:textId="77777777" w:rsidR="00990BB6" w:rsidRDefault="0029510D">
      <w:pPr>
        <w:pStyle w:val="BodyText"/>
        <w:tabs>
          <w:tab w:val="left" w:pos="542"/>
        </w:tabs>
        <w:ind w:left="245"/>
      </w:pP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70A540B7" w14:textId="77777777" w:rsidR="00990BB6" w:rsidRDefault="00990BB6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14:paraId="0EB0ACD6" w14:textId="77777777" w:rsidR="00990BB6" w:rsidRDefault="0029510D">
      <w:pPr>
        <w:pStyle w:val="BodyText"/>
        <w:tabs>
          <w:tab w:val="left" w:pos="542"/>
        </w:tabs>
        <w:ind w:left="245"/>
      </w:pPr>
      <w:r>
        <w:rPr>
          <w:w w:val="95"/>
        </w:rPr>
        <w:t>4</w:t>
      </w:r>
      <w:r>
        <w:rPr>
          <w:w w:val="95"/>
        </w:rPr>
        <w:tab/>
        <w:t>Annually</w:t>
      </w:r>
    </w:p>
    <w:p w14:paraId="2AE34710" w14:textId="77777777" w:rsidR="00990BB6" w:rsidRDefault="0029510D">
      <w:pPr>
        <w:pStyle w:val="ListParagraph"/>
        <w:numPr>
          <w:ilvl w:val="0"/>
          <w:numId w:val="16"/>
        </w:numPr>
        <w:tabs>
          <w:tab w:val="left" w:pos="534"/>
        </w:tabs>
        <w:spacing w:before="93" w:line="285" w:lineRule="auto"/>
        <w:ind w:right="23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completed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form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accompanied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by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$50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nonrefundable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fee.</w:t>
      </w:r>
    </w:p>
    <w:p w14:paraId="6C2A08ED" w14:textId="77777777" w:rsidR="00990BB6" w:rsidRDefault="0029510D">
      <w:pPr>
        <w:pStyle w:val="ListParagraph"/>
        <w:numPr>
          <w:ilvl w:val="0"/>
          <w:numId w:val="16"/>
        </w:numPr>
        <w:tabs>
          <w:tab w:val="left" w:pos="534"/>
        </w:tabs>
        <w:spacing w:before="38"/>
        <w:ind w:right="23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Official transcripts of all undergraduate and graduate</w:t>
      </w:r>
      <w:r>
        <w:rPr>
          <w:rFonts w:ascii="Gill Sans MT"/>
          <w:spacing w:val="-12"/>
          <w:sz w:val="16"/>
        </w:rPr>
        <w:t xml:space="preserve"> </w:t>
      </w:r>
      <w:r>
        <w:rPr>
          <w:rFonts w:ascii="Gill Sans MT"/>
          <w:sz w:val="16"/>
        </w:rPr>
        <w:t>records.</w:t>
      </w:r>
    </w:p>
    <w:p w14:paraId="23A55D51" w14:textId="77777777" w:rsidR="00990BB6" w:rsidRDefault="0029510D">
      <w:pPr>
        <w:pStyle w:val="ListParagraph"/>
        <w:numPr>
          <w:ilvl w:val="0"/>
          <w:numId w:val="16"/>
        </w:numPr>
        <w:tabs>
          <w:tab w:val="left" w:pos="534"/>
        </w:tabs>
        <w:spacing w:before="73" w:line="285" w:lineRule="auto"/>
        <w:ind w:right="17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minimum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cumulative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grade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point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average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3.00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4.00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scale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undergraduate course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work.</w:t>
      </w:r>
    </w:p>
    <w:p w14:paraId="19F9B196" w14:textId="77777777" w:rsidR="00990BB6" w:rsidRDefault="0029510D">
      <w:pPr>
        <w:pStyle w:val="ListParagraph"/>
        <w:numPr>
          <w:ilvl w:val="0"/>
          <w:numId w:val="16"/>
        </w:numPr>
        <w:tabs>
          <w:tab w:val="left" w:pos="534"/>
        </w:tabs>
        <w:spacing w:before="38" w:line="285" w:lineRule="auto"/>
        <w:ind w:right="17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minimum of 24 credit hours of undergraduate courses in</w:t>
      </w:r>
      <w:r>
        <w:rPr>
          <w:rFonts w:ascii="Gill Sans MT"/>
          <w:spacing w:val="-26"/>
          <w:sz w:val="16"/>
        </w:rPr>
        <w:t xml:space="preserve"> </w:t>
      </w:r>
      <w:r>
        <w:rPr>
          <w:rFonts w:ascii="Gill Sans MT"/>
          <w:sz w:val="16"/>
        </w:rPr>
        <w:t>history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(these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courses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should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not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include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Western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civilization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series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or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its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equivalent).</w:t>
      </w:r>
    </w:p>
    <w:p w14:paraId="1B1E9412" w14:textId="77777777" w:rsidR="00990BB6" w:rsidDel="0029510D" w:rsidRDefault="0029510D">
      <w:pPr>
        <w:pStyle w:val="ListParagraph"/>
        <w:numPr>
          <w:ilvl w:val="0"/>
          <w:numId w:val="16"/>
        </w:numPr>
        <w:tabs>
          <w:tab w:val="left" w:pos="534"/>
        </w:tabs>
        <w:spacing w:before="38"/>
        <w:ind w:right="232"/>
        <w:rPr>
          <w:del w:id="10" w:author="Decker, Devon D." w:date="2022-02-10T11:33:00Z"/>
          <w:rFonts w:ascii="Gill Sans MT" w:eastAsia="Gill Sans MT" w:hAnsi="Gill Sans MT" w:cs="Gill Sans MT"/>
          <w:sz w:val="16"/>
          <w:szCs w:val="16"/>
        </w:rPr>
      </w:pPr>
      <w:del w:id="11" w:author="Decker, Devon D." w:date="2022-02-10T11:33:00Z">
        <w:r w:rsidDel="0029510D">
          <w:rPr>
            <w:rFonts w:ascii="Gill Sans MT"/>
            <w:sz w:val="16"/>
          </w:rPr>
          <w:delText>An official report of scores on the Graduate Record</w:delText>
        </w:r>
        <w:r w:rsidDel="0029510D">
          <w:rPr>
            <w:rFonts w:ascii="Gill Sans MT"/>
            <w:spacing w:val="-19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Examination.</w:delText>
        </w:r>
      </w:del>
    </w:p>
    <w:p w14:paraId="7F234270" w14:textId="77777777" w:rsidR="00990BB6" w:rsidRDefault="0029510D">
      <w:pPr>
        <w:pStyle w:val="ListParagraph"/>
        <w:numPr>
          <w:ilvl w:val="0"/>
          <w:numId w:val="16"/>
        </w:numPr>
        <w:tabs>
          <w:tab w:val="left" w:pos="534"/>
        </w:tabs>
        <w:spacing w:before="7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Three letters of recommendation, with two from history</w:t>
      </w:r>
      <w:r>
        <w:rPr>
          <w:rFonts w:ascii="Gill Sans MT"/>
          <w:spacing w:val="-24"/>
          <w:sz w:val="16"/>
        </w:rPr>
        <w:t xml:space="preserve"> </w:t>
      </w:r>
      <w:r>
        <w:rPr>
          <w:rFonts w:ascii="Gill Sans MT"/>
          <w:sz w:val="16"/>
        </w:rPr>
        <w:t>professors.</w:t>
      </w:r>
    </w:p>
    <w:p w14:paraId="06B8C2F8" w14:textId="77777777" w:rsidR="00990BB6" w:rsidRDefault="0029510D">
      <w:pPr>
        <w:pStyle w:val="ListParagraph"/>
        <w:numPr>
          <w:ilvl w:val="0"/>
          <w:numId w:val="16"/>
        </w:numPr>
        <w:tabs>
          <w:tab w:val="left" w:pos="534"/>
        </w:tabs>
        <w:spacing w:before="78"/>
        <w:ind w:right="23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plan of study approved by the advisor and appropriate</w:t>
      </w:r>
      <w:r>
        <w:rPr>
          <w:rFonts w:ascii="Gill Sans MT"/>
          <w:spacing w:val="-15"/>
          <w:sz w:val="16"/>
        </w:rPr>
        <w:t xml:space="preserve"> </w:t>
      </w:r>
      <w:r>
        <w:rPr>
          <w:rFonts w:ascii="Gill Sans MT"/>
          <w:sz w:val="16"/>
        </w:rPr>
        <w:t>dean.</w:t>
      </w:r>
    </w:p>
    <w:p w14:paraId="791C565E" w14:textId="77777777" w:rsidR="00990BB6" w:rsidRDefault="0029510D">
      <w:pPr>
        <w:pStyle w:val="ListParagraph"/>
        <w:numPr>
          <w:ilvl w:val="0"/>
          <w:numId w:val="16"/>
        </w:numPr>
        <w:tabs>
          <w:tab w:val="left" w:pos="534"/>
        </w:tabs>
        <w:spacing w:before="73"/>
        <w:ind w:right="23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An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interview.</w:t>
      </w:r>
    </w:p>
    <w:p w14:paraId="4F2A4FC8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3209" w:space="147"/>
            <w:col w:w="1098" w:space="928"/>
            <w:col w:w="5158"/>
          </w:cols>
        </w:sectPr>
      </w:pPr>
    </w:p>
    <w:p w14:paraId="25437A68" w14:textId="77777777" w:rsidR="00990BB6" w:rsidRDefault="0029510D">
      <w:pPr>
        <w:pStyle w:val="BodyText"/>
        <w:spacing w:before="30" w:line="285" w:lineRule="auto"/>
      </w:pPr>
      <w:r>
        <w:t>and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200-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300-level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courses,</w:t>
      </w:r>
      <w:r>
        <w:rPr>
          <w:spacing w:val="-4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consultation with</w:t>
      </w:r>
      <w:r>
        <w:rPr>
          <w:spacing w:val="-15"/>
        </w:rPr>
        <w:t xml:space="preserve"> </w:t>
      </w:r>
      <w:r>
        <w:t>advisor.</w:t>
      </w:r>
    </w:p>
    <w:p w14:paraId="28BBBDF3" w14:textId="77777777" w:rsidR="00990BB6" w:rsidRDefault="0029510D">
      <w:pPr>
        <w:pStyle w:val="BodyText"/>
        <w:spacing w:before="38" w:line="285" w:lineRule="auto"/>
      </w:pPr>
      <w:r>
        <w:t>Note: Connections courses cannot be used to satisfy</w:t>
      </w:r>
      <w:r>
        <w:rPr>
          <w:spacing w:val="-31"/>
        </w:rPr>
        <w:t xml:space="preserve"> </w:t>
      </w:r>
      <w:r>
        <w:t>these</w:t>
      </w:r>
      <w:r>
        <w:rPr>
          <w:w w:val="99"/>
        </w:rPr>
        <w:t xml:space="preserve"> </w:t>
      </w:r>
      <w:r>
        <w:t>requirements.</w:t>
      </w:r>
    </w:p>
    <w:p w14:paraId="4572E8C5" w14:textId="77777777" w:rsidR="00990BB6" w:rsidRDefault="0029510D">
      <w:pPr>
        <w:pStyle w:val="Heading2"/>
        <w:spacing w:before="151"/>
        <w:ind w:right="175"/>
        <w:rPr>
          <w:b w:val="0"/>
          <w:bCs w:val="0"/>
        </w:rPr>
      </w:pPr>
      <w:r>
        <w:rPr>
          <w:b w:val="0"/>
        </w:rPr>
        <w:br w:type="column"/>
      </w:r>
      <w:r>
        <w:t>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6458B112" w14:textId="77777777" w:rsidR="00990BB6" w:rsidRDefault="0029510D">
      <w:pPr>
        <w:pStyle w:val="BodyText"/>
        <w:spacing w:before="74"/>
        <w:ind w:right="175"/>
      </w:pPr>
      <w:r>
        <w:t>CHOOSE A or B</w:t>
      </w:r>
      <w:r>
        <w:rPr>
          <w:spacing w:val="-10"/>
        </w:rPr>
        <w:t xml:space="preserve"> </w:t>
      </w:r>
      <w:r>
        <w:t>below</w:t>
      </w:r>
    </w:p>
    <w:p w14:paraId="398DE1C5" w14:textId="77777777" w:rsidR="00990BB6" w:rsidRDefault="0029510D">
      <w:pPr>
        <w:pStyle w:val="Heading3"/>
        <w:numPr>
          <w:ilvl w:val="1"/>
          <w:numId w:val="17"/>
        </w:numPr>
        <w:tabs>
          <w:tab w:val="left" w:pos="353"/>
        </w:tabs>
        <w:spacing w:before="83"/>
        <w:ind w:right="175" w:hanging="212"/>
        <w:rPr>
          <w:b w:val="0"/>
          <w:bCs w:val="0"/>
        </w:rPr>
      </w:pPr>
      <w:r>
        <w:t>Thesis</w:t>
      </w:r>
      <w:r>
        <w:rPr>
          <w:spacing w:val="-1"/>
        </w:rPr>
        <w:t xml:space="preserve"> </w:t>
      </w:r>
      <w:r>
        <w:t>Plan</w:t>
      </w:r>
    </w:p>
    <w:p w14:paraId="131B216E" w14:textId="77777777" w:rsidR="00990BB6" w:rsidRDefault="0029510D">
      <w:pPr>
        <w:pStyle w:val="BodyText"/>
        <w:tabs>
          <w:tab w:val="left" w:pos="1445"/>
          <w:tab w:val="left" w:pos="3601"/>
          <w:tab w:val="left" w:pos="3893"/>
        </w:tabs>
        <w:spacing w:before="1" w:line="132" w:lineRule="exact"/>
        <w:ind w:left="245" w:right="175"/>
      </w:pPr>
      <w:r>
        <w:t>HIST</w:t>
      </w:r>
      <w:r>
        <w:rPr>
          <w:spacing w:val="-5"/>
        </w:rPr>
        <w:t xml:space="preserve"> </w:t>
      </w:r>
      <w:r>
        <w:t>501</w:t>
      </w:r>
      <w:r>
        <w:tab/>
      </w:r>
      <w:r>
        <w:rPr>
          <w:w w:val="95"/>
        </w:rPr>
        <w:t>Historiography</w:t>
      </w:r>
      <w:r>
        <w:rPr>
          <w:w w:val="95"/>
        </w:rPr>
        <w:tab/>
        <w:t>3</w:t>
      </w:r>
      <w:r>
        <w:rPr>
          <w:w w:val="95"/>
        </w:rPr>
        <w:tab/>
      </w:r>
      <w:r>
        <w:t>F</w:t>
      </w:r>
    </w:p>
    <w:p w14:paraId="12DE2ACB" w14:textId="77777777" w:rsidR="00990BB6" w:rsidRDefault="00990BB6">
      <w:pPr>
        <w:spacing w:line="132" w:lineRule="exact"/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212" w:space="1275"/>
            <w:col w:w="5053"/>
          </w:cols>
        </w:sectPr>
      </w:pPr>
    </w:p>
    <w:p w14:paraId="701C5934" w14:textId="77777777" w:rsidR="00990BB6" w:rsidRDefault="0029510D">
      <w:pPr>
        <w:pStyle w:val="Heading3"/>
        <w:spacing w:before="0" w:line="164" w:lineRule="exact"/>
        <w:rPr>
          <w:b w:val="0"/>
          <w:bCs w:val="0"/>
        </w:rPr>
      </w:pPr>
      <w:r>
        <w:t>Total Credit Hours:</w:t>
      </w:r>
      <w:r>
        <w:rPr>
          <w:spacing w:val="-11"/>
        </w:rPr>
        <w:t xml:space="preserve"> </w:t>
      </w:r>
      <w:r>
        <w:t>22</w:t>
      </w:r>
    </w:p>
    <w:p w14:paraId="0A970738" w14:textId="77777777" w:rsidR="00990BB6" w:rsidRDefault="00990BB6">
      <w:pPr>
        <w:spacing w:before="2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p w14:paraId="5EFCB566" w14:textId="77777777" w:rsidR="00990BB6" w:rsidRDefault="0029510D">
      <w:pPr>
        <w:tabs>
          <w:tab w:val="left" w:pos="4935"/>
        </w:tabs>
        <w:ind w:left="111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22"/>
          <w:w w:val="101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>PUBLIC HISTORY</w:t>
      </w:r>
      <w:r>
        <w:rPr>
          <w:rFonts w:ascii="Gill Sans MT"/>
          <w:b/>
          <w:spacing w:val="-8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>MINOR</w:t>
      </w:r>
      <w:r>
        <w:rPr>
          <w:rFonts w:ascii="Gill Sans MT"/>
          <w:b/>
          <w:w w:val="101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ab/>
      </w:r>
    </w:p>
    <w:p w14:paraId="1FC803E4" w14:textId="77777777" w:rsidR="00990BB6" w:rsidRDefault="0029510D">
      <w:pPr>
        <w:pStyle w:val="BodyText"/>
        <w:tabs>
          <w:tab w:val="left" w:pos="1311"/>
        </w:tabs>
        <w:spacing w:before="58" w:line="182" w:lineRule="exact"/>
        <w:ind w:left="1311" w:hanging="1200"/>
      </w:pPr>
      <w:r>
        <w:br w:type="column"/>
      </w:r>
      <w:r>
        <w:t>HIST</w:t>
      </w:r>
      <w:r>
        <w:rPr>
          <w:spacing w:val="-5"/>
        </w:rPr>
        <w:t xml:space="preserve"> </w:t>
      </w:r>
      <w:r>
        <w:t>521</w:t>
      </w:r>
      <w:r>
        <w:tab/>
        <w:t>Topics in</w:t>
      </w:r>
      <w:r>
        <w:rPr>
          <w:spacing w:val="-12"/>
        </w:rPr>
        <w:t xml:space="preserve"> </w:t>
      </w:r>
      <w:r>
        <w:t>Comparative</w:t>
      </w:r>
      <w:r>
        <w:rPr>
          <w:w w:val="98"/>
        </w:rPr>
        <w:t xml:space="preserve"> </w:t>
      </w:r>
      <w:r>
        <w:t>History</w:t>
      </w:r>
    </w:p>
    <w:p w14:paraId="574A02A4" w14:textId="77777777" w:rsidR="00990BB6" w:rsidRDefault="0029510D">
      <w:pPr>
        <w:pStyle w:val="BodyText"/>
        <w:tabs>
          <w:tab w:val="left" w:pos="1311"/>
        </w:tabs>
        <w:spacing w:before="2"/>
        <w:ind w:left="1311" w:right="141" w:hanging="1200"/>
      </w:pPr>
      <w:r>
        <w:t>HIST</w:t>
      </w:r>
      <w:r>
        <w:rPr>
          <w:spacing w:val="-5"/>
        </w:rPr>
        <w:t xml:space="preserve"> </w:t>
      </w:r>
      <w:r>
        <w:t>561</w:t>
      </w:r>
      <w:r>
        <w:tab/>
        <w:t>Graduate Seminar</w:t>
      </w:r>
      <w:r>
        <w:rPr>
          <w:spacing w:val="-11"/>
        </w:rPr>
        <w:t xml:space="preserve"> </w:t>
      </w:r>
      <w:r>
        <w:t>in</w:t>
      </w:r>
      <w:r>
        <w:rPr>
          <w:w w:val="98"/>
        </w:rPr>
        <w:t xml:space="preserve"> </w:t>
      </w:r>
      <w:r>
        <w:t>History</w:t>
      </w:r>
    </w:p>
    <w:p w14:paraId="4D542BFD" w14:textId="77777777" w:rsidR="00990BB6" w:rsidRDefault="0029510D">
      <w:pPr>
        <w:pStyle w:val="ListParagraph"/>
        <w:numPr>
          <w:ilvl w:val="0"/>
          <w:numId w:val="17"/>
        </w:numPr>
        <w:tabs>
          <w:tab w:val="left" w:pos="404"/>
        </w:tabs>
        <w:spacing w:before="55"/>
        <w:ind w:left="403" w:hanging="292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proofErr w:type="spellStart"/>
      <w:r>
        <w:rPr>
          <w:rFonts w:ascii="Gill Sans MT"/>
          <w:sz w:val="16"/>
        </w:rPr>
        <w:t>Sp</w:t>
      </w:r>
      <w:proofErr w:type="spellEnd"/>
    </w:p>
    <w:p w14:paraId="31285DA8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749DBA37" w14:textId="77777777" w:rsidR="00990BB6" w:rsidRDefault="0029510D">
      <w:pPr>
        <w:pStyle w:val="BodyText"/>
        <w:tabs>
          <w:tab w:val="left" w:pos="403"/>
        </w:tabs>
        <w:ind w:left="111"/>
      </w:pPr>
      <w:r>
        <w:rPr>
          <w:w w:val="95"/>
        </w:rPr>
        <w:t>3</w:t>
      </w:r>
      <w:r>
        <w:rPr>
          <w:w w:val="95"/>
        </w:rPr>
        <w:tab/>
      </w:r>
      <w:r>
        <w:t>F</w:t>
      </w:r>
    </w:p>
    <w:p w14:paraId="61FDB50F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936" w:space="685"/>
            <w:col w:w="2786" w:space="569"/>
            <w:col w:w="1564"/>
          </w:cols>
        </w:sectPr>
      </w:pPr>
    </w:p>
    <w:p w14:paraId="5D17DBA3" w14:textId="77777777" w:rsidR="00990BB6" w:rsidRDefault="0029510D">
      <w:pPr>
        <w:pStyle w:val="Heading2"/>
        <w:spacing w:line="153" w:lineRule="exact"/>
        <w:rPr>
          <w:b w:val="0"/>
          <w:bCs w:val="0"/>
        </w:rPr>
      </w:pPr>
      <w:r>
        <w:t>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7751D839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line="182" w:lineRule="exact"/>
      </w:pPr>
      <w:r>
        <w:br w:type="column"/>
      </w:r>
      <w:r>
        <w:t>HIST</w:t>
      </w:r>
      <w:r>
        <w:rPr>
          <w:spacing w:val="-5"/>
        </w:rPr>
        <w:t xml:space="preserve"> </w:t>
      </w:r>
      <w:r>
        <w:t>562</w:t>
      </w:r>
      <w:r>
        <w:tab/>
        <w:t>Graduate Reading</w:t>
      </w:r>
      <w:r>
        <w:rPr>
          <w:spacing w:val="-15"/>
        </w:rPr>
        <w:t xml:space="preserve"> </w:t>
      </w:r>
      <w:r>
        <w:t>Seminar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proofErr w:type="spellStart"/>
      <w:r>
        <w:t>Sp</w:t>
      </w:r>
      <w:proofErr w:type="spellEnd"/>
    </w:p>
    <w:p w14:paraId="19E10503" w14:textId="77777777" w:rsidR="00990BB6" w:rsidRDefault="00990BB6">
      <w:pPr>
        <w:spacing w:line="182" w:lineRule="exact"/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2483" w:space="3109"/>
            <w:col w:w="4948"/>
          </w:cols>
        </w:sectPr>
      </w:pPr>
    </w:p>
    <w:p w14:paraId="6889F2C5" w14:textId="77777777" w:rsidR="00990BB6" w:rsidRDefault="0029510D">
      <w:pPr>
        <w:pStyle w:val="BodyText"/>
        <w:spacing w:before="45" w:line="285" w:lineRule="auto"/>
      </w:pPr>
      <w:r>
        <w:t>The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</w:t>
      </w:r>
      <w:r>
        <w:rPr>
          <w:w w:val="98"/>
        </w:rPr>
        <w:t xml:space="preserve"> </w:t>
      </w:r>
      <w:r>
        <w:t>(eight courses), as</w:t>
      </w:r>
      <w:r>
        <w:rPr>
          <w:spacing w:val="-15"/>
        </w:rPr>
        <w:t xml:space="preserve"> </w:t>
      </w:r>
      <w:r>
        <w:t>follows:</w:t>
      </w:r>
    </w:p>
    <w:p w14:paraId="0F334FA1" w14:textId="77777777" w:rsidR="00990BB6" w:rsidRDefault="0029510D">
      <w:pPr>
        <w:pStyle w:val="Heading3"/>
        <w:spacing w:before="48"/>
        <w:rPr>
          <w:b w:val="0"/>
          <w:bCs w:val="0"/>
        </w:rPr>
      </w:pPr>
      <w:r>
        <w:t>Courses</w:t>
      </w:r>
    </w:p>
    <w:p w14:paraId="3E8281B8" w14:textId="77777777" w:rsidR="00990BB6" w:rsidRDefault="0029510D">
      <w:pPr>
        <w:pStyle w:val="BodyText"/>
        <w:tabs>
          <w:tab w:val="left" w:pos="1339"/>
        </w:tabs>
        <w:spacing w:before="1"/>
        <w:ind w:left="1340" w:hanging="1200"/>
      </w:pPr>
      <w:r>
        <w:br w:type="column"/>
      </w:r>
      <w:r>
        <w:t>HIST</w:t>
      </w:r>
      <w:r>
        <w:rPr>
          <w:spacing w:val="-5"/>
        </w:rPr>
        <w:t xml:space="preserve"> </w:t>
      </w:r>
      <w:r>
        <w:t>571</w:t>
      </w:r>
      <w:r>
        <w:tab/>
        <w:t>Graduate Reading</w:t>
      </w:r>
      <w:r>
        <w:rPr>
          <w:spacing w:val="-15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History</w:t>
      </w:r>
    </w:p>
    <w:p w14:paraId="2FB74C75" w14:textId="77777777" w:rsidR="00990BB6" w:rsidRDefault="0029510D">
      <w:pPr>
        <w:pStyle w:val="BodyText"/>
        <w:tabs>
          <w:tab w:val="left" w:pos="1339"/>
        </w:tabs>
        <w:spacing w:line="242" w:lineRule="auto"/>
        <w:ind w:left="1340" w:right="455" w:hanging="1200"/>
      </w:pPr>
      <w:r>
        <w:t>HIST</w:t>
      </w:r>
      <w:r>
        <w:rPr>
          <w:spacing w:val="-5"/>
        </w:rPr>
        <w:t xml:space="preserve"> </w:t>
      </w:r>
      <w:r>
        <w:t>599</w:t>
      </w:r>
      <w:r>
        <w:tab/>
        <w:t>Directed</w:t>
      </w:r>
      <w:r>
        <w:rPr>
          <w:spacing w:val="-10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Research</w:t>
      </w:r>
    </w:p>
    <w:p w14:paraId="25FCEB77" w14:textId="77777777" w:rsidR="00990BB6" w:rsidRDefault="0029510D">
      <w:pPr>
        <w:pStyle w:val="BodyText"/>
        <w:tabs>
          <w:tab w:val="left" w:pos="564"/>
        </w:tabs>
        <w:spacing w:before="1" w:line="477" w:lineRule="auto"/>
        <w:ind w:right="473" w:firstLine="131"/>
      </w:pPr>
      <w:r>
        <w:rPr>
          <w:w w:val="95"/>
        </w:rPr>
        <w:br w:type="column"/>
      </w:r>
      <w:r>
        <w:rPr>
          <w:w w:val="95"/>
        </w:rPr>
        <w:t>3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w w:val="98"/>
        </w:rPr>
        <w:t xml:space="preserve"> </w:t>
      </w:r>
      <w:r>
        <w:rPr>
          <w:w w:val="95"/>
        </w:rPr>
        <w:t>3-6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72E1E83A" w14:textId="77777777" w:rsidR="00990BB6" w:rsidRDefault="00990BB6">
      <w:pPr>
        <w:spacing w:line="477" w:lineRule="auto"/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614" w:space="978"/>
            <w:col w:w="3028" w:space="196"/>
            <w:col w:w="1724"/>
          </w:cols>
        </w:sectPr>
      </w:pPr>
    </w:p>
    <w:p w14:paraId="5F96FB85" w14:textId="77777777" w:rsidR="00990BB6" w:rsidRDefault="0029510D">
      <w:pPr>
        <w:pStyle w:val="Heading3"/>
        <w:spacing w:before="57"/>
        <w:rPr>
          <w:b w:val="0"/>
          <w:bCs w:val="0"/>
        </w:rPr>
      </w:pPr>
      <w:r>
        <w:t>ONE COURSE</w:t>
      </w:r>
      <w:r>
        <w:rPr>
          <w:spacing w:val="-9"/>
        </w:rPr>
        <w:t xml:space="preserve"> </w:t>
      </w:r>
      <w:r>
        <w:t>from</w:t>
      </w:r>
    </w:p>
    <w:p w14:paraId="3E3C004C" w14:textId="77777777" w:rsidR="00990BB6" w:rsidRDefault="0029510D">
      <w:pPr>
        <w:spacing w:before="76"/>
        <w:ind w:left="140" w:right="175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>
        <w:rPr>
          <w:rFonts w:ascii="Gill Sans MT"/>
          <w:b/>
          <w:sz w:val="16"/>
        </w:rPr>
        <w:t>NINE ADDITIONAL CREDIT HOURS OF COURSES,</w:t>
      </w:r>
      <w:r>
        <w:rPr>
          <w:rFonts w:ascii="Gill Sans MT"/>
          <w:b/>
          <w:spacing w:val="-18"/>
          <w:sz w:val="16"/>
        </w:rPr>
        <w:t xml:space="preserve"> </w:t>
      </w:r>
      <w:r>
        <w:rPr>
          <w:rFonts w:ascii="Gill Sans MT"/>
          <w:b/>
          <w:sz w:val="16"/>
        </w:rPr>
        <w:t>with</w:t>
      </w:r>
    </w:p>
    <w:p w14:paraId="1EE43B6D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1674" w:space="3812"/>
            <w:col w:w="5054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2254"/>
        <w:gridCol w:w="385"/>
        <w:gridCol w:w="1243"/>
        <w:gridCol w:w="1899"/>
        <w:gridCol w:w="1951"/>
        <w:gridCol w:w="391"/>
        <w:gridCol w:w="846"/>
      </w:tblGrid>
      <w:tr w:rsidR="00990BB6" w14:paraId="5E46EA1A" w14:textId="77777777">
        <w:trPr>
          <w:trHeight w:hRule="exact" w:val="367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4C899F1" w14:textId="77777777" w:rsidR="00990BB6" w:rsidRDefault="0029510D">
            <w:pPr>
              <w:pStyle w:val="TableParagraph"/>
              <w:spacing w:line="164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101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EC6881F" w14:textId="77777777" w:rsidR="00990BB6" w:rsidRDefault="0029510D">
            <w:pPr>
              <w:pStyle w:val="TableParagraph"/>
              <w:spacing w:line="162" w:lineRule="exact"/>
              <w:ind w:left="29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Multiple Voices: Africa</w:t>
            </w:r>
            <w:r>
              <w:rPr>
                <w:rFonts w:ascii="Gill Sans MT"/>
                <w:spacing w:val="-13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in</w:t>
            </w:r>
          </w:p>
          <w:p w14:paraId="7160D15E" w14:textId="77777777" w:rsidR="00990BB6" w:rsidRDefault="0029510D">
            <w:pPr>
              <w:pStyle w:val="TableParagraph"/>
              <w:spacing w:line="184" w:lineRule="exact"/>
              <w:ind w:left="29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the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World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2A4D07A0" w14:textId="77777777" w:rsidR="00990BB6" w:rsidRDefault="0029510D">
            <w:pPr>
              <w:pStyle w:val="TableParagraph"/>
              <w:spacing w:line="164" w:lineRule="exact"/>
              <w:ind w:left="19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82A3DFE" w14:textId="77777777" w:rsidR="00990BB6" w:rsidRDefault="0029510D">
            <w:pPr>
              <w:pStyle w:val="TableParagraph"/>
              <w:spacing w:line="164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 xml:space="preserve">F,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z w:val="16"/>
              </w:rPr>
              <w:t>,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Su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799344E" w14:textId="77777777" w:rsidR="00990BB6" w:rsidRDefault="0029510D">
            <w:pPr>
              <w:pStyle w:val="TableParagraph"/>
              <w:spacing w:line="183" w:lineRule="exact"/>
              <w:ind w:left="593" w:right="-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b/>
                <w:sz w:val="16"/>
              </w:rPr>
              <w:t>advisement,</w:t>
            </w:r>
            <w:r>
              <w:rPr>
                <w:rFonts w:ascii="Gill Sans MT"/>
                <w:b/>
                <w:spacing w:val="-12"/>
                <w:sz w:val="16"/>
              </w:rPr>
              <w:t xml:space="preserve"> </w:t>
            </w:r>
            <w:r>
              <w:rPr>
                <w:rFonts w:ascii="Gill Sans MT"/>
                <w:b/>
                <w:sz w:val="16"/>
              </w:rPr>
              <w:t>from</w:t>
            </w:r>
          </w:p>
          <w:p w14:paraId="0B7877EB" w14:textId="77777777" w:rsidR="00990BB6" w:rsidRDefault="0029510D">
            <w:pPr>
              <w:pStyle w:val="TableParagraph"/>
              <w:spacing w:before="1" w:line="183" w:lineRule="exact"/>
              <w:ind w:left="69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521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79D3535" w14:textId="77777777" w:rsidR="00990BB6" w:rsidRDefault="00990BB6">
            <w:pPr>
              <w:pStyle w:val="TableParagraph"/>
              <w:spacing w:before="11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14:paraId="550F0CFE" w14:textId="77777777" w:rsidR="00990BB6" w:rsidRDefault="0029510D">
            <w:pPr>
              <w:pStyle w:val="TableParagraph"/>
              <w:spacing w:line="183" w:lineRule="exac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Topics in</w:t>
            </w:r>
            <w:r>
              <w:rPr>
                <w:rFonts w:ascii="Gill Sans MT"/>
                <w:spacing w:val="-12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Comparative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D7244D7" w14:textId="77777777" w:rsidR="00990BB6" w:rsidRDefault="00990BB6">
            <w:pPr>
              <w:pStyle w:val="TableParagraph"/>
              <w:spacing w:before="11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14:paraId="63C7BA67" w14:textId="77777777" w:rsidR="00990BB6" w:rsidRDefault="0029510D">
            <w:pPr>
              <w:pStyle w:val="TableParagraph"/>
              <w:spacing w:line="183" w:lineRule="exact"/>
              <w:ind w:left="20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046FA82" w14:textId="77777777" w:rsidR="00990BB6" w:rsidRDefault="00990BB6">
            <w:pPr>
              <w:pStyle w:val="TableParagraph"/>
              <w:spacing w:before="11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14:paraId="3E04EEB8" w14:textId="77777777" w:rsidR="00990BB6" w:rsidRDefault="0029510D">
            <w:pPr>
              <w:pStyle w:val="TableParagraph"/>
              <w:spacing w:line="183" w:lineRule="exact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</w:tr>
      <w:tr w:rsidR="00990BB6" w14:paraId="28C45860" w14:textId="77777777">
        <w:trPr>
          <w:trHeight w:hRule="exact" w:val="18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18FC6D4" w14:textId="77777777" w:rsidR="00990BB6" w:rsidRDefault="0029510D">
            <w:pPr>
              <w:pStyle w:val="TableParagraph"/>
              <w:spacing w:line="166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102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3CB959F" w14:textId="77777777" w:rsidR="00990BB6" w:rsidRDefault="0029510D">
            <w:pPr>
              <w:pStyle w:val="TableParagraph"/>
              <w:spacing w:line="166" w:lineRule="exact"/>
              <w:ind w:left="29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Multiple Voices: Asia in</w:t>
            </w:r>
            <w:r>
              <w:rPr>
                <w:rFonts w:ascii="Gill Sans MT"/>
                <w:spacing w:val="-1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the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1437D01A" w14:textId="77777777" w:rsidR="00990BB6" w:rsidRDefault="0029510D">
            <w:pPr>
              <w:pStyle w:val="TableParagraph"/>
              <w:spacing w:line="166" w:lineRule="exact"/>
              <w:ind w:left="19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C373908" w14:textId="77777777" w:rsidR="00990BB6" w:rsidRDefault="0029510D">
            <w:pPr>
              <w:pStyle w:val="TableParagraph"/>
              <w:spacing w:line="166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 xml:space="preserve">F,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z w:val="16"/>
              </w:rPr>
              <w:t>,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Su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D93BB9A" w14:textId="77777777" w:rsidR="00990BB6" w:rsidRDefault="00990BB6"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790D8AB" w14:textId="77777777" w:rsidR="00990BB6" w:rsidRDefault="0029510D">
            <w:pPr>
              <w:pStyle w:val="TableParagraph"/>
              <w:spacing w:line="185" w:lineRule="exac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History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AD4C3CE" w14:textId="77777777" w:rsidR="00990BB6" w:rsidRDefault="00990BB6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F688BB4" w14:textId="77777777" w:rsidR="00990BB6" w:rsidRDefault="00990BB6"/>
        </w:tc>
      </w:tr>
      <w:tr w:rsidR="00990BB6" w14:paraId="1E4A3213" w14:textId="77777777">
        <w:trPr>
          <w:trHeight w:hRule="exact" w:val="55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F7F2881" w14:textId="77777777" w:rsidR="00990BB6" w:rsidRDefault="00990BB6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14:paraId="1C41973C" w14:textId="77777777" w:rsidR="00990BB6" w:rsidRDefault="0029510D">
            <w:pPr>
              <w:pStyle w:val="TableParagraph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103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B539F62" w14:textId="77777777" w:rsidR="00990BB6" w:rsidRDefault="0029510D">
            <w:pPr>
              <w:pStyle w:val="TableParagraph"/>
              <w:spacing w:line="167" w:lineRule="exact"/>
              <w:ind w:left="29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World</w:t>
            </w:r>
          </w:p>
          <w:p w14:paraId="72162A1F" w14:textId="77777777" w:rsidR="00990BB6" w:rsidRDefault="0029510D">
            <w:pPr>
              <w:pStyle w:val="TableParagraph"/>
              <w:ind w:left="294" w:right="25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Multiple Voices: Europe</w:t>
            </w:r>
            <w:r>
              <w:rPr>
                <w:rFonts w:ascii="Gill Sans MT"/>
                <w:spacing w:val="-1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in</w:t>
            </w:r>
            <w:r>
              <w:rPr>
                <w:rFonts w:ascii="Gill Sans MT"/>
                <w:w w:val="99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the World to</w:t>
            </w:r>
            <w:r>
              <w:rPr>
                <w:rFonts w:ascii="Gill Sans MT"/>
                <w:spacing w:val="-11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1600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575AD7F4" w14:textId="77777777" w:rsidR="00990BB6" w:rsidRDefault="00990BB6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14:paraId="531B8CAC" w14:textId="77777777" w:rsidR="00990BB6" w:rsidRDefault="0029510D">
            <w:pPr>
              <w:pStyle w:val="TableParagraph"/>
              <w:ind w:left="19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2F084F0" w14:textId="77777777" w:rsidR="00990BB6" w:rsidRDefault="00990BB6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14:paraId="4028DEF4" w14:textId="77777777" w:rsidR="00990BB6" w:rsidRDefault="0029510D">
            <w:pPr>
              <w:pStyle w:val="TableParagraph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 xml:space="preserve">F,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z w:val="16"/>
              </w:rPr>
              <w:t>,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Su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AFE0277" w14:textId="77777777" w:rsidR="00990BB6" w:rsidRDefault="0029510D">
            <w:pPr>
              <w:pStyle w:val="TableParagraph"/>
              <w:spacing w:before="2"/>
              <w:ind w:left="69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550</w:t>
            </w:r>
          </w:p>
          <w:p w14:paraId="7DB18889" w14:textId="77777777" w:rsidR="00990BB6" w:rsidRDefault="00990BB6">
            <w:pPr>
              <w:pStyle w:val="TableParagraph"/>
              <w:spacing w:before="10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14:paraId="1ECFF2F9" w14:textId="77777777" w:rsidR="00990BB6" w:rsidRDefault="0029510D">
            <w:pPr>
              <w:pStyle w:val="TableParagraph"/>
              <w:spacing w:line="183" w:lineRule="exact"/>
              <w:ind w:left="69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551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AA8F008" w14:textId="77777777" w:rsidR="00990BB6" w:rsidRDefault="0029510D">
            <w:pPr>
              <w:pStyle w:val="TableParagraph"/>
              <w:spacing w:before="2"/>
              <w:ind w:right="69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Topics in</w:t>
            </w:r>
            <w:r>
              <w:rPr>
                <w:rFonts w:ascii="Gill Sans MT"/>
                <w:spacing w:val="-9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American</w:t>
            </w:r>
            <w:r>
              <w:rPr>
                <w:rFonts w:ascii="Gill Sans MT"/>
                <w:w w:val="98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History</w:t>
            </w:r>
          </w:p>
          <w:p w14:paraId="2E0D37E0" w14:textId="77777777" w:rsidR="00990BB6" w:rsidRDefault="0029510D">
            <w:pPr>
              <w:pStyle w:val="TableParagraph"/>
              <w:spacing w:line="179" w:lineRule="exac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Topics in Western</w:t>
            </w:r>
            <w:r>
              <w:rPr>
                <w:rFonts w:ascii="Gill Sans MT"/>
                <w:spacing w:val="-1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History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C256577" w14:textId="77777777" w:rsidR="00990BB6" w:rsidRDefault="0029510D">
            <w:pPr>
              <w:pStyle w:val="TableParagraph"/>
              <w:spacing w:before="2"/>
              <w:ind w:left="20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3</w:t>
            </w:r>
          </w:p>
          <w:p w14:paraId="51B25EF2" w14:textId="77777777" w:rsidR="00990BB6" w:rsidRDefault="00990BB6">
            <w:pPr>
              <w:pStyle w:val="TableParagraph"/>
              <w:spacing w:before="10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14:paraId="42F14627" w14:textId="77777777" w:rsidR="00990BB6" w:rsidRDefault="0029510D">
            <w:pPr>
              <w:pStyle w:val="TableParagraph"/>
              <w:spacing w:line="183" w:lineRule="exact"/>
              <w:ind w:left="20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D1D10A6" w14:textId="77777777" w:rsidR="00990BB6" w:rsidRDefault="0029510D">
            <w:pPr>
              <w:pStyle w:val="TableParagraph"/>
              <w:spacing w:before="2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  <w:p w14:paraId="1F1478EA" w14:textId="77777777" w:rsidR="00990BB6" w:rsidRDefault="00990BB6">
            <w:pPr>
              <w:pStyle w:val="TableParagraph"/>
              <w:spacing w:before="10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14:paraId="6F6F5CDB" w14:textId="77777777" w:rsidR="00990BB6" w:rsidRDefault="0029510D">
            <w:pPr>
              <w:pStyle w:val="TableParagraph"/>
              <w:spacing w:line="183" w:lineRule="exact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</w:tc>
      </w:tr>
      <w:tr w:rsidR="00990BB6" w14:paraId="2DAFE4DA" w14:textId="77777777">
        <w:trPr>
          <w:trHeight w:hRule="exact" w:val="557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F6FC7C4" w14:textId="77777777" w:rsidR="00990BB6" w:rsidRDefault="0029510D">
            <w:pPr>
              <w:pStyle w:val="TableParagraph"/>
              <w:spacing w:line="166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104</w:t>
            </w:r>
          </w:p>
          <w:p w14:paraId="1E4F5AE9" w14:textId="77777777" w:rsidR="00990BB6" w:rsidRDefault="00990BB6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</w:pPr>
          </w:p>
          <w:p w14:paraId="655F52AA" w14:textId="77777777" w:rsidR="00990BB6" w:rsidRDefault="0029510D">
            <w:pPr>
              <w:pStyle w:val="TableParagraph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105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4F3428A" w14:textId="77777777" w:rsidR="00990BB6" w:rsidRDefault="0029510D">
            <w:pPr>
              <w:pStyle w:val="TableParagraph"/>
              <w:spacing w:line="166" w:lineRule="exact"/>
              <w:ind w:left="29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Multiple Voices: Europe</w:t>
            </w:r>
            <w:r>
              <w:rPr>
                <w:rFonts w:ascii="Gill Sans MT"/>
                <w:spacing w:val="-1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in</w:t>
            </w:r>
          </w:p>
          <w:p w14:paraId="534C687F" w14:textId="77777777" w:rsidR="00990BB6" w:rsidRDefault="0029510D">
            <w:pPr>
              <w:pStyle w:val="TableParagraph"/>
              <w:spacing w:before="1"/>
              <w:ind w:left="294" w:right="52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the World Since</w:t>
            </w:r>
            <w:r>
              <w:rPr>
                <w:rFonts w:ascii="Gill Sans MT"/>
                <w:spacing w:val="-11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1600</w:t>
            </w:r>
            <w:r>
              <w:rPr>
                <w:rFonts w:ascii="Gill Sans MT"/>
                <w:w w:val="98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Multiple Voices:</w:t>
            </w:r>
            <w:r>
              <w:rPr>
                <w:rFonts w:ascii="Gill Sans MT"/>
                <w:spacing w:val="-12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Latin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3551AB1A" w14:textId="77777777" w:rsidR="00990BB6" w:rsidRDefault="0029510D">
            <w:pPr>
              <w:pStyle w:val="TableParagraph"/>
              <w:spacing w:line="166" w:lineRule="exact"/>
              <w:ind w:left="19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4</w:t>
            </w:r>
          </w:p>
          <w:p w14:paraId="191DCB8E" w14:textId="77777777" w:rsidR="00990BB6" w:rsidRDefault="00990BB6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</w:pPr>
          </w:p>
          <w:p w14:paraId="2716C886" w14:textId="77777777" w:rsidR="00990BB6" w:rsidRDefault="0029510D">
            <w:pPr>
              <w:pStyle w:val="TableParagraph"/>
              <w:ind w:left="19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0179087" w14:textId="77777777" w:rsidR="00990BB6" w:rsidRDefault="0029510D">
            <w:pPr>
              <w:pStyle w:val="TableParagraph"/>
              <w:spacing w:line="166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 xml:space="preserve">F,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z w:val="16"/>
              </w:rPr>
              <w:t>,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Su</w:t>
            </w:r>
            <w:proofErr w:type="spellEnd"/>
          </w:p>
          <w:p w14:paraId="13104856" w14:textId="77777777" w:rsidR="00990BB6" w:rsidRDefault="00990BB6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</w:pPr>
          </w:p>
          <w:p w14:paraId="72B3D50B" w14:textId="77777777" w:rsidR="00990BB6" w:rsidRDefault="0029510D">
            <w:pPr>
              <w:pStyle w:val="TableParagraph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 xml:space="preserve">F,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z w:val="16"/>
              </w:rPr>
              <w:t>,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Su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80103F9" w14:textId="77777777" w:rsidR="00990BB6" w:rsidRDefault="0029510D">
            <w:pPr>
              <w:pStyle w:val="TableParagraph"/>
              <w:spacing w:before="4"/>
              <w:ind w:left="69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552</w:t>
            </w:r>
          </w:p>
          <w:p w14:paraId="5A0266C2" w14:textId="77777777" w:rsidR="00990BB6" w:rsidRDefault="00990BB6">
            <w:pPr>
              <w:pStyle w:val="TableParagraph"/>
              <w:spacing w:before="10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14:paraId="292D11B2" w14:textId="77777777" w:rsidR="00990BB6" w:rsidRDefault="0029510D">
            <w:pPr>
              <w:pStyle w:val="TableParagraph"/>
              <w:spacing w:line="183" w:lineRule="exact"/>
              <w:ind w:left="69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561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10C9EC0" w14:textId="77777777" w:rsidR="00990BB6" w:rsidRDefault="0029510D">
            <w:pPr>
              <w:pStyle w:val="TableParagraph"/>
              <w:spacing w:before="4"/>
              <w:ind w:right="39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Topics in</w:t>
            </w:r>
            <w:r>
              <w:rPr>
                <w:rFonts w:ascii="Gill Sans MT"/>
                <w:spacing w:val="-12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Non-Western</w:t>
            </w:r>
            <w:r>
              <w:rPr>
                <w:rFonts w:ascii="Gill Sans MT"/>
                <w:w w:val="99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History</w:t>
            </w:r>
          </w:p>
          <w:p w14:paraId="1C32F15C" w14:textId="77777777" w:rsidR="00990BB6" w:rsidRDefault="0029510D">
            <w:pPr>
              <w:pStyle w:val="TableParagraph"/>
              <w:spacing w:line="179" w:lineRule="exac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Graduate Seminar</w:t>
            </w:r>
            <w:r>
              <w:rPr>
                <w:rFonts w:ascii="Gill Sans MT"/>
                <w:spacing w:val="-11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9622671" w14:textId="77777777" w:rsidR="00990BB6" w:rsidRDefault="0029510D">
            <w:pPr>
              <w:pStyle w:val="TableParagraph"/>
              <w:spacing w:before="4"/>
              <w:ind w:left="20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3</w:t>
            </w:r>
          </w:p>
          <w:p w14:paraId="7569BCF3" w14:textId="77777777" w:rsidR="00990BB6" w:rsidRDefault="00990BB6">
            <w:pPr>
              <w:pStyle w:val="TableParagraph"/>
              <w:spacing w:before="10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14:paraId="7482B8CD" w14:textId="77777777" w:rsidR="00990BB6" w:rsidRDefault="0029510D">
            <w:pPr>
              <w:pStyle w:val="TableParagraph"/>
              <w:spacing w:line="183" w:lineRule="exact"/>
              <w:ind w:left="20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5F87A7F" w14:textId="77777777" w:rsidR="00990BB6" w:rsidRDefault="0029510D">
            <w:pPr>
              <w:pStyle w:val="TableParagraph"/>
              <w:spacing w:before="4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  <w:p w14:paraId="388034E0" w14:textId="77777777" w:rsidR="00990BB6" w:rsidRDefault="00990BB6">
            <w:pPr>
              <w:pStyle w:val="TableParagraph"/>
              <w:spacing w:before="10"/>
              <w:rPr>
                <w:rFonts w:ascii="Gill Sans MT" w:eastAsia="Gill Sans MT" w:hAnsi="Gill Sans MT" w:cs="Gill Sans MT"/>
                <w:b/>
                <w:bCs/>
                <w:sz w:val="15"/>
                <w:szCs w:val="15"/>
              </w:rPr>
            </w:pPr>
          </w:p>
          <w:p w14:paraId="29794DF1" w14:textId="77777777" w:rsidR="00990BB6" w:rsidRDefault="0029510D">
            <w:pPr>
              <w:pStyle w:val="TableParagraph"/>
              <w:spacing w:line="183" w:lineRule="exact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F</w:t>
            </w:r>
          </w:p>
        </w:tc>
      </w:tr>
      <w:tr w:rsidR="00990BB6" w14:paraId="682864EB" w14:textId="77777777">
        <w:trPr>
          <w:trHeight w:hRule="exact" w:val="37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FEB51EA" w14:textId="77777777" w:rsidR="00990BB6" w:rsidRDefault="00990BB6">
            <w:pPr>
              <w:pStyle w:val="TableParagraph"/>
              <w:spacing w:before="5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14:paraId="11B26C3B" w14:textId="77777777" w:rsidR="00990BB6" w:rsidRDefault="0029510D">
            <w:pPr>
              <w:pStyle w:val="TableParagraph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106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4EECE55" w14:textId="77777777" w:rsidR="00990BB6" w:rsidRDefault="0029510D">
            <w:pPr>
              <w:pStyle w:val="TableParagraph"/>
              <w:spacing w:line="166" w:lineRule="exact"/>
              <w:ind w:left="29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America in the</w:t>
            </w:r>
            <w:r>
              <w:rPr>
                <w:rFonts w:ascii="Gill Sans MT"/>
                <w:spacing w:val="-11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World</w:t>
            </w:r>
          </w:p>
          <w:p w14:paraId="586E3D83" w14:textId="77777777" w:rsidR="00990BB6" w:rsidRDefault="0029510D">
            <w:pPr>
              <w:pStyle w:val="TableParagraph"/>
              <w:spacing w:before="1"/>
              <w:ind w:left="29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Multiple Voices:</w:t>
            </w:r>
            <w:r>
              <w:rPr>
                <w:rFonts w:ascii="Gill Sans MT"/>
                <w:spacing w:val="-13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Muslim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183AB1FE" w14:textId="77777777" w:rsidR="00990BB6" w:rsidRDefault="00990BB6">
            <w:pPr>
              <w:pStyle w:val="TableParagraph"/>
              <w:spacing w:before="5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14:paraId="1ECB2A3A" w14:textId="77777777" w:rsidR="00990BB6" w:rsidRDefault="0029510D">
            <w:pPr>
              <w:pStyle w:val="TableParagraph"/>
              <w:ind w:left="19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31FBB73" w14:textId="77777777" w:rsidR="00990BB6" w:rsidRDefault="00990BB6">
            <w:pPr>
              <w:pStyle w:val="TableParagraph"/>
              <w:spacing w:before="5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14:paraId="23671674" w14:textId="77777777" w:rsidR="00990BB6" w:rsidRDefault="0029510D">
            <w:pPr>
              <w:pStyle w:val="TableParagraph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 xml:space="preserve">F,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z w:val="16"/>
              </w:rPr>
              <w:t>,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Su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4D5145E" w14:textId="77777777" w:rsidR="00990BB6" w:rsidRDefault="00990BB6">
            <w:pPr>
              <w:pStyle w:val="TableParagraph"/>
              <w:spacing w:before="2"/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</w:pPr>
          </w:p>
          <w:p w14:paraId="3D7B24C7" w14:textId="77777777" w:rsidR="00990BB6" w:rsidRDefault="0029510D">
            <w:pPr>
              <w:pStyle w:val="TableParagraph"/>
              <w:spacing w:line="185" w:lineRule="exact"/>
              <w:ind w:left="69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562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83EBCD6" w14:textId="77777777" w:rsidR="00990BB6" w:rsidRDefault="0029510D">
            <w:pPr>
              <w:pStyle w:val="TableParagraph"/>
              <w:spacing w:before="4" w:line="184" w:lineRule="exac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History</w:t>
            </w:r>
          </w:p>
          <w:p w14:paraId="59DF2FB6" w14:textId="77777777" w:rsidR="00990BB6" w:rsidRDefault="0029510D">
            <w:pPr>
              <w:pStyle w:val="TableParagraph"/>
              <w:spacing w:line="183" w:lineRule="exac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Graduate Reading</w:t>
            </w:r>
            <w:r>
              <w:rPr>
                <w:rFonts w:ascii="Gill Sans MT"/>
                <w:spacing w:val="-1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Seminar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2364E61" w14:textId="77777777" w:rsidR="00990BB6" w:rsidRDefault="00990BB6">
            <w:pPr>
              <w:pStyle w:val="TableParagraph"/>
              <w:spacing w:before="2"/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</w:pPr>
          </w:p>
          <w:p w14:paraId="5869C357" w14:textId="77777777" w:rsidR="00990BB6" w:rsidRDefault="0029510D">
            <w:pPr>
              <w:pStyle w:val="TableParagraph"/>
              <w:spacing w:line="185" w:lineRule="exact"/>
              <w:ind w:left="20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C77D438" w14:textId="77777777" w:rsidR="00990BB6" w:rsidRDefault="00990BB6">
            <w:pPr>
              <w:pStyle w:val="TableParagraph"/>
              <w:spacing w:before="2"/>
              <w:rPr>
                <w:rFonts w:ascii="Gill Sans MT" w:eastAsia="Gill Sans MT" w:hAnsi="Gill Sans MT" w:cs="Gill Sans MT"/>
                <w:b/>
                <w:bCs/>
                <w:sz w:val="16"/>
                <w:szCs w:val="16"/>
              </w:rPr>
            </w:pPr>
          </w:p>
          <w:p w14:paraId="4C154C99" w14:textId="77777777" w:rsidR="00990BB6" w:rsidRDefault="0029510D">
            <w:pPr>
              <w:pStyle w:val="TableParagraph"/>
              <w:spacing w:line="185" w:lineRule="exact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</w:tr>
      <w:tr w:rsidR="00990BB6" w14:paraId="7B870623" w14:textId="77777777">
        <w:trPr>
          <w:trHeight w:hRule="exact" w:val="633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0B47551" w14:textId="77777777" w:rsidR="00990BB6" w:rsidRDefault="00990BB6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14:paraId="56059E7C" w14:textId="77777777" w:rsidR="00990BB6" w:rsidRDefault="0029510D">
            <w:pPr>
              <w:pStyle w:val="TableParagraph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107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09DD0D7" w14:textId="77777777" w:rsidR="00990BB6" w:rsidRDefault="0029510D">
            <w:pPr>
              <w:pStyle w:val="TableParagraph"/>
              <w:spacing w:line="167" w:lineRule="exact"/>
              <w:ind w:left="29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People in the</w:t>
            </w:r>
            <w:r>
              <w:rPr>
                <w:rFonts w:ascii="Gill Sans MT"/>
                <w:spacing w:val="-12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World</w:t>
            </w:r>
          </w:p>
          <w:p w14:paraId="3161A11F" w14:textId="77777777" w:rsidR="00990BB6" w:rsidRDefault="0029510D">
            <w:pPr>
              <w:pStyle w:val="TableParagraph"/>
              <w:ind w:left="294" w:right="19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Multiple Voices:</w:t>
            </w:r>
            <w:r>
              <w:rPr>
                <w:rFonts w:ascii="Gill Sans MT"/>
                <w:spacing w:val="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The</w:t>
            </w:r>
            <w:r>
              <w:rPr>
                <w:rFonts w:ascii="Gill Sans MT"/>
                <w:w w:val="99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United States in the</w:t>
            </w:r>
            <w:r>
              <w:rPr>
                <w:rFonts w:ascii="Gill Sans MT"/>
                <w:spacing w:val="-1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World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96EF403" w14:textId="77777777" w:rsidR="00990BB6" w:rsidRDefault="00990BB6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14:paraId="0093D117" w14:textId="77777777" w:rsidR="00990BB6" w:rsidRDefault="0029510D">
            <w:pPr>
              <w:pStyle w:val="TableParagraph"/>
              <w:ind w:left="19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1C90319" w14:textId="77777777" w:rsidR="00990BB6" w:rsidRDefault="00990BB6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14:paraId="5788A236" w14:textId="77777777" w:rsidR="00990BB6" w:rsidRDefault="0029510D">
            <w:pPr>
              <w:pStyle w:val="TableParagraph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 xml:space="preserve">F,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z w:val="16"/>
              </w:rPr>
              <w:t>,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Su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FC3C58A" w14:textId="77777777" w:rsidR="00990BB6" w:rsidRDefault="0029510D">
            <w:pPr>
              <w:pStyle w:val="TableParagraph"/>
              <w:spacing w:before="2"/>
              <w:ind w:left="69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571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47E0365" w14:textId="77777777" w:rsidR="00990BB6" w:rsidRDefault="0029510D">
            <w:pPr>
              <w:pStyle w:val="TableParagraph"/>
              <w:spacing w:before="2"/>
              <w:ind w:right="26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Graduate Reading</w:t>
            </w:r>
            <w:r>
              <w:rPr>
                <w:rFonts w:ascii="Gill Sans MT"/>
                <w:spacing w:val="-13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Course</w:t>
            </w:r>
            <w:r>
              <w:rPr>
                <w:rFonts w:ascii="Gill Sans MT"/>
                <w:w w:val="99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in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History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154FF5F" w14:textId="77777777" w:rsidR="00990BB6" w:rsidRDefault="0029510D">
            <w:pPr>
              <w:pStyle w:val="TableParagraph"/>
              <w:spacing w:before="2"/>
              <w:ind w:left="20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4D5DCDD" w14:textId="77777777" w:rsidR="00990BB6" w:rsidRDefault="0029510D">
            <w:pPr>
              <w:pStyle w:val="TableParagraph"/>
              <w:spacing w:before="2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</w:tc>
      </w:tr>
    </w:tbl>
    <w:p w14:paraId="06037696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space="720"/>
        </w:sectPr>
      </w:pPr>
    </w:p>
    <w:p w14:paraId="4DE9145C" w14:textId="77777777" w:rsidR="00990BB6" w:rsidRDefault="0029510D">
      <w:pPr>
        <w:pStyle w:val="BodyText"/>
        <w:spacing w:before="63"/>
        <w:rPr>
          <w:rFonts w:ascii="Bell MT" w:eastAsia="Bell MT" w:hAnsi="Bell MT" w:cs="Bell MT"/>
        </w:rPr>
      </w:pPr>
      <w:r>
        <w:rPr>
          <w:rFonts w:ascii="Bell MT"/>
          <w:spacing w:val="7"/>
        </w:rPr>
        <w:lastRenderedPageBreak/>
        <w:t xml:space="preserve">130| </w:t>
      </w:r>
      <w:r>
        <w:rPr>
          <w:rFonts w:ascii="Bell MT"/>
          <w:spacing w:val="8"/>
        </w:rPr>
        <w:t xml:space="preserve">RHODE ISLAND </w:t>
      </w:r>
      <w:r>
        <w:rPr>
          <w:rFonts w:ascii="Bell MT"/>
          <w:spacing w:val="9"/>
        </w:rPr>
        <w:t xml:space="preserve">COLLEGE </w:t>
      </w:r>
      <w:r>
        <w:rPr>
          <w:rFonts w:ascii="Bell MT"/>
          <w:spacing w:val="8"/>
        </w:rPr>
        <w:t>2021-</w:t>
      </w:r>
      <w:proofErr w:type="gramStart"/>
      <w:r>
        <w:rPr>
          <w:rFonts w:ascii="Bell MT"/>
          <w:spacing w:val="8"/>
        </w:rPr>
        <w:t xml:space="preserve">2022 </w:t>
      </w:r>
      <w:r>
        <w:rPr>
          <w:rFonts w:ascii="Bell MT"/>
          <w:spacing w:val="10"/>
        </w:rPr>
        <w:t xml:space="preserve"> </w:t>
      </w:r>
      <w:r>
        <w:rPr>
          <w:rFonts w:ascii="Bell MT"/>
          <w:spacing w:val="9"/>
        </w:rPr>
        <w:t>CATALOG</w:t>
      </w:r>
      <w:proofErr w:type="gramEnd"/>
    </w:p>
    <w:p w14:paraId="01BEEC49" w14:textId="77777777" w:rsidR="00990BB6" w:rsidRDefault="00990BB6">
      <w:pPr>
        <w:rPr>
          <w:rFonts w:ascii="Bell MT" w:eastAsia="Bell MT" w:hAnsi="Bell MT" w:cs="Bell MT"/>
          <w:sz w:val="20"/>
          <w:szCs w:val="20"/>
        </w:rPr>
      </w:pPr>
    </w:p>
    <w:p w14:paraId="147B5E5A" w14:textId="77777777" w:rsidR="00990BB6" w:rsidRDefault="00990BB6">
      <w:pPr>
        <w:spacing w:before="5"/>
        <w:rPr>
          <w:rFonts w:ascii="Bell MT" w:eastAsia="Bell MT" w:hAnsi="Bell MT" w:cs="Bell MT"/>
          <w:sz w:val="17"/>
          <w:szCs w:val="17"/>
        </w:rPr>
      </w:pPr>
    </w:p>
    <w:p w14:paraId="5BDF4E28" w14:textId="77777777" w:rsidR="00990BB6" w:rsidRDefault="00990BB6">
      <w:pPr>
        <w:rPr>
          <w:rFonts w:ascii="Bell MT" w:eastAsia="Bell MT" w:hAnsi="Bell MT" w:cs="Bell MT"/>
          <w:sz w:val="17"/>
          <w:szCs w:val="17"/>
        </w:rPr>
        <w:sectPr w:rsidR="00990BB6">
          <w:headerReference w:type="default" r:id="rId15"/>
          <w:pgSz w:w="12240" w:h="15840"/>
          <w:pgMar w:top="680" w:right="760" w:bottom="280" w:left="940" w:header="0" w:footer="0" w:gutter="0"/>
          <w:cols w:space="720"/>
        </w:sectPr>
      </w:pPr>
    </w:p>
    <w:p w14:paraId="20C62C80" w14:textId="77777777" w:rsidR="00990BB6" w:rsidRDefault="0029510D">
      <w:pPr>
        <w:pStyle w:val="Heading1"/>
        <w:rPr>
          <w:b w:val="0"/>
          <w:bCs w:val="0"/>
        </w:rPr>
      </w:pPr>
      <w:r>
        <w:rPr>
          <w:spacing w:val="-8"/>
        </w:rPr>
        <w:t>Justice</w:t>
      </w:r>
      <w:r>
        <w:rPr>
          <w:spacing w:val="-7"/>
        </w:rPr>
        <w:t xml:space="preserve"> </w:t>
      </w:r>
      <w:r>
        <w:rPr>
          <w:spacing w:val="-9"/>
        </w:rPr>
        <w:t>Studies</w:t>
      </w:r>
    </w:p>
    <w:p w14:paraId="6DA5E76A" w14:textId="77777777" w:rsidR="00990BB6" w:rsidRDefault="0029510D">
      <w:pPr>
        <w:pStyle w:val="BodyText"/>
        <w:tabs>
          <w:tab w:val="left" w:pos="1339"/>
        </w:tabs>
        <w:spacing w:before="78"/>
        <w:ind w:left="1340" w:hanging="1200"/>
      </w:pPr>
      <w:r>
        <w:br w:type="column"/>
      </w:r>
      <w:r>
        <w:t>PHIL</w:t>
      </w:r>
      <w:r>
        <w:rPr>
          <w:spacing w:val="-5"/>
        </w:rPr>
        <w:t xml:space="preserve"> </w:t>
      </w:r>
      <w:r>
        <w:t>321</w:t>
      </w:r>
      <w:r>
        <w:tab/>
        <w:t>Social and</w:t>
      </w:r>
      <w:r>
        <w:rPr>
          <w:spacing w:val="-12"/>
        </w:rPr>
        <w:t xml:space="preserve"> </w:t>
      </w:r>
      <w:r>
        <w:t>Political</w:t>
      </w:r>
      <w:r>
        <w:rPr>
          <w:w w:val="99"/>
        </w:rPr>
        <w:t xml:space="preserve"> </w:t>
      </w:r>
      <w:r>
        <w:t>Philosophy</w:t>
      </w:r>
    </w:p>
    <w:p w14:paraId="10ABC133" w14:textId="77777777" w:rsidR="00990BB6" w:rsidRDefault="0029510D">
      <w:pPr>
        <w:pStyle w:val="ListParagraph"/>
        <w:numPr>
          <w:ilvl w:val="0"/>
          <w:numId w:val="15"/>
        </w:numPr>
        <w:tabs>
          <w:tab w:val="left" w:pos="433"/>
        </w:tabs>
        <w:spacing w:before="78"/>
        <w:ind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>F,</w:t>
      </w:r>
      <w:r>
        <w:rPr>
          <w:rFonts w:ascii="Gill Sans MT"/>
          <w:spacing w:val="-1"/>
          <w:sz w:val="16"/>
        </w:rPr>
        <w:t xml:space="preserve"> </w:t>
      </w:r>
      <w:proofErr w:type="spellStart"/>
      <w:r>
        <w:rPr>
          <w:rFonts w:ascii="Gill Sans MT"/>
          <w:sz w:val="16"/>
        </w:rPr>
        <w:t>Sp</w:t>
      </w:r>
      <w:proofErr w:type="spellEnd"/>
    </w:p>
    <w:p w14:paraId="281F8663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2114" w:space="3478"/>
            <w:col w:w="2531" w:space="825"/>
            <w:col w:w="1592"/>
          </w:cols>
        </w:sectPr>
      </w:pPr>
    </w:p>
    <w:p w14:paraId="5C735B08" w14:textId="77777777" w:rsidR="00990BB6" w:rsidRDefault="00841767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51A37F6D" wp14:editId="085C653F">
                <wp:extent cx="3075940" cy="12700"/>
                <wp:effectExtent l="3810" t="1270" r="6350" b="5080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12700"/>
                          <a:chOff x="0" y="0"/>
                          <a:chExt cx="4844" cy="20"/>
                        </a:xfrm>
                      </wpg:grpSpPr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4" cy="2"/>
                            <a:chOff x="10" y="10"/>
                            <a:chExt cx="4824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4"/>
                                <a:gd name="T2" fmla="+- 0 4834 10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A7041" id="Group 28" o:spid="_x0000_s1026" style="width:242.2pt;height:1pt;mso-position-horizontal-relative:char;mso-position-vertical-relative:line" coordsize="48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">
                <v:group id="Group 29" o:spid="_x0000_s1027" style="position:absolute;left:10;top:10;width:4824;height:2" coordorigin="10,10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28" style="position:absolute;left:10;top:10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" path="m,l4824,e" filled="f" strokeweight=".96pt">
                    <v:path arrowok="t" o:connecttype="custom" o:connectlocs="0,0;4824,0" o:connectangles="0,0"/>
                  </v:shape>
                </v:group>
                <w10:anchorlock/>
              </v:group>
            </w:pict>
          </mc:Fallback>
        </mc:AlternateContent>
      </w:r>
    </w:p>
    <w:p w14:paraId="50781E4B" w14:textId="77777777" w:rsidR="00990BB6" w:rsidRDefault="00990BB6">
      <w:pPr>
        <w:spacing w:before="5"/>
        <w:rPr>
          <w:rFonts w:ascii="Gill Sans MT" w:eastAsia="Gill Sans MT" w:hAnsi="Gill Sans MT" w:cs="Gill Sans MT"/>
          <w:sz w:val="7"/>
          <w:szCs w:val="7"/>
        </w:rPr>
      </w:pPr>
    </w:p>
    <w:p w14:paraId="2B2EFBAA" w14:textId="77777777" w:rsidR="00990BB6" w:rsidRDefault="00990BB6">
      <w:pPr>
        <w:rPr>
          <w:rFonts w:ascii="Gill Sans MT" w:eastAsia="Gill Sans MT" w:hAnsi="Gill Sans MT" w:cs="Gill Sans MT"/>
          <w:sz w:val="7"/>
          <w:szCs w:val="7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space="720"/>
        </w:sectPr>
      </w:pPr>
    </w:p>
    <w:p w14:paraId="4479691F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00C2A53B" w14:textId="77777777" w:rsidR="00990BB6" w:rsidRDefault="00990BB6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p w14:paraId="4649692D" w14:textId="77777777" w:rsidR="00990BB6" w:rsidRDefault="0029510D">
      <w:pPr>
        <w:pStyle w:val="Heading3"/>
        <w:spacing w:before="0"/>
        <w:rPr>
          <w:b w:val="0"/>
          <w:bCs w:val="0"/>
        </w:rPr>
      </w:pPr>
      <w:r>
        <w:t>Department of</w:t>
      </w:r>
      <w:r>
        <w:rPr>
          <w:spacing w:val="-17"/>
        </w:rPr>
        <w:t xml:space="preserve"> </w:t>
      </w:r>
      <w:r>
        <w:t>Sociology</w:t>
      </w:r>
    </w:p>
    <w:p w14:paraId="0954CBA7" w14:textId="77777777" w:rsidR="00990BB6" w:rsidRDefault="0029510D">
      <w:pPr>
        <w:spacing w:before="73" w:line="285" w:lineRule="auto"/>
        <w:ind w:left="14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hAnsi="Gill Sans MT"/>
          <w:b/>
          <w:sz w:val="16"/>
        </w:rPr>
        <w:t>Director</w:t>
      </w:r>
      <w:r>
        <w:rPr>
          <w:rFonts w:ascii="Gill Sans MT" w:hAnsi="Gill Sans MT"/>
          <w:b/>
          <w:spacing w:val="-6"/>
          <w:sz w:val="16"/>
        </w:rPr>
        <w:t xml:space="preserve"> </w:t>
      </w:r>
      <w:r>
        <w:rPr>
          <w:rFonts w:ascii="Gill Sans MT" w:hAnsi="Gill Sans MT"/>
          <w:b/>
          <w:sz w:val="16"/>
        </w:rPr>
        <w:t>of</w:t>
      </w:r>
      <w:r>
        <w:rPr>
          <w:rFonts w:ascii="Gill Sans MT" w:hAnsi="Gill Sans MT"/>
          <w:b/>
          <w:spacing w:val="-6"/>
          <w:sz w:val="16"/>
        </w:rPr>
        <w:t xml:space="preserve"> </w:t>
      </w:r>
      <w:r>
        <w:rPr>
          <w:rFonts w:ascii="Gill Sans MT" w:hAnsi="Gill Sans MT"/>
          <w:b/>
          <w:sz w:val="16"/>
        </w:rPr>
        <w:t>Undergraduate</w:t>
      </w:r>
      <w:r>
        <w:rPr>
          <w:rFonts w:ascii="Gill Sans MT" w:hAnsi="Gill Sans MT"/>
          <w:b/>
          <w:spacing w:val="-6"/>
          <w:sz w:val="16"/>
        </w:rPr>
        <w:t xml:space="preserve"> </w:t>
      </w:r>
      <w:r>
        <w:rPr>
          <w:rFonts w:ascii="Gill Sans MT" w:hAnsi="Gill Sans MT"/>
          <w:b/>
          <w:sz w:val="16"/>
        </w:rPr>
        <w:t>Program</w:t>
      </w:r>
      <w:r>
        <w:rPr>
          <w:rFonts w:ascii="Gill Sans MT" w:hAnsi="Gill Sans MT"/>
          <w:b/>
          <w:spacing w:val="-5"/>
          <w:sz w:val="16"/>
        </w:rPr>
        <w:t xml:space="preserve"> </w:t>
      </w:r>
      <w:r>
        <w:rPr>
          <w:rFonts w:ascii="Gill Sans MT" w:hAnsi="Gill Sans MT"/>
          <w:b/>
          <w:sz w:val="16"/>
        </w:rPr>
        <w:t>in</w:t>
      </w:r>
      <w:r>
        <w:rPr>
          <w:rFonts w:ascii="Gill Sans MT" w:hAnsi="Gill Sans MT"/>
          <w:b/>
          <w:spacing w:val="-6"/>
          <w:sz w:val="16"/>
        </w:rPr>
        <w:t xml:space="preserve"> </w:t>
      </w:r>
      <w:r>
        <w:rPr>
          <w:rFonts w:ascii="Gill Sans MT" w:hAnsi="Gill Sans MT"/>
          <w:b/>
          <w:sz w:val="16"/>
        </w:rPr>
        <w:t>Justice</w:t>
      </w:r>
      <w:r>
        <w:rPr>
          <w:rFonts w:ascii="Gill Sans MT" w:hAnsi="Gill Sans MT"/>
          <w:b/>
          <w:spacing w:val="-6"/>
          <w:sz w:val="16"/>
        </w:rPr>
        <w:t xml:space="preserve"> </w:t>
      </w:r>
      <w:r>
        <w:rPr>
          <w:rFonts w:ascii="Gill Sans MT" w:hAnsi="Gill Sans MT"/>
          <w:b/>
          <w:sz w:val="16"/>
        </w:rPr>
        <w:t>Studies:</w:t>
      </w:r>
      <w:r>
        <w:rPr>
          <w:rFonts w:ascii="Gill Sans MT" w:hAnsi="Gill Sans MT"/>
          <w:b/>
          <w:spacing w:val="-6"/>
          <w:sz w:val="16"/>
        </w:rPr>
        <w:t xml:space="preserve"> </w:t>
      </w:r>
      <w:r>
        <w:rPr>
          <w:rFonts w:ascii="Gill Sans MT" w:hAnsi="Gill Sans MT"/>
          <w:sz w:val="16"/>
        </w:rPr>
        <w:t>Desirée</w:t>
      </w:r>
      <w:r>
        <w:rPr>
          <w:rFonts w:ascii="Gill Sans MT" w:hAnsi="Gill Sans MT"/>
          <w:w w:val="98"/>
          <w:sz w:val="16"/>
        </w:rPr>
        <w:t xml:space="preserve"> </w:t>
      </w:r>
      <w:proofErr w:type="spellStart"/>
      <w:r>
        <w:rPr>
          <w:rFonts w:ascii="Gill Sans MT" w:hAnsi="Gill Sans MT"/>
          <w:sz w:val="16"/>
        </w:rPr>
        <w:t>Ciambrone</w:t>
      </w:r>
      <w:proofErr w:type="spellEnd"/>
    </w:p>
    <w:p w14:paraId="15157E9E" w14:textId="77777777" w:rsidR="00990BB6" w:rsidRDefault="0029510D">
      <w:pPr>
        <w:pStyle w:val="BodyText"/>
        <w:tabs>
          <w:tab w:val="left" w:pos="1339"/>
        </w:tabs>
        <w:spacing w:before="78"/>
        <w:ind w:left="1340" w:right="361" w:hanging="1200"/>
      </w:pPr>
      <w:r>
        <w:br w:type="column"/>
      </w:r>
      <w:r>
        <w:t>POL</w:t>
      </w:r>
      <w:r>
        <w:rPr>
          <w:spacing w:val="-5"/>
        </w:rPr>
        <w:t xml:space="preserve"> </w:t>
      </w:r>
      <w:r>
        <w:t>327</w:t>
      </w:r>
      <w:r>
        <w:tab/>
        <w:t>Internship in</w:t>
      </w:r>
      <w:r>
        <w:rPr>
          <w:spacing w:val="-11"/>
        </w:rPr>
        <w:t xml:space="preserve"> </w:t>
      </w:r>
      <w:r>
        <w:t>State</w:t>
      </w:r>
      <w:r>
        <w:rPr>
          <w:w w:val="99"/>
        </w:rPr>
        <w:t xml:space="preserve"> </w:t>
      </w:r>
      <w:r>
        <w:t>Government</w:t>
      </w:r>
    </w:p>
    <w:p w14:paraId="74A728AB" w14:textId="77777777" w:rsidR="00990BB6" w:rsidRDefault="0029510D">
      <w:pPr>
        <w:pStyle w:val="BodyText"/>
        <w:spacing w:before="1" w:line="184" w:lineRule="exact"/>
        <w:ind w:left="96"/>
        <w:jc w:val="center"/>
      </w:pPr>
      <w:r>
        <w:t>-Or-</w:t>
      </w:r>
    </w:p>
    <w:p w14:paraId="4BD02DF1" w14:textId="77777777" w:rsidR="00990BB6" w:rsidRDefault="0029510D">
      <w:pPr>
        <w:pStyle w:val="BodyText"/>
        <w:tabs>
          <w:tab w:val="left" w:pos="1339"/>
        </w:tabs>
        <w:ind w:left="1340" w:hanging="1200"/>
      </w:pPr>
      <w:r>
        <w:t>POL</w:t>
      </w:r>
      <w:r>
        <w:rPr>
          <w:spacing w:val="-5"/>
        </w:rPr>
        <w:t xml:space="preserve"> </w:t>
      </w:r>
      <w:r>
        <w:t>328</w:t>
      </w:r>
      <w:r>
        <w:tab/>
        <w:t>Field Experiences in</w:t>
      </w:r>
      <w:r>
        <w:rPr>
          <w:spacing w:val="-14"/>
        </w:rPr>
        <w:t xml:space="preserve"> </w:t>
      </w:r>
      <w:r>
        <w:t>the</w:t>
      </w:r>
      <w:r>
        <w:rPr>
          <w:w w:val="9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Sector</w:t>
      </w:r>
    </w:p>
    <w:p w14:paraId="0C7F6047" w14:textId="77777777" w:rsidR="00990BB6" w:rsidRDefault="0029510D">
      <w:pPr>
        <w:pStyle w:val="ListParagraph"/>
        <w:numPr>
          <w:ilvl w:val="0"/>
          <w:numId w:val="15"/>
        </w:numPr>
        <w:tabs>
          <w:tab w:val="left" w:pos="433"/>
        </w:tabs>
        <w:spacing w:before="78"/>
        <w:ind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proofErr w:type="spellStart"/>
      <w:r>
        <w:rPr>
          <w:rFonts w:ascii="Gill Sans MT"/>
          <w:sz w:val="16"/>
        </w:rPr>
        <w:t>Sp</w:t>
      </w:r>
      <w:proofErr w:type="spellEnd"/>
    </w:p>
    <w:p w14:paraId="0D9D4296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65103035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3916588A" w14:textId="77777777" w:rsidR="00990BB6" w:rsidRDefault="0029510D">
      <w:pPr>
        <w:pStyle w:val="BodyText"/>
        <w:tabs>
          <w:tab w:val="left" w:pos="432"/>
        </w:tabs>
      </w:pP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294F8691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782" w:space="810"/>
            <w:col w:w="2882" w:space="473"/>
            <w:col w:w="1593"/>
          </w:cols>
        </w:sectPr>
      </w:pPr>
    </w:p>
    <w:p w14:paraId="6AEA39BF" w14:textId="77777777" w:rsidR="00990BB6" w:rsidRDefault="0029510D">
      <w:pPr>
        <w:pStyle w:val="Heading3"/>
        <w:spacing w:before="38"/>
        <w:rPr>
          <w:rFonts w:cs="Gill Sans MT"/>
          <w:b w:val="0"/>
          <w:bCs w:val="0"/>
        </w:rPr>
      </w:pP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Studies:</w:t>
      </w:r>
      <w:r>
        <w:rPr>
          <w:spacing w:val="-6"/>
        </w:rPr>
        <w:t xml:space="preserve"> </w:t>
      </w:r>
      <w:proofErr w:type="spellStart"/>
      <w:r>
        <w:rPr>
          <w:b w:val="0"/>
        </w:rPr>
        <w:t>Tanni</w:t>
      </w:r>
      <w:proofErr w:type="spellEnd"/>
    </w:p>
    <w:p w14:paraId="36B642C2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before="67"/>
      </w:pPr>
      <w:r>
        <w:br w:type="column"/>
      </w:r>
      <w:r>
        <w:t>POL</w:t>
      </w:r>
      <w:r>
        <w:rPr>
          <w:spacing w:val="-5"/>
        </w:rPr>
        <w:t xml:space="preserve"> </w:t>
      </w:r>
      <w:r>
        <w:t>331</w:t>
      </w:r>
      <w:r>
        <w:tab/>
        <w:t>Courts and Public</w:t>
      </w:r>
      <w:r>
        <w:rPr>
          <w:spacing w:val="-14"/>
        </w:rPr>
        <w:t xml:space="preserve"> </w:t>
      </w:r>
      <w:r>
        <w:t>Policy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F</w:t>
      </w:r>
    </w:p>
    <w:p w14:paraId="092BD563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197" w:space="1395"/>
            <w:col w:w="4948"/>
          </w:cols>
        </w:sectPr>
      </w:pPr>
    </w:p>
    <w:p w14:paraId="71A5E053" w14:textId="77777777" w:rsidR="00990BB6" w:rsidRDefault="0029510D">
      <w:pPr>
        <w:pStyle w:val="BodyText"/>
        <w:spacing w:before="6"/>
      </w:pPr>
      <w:r>
        <w:rPr>
          <w:w w:val="95"/>
        </w:rPr>
        <w:t>Chaudhuri</w:t>
      </w:r>
    </w:p>
    <w:p w14:paraId="039BB430" w14:textId="77777777" w:rsidR="00990BB6" w:rsidRDefault="0029510D">
      <w:pPr>
        <w:pStyle w:val="BodyText"/>
        <w:tabs>
          <w:tab w:val="left" w:pos="1339"/>
        </w:tabs>
        <w:spacing w:before="1"/>
        <w:ind w:left="1340" w:hanging="1200"/>
      </w:pPr>
      <w:r>
        <w:br w:type="column"/>
      </w:r>
      <w:r>
        <w:t>POL</w:t>
      </w:r>
      <w:r>
        <w:rPr>
          <w:spacing w:val="-5"/>
        </w:rPr>
        <w:t xml:space="preserve"> </w:t>
      </w:r>
      <w:r>
        <w:t>335</w:t>
      </w:r>
      <w:r>
        <w:tab/>
        <w:t>Jurisprudence and</w:t>
      </w:r>
      <w:r>
        <w:rPr>
          <w:spacing w:val="-14"/>
        </w:rPr>
        <w:t xml:space="preserve"> </w:t>
      </w:r>
      <w:r>
        <w:t>the</w:t>
      </w:r>
      <w:r>
        <w:rPr>
          <w:w w:val="99"/>
        </w:rPr>
        <w:t xml:space="preserve"> </w:t>
      </w:r>
      <w:r>
        <w:t>American Judicial</w:t>
      </w:r>
      <w:r>
        <w:rPr>
          <w:spacing w:val="-14"/>
        </w:rPr>
        <w:t xml:space="preserve"> </w:t>
      </w:r>
      <w:r>
        <w:t>Process</w:t>
      </w:r>
    </w:p>
    <w:p w14:paraId="075C3570" w14:textId="77777777" w:rsidR="00990BB6" w:rsidRDefault="0029510D">
      <w:pPr>
        <w:pStyle w:val="ListParagraph"/>
        <w:numPr>
          <w:ilvl w:val="0"/>
          <w:numId w:val="14"/>
        </w:numPr>
        <w:tabs>
          <w:tab w:val="left" w:pos="433"/>
        </w:tabs>
        <w:spacing w:before="1"/>
        <w:ind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>As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needed</w:t>
      </w:r>
    </w:p>
    <w:p w14:paraId="777AAC4D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822" w:space="4770"/>
            <w:col w:w="3000" w:space="355"/>
            <w:col w:w="1593"/>
          </w:cols>
        </w:sectPr>
      </w:pPr>
    </w:p>
    <w:p w14:paraId="38310307" w14:textId="77777777" w:rsidR="00990BB6" w:rsidRDefault="00990BB6">
      <w:pPr>
        <w:spacing w:before="11"/>
        <w:rPr>
          <w:rFonts w:ascii="Gill Sans MT" w:eastAsia="Gill Sans MT" w:hAnsi="Gill Sans MT" w:cs="Gill Sans MT"/>
          <w:sz w:val="12"/>
          <w:szCs w:val="12"/>
        </w:rPr>
      </w:pPr>
    </w:p>
    <w:p w14:paraId="4B4E0387" w14:textId="77777777" w:rsidR="00990BB6" w:rsidRDefault="0029510D">
      <w:pPr>
        <w:pStyle w:val="BodyText"/>
        <w:spacing w:line="285" w:lineRule="auto"/>
      </w:pPr>
      <w:r>
        <w:t>Students</w:t>
      </w:r>
      <w:r>
        <w:rPr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able to register for</w:t>
      </w:r>
      <w:r>
        <w:rPr>
          <w:spacing w:val="-17"/>
        </w:rPr>
        <w:t xml:space="preserve"> </w:t>
      </w:r>
      <w:r>
        <w:t>courses.</w:t>
      </w:r>
    </w:p>
    <w:p w14:paraId="0AEA1FAC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line="182" w:lineRule="exact"/>
      </w:pPr>
      <w:r>
        <w:br w:type="column"/>
      </w:r>
      <w:r>
        <w:t>SOC</w:t>
      </w:r>
      <w:r>
        <w:rPr>
          <w:spacing w:val="-4"/>
        </w:rPr>
        <w:t xml:space="preserve"> </w:t>
      </w:r>
      <w:r>
        <w:t>318</w:t>
      </w:r>
      <w:r>
        <w:tab/>
        <w:t>Law and</w:t>
      </w:r>
      <w:r>
        <w:rPr>
          <w:spacing w:val="-9"/>
        </w:rPr>
        <w:t xml:space="preserve"> </w:t>
      </w:r>
      <w:r>
        <w:t>Society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52CDC3DA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before="1"/>
        <w:ind w:right="617"/>
      </w:pPr>
      <w:r>
        <w:t>SOC</w:t>
      </w:r>
      <w:r>
        <w:rPr>
          <w:spacing w:val="-4"/>
        </w:rPr>
        <w:t xml:space="preserve"> </w:t>
      </w:r>
      <w:r>
        <w:t>340</w:t>
      </w:r>
      <w:r>
        <w:tab/>
        <w:t>Police and</w:t>
      </w:r>
      <w:r>
        <w:rPr>
          <w:spacing w:val="-12"/>
        </w:rPr>
        <w:t xml:space="preserve"> </w:t>
      </w:r>
      <w:r>
        <w:t>Policing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SOC</w:t>
      </w:r>
      <w:r>
        <w:rPr>
          <w:spacing w:val="-4"/>
        </w:rPr>
        <w:t xml:space="preserve"> </w:t>
      </w:r>
      <w:r>
        <w:t>341</w:t>
      </w:r>
      <w:r>
        <w:tab/>
        <w:t>Sociology of</w:t>
      </w:r>
      <w:r>
        <w:rPr>
          <w:spacing w:val="-15"/>
        </w:rPr>
        <w:t xml:space="preserve"> </w:t>
      </w:r>
      <w:r>
        <w:t>Punishment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3ADF6F24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667" w:space="925"/>
            <w:col w:w="4948"/>
          </w:cols>
        </w:sectPr>
      </w:pPr>
    </w:p>
    <w:p w14:paraId="28B795F7" w14:textId="77777777" w:rsidR="00990BB6" w:rsidRDefault="00990BB6">
      <w:pPr>
        <w:spacing w:before="1"/>
        <w:rPr>
          <w:rFonts w:ascii="Gill Sans MT" w:eastAsia="Gill Sans MT" w:hAnsi="Gill Sans MT" w:cs="Gill Sans MT"/>
          <w:sz w:val="14"/>
          <w:szCs w:val="14"/>
        </w:rPr>
      </w:pPr>
    </w:p>
    <w:p w14:paraId="2600EF10" w14:textId="77777777" w:rsidR="00990BB6" w:rsidRDefault="0029510D">
      <w:pPr>
        <w:spacing w:line="194" w:lineRule="exact"/>
        <w:ind w:left="14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z w:val="18"/>
        </w:rPr>
        <w:t>JUSTICE STUDIES</w:t>
      </w:r>
      <w:r>
        <w:rPr>
          <w:rFonts w:ascii="Gill Sans MT"/>
          <w:b/>
          <w:spacing w:val="-5"/>
          <w:sz w:val="18"/>
        </w:rPr>
        <w:t xml:space="preserve"> </w:t>
      </w:r>
      <w:r>
        <w:rPr>
          <w:rFonts w:ascii="Gill Sans MT"/>
          <w:b/>
          <w:sz w:val="18"/>
        </w:rPr>
        <w:t>B.A.</w:t>
      </w:r>
    </w:p>
    <w:p w14:paraId="0CDFF37C" w14:textId="77777777" w:rsidR="00990BB6" w:rsidRDefault="0029510D">
      <w:pPr>
        <w:pStyle w:val="BodyText"/>
        <w:tabs>
          <w:tab w:val="left" w:pos="1339"/>
        </w:tabs>
        <w:spacing w:line="147" w:lineRule="exact"/>
        <w:ind w:left="1340" w:hanging="1200"/>
      </w:pPr>
      <w:r>
        <w:br w:type="column"/>
      </w:r>
      <w:r>
        <w:t>SOC</w:t>
      </w:r>
      <w:r>
        <w:rPr>
          <w:spacing w:val="-4"/>
        </w:rPr>
        <w:t xml:space="preserve"> </w:t>
      </w:r>
      <w:r>
        <w:t>342</w:t>
      </w:r>
      <w:r>
        <w:tab/>
        <w:t>Women, Crime,</w:t>
      </w:r>
      <w:r>
        <w:rPr>
          <w:spacing w:val="-9"/>
        </w:rPr>
        <w:t xml:space="preserve"> </w:t>
      </w:r>
      <w:r>
        <w:t>and</w:t>
      </w:r>
    </w:p>
    <w:p w14:paraId="068C9825" w14:textId="77777777" w:rsidR="00990BB6" w:rsidRDefault="0029510D">
      <w:pPr>
        <w:pStyle w:val="BodyText"/>
        <w:spacing w:before="1"/>
        <w:ind w:left="421"/>
        <w:jc w:val="center"/>
      </w:pPr>
      <w:r>
        <w:t>Justice</w:t>
      </w:r>
    </w:p>
    <w:p w14:paraId="5AB56A7A" w14:textId="77777777" w:rsidR="00990BB6" w:rsidRDefault="0029510D">
      <w:pPr>
        <w:pStyle w:val="ListParagraph"/>
        <w:numPr>
          <w:ilvl w:val="0"/>
          <w:numId w:val="14"/>
        </w:numPr>
        <w:tabs>
          <w:tab w:val="left" w:pos="433"/>
        </w:tabs>
        <w:spacing w:line="147" w:lineRule="exact"/>
        <w:ind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>F,</w:t>
      </w:r>
      <w:r>
        <w:rPr>
          <w:rFonts w:ascii="Gill Sans MT"/>
          <w:spacing w:val="-1"/>
          <w:sz w:val="16"/>
        </w:rPr>
        <w:t xml:space="preserve"> </w:t>
      </w:r>
      <w:proofErr w:type="spellStart"/>
      <w:r>
        <w:rPr>
          <w:rFonts w:ascii="Gill Sans MT"/>
          <w:sz w:val="16"/>
        </w:rPr>
        <w:t>Sp</w:t>
      </w:r>
      <w:proofErr w:type="spellEnd"/>
    </w:p>
    <w:p w14:paraId="7CC2BC82" w14:textId="77777777" w:rsidR="00990BB6" w:rsidRDefault="00990BB6">
      <w:pPr>
        <w:spacing w:line="147" w:lineRule="exact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2178" w:space="3414"/>
            <w:col w:w="2675" w:space="681"/>
            <w:col w:w="1592"/>
          </w:cols>
        </w:sectPr>
      </w:pPr>
    </w:p>
    <w:p w14:paraId="55C6C089" w14:textId="77777777" w:rsidR="00990BB6" w:rsidRDefault="00990BB6">
      <w:pPr>
        <w:spacing w:before="1"/>
        <w:rPr>
          <w:rFonts w:ascii="Gill Sans MT" w:eastAsia="Gill Sans MT" w:hAnsi="Gill Sans MT" w:cs="Gill Sans MT"/>
          <w:sz w:val="3"/>
          <w:szCs w:val="3"/>
        </w:rPr>
      </w:pPr>
    </w:p>
    <w:p w14:paraId="44D5249B" w14:textId="77777777" w:rsidR="00990BB6" w:rsidRDefault="00841767">
      <w:pPr>
        <w:spacing w:line="20" w:lineRule="exact"/>
        <w:ind w:left="10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5BA4E3E6" wp14:editId="5FC7C95E">
                <wp:extent cx="3069590" cy="6350"/>
                <wp:effectExtent l="6985" t="3175" r="9525" b="952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6350"/>
                          <a:chOff x="0" y="0"/>
                          <a:chExt cx="4834" cy="10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24" cy="2"/>
                            <a:chOff x="5" y="5"/>
                            <a:chExt cx="4824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24"/>
                                <a:gd name="T2" fmla="+- 0 4829 5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C735AF" id="Group 25" o:spid="_x0000_s1026" style="width:241.7pt;height:.5pt;mso-position-horizontal-relative:char;mso-position-vertical-relative:line" coordsize="4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">
                <v:group id="Group 26" o:spid="_x0000_s1027" style="position:absolute;left:5;top:5;width:4824;height:2" coordorigin="5,5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28" style="position:absolute;left:5;top:5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" path="m,l4824,e" filled="f" strokeweight=".48pt">
                    <v:path arrowok="t" o:connecttype="custom" o:connectlocs="0,0;4824,0" o:connectangles="0,0"/>
                  </v:shape>
                </v:group>
                <w10:anchorlock/>
              </v:group>
            </w:pict>
          </mc:Fallback>
        </mc:AlternateContent>
      </w:r>
    </w:p>
    <w:p w14:paraId="3FEA2A2C" w14:textId="77777777" w:rsidR="00990BB6" w:rsidRDefault="0029510D">
      <w:pPr>
        <w:pStyle w:val="Heading2"/>
        <w:spacing w:before="134"/>
        <w:rPr>
          <w:b w:val="0"/>
          <w:bCs w:val="0"/>
        </w:rPr>
      </w:pPr>
      <w:r>
        <w:t>COURSE</w:t>
      </w:r>
      <w:r>
        <w:rPr>
          <w:spacing w:val="16"/>
        </w:rPr>
        <w:t xml:space="preserve"> </w:t>
      </w:r>
      <w:r>
        <w:rPr>
          <w:spacing w:val="-2"/>
        </w:rPr>
        <w:t>REQUIREMENTS</w:t>
      </w:r>
    </w:p>
    <w:p w14:paraId="1560A7FD" w14:textId="77777777" w:rsidR="00990BB6" w:rsidRDefault="0029510D">
      <w:pPr>
        <w:pStyle w:val="Heading3"/>
        <w:spacing w:before="83"/>
        <w:rPr>
          <w:b w:val="0"/>
          <w:bCs w:val="0"/>
        </w:rPr>
      </w:pPr>
      <w:r>
        <w:t>Courses</w:t>
      </w:r>
    </w:p>
    <w:p w14:paraId="38194BC2" w14:textId="77777777" w:rsidR="00990BB6" w:rsidRDefault="0029510D">
      <w:pPr>
        <w:pStyle w:val="BodyText"/>
        <w:tabs>
          <w:tab w:val="left" w:pos="1445"/>
          <w:tab w:val="left" w:pos="3601"/>
        </w:tabs>
        <w:spacing w:before="1"/>
        <w:ind w:left="245" w:right="351"/>
        <w:jc w:val="both"/>
      </w:pPr>
      <w:r>
        <w:t>PHIL</w:t>
      </w:r>
      <w:r>
        <w:rPr>
          <w:spacing w:val="-5"/>
        </w:rPr>
        <w:t xml:space="preserve"> </w:t>
      </w:r>
      <w:r>
        <w:t>206</w:t>
      </w:r>
      <w:r>
        <w:tab/>
      </w:r>
      <w:r>
        <w:rPr>
          <w:w w:val="95"/>
        </w:rPr>
        <w:t>Ethics</w:t>
      </w:r>
      <w:r>
        <w:rPr>
          <w:w w:val="95"/>
        </w:rPr>
        <w:tab/>
      </w:r>
      <w:r>
        <w:t xml:space="preserve">3     F, </w:t>
      </w:r>
      <w:proofErr w:type="spellStart"/>
      <w:r>
        <w:t>Sp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POL</w:t>
      </w:r>
      <w:r>
        <w:rPr>
          <w:spacing w:val="-5"/>
        </w:rPr>
        <w:t xml:space="preserve"> </w:t>
      </w:r>
      <w:r>
        <w:t>202</w:t>
      </w:r>
      <w:r>
        <w:tab/>
        <w:t>American</w:t>
      </w:r>
      <w:r>
        <w:rPr>
          <w:spacing w:val="-11"/>
        </w:rPr>
        <w:t xml:space="preserve"> </w:t>
      </w:r>
      <w:r>
        <w:t>Government</w:t>
      </w:r>
      <w:r>
        <w:tab/>
        <w:t xml:space="preserve">4     F, </w:t>
      </w:r>
      <w:proofErr w:type="spellStart"/>
      <w:r>
        <w:t>Sp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110</w:t>
      </w:r>
      <w:r>
        <w:tab/>
        <w:t xml:space="preserve">Introduction to Psychology         4     F, </w:t>
      </w:r>
      <w:proofErr w:type="spellStart"/>
      <w:r>
        <w:t>Sp</w:t>
      </w:r>
      <w:proofErr w:type="spellEnd"/>
      <w:r>
        <w:t>,</w:t>
      </w:r>
      <w:r>
        <w:rPr>
          <w:spacing w:val="-30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SOC</w:t>
      </w:r>
      <w:r>
        <w:rPr>
          <w:spacing w:val="-4"/>
        </w:rPr>
        <w:t xml:space="preserve"> </w:t>
      </w:r>
      <w:r>
        <w:t>207</w:t>
      </w:r>
      <w:r>
        <w:tab/>
        <w:t xml:space="preserve">Crime and Criminal Justice         4     F, </w:t>
      </w:r>
      <w:proofErr w:type="spellStart"/>
      <w:r>
        <w:t>Sp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Su</w:t>
      </w:r>
      <w:proofErr w:type="spellEnd"/>
    </w:p>
    <w:p w14:paraId="3D7C29D1" w14:textId="77777777" w:rsidR="00990BB6" w:rsidRDefault="0029510D">
      <w:pPr>
        <w:pStyle w:val="Heading3"/>
        <w:rPr>
          <w:b w:val="0"/>
          <w:bCs w:val="0"/>
        </w:rPr>
      </w:pPr>
      <w:r>
        <w:t>Research</w:t>
      </w:r>
      <w:r>
        <w:rPr>
          <w:spacing w:val="-11"/>
        </w:rPr>
        <w:t xml:space="preserve"> </w:t>
      </w:r>
      <w:r>
        <w:t>Methods</w:t>
      </w:r>
    </w:p>
    <w:p w14:paraId="5F5D16AF" w14:textId="77777777" w:rsidR="00990BB6" w:rsidRDefault="0029510D">
      <w:pPr>
        <w:pStyle w:val="BodyText"/>
        <w:spacing w:before="69"/>
      </w:pPr>
      <w:r>
        <w:t>CHOOSE Option I, II, or III</w:t>
      </w:r>
      <w:r>
        <w:rPr>
          <w:spacing w:val="-15"/>
        </w:rPr>
        <w:t xml:space="preserve"> </w:t>
      </w:r>
      <w:r>
        <w:t>below</w:t>
      </w:r>
    </w:p>
    <w:p w14:paraId="113C16A9" w14:textId="77777777" w:rsidR="00990BB6" w:rsidRDefault="0029510D">
      <w:pPr>
        <w:pStyle w:val="Heading3"/>
        <w:spacing w:before="83"/>
        <w:rPr>
          <w:b w:val="0"/>
          <w:bCs w:val="0"/>
        </w:rPr>
      </w:pPr>
      <w:r>
        <w:t>Option</w:t>
      </w:r>
      <w:r>
        <w:rPr>
          <w:spacing w:val="-5"/>
        </w:rPr>
        <w:t xml:space="preserve"> </w:t>
      </w:r>
      <w:r>
        <w:t>I</w:t>
      </w:r>
    </w:p>
    <w:p w14:paraId="493E1820" w14:textId="77777777" w:rsidR="00990BB6" w:rsidRDefault="0029510D">
      <w:pPr>
        <w:pStyle w:val="BodyText"/>
        <w:spacing w:before="73" w:line="285" w:lineRule="auto"/>
      </w:pPr>
      <w:r>
        <w:t>(For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majors,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majoring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justice</w:t>
      </w:r>
      <w:r>
        <w:rPr>
          <w:w w:val="99"/>
        </w:rPr>
        <w:t xml:space="preserve"> </w:t>
      </w:r>
      <w:r>
        <w:t>studies and</w:t>
      </w:r>
      <w:r>
        <w:rPr>
          <w:spacing w:val="-14"/>
        </w:rPr>
        <w:t xml:space="preserve"> </w:t>
      </w:r>
      <w:r>
        <w:t>sociology)</w:t>
      </w:r>
    </w:p>
    <w:p w14:paraId="6E306F72" w14:textId="77777777" w:rsidR="00990BB6" w:rsidRDefault="0029510D">
      <w:pPr>
        <w:pStyle w:val="BodyText"/>
        <w:tabs>
          <w:tab w:val="left" w:pos="3601"/>
        </w:tabs>
        <w:spacing w:line="152" w:lineRule="exact"/>
        <w:ind w:left="245"/>
        <w:jc w:val="both"/>
      </w:pPr>
      <w:r>
        <w:t>SOC 302W         Social Research</w:t>
      </w:r>
      <w:r>
        <w:rPr>
          <w:spacing w:val="12"/>
        </w:rPr>
        <w:t xml:space="preserve"> </w:t>
      </w:r>
      <w:r>
        <w:t>Methods</w:t>
      </w:r>
      <w:r>
        <w:tab/>
        <w:t xml:space="preserve">4     F, </w:t>
      </w:r>
      <w:proofErr w:type="spellStart"/>
      <w:r>
        <w:t>Sp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Su</w:t>
      </w:r>
      <w:proofErr w:type="spellEnd"/>
    </w:p>
    <w:p w14:paraId="533050DD" w14:textId="77777777" w:rsidR="00990BB6" w:rsidRDefault="0029510D">
      <w:pPr>
        <w:pStyle w:val="BodyText"/>
        <w:tabs>
          <w:tab w:val="left" w:pos="1445"/>
          <w:tab w:val="left" w:pos="3601"/>
        </w:tabs>
        <w:spacing w:before="1" w:line="151" w:lineRule="exact"/>
        <w:ind w:left="245"/>
        <w:jc w:val="both"/>
      </w:pPr>
      <w:r>
        <w:t>SOC</w:t>
      </w:r>
      <w:r>
        <w:rPr>
          <w:spacing w:val="-4"/>
        </w:rPr>
        <w:t xml:space="preserve"> </w:t>
      </w:r>
      <w:r>
        <w:t>404</w:t>
      </w:r>
      <w:r>
        <w:tab/>
        <w:t>Social Data</w:t>
      </w:r>
      <w:r>
        <w:rPr>
          <w:spacing w:val="-11"/>
        </w:rPr>
        <w:t xml:space="preserve"> </w:t>
      </w:r>
      <w:r>
        <w:t>Analysis</w:t>
      </w:r>
      <w:r>
        <w:tab/>
        <w:t xml:space="preserve">4     F, </w:t>
      </w:r>
      <w:proofErr w:type="spellStart"/>
      <w:r>
        <w:t>Sp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Su</w:t>
      </w:r>
      <w:proofErr w:type="spellEnd"/>
    </w:p>
    <w:p w14:paraId="7F9B1036" w14:textId="77777777" w:rsidR="00990BB6" w:rsidRDefault="0029510D">
      <w:pPr>
        <w:pStyle w:val="BodyText"/>
        <w:tabs>
          <w:tab w:val="left" w:pos="1445"/>
          <w:tab w:val="left" w:pos="3601"/>
          <w:tab w:val="left" w:pos="3893"/>
        </w:tabs>
        <w:spacing w:line="162" w:lineRule="exact"/>
        <w:ind w:left="245" w:right="175"/>
      </w:pPr>
      <w:r>
        <w:br w:type="column"/>
      </w:r>
      <w:r>
        <w:t>SOC</w:t>
      </w:r>
      <w:r>
        <w:rPr>
          <w:spacing w:val="-4"/>
        </w:rPr>
        <w:t xml:space="preserve"> </w:t>
      </w:r>
      <w:r>
        <w:t>343</w:t>
      </w:r>
      <w:r>
        <w:tab/>
        <w:t>Juveniles and</w:t>
      </w:r>
      <w:r>
        <w:rPr>
          <w:spacing w:val="-13"/>
        </w:rPr>
        <w:t xml:space="preserve"> </w:t>
      </w:r>
      <w:r>
        <w:t>Justice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7AC9F754" w14:textId="77777777" w:rsidR="00990BB6" w:rsidRDefault="0029510D">
      <w:pPr>
        <w:pStyle w:val="BodyText"/>
        <w:tabs>
          <w:tab w:val="left" w:pos="1445"/>
          <w:tab w:val="left" w:pos="3601"/>
          <w:tab w:val="left" w:pos="3893"/>
        </w:tabs>
        <w:spacing w:line="184" w:lineRule="exact"/>
        <w:ind w:left="245" w:right="175"/>
      </w:pPr>
      <w:r>
        <w:t>SOC</w:t>
      </w:r>
      <w:r>
        <w:rPr>
          <w:spacing w:val="-4"/>
        </w:rPr>
        <w:t xml:space="preserve"> </w:t>
      </w:r>
      <w:r>
        <w:t>344</w:t>
      </w:r>
      <w:r>
        <w:tab/>
        <w:t>Race and</w:t>
      </w:r>
      <w:r>
        <w:rPr>
          <w:spacing w:val="-10"/>
        </w:rPr>
        <w:t xml:space="preserve"> </w:t>
      </w:r>
      <w:r>
        <w:t>Justice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31223A57" w14:textId="77777777" w:rsidR="00990BB6" w:rsidRDefault="0029510D">
      <w:pPr>
        <w:pStyle w:val="BodyText"/>
        <w:tabs>
          <w:tab w:val="left" w:pos="1445"/>
          <w:tab w:val="left" w:pos="3601"/>
          <w:tab w:val="left" w:pos="3893"/>
        </w:tabs>
        <w:spacing w:before="1" w:line="307" w:lineRule="auto"/>
        <w:ind w:right="301" w:firstLine="105"/>
      </w:pPr>
      <w:r>
        <w:t>SOC</w:t>
      </w:r>
      <w:r>
        <w:rPr>
          <w:spacing w:val="-4"/>
        </w:rPr>
        <w:t xml:space="preserve"> </w:t>
      </w:r>
      <w:r>
        <w:t>345</w:t>
      </w:r>
      <w:r>
        <w:tab/>
      </w:r>
      <w:r>
        <w:rPr>
          <w:w w:val="95"/>
        </w:rPr>
        <w:t>Victimology</w:t>
      </w:r>
      <w:r>
        <w:rPr>
          <w:w w:val="95"/>
        </w:rPr>
        <w:tab/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POL</w:t>
      </w:r>
      <w:r>
        <w:rPr>
          <w:spacing w:val="-4"/>
        </w:rPr>
        <w:t xml:space="preserve"> </w:t>
      </w:r>
      <w:r>
        <w:t>327:</w:t>
      </w:r>
      <w:r>
        <w:rPr>
          <w:spacing w:val="-4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majors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choose</w:t>
      </w:r>
      <w:r>
        <w:rPr>
          <w:w w:val="99"/>
        </w:rPr>
        <w:t xml:space="preserve"> </w:t>
      </w:r>
      <w:r>
        <w:t>SWRK</w:t>
      </w:r>
      <w:r>
        <w:rPr>
          <w:spacing w:val="-5"/>
        </w:rPr>
        <w:t xml:space="preserve"> </w:t>
      </w:r>
      <w:r>
        <w:t>436.</w:t>
      </w:r>
    </w:p>
    <w:p w14:paraId="0924F9F2" w14:textId="77777777" w:rsidR="00990BB6" w:rsidRDefault="0029510D">
      <w:pPr>
        <w:pStyle w:val="Heading3"/>
        <w:spacing w:before="31"/>
        <w:ind w:right="175"/>
        <w:rPr>
          <w:b w:val="0"/>
          <w:bCs w:val="0"/>
        </w:rPr>
      </w:pPr>
      <w:r>
        <w:t>Total Credit Hours:</w:t>
      </w:r>
      <w:r>
        <w:rPr>
          <w:spacing w:val="-14"/>
        </w:rPr>
        <w:t xml:space="preserve"> </w:t>
      </w:r>
      <w:r>
        <w:t>52-55</w:t>
      </w:r>
    </w:p>
    <w:p w14:paraId="6A956053" w14:textId="77777777" w:rsidR="00990BB6" w:rsidRDefault="00841767">
      <w:pPr>
        <w:spacing w:before="23" w:line="380" w:lineRule="atLeast"/>
        <w:ind w:left="140" w:right="1825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3136" behindDoc="1" locked="0" layoutInCell="1" allowOverlap="1" wp14:anchorId="0E84FAAF" wp14:editId="1E91D5C1">
                <wp:simplePos x="0" y="0"/>
                <wp:positionH relativeFrom="page">
                  <wp:posOffset>4151630</wp:posOffset>
                </wp:positionH>
                <wp:positionV relativeFrom="paragraph">
                  <wp:posOffset>272415</wp:posOffset>
                </wp:positionV>
                <wp:extent cx="3063240" cy="1270"/>
                <wp:effectExtent l="8255" t="5080" r="5080" b="1270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270"/>
                          <a:chOff x="6538" y="429"/>
                          <a:chExt cx="4824" cy="2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6538" y="429"/>
                            <a:ext cx="4824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4824"/>
                              <a:gd name="T2" fmla="+- 0 11362 6538"/>
                              <a:gd name="T3" fmla="*/ T2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5DE73" id="Group 23" o:spid="_x0000_s1026" style="position:absolute;margin-left:326.9pt;margin-top:21.45pt;width:241.2pt;height:.1pt;z-index:-53344;mso-position-horizontal-relative:page" coordorigin="6538,429" coordsize="4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xXXAMAAOUHAAAOAAAAZHJzL2Uyb0RvYy54bWykVdtu2zAMfR+wfxD0uCH1JW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">
                <v:shape id="Freeform 24" o:spid="_x0000_s1027" style="position:absolute;left:6538;top:429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" path="m,l4824,e" filled="f" strokeweight=".48pt">
                  <v:path arrowok="t" o:connecttype="custom" o:connectlocs="0,0;4824,0" o:connectangles="0,0"/>
                </v:shape>
                <w10:wrap anchorx="page"/>
              </v:group>
            </w:pict>
          </mc:Fallback>
        </mc:AlternateContent>
      </w:r>
      <w:r w:rsidR="0029510D">
        <w:rPr>
          <w:rFonts w:ascii="Gill Sans MT"/>
          <w:b/>
          <w:sz w:val="18"/>
        </w:rPr>
        <w:t>JUSTICE STUDIES</w:t>
      </w:r>
      <w:r w:rsidR="0029510D">
        <w:rPr>
          <w:rFonts w:ascii="Gill Sans MT"/>
          <w:b/>
          <w:spacing w:val="-5"/>
          <w:sz w:val="18"/>
        </w:rPr>
        <w:t xml:space="preserve"> </w:t>
      </w:r>
      <w:r w:rsidR="0029510D">
        <w:rPr>
          <w:rFonts w:ascii="Gill Sans MT"/>
          <w:b/>
          <w:sz w:val="18"/>
        </w:rPr>
        <w:t>MINOR</w:t>
      </w:r>
      <w:r w:rsidR="0029510D">
        <w:rPr>
          <w:rFonts w:ascii="Gill Sans MT"/>
          <w:b/>
          <w:w w:val="101"/>
          <w:sz w:val="18"/>
        </w:rPr>
        <w:t xml:space="preserve"> </w:t>
      </w:r>
      <w:r w:rsidR="0029510D">
        <w:rPr>
          <w:rFonts w:ascii="Gill Sans MT"/>
          <w:b/>
          <w:sz w:val="18"/>
        </w:rPr>
        <w:t>COURSE</w:t>
      </w:r>
      <w:r w:rsidR="0029510D">
        <w:rPr>
          <w:rFonts w:ascii="Gill Sans MT"/>
          <w:b/>
          <w:spacing w:val="27"/>
          <w:sz w:val="18"/>
        </w:rPr>
        <w:t xml:space="preserve"> </w:t>
      </w:r>
      <w:r w:rsidR="0029510D">
        <w:rPr>
          <w:rFonts w:ascii="Gill Sans MT"/>
          <w:b/>
          <w:spacing w:val="-3"/>
          <w:sz w:val="18"/>
        </w:rPr>
        <w:t>REQUIREMENTS</w:t>
      </w:r>
    </w:p>
    <w:p w14:paraId="7F9D3ED1" w14:textId="77777777" w:rsidR="00990BB6" w:rsidRDefault="0029510D">
      <w:pPr>
        <w:pStyle w:val="BodyText"/>
        <w:spacing w:before="74" w:line="285" w:lineRule="auto"/>
        <w:ind w:right="175"/>
      </w:pPr>
      <w:r>
        <w:t>The</w:t>
      </w:r>
      <w:r>
        <w:rPr>
          <w:spacing w:val="-4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26–28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(seven</w:t>
      </w:r>
      <w:r>
        <w:rPr>
          <w:w w:val="98"/>
        </w:rPr>
        <w:t xml:space="preserve"> </w:t>
      </w:r>
      <w:r>
        <w:t>courses), as</w:t>
      </w:r>
      <w:r>
        <w:rPr>
          <w:spacing w:val="-12"/>
        </w:rPr>
        <w:t xml:space="preserve"> </w:t>
      </w:r>
      <w:r>
        <w:t>follows:</w:t>
      </w:r>
    </w:p>
    <w:p w14:paraId="4E7FE2FE" w14:textId="77777777" w:rsidR="00990BB6" w:rsidRDefault="0029510D">
      <w:pPr>
        <w:pStyle w:val="Heading3"/>
        <w:spacing w:before="48"/>
        <w:ind w:right="175"/>
        <w:rPr>
          <w:b w:val="0"/>
          <w:bCs w:val="0"/>
        </w:rPr>
      </w:pPr>
      <w:r>
        <w:t>Courses</w:t>
      </w:r>
    </w:p>
    <w:p w14:paraId="1B3408E9" w14:textId="77777777" w:rsidR="00990BB6" w:rsidRDefault="0029510D">
      <w:pPr>
        <w:pStyle w:val="BodyText"/>
        <w:tabs>
          <w:tab w:val="left" w:pos="1445"/>
          <w:tab w:val="left" w:pos="3601"/>
          <w:tab w:val="left" w:pos="3893"/>
        </w:tabs>
        <w:spacing w:before="1"/>
        <w:ind w:left="245" w:right="175"/>
      </w:pPr>
      <w:r>
        <w:t>POL</w:t>
      </w:r>
      <w:r>
        <w:rPr>
          <w:spacing w:val="-5"/>
        </w:rPr>
        <w:t xml:space="preserve"> </w:t>
      </w:r>
      <w:r>
        <w:t>202</w:t>
      </w:r>
      <w:r>
        <w:tab/>
        <w:t>American</w:t>
      </w:r>
      <w:r>
        <w:rPr>
          <w:spacing w:val="-11"/>
        </w:rPr>
        <w:t xml:space="preserve"> </w:t>
      </w:r>
      <w:r>
        <w:t>Government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364695EE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793" w:space="693"/>
            <w:col w:w="5054"/>
          </w:cols>
        </w:sectPr>
      </w:pPr>
    </w:p>
    <w:p w14:paraId="4CF2A9A5" w14:textId="77777777" w:rsidR="00990BB6" w:rsidRDefault="0029510D">
      <w:pPr>
        <w:pStyle w:val="Heading3"/>
        <w:spacing w:before="112"/>
        <w:rPr>
          <w:b w:val="0"/>
          <w:bCs w:val="0"/>
        </w:rPr>
      </w:pPr>
      <w:r>
        <w:t>Option</w:t>
      </w:r>
      <w:r>
        <w:rPr>
          <w:spacing w:val="-6"/>
        </w:rPr>
        <w:t xml:space="preserve"> </w:t>
      </w:r>
      <w:r>
        <w:t>II</w:t>
      </w:r>
    </w:p>
    <w:p w14:paraId="14630526" w14:textId="77777777" w:rsidR="00990BB6" w:rsidRDefault="0029510D">
      <w:pPr>
        <w:pStyle w:val="BodyText"/>
        <w:tabs>
          <w:tab w:val="left" w:pos="1339"/>
        </w:tabs>
        <w:spacing w:line="164" w:lineRule="exact"/>
        <w:ind w:left="1340" w:hanging="1200"/>
      </w:pPr>
      <w:r>
        <w:br w:type="column"/>
      </w:r>
      <w:r>
        <w:t>POL</w:t>
      </w:r>
      <w:r>
        <w:rPr>
          <w:spacing w:val="-5"/>
        </w:rPr>
        <w:t xml:space="preserve"> </w:t>
      </w:r>
      <w:r>
        <w:t>332</w:t>
      </w:r>
      <w:r>
        <w:tab/>
        <w:t>Civil Liberties in</w:t>
      </w:r>
      <w:r>
        <w:rPr>
          <w:spacing w:val="-10"/>
        </w:rPr>
        <w:t xml:space="preserve"> </w:t>
      </w:r>
      <w:r>
        <w:t>the</w:t>
      </w:r>
    </w:p>
    <w:p w14:paraId="35C92CFE" w14:textId="77777777" w:rsidR="00990BB6" w:rsidRDefault="0029510D">
      <w:pPr>
        <w:pStyle w:val="BodyText"/>
        <w:spacing w:before="1"/>
        <w:ind w:left="1340"/>
      </w:pPr>
      <w:r>
        <w:t>United</w:t>
      </w:r>
      <w:r>
        <w:rPr>
          <w:spacing w:val="-8"/>
        </w:rPr>
        <w:t xml:space="preserve"> </w:t>
      </w:r>
      <w:r>
        <w:t>States</w:t>
      </w:r>
    </w:p>
    <w:p w14:paraId="01CFC9DE" w14:textId="77777777" w:rsidR="00990BB6" w:rsidRDefault="0029510D">
      <w:pPr>
        <w:pStyle w:val="BodyText"/>
        <w:tabs>
          <w:tab w:val="left" w:pos="432"/>
        </w:tabs>
        <w:spacing w:line="164" w:lineRule="exact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1B8008F7" w14:textId="77777777" w:rsidR="00990BB6" w:rsidRDefault="00990BB6">
      <w:pPr>
        <w:spacing w:line="164" w:lineRule="exact"/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821" w:space="4771"/>
            <w:col w:w="2647" w:space="709"/>
            <w:col w:w="1592"/>
          </w:cols>
        </w:sectPr>
      </w:pPr>
    </w:p>
    <w:p w14:paraId="19E4B1DE" w14:textId="77777777" w:rsidR="00990BB6" w:rsidRDefault="0029510D">
      <w:pPr>
        <w:pStyle w:val="BodyText"/>
        <w:spacing w:before="16"/>
      </w:pPr>
      <w:r>
        <w:t>(For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majoring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science)</w:t>
      </w:r>
    </w:p>
    <w:p w14:paraId="75885CB9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before="1"/>
      </w:pPr>
      <w:r>
        <w:br w:type="column"/>
      </w:r>
      <w:r>
        <w:t>SOC</w:t>
      </w:r>
      <w:r>
        <w:rPr>
          <w:spacing w:val="-4"/>
        </w:rPr>
        <w:t xml:space="preserve"> </w:t>
      </w:r>
      <w:r>
        <w:t>207</w:t>
      </w:r>
      <w:r>
        <w:tab/>
        <w:t>Crime and Criminal</w:t>
      </w:r>
      <w:r>
        <w:rPr>
          <w:spacing w:val="-13"/>
        </w:rPr>
        <w:t xml:space="preserve"> </w:t>
      </w:r>
      <w:r>
        <w:t>Justice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0B5A2590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599" w:space="993"/>
            <w:col w:w="4948"/>
          </w:cols>
        </w:sectPr>
      </w:pPr>
    </w:p>
    <w:p w14:paraId="1C5FBEA3" w14:textId="77777777" w:rsidR="00990BB6" w:rsidRDefault="0029510D">
      <w:pPr>
        <w:pStyle w:val="BodyText"/>
        <w:tabs>
          <w:tab w:val="left" w:pos="1445"/>
        </w:tabs>
        <w:spacing w:before="6"/>
        <w:ind w:left="1445" w:hanging="1200"/>
      </w:pPr>
      <w:r>
        <w:t>POL</w:t>
      </w:r>
      <w:r>
        <w:rPr>
          <w:spacing w:val="-5"/>
        </w:rPr>
        <w:t xml:space="preserve"> </w:t>
      </w:r>
      <w:r>
        <w:t>300</w:t>
      </w:r>
      <w:r>
        <w:tab/>
        <w:t>Methodology in</w:t>
      </w:r>
      <w:r>
        <w:rPr>
          <w:spacing w:val="-14"/>
        </w:rPr>
        <w:t xml:space="preserve"> </w:t>
      </w:r>
      <w:r>
        <w:t>Political</w:t>
      </w:r>
      <w:r>
        <w:rPr>
          <w:w w:val="99"/>
        </w:rPr>
        <w:t xml:space="preserve"> </w:t>
      </w:r>
      <w:r>
        <w:t>Science</w:t>
      </w:r>
    </w:p>
    <w:p w14:paraId="202124F8" w14:textId="77777777" w:rsidR="00990BB6" w:rsidRDefault="0029510D">
      <w:pPr>
        <w:pStyle w:val="BodyText"/>
        <w:tabs>
          <w:tab w:val="left" w:pos="542"/>
        </w:tabs>
        <w:spacing w:before="6"/>
        <w:ind w:left="245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329408F3" w14:textId="77777777" w:rsidR="00990BB6" w:rsidRDefault="0029510D">
      <w:pPr>
        <w:pStyle w:val="BodyText"/>
        <w:tabs>
          <w:tab w:val="left" w:pos="1551"/>
          <w:tab w:val="left" w:pos="3706"/>
          <w:tab w:val="left" w:pos="3999"/>
        </w:tabs>
        <w:spacing w:line="168" w:lineRule="exact"/>
        <w:ind w:left="245" w:right="232" w:firstLine="105"/>
      </w:pPr>
      <w:r>
        <w:br w:type="column"/>
      </w:r>
      <w:r>
        <w:t>SOC</w:t>
      </w:r>
      <w:r>
        <w:rPr>
          <w:spacing w:val="-6"/>
        </w:rPr>
        <w:t xml:space="preserve"> </w:t>
      </w:r>
      <w:r>
        <w:t>362W</w:t>
      </w:r>
      <w:r>
        <w:tab/>
        <w:t>Theories of Crime</w:t>
      </w:r>
      <w:r>
        <w:rPr>
          <w:spacing w:val="-14"/>
        </w:rPr>
        <w:t xml:space="preserve"> </w:t>
      </w:r>
      <w:r>
        <w:t>Seminar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7428175C" w14:textId="77777777" w:rsidR="00990BB6" w:rsidRDefault="0029510D">
      <w:pPr>
        <w:pStyle w:val="Heading3"/>
        <w:spacing w:line="156" w:lineRule="exact"/>
        <w:ind w:left="245" w:right="232"/>
        <w:rPr>
          <w:b w:val="0"/>
          <w:bCs w:val="0"/>
        </w:rPr>
      </w:pPr>
      <w:r>
        <w:t>THREE COURSES from the</w:t>
      </w:r>
      <w:r>
        <w:rPr>
          <w:spacing w:val="-11"/>
        </w:rPr>
        <w:t xml:space="preserve"> </w:t>
      </w:r>
      <w:r>
        <w:t>following:</w:t>
      </w:r>
    </w:p>
    <w:p w14:paraId="41151065" w14:textId="77777777" w:rsidR="00990BB6" w:rsidRDefault="00990BB6">
      <w:pPr>
        <w:spacing w:line="156" w:lineRule="exact"/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3006" w:space="349"/>
            <w:col w:w="851" w:space="1174"/>
            <w:col w:w="5160"/>
          </w:cols>
        </w:sectPr>
      </w:pPr>
    </w:p>
    <w:p w14:paraId="6022C2CA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line="164" w:lineRule="exact"/>
        <w:ind w:firstLine="105"/>
      </w:pPr>
      <w:r>
        <w:t>SOC</w:t>
      </w:r>
      <w:r>
        <w:rPr>
          <w:spacing w:val="-6"/>
        </w:rPr>
        <w:t xml:space="preserve"> </w:t>
      </w:r>
      <w:r>
        <w:t>302W</w:t>
      </w:r>
      <w:r>
        <w:tab/>
        <w:t>Social Research</w:t>
      </w:r>
      <w:r>
        <w:rPr>
          <w:spacing w:val="-14"/>
        </w:rPr>
        <w:t xml:space="preserve"> </w:t>
      </w:r>
      <w:r>
        <w:t>Methods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30979FE4" w14:textId="77777777" w:rsidR="00990BB6" w:rsidRDefault="0029510D">
      <w:pPr>
        <w:pStyle w:val="Heading3"/>
        <w:rPr>
          <w:b w:val="0"/>
          <w:bCs w:val="0"/>
        </w:rPr>
      </w:pPr>
      <w:r>
        <w:t>Option</w:t>
      </w:r>
      <w:r>
        <w:rPr>
          <w:spacing w:val="-6"/>
        </w:rPr>
        <w:t xml:space="preserve"> </w:t>
      </w:r>
      <w:r>
        <w:t>III</w:t>
      </w:r>
    </w:p>
    <w:p w14:paraId="43DDC5DE" w14:textId="77777777" w:rsidR="00990BB6" w:rsidRDefault="0029510D">
      <w:pPr>
        <w:pStyle w:val="BodyText"/>
        <w:spacing w:before="69" w:line="113" w:lineRule="exact"/>
      </w:pPr>
      <w:r>
        <w:t>(For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majoring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psychology)</w:t>
      </w:r>
    </w:p>
    <w:p w14:paraId="2DFCBFE6" w14:textId="77777777" w:rsidR="00990BB6" w:rsidRDefault="0029510D">
      <w:pPr>
        <w:pStyle w:val="BodyText"/>
        <w:tabs>
          <w:tab w:val="left" w:pos="1339"/>
        </w:tabs>
        <w:spacing w:before="31"/>
        <w:ind w:left="1340" w:hanging="1200"/>
      </w:pPr>
      <w:r>
        <w:br w:type="column"/>
      </w:r>
      <w:r>
        <w:t>ANTH</w:t>
      </w:r>
      <w:r>
        <w:rPr>
          <w:spacing w:val="-4"/>
        </w:rPr>
        <w:t xml:space="preserve"> </w:t>
      </w:r>
      <w:r>
        <w:t>333</w:t>
      </w:r>
      <w:r>
        <w:tab/>
        <w:t>Comparative Law</w:t>
      </w:r>
      <w:r>
        <w:rPr>
          <w:spacing w:val="-11"/>
        </w:rPr>
        <w:t xml:space="preserve"> </w:t>
      </w:r>
      <w:r>
        <w:t>and</w:t>
      </w:r>
      <w:r>
        <w:rPr>
          <w:w w:val="98"/>
        </w:rPr>
        <w:t xml:space="preserve"> </w:t>
      </w:r>
      <w:r>
        <w:t>Justice</w:t>
      </w:r>
    </w:p>
    <w:p w14:paraId="545AA3C2" w14:textId="77777777" w:rsidR="00990BB6" w:rsidRDefault="0029510D">
      <w:pPr>
        <w:pStyle w:val="BodyText"/>
        <w:spacing w:before="1"/>
        <w:ind w:left="218"/>
        <w:jc w:val="center"/>
      </w:pPr>
      <w:r>
        <w:t>-Or-</w:t>
      </w:r>
    </w:p>
    <w:p w14:paraId="34493513" w14:textId="77777777" w:rsidR="00990BB6" w:rsidRDefault="0029510D">
      <w:pPr>
        <w:pStyle w:val="BodyText"/>
        <w:tabs>
          <w:tab w:val="left" w:pos="432"/>
        </w:tabs>
        <w:spacing w:before="31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7785ED72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440" w:space="1152"/>
            <w:col w:w="2760" w:space="595"/>
            <w:col w:w="1593"/>
          </w:cols>
        </w:sectPr>
      </w:pPr>
    </w:p>
    <w:p w14:paraId="67F31C8E" w14:textId="77777777" w:rsidR="00990BB6" w:rsidRDefault="0029510D">
      <w:pPr>
        <w:pStyle w:val="BodyText"/>
        <w:tabs>
          <w:tab w:val="left" w:pos="1445"/>
        </w:tabs>
        <w:spacing w:before="82" w:line="182" w:lineRule="exact"/>
        <w:ind w:left="1445" w:hanging="1200"/>
      </w:pPr>
      <w:r>
        <w:t>PSYC</w:t>
      </w:r>
      <w:r>
        <w:rPr>
          <w:spacing w:val="-6"/>
        </w:rPr>
        <w:t xml:space="preserve"> </w:t>
      </w:r>
      <w:r>
        <w:t>320</w:t>
      </w:r>
      <w:r>
        <w:tab/>
        <w:t>Research Methods</w:t>
      </w:r>
      <w:r>
        <w:rPr>
          <w:spacing w:val="-12"/>
        </w:rPr>
        <w:t xml:space="preserve"> </w:t>
      </w:r>
      <w:r>
        <w:t>II:</w:t>
      </w:r>
      <w:r>
        <w:rPr>
          <w:w w:val="99"/>
        </w:rPr>
        <w:t xml:space="preserve"> </w:t>
      </w:r>
      <w:r>
        <w:t>Behavioral</w:t>
      </w:r>
      <w:r>
        <w:rPr>
          <w:spacing w:val="-13"/>
        </w:rPr>
        <w:t xml:space="preserve"> </w:t>
      </w:r>
      <w:r>
        <w:t>Statistics</w:t>
      </w:r>
    </w:p>
    <w:p w14:paraId="749B7463" w14:textId="77777777" w:rsidR="00990BB6" w:rsidRDefault="0029510D">
      <w:pPr>
        <w:pStyle w:val="BodyText"/>
        <w:tabs>
          <w:tab w:val="left" w:pos="542"/>
        </w:tabs>
        <w:spacing w:before="79"/>
        <w:ind w:left="245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0ACCDD06" w14:textId="77777777" w:rsidR="00990BB6" w:rsidRDefault="0029510D">
      <w:pPr>
        <w:pStyle w:val="BodyText"/>
        <w:tabs>
          <w:tab w:val="left" w:pos="1445"/>
        </w:tabs>
        <w:spacing w:line="164" w:lineRule="exact"/>
        <w:ind w:left="1445" w:hanging="1200"/>
      </w:pPr>
      <w:r>
        <w:br w:type="column"/>
      </w:r>
      <w:r>
        <w:t>SOC</w:t>
      </w:r>
      <w:r>
        <w:rPr>
          <w:spacing w:val="-4"/>
        </w:rPr>
        <w:t xml:space="preserve"> </w:t>
      </w:r>
      <w:r>
        <w:t>333</w:t>
      </w:r>
      <w:r>
        <w:tab/>
        <w:t>Comparative Law</w:t>
      </w:r>
      <w:r>
        <w:rPr>
          <w:spacing w:val="-11"/>
        </w:rPr>
        <w:t xml:space="preserve"> </w:t>
      </w:r>
      <w:r>
        <w:t>and</w:t>
      </w:r>
    </w:p>
    <w:p w14:paraId="7047E7BF" w14:textId="77777777" w:rsidR="00990BB6" w:rsidRDefault="0029510D">
      <w:pPr>
        <w:pStyle w:val="BodyText"/>
        <w:spacing w:before="1"/>
        <w:ind w:left="441"/>
        <w:jc w:val="center"/>
      </w:pPr>
      <w:r>
        <w:t>Justice</w:t>
      </w:r>
    </w:p>
    <w:p w14:paraId="11928FE9" w14:textId="77777777" w:rsidR="00990BB6" w:rsidRDefault="0029510D">
      <w:pPr>
        <w:pStyle w:val="BodyText"/>
        <w:tabs>
          <w:tab w:val="left" w:pos="537"/>
        </w:tabs>
        <w:spacing w:line="164" w:lineRule="exact"/>
        <w:ind w:left="245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3EA7AB7F" w14:textId="77777777" w:rsidR="00990BB6" w:rsidRDefault="00990BB6">
      <w:pPr>
        <w:spacing w:line="164" w:lineRule="exact"/>
        <w:sectPr w:rsidR="00990BB6">
          <w:type w:val="continuous"/>
          <w:pgSz w:w="12240" w:h="15840"/>
          <w:pgMar w:top="900" w:right="760" w:bottom="280" w:left="940" w:header="720" w:footer="720" w:gutter="0"/>
          <w:cols w:num="4" w:space="720" w:equalWidth="0">
            <w:col w:w="2809" w:space="546"/>
            <w:col w:w="851" w:space="1280"/>
            <w:col w:w="2866" w:space="490"/>
            <w:col w:w="1698"/>
          </w:cols>
        </w:sectPr>
      </w:pPr>
    </w:p>
    <w:p w14:paraId="416AF669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2"/>
        <w:ind w:left="245"/>
      </w:pPr>
      <w:r>
        <w:t>SOC</w:t>
      </w:r>
      <w:r>
        <w:rPr>
          <w:spacing w:val="-6"/>
        </w:rPr>
        <w:t xml:space="preserve"> </w:t>
      </w:r>
      <w:r>
        <w:t>302W</w:t>
      </w:r>
      <w:r>
        <w:tab/>
        <w:t>Social Research</w:t>
      </w:r>
      <w:r>
        <w:rPr>
          <w:spacing w:val="-14"/>
        </w:rPr>
        <w:t xml:space="preserve"> </w:t>
      </w:r>
      <w:r>
        <w:t>Methods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3F7BFABA" w14:textId="77777777" w:rsidR="00990BB6" w:rsidRDefault="0029510D">
      <w:pPr>
        <w:pStyle w:val="Heading3"/>
        <w:rPr>
          <w:b w:val="0"/>
          <w:bCs w:val="0"/>
        </w:rPr>
      </w:pPr>
      <w:r>
        <w:t>Core Theory and</w:t>
      </w:r>
      <w:r>
        <w:rPr>
          <w:spacing w:val="-17"/>
        </w:rPr>
        <w:t xml:space="preserve"> </w:t>
      </w:r>
      <w:r>
        <w:t>Capstone</w:t>
      </w:r>
    </w:p>
    <w:p w14:paraId="124E9095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  <w:spacing w:before="88"/>
      </w:pPr>
      <w:r>
        <w:br w:type="column"/>
      </w:r>
      <w:r>
        <w:t>HIST</w:t>
      </w:r>
      <w:r>
        <w:rPr>
          <w:spacing w:val="-5"/>
        </w:rPr>
        <w:t xml:space="preserve"> </w:t>
      </w:r>
      <w:r>
        <w:t>315</w:t>
      </w:r>
      <w:r>
        <w:tab/>
        <w:t>Western Legal</w:t>
      </w:r>
      <w:r>
        <w:rPr>
          <w:spacing w:val="-13"/>
        </w:rPr>
        <w:t xml:space="preserve"> </w:t>
      </w:r>
      <w:r>
        <w:t>Systems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6B0D63E4" w14:textId="77777777" w:rsidR="00990BB6" w:rsidRDefault="0029510D">
      <w:pPr>
        <w:pStyle w:val="BodyText"/>
        <w:spacing w:before="1"/>
        <w:ind w:left="1340"/>
      </w:pPr>
      <w:r>
        <w:t>-Or-</w:t>
      </w:r>
    </w:p>
    <w:p w14:paraId="7BBE11C5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440" w:space="1152"/>
            <w:col w:w="4948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2174"/>
        <w:gridCol w:w="380"/>
        <w:gridCol w:w="1180"/>
        <w:gridCol w:w="1670"/>
        <w:gridCol w:w="2150"/>
        <w:gridCol w:w="485"/>
        <w:gridCol w:w="846"/>
      </w:tblGrid>
      <w:tr w:rsidR="00990BB6" w14:paraId="28385A2F" w14:textId="77777777">
        <w:trPr>
          <w:trHeight w:hRule="exact" w:val="17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5BC9ACB" w14:textId="77777777" w:rsidR="00990BB6" w:rsidRDefault="0029510D">
            <w:pPr>
              <w:pStyle w:val="TableParagraph"/>
              <w:spacing w:line="164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JSTD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466W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F8B2AB2" w14:textId="77777777" w:rsidR="00990BB6" w:rsidRDefault="0029510D">
            <w:pPr>
              <w:pStyle w:val="TableParagraph"/>
              <w:spacing w:line="164" w:lineRule="exact"/>
              <w:ind w:left="21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Seminar in Justice</w:t>
            </w:r>
            <w:r>
              <w:rPr>
                <w:rFonts w:ascii="Gill Sans MT"/>
                <w:spacing w:val="-1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Studies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8F1DD68" w14:textId="77777777" w:rsidR="00990BB6" w:rsidRDefault="0029510D">
            <w:pPr>
              <w:pStyle w:val="TableParagraph"/>
              <w:spacing w:line="164" w:lineRule="exact"/>
              <w:ind w:left="19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1C7CA9B" w14:textId="77777777" w:rsidR="00990BB6" w:rsidRDefault="0029510D">
            <w:pPr>
              <w:pStyle w:val="TableParagraph"/>
              <w:spacing w:line="164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F,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8B45E65" w14:textId="77777777" w:rsidR="00990BB6" w:rsidRDefault="0029510D">
            <w:pPr>
              <w:pStyle w:val="TableParagraph"/>
              <w:spacing w:line="173" w:lineRule="exact"/>
              <w:ind w:left="76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POL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315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A962A79" w14:textId="77777777" w:rsidR="00990BB6" w:rsidRDefault="0029510D">
            <w:pPr>
              <w:pStyle w:val="TableParagraph"/>
              <w:spacing w:line="173" w:lineRule="exact"/>
              <w:ind w:left="29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Western Legal</w:t>
            </w:r>
            <w:r>
              <w:rPr>
                <w:rFonts w:ascii="Gill Sans MT"/>
                <w:spacing w:val="-13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Systems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DE85660" w14:textId="77777777" w:rsidR="00990BB6" w:rsidRDefault="0029510D">
            <w:pPr>
              <w:pStyle w:val="TableParagraph"/>
              <w:spacing w:line="173" w:lineRule="exact"/>
              <w:ind w:left="29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546625C" w14:textId="77777777" w:rsidR="00990BB6" w:rsidRDefault="0029510D">
            <w:pPr>
              <w:pStyle w:val="TableParagraph"/>
              <w:spacing w:line="173" w:lineRule="exact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</w:tc>
      </w:tr>
      <w:tr w:rsidR="00990BB6" w14:paraId="5EDC3BB2" w14:textId="77777777">
        <w:trPr>
          <w:trHeight w:hRule="exact" w:val="18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4E8932B" w14:textId="77777777" w:rsidR="00990BB6" w:rsidRDefault="0029510D">
            <w:pPr>
              <w:pStyle w:val="TableParagraph"/>
              <w:spacing w:line="173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POL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332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962A726" w14:textId="77777777" w:rsidR="00990BB6" w:rsidRDefault="0029510D">
            <w:pPr>
              <w:pStyle w:val="TableParagraph"/>
              <w:spacing w:line="173" w:lineRule="exact"/>
              <w:ind w:left="21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Civil Liberties in</w:t>
            </w:r>
            <w:r>
              <w:rPr>
                <w:rFonts w:ascii="Gill Sans MT"/>
                <w:spacing w:val="-11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the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8B31E12" w14:textId="77777777" w:rsidR="00990BB6" w:rsidRDefault="0029510D">
            <w:pPr>
              <w:pStyle w:val="TableParagraph"/>
              <w:spacing w:line="173" w:lineRule="exact"/>
              <w:ind w:left="19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A955409" w14:textId="77777777" w:rsidR="00990BB6" w:rsidRDefault="0029510D">
            <w:pPr>
              <w:pStyle w:val="TableParagraph"/>
              <w:spacing w:line="173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F,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DC5994A" w14:textId="77777777" w:rsidR="00990BB6" w:rsidRDefault="00990BB6"/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0967250" w14:textId="77777777" w:rsidR="00990BB6" w:rsidRDefault="00990BB6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6AC5D61" w14:textId="77777777" w:rsidR="00990BB6" w:rsidRDefault="00990BB6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D86FE73" w14:textId="77777777" w:rsidR="00990BB6" w:rsidRDefault="00990BB6"/>
        </w:tc>
      </w:tr>
      <w:tr w:rsidR="00990BB6" w14:paraId="7DB78E00" w14:textId="77777777">
        <w:trPr>
          <w:trHeight w:hRule="exact" w:val="19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1EB052A" w14:textId="77777777" w:rsidR="00990BB6" w:rsidRDefault="00990BB6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031EC81" w14:textId="77777777" w:rsidR="00990BB6" w:rsidRDefault="0029510D">
            <w:pPr>
              <w:pStyle w:val="TableParagraph"/>
              <w:spacing w:line="176" w:lineRule="exact"/>
              <w:ind w:left="21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United</w:t>
            </w:r>
            <w:r>
              <w:rPr>
                <w:rFonts w:ascii="Gill Sans MT"/>
                <w:spacing w:val="-8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States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64AFF4F" w14:textId="77777777" w:rsidR="00990BB6" w:rsidRDefault="00990BB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63149A6" w14:textId="77777777" w:rsidR="00990BB6" w:rsidRDefault="00990BB6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BE337E0" w14:textId="77777777" w:rsidR="00990BB6" w:rsidRDefault="0029510D">
            <w:pPr>
              <w:pStyle w:val="TableParagraph"/>
              <w:ind w:left="76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JSTD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350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6E36CA9" w14:textId="77777777" w:rsidR="00990BB6" w:rsidRDefault="0029510D">
            <w:pPr>
              <w:pStyle w:val="TableParagraph"/>
              <w:ind w:left="29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Topics in Justice</w:t>
            </w:r>
            <w:r>
              <w:rPr>
                <w:rFonts w:ascii="Gill Sans MT"/>
                <w:spacing w:val="-1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Studies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5DCC529B" w14:textId="77777777" w:rsidR="00990BB6" w:rsidRDefault="0029510D">
            <w:pPr>
              <w:pStyle w:val="TableParagraph"/>
              <w:ind w:left="29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289DB87" w14:textId="77777777" w:rsidR="00990BB6" w:rsidRDefault="0029510D">
            <w:pPr>
              <w:pStyle w:val="TableParagraph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</w:tc>
      </w:tr>
      <w:tr w:rsidR="00990BB6" w14:paraId="48745B99" w14:textId="77777777">
        <w:trPr>
          <w:trHeight w:hRule="exact" w:val="17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5CF8C8B" w14:textId="77777777" w:rsidR="00990BB6" w:rsidRDefault="0029510D">
            <w:pPr>
              <w:pStyle w:val="TableParagraph"/>
              <w:spacing w:line="173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SOC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362W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64F6254" w14:textId="77777777" w:rsidR="00990BB6" w:rsidRDefault="0029510D">
            <w:pPr>
              <w:pStyle w:val="TableParagraph"/>
              <w:spacing w:line="173" w:lineRule="exact"/>
              <w:ind w:left="21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Theories of Crime</w:t>
            </w:r>
            <w:r>
              <w:rPr>
                <w:rFonts w:ascii="Gill Sans MT"/>
                <w:spacing w:val="-1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Seminar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E7BDBFA" w14:textId="77777777" w:rsidR="00990BB6" w:rsidRDefault="0029510D">
            <w:pPr>
              <w:pStyle w:val="TableParagraph"/>
              <w:spacing w:line="173" w:lineRule="exact"/>
              <w:ind w:left="19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0B2C6C8" w14:textId="77777777" w:rsidR="00990BB6" w:rsidRDefault="0029510D">
            <w:pPr>
              <w:pStyle w:val="TableParagraph"/>
              <w:spacing w:line="173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F,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580D301" w14:textId="77777777" w:rsidR="00990BB6" w:rsidRDefault="0029510D">
            <w:pPr>
              <w:pStyle w:val="TableParagraph"/>
              <w:spacing w:line="178" w:lineRule="exact"/>
              <w:ind w:left="76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PHIL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321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A2B99DD" w14:textId="77777777" w:rsidR="00990BB6" w:rsidRDefault="0029510D">
            <w:pPr>
              <w:pStyle w:val="TableParagraph"/>
              <w:spacing w:line="178" w:lineRule="exact"/>
              <w:ind w:left="293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Social and</w:t>
            </w:r>
            <w:r>
              <w:rPr>
                <w:rFonts w:ascii="Gill Sans MT"/>
                <w:spacing w:val="-12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Political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5BA9E94" w14:textId="77777777" w:rsidR="00990BB6" w:rsidRDefault="0029510D">
            <w:pPr>
              <w:pStyle w:val="TableParagraph"/>
              <w:spacing w:line="178" w:lineRule="exact"/>
              <w:ind w:left="29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362982B" w14:textId="77777777" w:rsidR="00990BB6" w:rsidRDefault="0029510D">
            <w:pPr>
              <w:pStyle w:val="TableParagraph"/>
              <w:spacing w:line="178" w:lineRule="exact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F,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</w:tr>
    </w:tbl>
    <w:p w14:paraId="32EADC57" w14:textId="77777777" w:rsidR="00990BB6" w:rsidRDefault="00990BB6">
      <w:pPr>
        <w:spacing w:line="178" w:lineRule="exact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space="720"/>
        </w:sectPr>
      </w:pPr>
    </w:p>
    <w:p w14:paraId="7713D4B0" w14:textId="77777777" w:rsidR="00990BB6" w:rsidRDefault="0029510D">
      <w:pPr>
        <w:pStyle w:val="Heading3"/>
        <w:spacing w:before="88"/>
        <w:rPr>
          <w:b w:val="0"/>
          <w:bCs w:val="0"/>
        </w:rPr>
      </w:pPr>
      <w:r>
        <w:t>Cognates</w:t>
      </w:r>
    </w:p>
    <w:p w14:paraId="4ED35108" w14:textId="77777777" w:rsidR="00990BB6" w:rsidRDefault="0029510D">
      <w:pPr>
        <w:spacing w:before="78"/>
        <w:ind w:left="14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FIVE COURSES</w:t>
      </w:r>
      <w:r>
        <w:rPr>
          <w:rFonts w:ascii="Gill Sans MT"/>
          <w:b/>
          <w:spacing w:val="-9"/>
          <w:sz w:val="16"/>
        </w:rPr>
        <w:t xml:space="preserve"> </w:t>
      </w:r>
      <w:r>
        <w:rPr>
          <w:rFonts w:ascii="Gill Sans MT"/>
          <w:b/>
          <w:sz w:val="16"/>
        </w:rPr>
        <w:t>from</w:t>
      </w:r>
    </w:p>
    <w:p w14:paraId="1BD88BBB" w14:textId="77777777" w:rsidR="00990BB6" w:rsidRDefault="0029510D">
      <w:pPr>
        <w:pStyle w:val="BodyText"/>
        <w:spacing w:before="16"/>
        <w:ind w:left="1340"/>
      </w:pPr>
      <w:r>
        <w:br w:type="column"/>
      </w:r>
      <w:r>
        <w:t>Philosophy</w:t>
      </w:r>
    </w:p>
    <w:p w14:paraId="5D754705" w14:textId="77777777" w:rsidR="00990BB6" w:rsidRDefault="00841767">
      <w:pPr>
        <w:pStyle w:val="BodyText"/>
        <w:tabs>
          <w:tab w:val="left" w:pos="1339"/>
        </w:tabs>
        <w:spacing w:before="1"/>
        <w:ind w:left="1340" w:hanging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5BC22035" wp14:editId="415A7BF4">
                <wp:simplePos x="0" y="0"/>
                <wp:positionH relativeFrom="page">
                  <wp:posOffset>718185</wp:posOffset>
                </wp:positionH>
                <wp:positionV relativeFrom="paragraph">
                  <wp:posOffset>227965</wp:posOffset>
                </wp:positionV>
                <wp:extent cx="6305550" cy="829310"/>
                <wp:effectExtent l="3810" t="2540" r="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9"/>
                              <w:gridCol w:w="2070"/>
                              <w:gridCol w:w="510"/>
                              <w:gridCol w:w="1368"/>
                              <w:gridCol w:w="1476"/>
                              <w:gridCol w:w="2169"/>
                              <w:gridCol w:w="471"/>
                              <w:gridCol w:w="846"/>
                            </w:tblGrid>
                            <w:tr w:rsidR="0029510D" w14:paraId="5198D196" w14:textId="77777777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B3ACB4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5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F56C15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400A51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32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D8911A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437DD2" w14:textId="77777777" w:rsidR="0029510D" w:rsidRDefault="0029510D">
                                  <w:pPr>
                                    <w:pStyle w:val="TableParagraph"/>
                                    <w:spacing w:before="12" w:line="178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3E9FED" w14:textId="77777777" w:rsidR="0029510D" w:rsidRDefault="0029510D">
                                  <w:pPr>
                                    <w:pStyle w:val="TableParagraph"/>
                                    <w:spacing w:before="12" w:line="178" w:lineRule="exact"/>
                                    <w:ind w:left="29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iety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A419A" w14:textId="77777777" w:rsidR="0029510D" w:rsidRDefault="0029510D">
                                  <w:pPr>
                                    <w:pStyle w:val="TableParagraph"/>
                                    <w:spacing w:before="12" w:line="178" w:lineRule="exact"/>
                                    <w:ind w:left="28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03B08C" w14:textId="77777777" w:rsidR="0029510D" w:rsidRDefault="0029510D">
                                  <w:pPr>
                                    <w:pStyle w:val="TableParagraph"/>
                                    <w:spacing w:before="12" w:line="178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</w:tr>
                            <w:tr w:rsidR="0029510D" w14:paraId="16B7F841" w14:textId="77777777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AD4274" w14:textId="77777777" w:rsidR="0029510D" w:rsidRDefault="0029510D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DB499D" w14:textId="77777777" w:rsidR="0029510D" w:rsidRDefault="0029510D">
                                  <w:pPr>
                                    <w:pStyle w:val="TableParagraph"/>
                                    <w:spacing w:line="161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Jus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tice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3CE0D" w14:textId="77777777" w:rsidR="0029510D" w:rsidRDefault="0029510D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247D2C" w14:textId="77777777" w:rsidR="0029510D" w:rsidRDefault="0029510D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E2E085" w14:textId="77777777" w:rsidR="0029510D" w:rsidRDefault="0029510D">
                                  <w:pPr>
                                    <w:pStyle w:val="TableParagraph"/>
                                    <w:spacing w:before="9" w:line="178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CC2F7F" w14:textId="77777777" w:rsidR="0029510D" w:rsidRDefault="0029510D">
                                  <w:pPr>
                                    <w:pStyle w:val="TableParagraph"/>
                                    <w:spacing w:before="9" w:line="178" w:lineRule="exact"/>
                                    <w:ind w:left="29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Pol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Pol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470B88" w14:textId="77777777" w:rsidR="0029510D" w:rsidRDefault="0029510D">
                                  <w:pPr>
                                    <w:pStyle w:val="TableParagraph"/>
                                    <w:spacing w:before="9" w:line="178" w:lineRule="exact"/>
                                    <w:ind w:left="28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922591" w14:textId="77777777" w:rsidR="0029510D" w:rsidRDefault="0029510D">
                                  <w:pPr>
                                    <w:pStyle w:val="TableParagraph"/>
                                    <w:spacing w:before="9" w:line="178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</w:tr>
                            <w:tr w:rsidR="0029510D" w14:paraId="43956FD2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BBA184" w14:textId="77777777" w:rsidR="0029510D" w:rsidRDefault="0029510D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01EDD" w14:textId="77777777" w:rsidR="0029510D" w:rsidRDefault="0029510D">
                                  <w:pPr>
                                    <w:pStyle w:val="TableParagraph"/>
                                    <w:spacing w:line="161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r-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1D034B" w14:textId="77777777" w:rsidR="0029510D" w:rsidRDefault="0029510D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140339" w14:textId="77777777" w:rsidR="0029510D" w:rsidRDefault="0029510D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CC9DA4" w14:textId="77777777" w:rsidR="0029510D" w:rsidRDefault="0029510D">
                                  <w:pPr>
                                    <w:pStyle w:val="TableParagraph"/>
                                    <w:spacing w:before="9" w:line="175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C86F13" w14:textId="77777777" w:rsidR="0029510D" w:rsidRDefault="0029510D">
                                  <w:pPr>
                                    <w:pStyle w:val="TableParagraph"/>
                                    <w:spacing w:before="9" w:line="175" w:lineRule="exact"/>
                                    <w:ind w:left="29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ogy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Puni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5A0539" w14:textId="77777777" w:rsidR="0029510D" w:rsidRDefault="0029510D">
                                  <w:pPr>
                                    <w:pStyle w:val="TableParagraph"/>
                                    <w:spacing w:before="9" w:line="175" w:lineRule="exact"/>
                                    <w:ind w:left="28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86FC9A" w14:textId="77777777" w:rsidR="0029510D" w:rsidRDefault="0029510D">
                                  <w:pPr>
                                    <w:pStyle w:val="TableParagraph"/>
                                    <w:spacing w:before="9" w:line="175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</w:tr>
                            <w:tr w:rsidR="0029510D" w14:paraId="1ED7A2D6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EF96E4" w14:textId="77777777" w:rsidR="0029510D" w:rsidRDefault="0029510D">
                                  <w:pPr>
                                    <w:pStyle w:val="TableParagraph"/>
                                    <w:spacing w:line="159" w:lineRule="exact"/>
                                    <w:ind w:left="5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7C8D3B" w14:textId="77777777" w:rsidR="0029510D" w:rsidRDefault="0029510D">
                                  <w:pPr>
                                    <w:pStyle w:val="TableParagraph"/>
                                    <w:spacing w:line="159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</w:p>
                                <w:p w14:paraId="0542F990" w14:textId="77777777" w:rsidR="0029510D" w:rsidRDefault="0029510D">
                                  <w:pPr>
                                    <w:pStyle w:val="TableParagraph"/>
                                    <w:spacing w:before="1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Ju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tice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6CB6B7" w14:textId="77777777" w:rsidR="0029510D" w:rsidRDefault="0029510D">
                                  <w:pPr>
                                    <w:pStyle w:val="TableParagraph"/>
                                    <w:spacing w:line="159" w:lineRule="exact"/>
                                    <w:ind w:left="32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AA8D87" w14:textId="77777777" w:rsidR="0029510D" w:rsidRDefault="0029510D">
                                  <w:pPr>
                                    <w:pStyle w:val="TableParagraph"/>
                                    <w:spacing w:line="159" w:lineRule="exact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046868" w14:textId="77777777" w:rsidR="0029510D" w:rsidRDefault="0029510D">
                                  <w:pPr>
                                    <w:pStyle w:val="TableParagraph"/>
                                    <w:spacing w:before="7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342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263AFF" w14:textId="77777777" w:rsidR="0029510D" w:rsidRDefault="0029510D">
                                  <w:pPr>
                                    <w:pStyle w:val="TableParagraph"/>
                                    <w:spacing w:before="7"/>
                                    <w:ind w:left="298" w:right="53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and Jus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tice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B1FA9E" w14:textId="77777777" w:rsidR="0029510D" w:rsidRDefault="0029510D">
                                  <w:pPr>
                                    <w:pStyle w:val="TableParagraph"/>
                                    <w:spacing w:before="7"/>
                                    <w:ind w:left="28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E838CC" w14:textId="77777777" w:rsidR="0029510D" w:rsidRDefault="0029510D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</w:tr>
                            <w:tr w:rsidR="0029510D" w14:paraId="246AD422" w14:textId="77777777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8EA31D" w14:textId="77777777" w:rsidR="0029510D" w:rsidRDefault="0029510D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14724A" w14:textId="77777777" w:rsidR="0029510D" w:rsidRDefault="0029510D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716A27" w14:textId="77777777" w:rsidR="0029510D" w:rsidRDefault="0029510D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02623C" w14:textId="77777777" w:rsidR="0029510D" w:rsidRDefault="0029510D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7F929B" w14:textId="77777777" w:rsidR="0029510D" w:rsidRDefault="0029510D">
                                  <w:pPr>
                                    <w:pStyle w:val="TableParagraph"/>
                                    <w:spacing w:line="168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2812FC" w14:textId="77777777" w:rsidR="0029510D" w:rsidRDefault="0029510D">
                                  <w:pPr>
                                    <w:pStyle w:val="TableParagraph"/>
                                    <w:spacing w:line="168" w:lineRule="exact"/>
                                    <w:ind w:left="29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Juven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Jus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tice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6D1CBF" w14:textId="77777777" w:rsidR="0029510D" w:rsidRDefault="0029510D">
                                  <w:pPr>
                                    <w:pStyle w:val="TableParagraph"/>
                                    <w:spacing w:line="168" w:lineRule="exact"/>
                                    <w:ind w:left="28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F4A500" w14:textId="77777777" w:rsidR="0029510D" w:rsidRDefault="0029510D">
                                  <w:pPr>
                                    <w:pStyle w:val="TableParagraph"/>
                                    <w:spacing w:line="168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9510D" w14:paraId="7B3FB303" w14:textId="77777777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58DBBE" w14:textId="77777777" w:rsidR="0029510D" w:rsidRDefault="0029510D">
                                  <w:pPr>
                                    <w:pStyle w:val="TableParagraph"/>
                                    <w:spacing w:line="159" w:lineRule="exact"/>
                                    <w:ind w:left="5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IST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F2D520" w14:textId="77777777" w:rsidR="0029510D" w:rsidRDefault="0029510D">
                                  <w:pPr>
                                    <w:pStyle w:val="TableParagraph"/>
                                    <w:spacing w:line="159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tern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E702F1" w14:textId="77777777" w:rsidR="0029510D" w:rsidRDefault="0029510D">
                                  <w:pPr>
                                    <w:pStyle w:val="TableParagraph"/>
                                    <w:spacing w:line="159" w:lineRule="exact"/>
                                    <w:ind w:left="32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8BAFA" w14:textId="77777777" w:rsidR="0029510D" w:rsidRDefault="0029510D">
                                  <w:pPr>
                                    <w:pStyle w:val="TableParagraph"/>
                                    <w:spacing w:line="159" w:lineRule="exact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DA0A73" w14:textId="77777777" w:rsidR="0029510D" w:rsidRDefault="0029510D">
                                  <w:pPr>
                                    <w:pStyle w:val="TableParagraph"/>
                                    <w:spacing w:before="7" w:line="180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344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F9A8B" w14:textId="77777777" w:rsidR="0029510D" w:rsidRDefault="0029510D">
                                  <w:pPr>
                                    <w:pStyle w:val="TableParagraph"/>
                                    <w:spacing w:before="7" w:line="180" w:lineRule="exact"/>
                                    <w:ind w:left="29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Race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Jus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tice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68AC41" w14:textId="77777777" w:rsidR="0029510D" w:rsidRDefault="0029510D">
                                  <w:pPr>
                                    <w:pStyle w:val="TableParagraph"/>
                                    <w:spacing w:before="7" w:line="180" w:lineRule="exact"/>
                                    <w:ind w:left="28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A4E05A" w14:textId="77777777" w:rsidR="0029510D" w:rsidRDefault="0029510D">
                                  <w:pPr>
                                    <w:pStyle w:val="TableParagraph"/>
                                    <w:spacing w:before="7" w:line="180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</w:tr>
                          </w:tbl>
                          <w:p w14:paraId="55C36905" w14:textId="77777777" w:rsidR="0029510D" w:rsidRDefault="002951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2203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6.55pt;margin-top:17.95pt;width:496.5pt;height:65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9"/>
                        <w:gridCol w:w="2070"/>
                        <w:gridCol w:w="510"/>
                        <w:gridCol w:w="1368"/>
                        <w:gridCol w:w="1476"/>
                        <w:gridCol w:w="2169"/>
                        <w:gridCol w:w="471"/>
                        <w:gridCol w:w="846"/>
                      </w:tblGrid>
                      <w:tr w:rsidR="0029510D" w14:paraId="5198D196" w14:textId="77777777">
                        <w:trPr>
                          <w:trHeight w:hRule="exact" w:val="190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B3ACB4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5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F56C15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400A51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32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D8911A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437DD2" w14:textId="77777777" w:rsidR="0029510D" w:rsidRDefault="0029510D">
                            <w:pPr>
                              <w:pStyle w:val="TableParagraph"/>
                              <w:spacing w:before="12" w:line="178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3E9FED" w14:textId="77777777" w:rsidR="0029510D" w:rsidRDefault="0029510D">
                            <w:pPr>
                              <w:pStyle w:val="TableParagraph"/>
                              <w:spacing w:before="12" w:line="178" w:lineRule="exact"/>
                              <w:ind w:left="29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oc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iety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A419A" w14:textId="77777777" w:rsidR="0029510D" w:rsidRDefault="0029510D">
                            <w:pPr>
                              <w:pStyle w:val="TableParagraph"/>
                              <w:spacing w:before="12" w:line="178" w:lineRule="exact"/>
                              <w:ind w:left="28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03B08C" w14:textId="77777777" w:rsidR="0029510D" w:rsidRDefault="0029510D">
                            <w:pPr>
                              <w:pStyle w:val="TableParagraph"/>
                              <w:spacing w:before="12" w:line="178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</w:t>
                            </w:r>
                          </w:p>
                        </w:tc>
                      </w:tr>
                      <w:tr w:rsidR="0029510D" w14:paraId="16B7F841" w14:textId="77777777">
                        <w:trPr>
                          <w:trHeight w:hRule="exact" w:val="187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AD4274" w14:textId="77777777" w:rsidR="0029510D" w:rsidRDefault="0029510D"/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DB499D" w14:textId="77777777" w:rsidR="0029510D" w:rsidRDefault="0029510D">
                            <w:pPr>
                              <w:pStyle w:val="TableParagraph"/>
                              <w:spacing w:line="161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Jus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tice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A3CE0D" w14:textId="77777777" w:rsidR="0029510D" w:rsidRDefault="0029510D"/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247D2C" w14:textId="77777777" w:rsidR="0029510D" w:rsidRDefault="0029510D"/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E2E085" w14:textId="77777777" w:rsidR="0029510D" w:rsidRDefault="0029510D">
                            <w:pPr>
                              <w:pStyle w:val="TableParagraph"/>
                              <w:spacing w:before="9" w:line="178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CC2F7F" w14:textId="77777777" w:rsidR="0029510D" w:rsidRDefault="0029510D">
                            <w:pPr>
                              <w:pStyle w:val="TableParagraph"/>
                              <w:spacing w:before="9" w:line="178" w:lineRule="exact"/>
                              <w:ind w:left="29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Pol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Pol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470B88" w14:textId="77777777" w:rsidR="0029510D" w:rsidRDefault="0029510D">
                            <w:pPr>
                              <w:pStyle w:val="TableParagraph"/>
                              <w:spacing w:before="9" w:line="178" w:lineRule="exact"/>
                              <w:ind w:left="28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922591" w14:textId="77777777" w:rsidR="0029510D" w:rsidRDefault="0029510D">
                            <w:pPr>
                              <w:pStyle w:val="TableParagraph"/>
                              <w:spacing w:before="9" w:line="178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Su</w:t>
                            </w:r>
                          </w:p>
                        </w:tc>
                      </w:tr>
                      <w:tr w:rsidR="0029510D" w14:paraId="43956FD2" w14:textId="77777777">
                        <w:trPr>
                          <w:trHeight w:hRule="exact" w:val="185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BBA184" w14:textId="77777777" w:rsidR="0029510D" w:rsidRDefault="0029510D"/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301EDD" w14:textId="77777777" w:rsidR="0029510D" w:rsidRDefault="0029510D">
                            <w:pPr>
                              <w:pStyle w:val="TableParagraph"/>
                              <w:spacing w:line="161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r-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1D034B" w14:textId="77777777" w:rsidR="0029510D" w:rsidRDefault="0029510D"/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140339" w14:textId="77777777" w:rsidR="0029510D" w:rsidRDefault="0029510D"/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CC9DA4" w14:textId="77777777" w:rsidR="0029510D" w:rsidRDefault="0029510D">
                            <w:pPr>
                              <w:pStyle w:val="TableParagraph"/>
                              <w:spacing w:before="9" w:line="175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C86F13" w14:textId="77777777" w:rsidR="0029510D" w:rsidRDefault="0029510D">
                            <w:pPr>
                              <w:pStyle w:val="TableParagraph"/>
                              <w:spacing w:before="9" w:line="175" w:lineRule="exact"/>
                              <w:ind w:left="29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ogy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Puni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sh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5A0539" w14:textId="77777777" w:rsidR="0029510D" w:rsidRDefault="0029510D">
                            <w:pPr>
                              <w:pStyle w:val="TableParagraph"/>
                              <w:spacing w:before="9" w:line="175" w:lineRule="exact"/>
                              <w:ind w:left="28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86FC9A" w14:textId="77777777" w:rsidR="0029510D" w:rsidRDefault="0029510D">
                            <w:pPr>
                              <w:pStyle w:val="TableParagraph"/>
                              <w:spacing w:before="9" w:line="175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Su</w:t>
                            </w:r>
                          </w:p>
                        </w:tc>
                      </w:tr>
                      <w:tr w:rsidR="0029510D" w14:paraId="1ED7A2D6" w14:textId="77777777">
                        <w:trPr>
                          <w:trHeight w:hRule="exact" w:val="389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EF96E4" w14:textId="77777777" w:rsidR="0029510D" w:rsidRDefault="0029510D">
                            <w:pPr>
                              <w:pStyle w:val="TableParagraph"/>
                              <w:spacing w:line="159" w:lineRule="exact"/>
                              <w:ind w:left="5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7C8D3B" w14:textId="77777777" w:rsidR="0029510D" w:rsidRDefault="0029510D">
                            <w:pPr>
                              <w:pStyle w:val="TableParagraph"/>
                              <w:spacing w:line="159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</w:p>
                          <w:p w14:paraId="0542F990" w14:textId="77777777" w:rsidR="0029510D" w:rsidRDefault="0029510D">
                            <w:pPr>
                              <w:pStyle w:val="TableParagraph"/>
                              <w:spacing w:before="1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Ju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tice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6CB6B7" w14:textId="77777777" w:rsidR="0029510D" w:rsidRDefault="0029510D">
                            <w:pPr>
                              <w:pStyle w:val="TableParagraph"/>
                              <w:spacing w:line="159" w:lineRule="exact"/>
                              <w:ind w:left="32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AA8D87" w14:textId="77777777" w:rsidR="0029510D" w:rsidRDefault="0029510D">
                            <w:pPr>
                              <w:pStyle w:val="TableParagraph"/>
                              <w:spacing w:line="159" w:lineRule="exact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046868" w14:textId="77777777" w:rsidR="0029510D" w:rsidRDefault="0029510D">
                            <w:pPr>
                              <w:pStyle w:val="TableParagraph"/>
                              <w:spacing w:before="7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342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263AFF" w14:textId="77777777" w:rsidR="0029510D" w:rsidRDefault="0029510D">
                            <w:pPr>
                              <w:pStyle w:val="TableParagraph"/>
                              <w:spacing w:before="7"/>
                              <w:ind w:left="298" w:right="53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ri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and Jus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tice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B1FA9E" w14:textId="77777777" w:rsidR="0029510D" w:rsidRDefault="0029510D">
                            <w:pPr>
                              <w:pStyle w:val="TableParagraph"/>
                              <w:spacing w:before="7"/>
                              <w:ind w:left="28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E838CC" w14:textId="77777777" w:rsidR="0029510D" w:rsidRDefault="0029510D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</w:t>
                            </w:r>
                          </w:p>
                        </w:tc>
                      </w:tr>
                      <w:tr w:rsidR="0029510D" w14:paraId="246AD422" w14:textId="77777777">
                        <w:trPr>
                          <w:trHeight w:hRule="exact" w:val="168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8EA31D" w14:textId="77777777" w:rsidR="0029510D" w:rsidRDefault="0029510D"/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14724A" w14:textId="77777777" w:rsidR="0029510D" w:rsidRDefault="0029510D"/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716A27" w14:textId="77777777" w:rsidR="0029510D" w:rsidRDefault="0029510D"/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02623C" w14:textId="77777777" w:rsidR="0029510D" w:rsidRDefault="0029510D"/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7F929B" w14:textId="77777777" w:rsidR="0029510D" w:rsidRDefault="0029510D">
                            <w:pPr>
                              <w:pStyle w:val="TableParagraph"/>
                              <w:spacing w:line="168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2812FC" w14:textId="77777777" w:rsidR="0029510D" w:rsidRDefault="0029510D">
                            <w:pPr>
                              <w:pStyle w:val="TableParagraph"/>
                              <w:spacing w:line="168" w:lineRule="exact"/>
                              <w:ind w:left="29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Juven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ile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Jus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tice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6D1CBF" w14:textId="77777777" w:rsidR="0029510D" w:rsidRDefault="0029510D">
                            <w:pPr>
                              <w:pStyle w:val="TableParagraph"/>
                              <w:spacing w:line="168" w:lineRule="exact"/>
                              <w:ind w:left="28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F4A500" w14:textId="77777777" w:rsidR="0029510D" w:rsidRDefault="0029510D">
                            <w:pPr>
                              <w:pStyle w:val="TableParagraph"/>
                              <w:spacing w:line="168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9510D" w14:paraId="7B3FB303" w14:textId="77777777">
                        <w:trPr>
                          <w:trHeight w:hRule="exact" w:val="187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58DBBE" w14:textId="77777777" w:rsidR="0029510D" w:rsidRDefault="0029510D">
                            <w:pPr>
                              <w:pStyle w:val="TableParagraph"/>
                              <w:spacing w:line="159" w:lineRule="exact"/>
                              <w:ind w:left="5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IST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F2D520" w14:textId="77777777" w:rsidR="0029510D" w:rsidRDefault="0029510D">
                            <w:pPr>
                              <w:pStyle w:val="TableParagraph"/>
                              <w:spacing w:line="159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tern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ga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Sy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te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E702F1" w14:textId="77777777" w:rsidR="0029510D" w:rsidRDefault="0029510D">
                            <w:pPr>
                              <w:pStyle w:val="TableParagraph"/>
                              <w:spacing w:line="159" w:lineRule="exact"/>
                              <w:ind w:left="32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68BAFA" w14:textId="77777777" w:rsidR="0029510D" w:rsidRDefault="0029510D">
                            <w:pPr>
                              <w:pStyle w:val="TableParagraph"/>
                              <w:spacing w:line="159" w:lineRule="exact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nee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DA0A73" w14:textId="77777777" w:rsidR="0029510D" w:rsidRDefault="0029510D">
                            <w:pPr>
                              <w:pStyle w:val="TableParagraph"/>
                              <w:spacing w:before="7" w:line="180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344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F9A8B" w14:textId="77777777" w:rsidR="0029510D" w:rsidRDefault="0029510D">
                            <w:pPr>
                              <w:pStyle w:val="TableParagraph"/>
                              <w:spacing w:before="7" w:line="180" w:lineRule="exact"/>
                              <w:ind w:left="29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Race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Jus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tice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68AC41" w14:textId="77777777" w:rsidR="0029510D" w:rsidRDefault="0029510D">
                            <w:pPr>
                              <w:pStyle w:val="TableParagraph"/>
                              <w:spacing w:before="7" w:line="180" w:lineRule="exact"/>
                              <w:ind w:left="28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A4E05A" w14:textId="77777777" w:rsidR="0029510D" w:rsidRDefault="0029510D">
                            <w:pPr>
                              <w:pStyle w:val="TableParagraph"/>
                              <w:spacing w:before="7" w:line="180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</w:t>
                            </w:r>
                          </w:p>
                        </w:tc>
                      </w:tr>
                    </w:tbl>
                    <w:p w14:paraId="55C36905" w14:textId="77777777" w:rsidR="0029510D" w:rsidRDefault="0029510D"/>
                  </w:txbxContent>
                </v:textbox>
                <w10:wrap anchorx="page"/>
              </v:shape>
            </w:pict>
          </mc:Fallback>
        </mc:AlternateContent>
      </w:r>
      <w:r w:rsidR="0029510D">
        <w:t>POL</w:t>
      </w:r>
      <w:r w:rsidR="0029510D">
        <w:rPr>
          <w:spacing w:val="-5"/>
        </w:rPr>
        <w:t xml:space="preserve"> </w:t>
      </w:r>
      <w:r w:rsidR="0029510D">
        <w:t>335</w:t>
      </w:r>
      <w:r w:rsidR="0029510D">
        <w:tab/>
        <w:t>Jurisprudence and</w:t>
      </w:r>
      <w:r w:rsidR="0029510D">
        <w:rPr>
          <w:spacing w:val="-14"/>
        </w:rPr>
        <w:t xml:space="preserve"> </w:t>
      </w:r>
      <w:r w:rsidR="0029510D">
        <w:t>the</w:t>
      </w:r>
      <w:r w:rsidR="0029510D">
        <w:rPr>
          <w:w w:val="99"/>
        </w:rPr>
        <w:t xml:space="preserve"> </w:t>
      </w:r>
      <w:r w:rsidR="0029510D">
        <w:t>American Judicial</w:t>
      </w:r>
      <w:r w:rsidR="0029510D">
        <w:rPr>
          <w:spacing w:val="-14"/>
        </w:rPr>
        <w:t xml:space="preserve"> </w:t>
      </w:r>
      <w:r w:rsidR="0029510D">
        <w:t>Process</w:t>
      </w:r>
    </w:p>
    <w:p w14:paraId="77326C98" w14:textId="77777777" w:rsidR="00990BB6" w:rsidRDefault="0029510D">
      <w:pPr>
        <w:spacing w:before="6"/>
        <w:rPr>
          <w:rFonts w:ascii="Gill Sans MT" w:eastAsia="Gill Sans MT" w:hAnsi="Gill Sans MT" w:cs="Gill Sans MT"/>
          <w:sz w:val="17"/>
          <w:szCs w:val="17"/>
        </w:rPr>
      </w:pPr>
      <w:r>
        <w:br w:type="column"/>
      </w:r>
    </w:p>
    <w:p w14:paraId="647D04FE" w14:textId="77777777" w:rsidR="00990BB6" w:rsidRDefault="0029510D">
      <w:pPr>
        <w:pStyle w:val="ListParagraph"/>
        <w:numPr>
          <w:ilvl w:val="0"/>
          <w:numId w:val="13"/>
        </w:numPr>
        <w:tabs>
          <w:tab w:val="left" w:pos="433"/>
        </w:tabs>
        <w:ind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As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needed</w:t>
      </w:r>
    </w:p>
    <w:p w14:paraId="2B357531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1762" w:space="3830"/>
            <w:col w:w="3001" w:space="355"/>
            <w:col w:w="1592"/>
          </w:cols>
        </w:sectPr>
      </w:pPr>
    </w:p>
    <w:p w14:paraId="3CDDA860" w14:textId="77777777" w:rsidR="00990BB6" w:rsidRDefault="00990BB6">
      <w:pPr>
        <w:rPr>
          <w:rFonts w:ascii="Gill Sans MT" w:eastAsia="Gill Sans MT" w:hAnsi="Gill Sans MT" w:cs="Gill Sans MT"/>
          <w:sz w:val="20"/>
          <w:szCs w:val="20"/>
        </w:rPr>
      </w:pPr>
    </w:p>
    <w:p w14:paraId="1E9140F8" w14:textId="77777777" w:rsidR="00990BB6" w:rsidRDefault="00990BB6">
      <w:pPr>
        <w:rPr>
          <w:rFonts w:ascii="Gill Sans MT" w:eastAsia="Gill Sans MT" w:hAnsi="Gill Sans MT" w:cs="Gill Sans MT"/>
          <w:sz w:val="20"/>
          <w:szCs w:val="20"/>
        </w:rPr>
      </w:pPr>
    </w:p>
    <w:p w14:paraId="4576389E" w14:textId="77777777" w:rsidR="00990BB6" w:rsidRDefault="00990BB6">
      <w:pPr>
        <w:rPr>
          <w:rFonts w:ascii="Gill Sans MT" w:eastAsia="Gill Sans MT" w:hAnsi="Gill Sans MT" w:cs="Gill Sans MT"/>
          <w:sz w:val="20"/>
          <w:szCs w:val="20"/>
        </w:rPr>
      </w:pPr>
    </w:p>
    <w:p w14:paraId="6366ED06" w14:textId="77777777" w:rsidR="00990BB6" w:rsidRDefault="00990BB6">
      <w:pPr>
        <w:rPr>
          <w:rFonts w:ascii="Gill Sans MT" w:eastAsia="Gill Sans MT" w:hAnsi="Gill Sans MT" w:cs="Gill Sans MT"/>
          <w:sz w:val="20"/>
          <w:szCs w:val="20"/>
        </w:rPr>
      </w:pPr>
    </w:p>
    <w:p w14:paraId="7E9FE108" w14:textId="77777777" w:rsidR="00990BB6" w:rsidRDefault="00990BB6">
      <w:pPr>
        <w:spacing w:before="3"/>
        <w:rPr>
          <w:rFonts w:ascii="Gill Sans MT" w:eastAsia="Gill Sans MT" w:hAnsi="Gill Sans MT" w:cs="Gill Sans MT"/>
        </w:rPr>
      </w:pPr>
    </w:p>
    <w:p w14:paraId="5688F8A6" w14:textId="77777777" w:rsidR="00990BB6" w:rsidRDefault="00990BB6">
      <w:pPr>
        <w:rPr>
          <w:rFonts w:ascii="Gill Sans MT" w:eastAsia="Gill Sans MT" w:hAnsi="Gill Sans MT" w:cs="Gill Sans MT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space="720"/>
        </w:sectPr>
      </w:pPr>
    </w:p>
    <w:p w14:paraId="5FB7E52D" w14:textId="77777777" w:rsidR="00990BB6" w:rsidRDefault="0029510D">
      <w:pPr>
        <w:pStyle w:val="BodyText"/>
        <w:spacing w:before="78"/>
        <w:ind w:left="1445"/>
      </w:pPr>
      <w:r>
        <w:t>-Or-</w:t>
      </w:r>
    </w:p>
    <w:p w14:paraId="2CDFC644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1"/>
        <w:ind w:left="245"/>
      </w:pPr>
      <w:r>
        <w:t>POL</w:t>
      </w:r>
      <w:r>
        <w:rPr>
          <w:spacing w:val="-5"/>
        </w:rPr>
        <w:t xml:space="preserve"> </w:t>
      </w:r>
      <w:r>
        <w:t>315</w:t>
      </w:r>
      <w:r>
        <w:tab/>
        <w:t>Western Legal</w:t>
      </w:r>
      <w:r>
        <w:rPr>
          <w:spacing w:val="-13"/>
        </w:rPr>
        <w:t xml:space="preserve"> </w:t>
      </w:r>
      <w:r>
        <w:t>Systems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1FC5ED28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0727D1D4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ind w:left="245"/>
      </w:pPr>
      <w:r>
        <w:t>JSTD</w:t>
      </w:r>
      <w:r>
        <w:rPr>
          <w:spacing w:val="-4"/>
        </w:rPr>
        <w:t xml:space="preserve"> </w:t>
      </w:r>
      <w:r>
        <w:t>350</w:t>
      </w:r>
      <w:r>
        <w:tab/>
        <w:t>Topics in Justice</w:t>
      </w:r>
      <w:r>
        <w:rPr>
          <w:spacing w:val="-15"/>
        </w:rPr>
        <w:t xml:space="preserve"> </w:t>
      </w:r>
      <w:r>
        <w:t>Studies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1DA971A2" w14:textId="77777777" w:rsidR="00990BB6" w:rsidRDefault="0029510D">
      <w:pPr>
        <w:spacing w:before="3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</w:p>
    <w:p w14:paraId="08790F80" w14:textId="77777777" w:rsidR="00990BB6" w:rsidRDefault="0029510D">
      <w:pPr>
        <w:pStyle w:val="Heading3"/>
        <w:spacing w:before="0"/>
        <w:ind w:left="274"/>
        <w:rPr>
          <w:b w:val="0"/>
          <w:bCs w:val="0"/>
        </w:rPr>
      </w:pPr>
      <w:r>
        <w:t>Total Credit Hours:</w:t>
      </w:r>
      <w:r>
        <w:rPr>
          <w:spacing w:val="-13"/>
        </w:rPr>
        <w:t xml:space="preserve"> </w:t>
      </w:r>
      <w:r>
        <w:t>26-28</w:t>
      </w:r>
    </w:p>
    <w:p w14:paraId="27544518" w14:textId="77777777" w:rsidR="00990BB6" w:rsidRDefault="00990BB6">
      <w:pPr>
        <w:spacing w:before="2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p w14:paraId="66EB67E8" w14:textId="77777777" w:rsidR="00990BB6" w:rsidRDefault="0029510D">
      <w:pPr>
        <w:tabs>
          <w:tab w:val="left" w:pos="5069"/>
        </w:tabs>
        <w:ind w:left="245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22"/>
          <w:w w:val="101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>JUSTICE STUDIES</w:t>
      </w:r>
      <w:r>
        <w:rPr>
          <w:rFonts w:ascii="Gill Sans MT"/>
          <w:b/>
          <w:spacing w:val="-6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>M.A.</w:t>
      </w:r>
      <w:r>
        <w:rPr>
          <w:rFonts w:ascii="Gill Sans MT"/>
          <w:b/>
          <w:w w:val="101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ab/>
      </w:r>
    </w:p>
    <w:p w14:paraId="6FFE2657" w14:textId="77777777" w:rsidR="00990BB6" w:rsidRDefault="00990BB6">
      <w:pPr>
        <w:rPr>
          <w:rFonts w:ascii="Gill Sans MT" w:eastAsia="Gill Sans MT" w:hAnsi="Gill Sans MT" w:cs="Gill Sans MT"/>
          <w:sz w:val="18"/>
          <w:szCs w:val="18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584" w:space="768"/>
            <w:col w:w="5188"/>
          </w:cols>
        </w:sectPr>
      </w:pPr>
    </w:p>
    <w:p w14:paraId="0411C980" w14:textId="77777777" w:rsidR="00990BB6" w:rsidRDefault="0029510D">
      <w:pPr>
        <w:pStyle w:val="BodyText"/>
        <w:tabs>
          <w:tab w:val="left" w:pos="1445"/>
        </w:tabs>
        <w:spacing w:line="242" w:lineRule="auto"/>
        <w:ind w:left="1445" w:hanging="1200"/>
      </w:pPr>
      <w:r>
        <w:t>MGT</w:t>
      </w:r>
      <w:r>
        <w:rPr>
          <w:spacing w:val="-6"/>
        </w:rPr>
        <w:t xml:space="preserve"> </w:t>
      </w:r>
      <w:r>
        <w:t>341W</w:t>
      </w:r>
      <w:r>
        <w:tab/>
        <w:t>Business, Government,</w:t>
      </w:r>
      <w:r>
        <w:rPr>
          <w:spacing w:val="-15"/>
        </w:rPr>
        <w:t xml:space="preserve"> </w:t>
      </w:r>
      <w:r>
        <w:t>and</w:t>
      </w:r>
      <w:r>
        <w:rPr>
          <w:w w:val="98"/>
        </w:rPr>
        <w:t xml:space="preserve"> </w:t>
      </w:r>
      <w:r>
        <w:t>Society</w:t>
      </w:r>
    </w:p>
    <w:p w14:paraId="396BEA93" w14:textId="77777777" w:rsidR="00990BB6" w:rsidRDefault="0029510D">
      <w:pPr>
        <w:pStyle w:val="BodyText"/>
        <w:tabs>
          <w:tab w:val="left" w:pos="1445"/>
        </w:tabs>
        <w:spacing w:before="3" w:line="182" w:lineRule="exact"/>
        <w:ind w:left="1445" w:right="148" w:hanging="1200"/>
      </w:pPr>
      <w:r>
        <w:t>PHIL</w:t>
      </w:r>
      <w:r>
        <w:rPr>
          <w:spacing w:val="-5"/>
        </w:rPr>
        <w:t xml:space="preserve"> </w:t>
      </w:r>
      <w:r>
        <w:t>315</w:t>
      </w:r>
      <w:r>
        <w:tab/>
        <w:t>Evidence, Reasoning,</w:t>
      </w:r>
      <w:r>
        <w:rPr>
          <w:spacing w:val="-16"/>
        </w:rPr>
        <w:t xml:space="preserve"> </w:t>
      </w:r>
      <w:r>
        <w:t>and</w:t>
      </w:r>
      <w:r>
        <w:rPr>
          <w:w w:val="98"/>
        </w:rPr>
        <w:t xml:space="preserve"> </w:t>
      </w:r>
      <w:r>
        <w:t>Proof</w:t>
      </w:r>
    </w:p>
    <w:p w14:paraId="7C12D048" w14:textId="77777777" w:rsidR="00990BB6" w:rsidRDefault="0029510D">
      <w:pPr>
        <w:pStyle w:val="BodyText"/>
        <w:tabs>
          <w:tab w:val="left" w:pos="542"/>
        </w:tabs>
        <w:spacing w:line="182" w:lineRule="exact"/>
        <w:ind w:left="245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78CD53E9" w14:textId="77777777" w:rsidR="00990BB6" w:rsidRDefault="00990BB6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14:paraId="7819184A" w14:textId="77777777" w:rsidR="00990BB6" w:rsidRDefault="0029510D">
      <w:pPr>
        <w:pStyle w:val="BodyText"/>
        <w:tabs>
          <w:tab w:val="left" w:pos="542"/>
        </w:tabs>
        <w:ind w:left="245"/>
      </w:pPr>
      <w:r>
        <w:rPr>
          <w:w w:val="95"/>
        </w:rPr>
        <w:t>3</w:t>
      </w:r>
      <w:r>
        <w:rPr>
          <w:w w:val="95"/>
        </w:rPr>
        <w:tab/>
        <w:t>Annually</w:t>
      </w:r>
    </w:p>
    <w:p w14:paraId="75C5B874" w14:textId="77777777" w:rsidR="00990BB6" w:rsidRDefault="0029510D">
      <w:pPr>
        <w:pStyle w:val="BodyText"/>
        <w:spacing w:before="54"/>
        <w:ind w:left="245" w:right="232"/>
      </w:pPr>
      <w:r>
        <w:br w:type="column"/>
      </w:r>
      <w:r>
        <w:t>Learning</w:t>
      </w:r>
      <w:r>
        <w:rPr>
          <w:spacing w:val="-9"/>
        </w:rPr>
        <w:t xml:space="preserve"> </w:t>
      </w:r>
      <w:r>
        <w:t>Goals</w:t>
      </w:r>
    </w:p>
    <w:p w14:paraId="3D4237CC" w14:textId="77777777" w:rsidR="00990BB6" w:rsidRDefault="0029510D">
      <w:pPr>
        <w:pStyle w:val="Heading3"/>
        <w:spacing w:before="73"/>
        <w:ind w:left="245" w:right="232"/>
        <w:rPr>
          <w:b w:val="0"/>
          <w:bCs w:val="0"/>
        </w:rPr>
      </w:pPr>
      <w:r>
        <w:t>Admission</w:t>
      </w:r>
      <w:r>
        <w:rPr>
          <w:spacing w:val="-14"/>
        </w:rPr>
        <w:t xml:space="preserve"> </w:t>
      </w:r>
      <w:r>
        <w:t>Requirements</w:t>
      </w:r>
    </w:p>
    <w:p w14:paraId="3063581D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3211" w:space="145"/>
            <w:col w:w="1098" w:space="928"/>
            <w:col w:w="5158"/>
          </w:cols>
        </w:sectPr>
      </w:pPr>
    </w:p>
    <w:p w14:paraId="6E38238E" w14:textId="77777777" w:rsidR="00990BB6" w:rsidRDefault="0029510D">
      <w:pPr>
        <w:pStyle w:val="BodyText"/>
        <w:spacing w:before="63"/>
        <w:ind w:left="6989"/>
        <w:rPr>
          <w:rFonts w:ascii="Bell MT" w:eastAsia="Bell MT" w:hAnsi="Bell MT" w:cs="Bell MT"/>
        </w:rPr>
      </w:pPr>
      <w:r>
        <w:rPr>
          <w:rFonts w:ascii="Bell MT"/>
          <w:spacing w:val="9"/>
        </w:rPr>
        <w:lastRenderedPageBreak/>
        <w:t xml:space="preserve">FACULTY </w:t>
      </w:r>
      <w:r>
        <w:rPr>
          <w:rFonts w:ascii="Bell MT"/>
          <w:spacing w:val="5"/>
        </w:rPr>
        <w:t xml:space="preserve">OF </w:t>
      </w:r>
      <w:r>
        <w:rPr>
          <w:rFonts w:ascii="Bell MT"/>
          <w:spacing w:val="8"/>
        </w:rPr>
        <w:t xml:space="preserve">ARTS </w:t>
      </w:r>
      <w:r>
        <w:rPr>
          <w:rFonts w:ascii="Bell MT"/>
          <w:spacing w:val="7"/>
        </w:rPr>
        <w:t xml:space="preserve">AND </w:t>
      </w:r>
      <w:r>
        <w:rPr>
          <w:rFonts w:ascii="Bell MT"/>
          <w:spacing w:val="9"/>
        </w:rPr>
        <w:t>SCIENCES|</w:t>
      </w:r>
      <w:r>
        <w:rPr>
          <w:rFonts w:ascii="Bell MT"/>
          <w:spacing w:val="55"/>
        </w:rPr>
        <w:t xml:space="preserve"> </w:t>
      </w:r>
      <w:r>
        <w:rPr>
          <w:rFonts w:ascii="Bell MT"/>
          <w:spacing w:val="10"/>
        </w:rPr>
        <w:t>131</w:t>
      </w:r>
    </w:p>
    <w:p w14:paraId="7AB8E250" w14:textId="77777777" w:rsidR="00990BB6" w:rsidRDefault="00990BB6">
      <w:pPr>
        <w:rPr>
          <w:rFonts w:ascii="Bell MT" w:eastAsia="Bell MT" w:hAnsi="Bell MT" w:cs="Bell MT"/>
          <w:sz w:val="20"/>
          <w:szCs w:val="20"/>
        </w:rPr>
      </w:pPr>
    </w:p>
    <w:p w14:paraId="21CF0E47" w14:textId="77777777" w:rsidR="00990BB6" w:rsidRDefault="00990BB6">
      <w:pPr>
        <w:spacing w:before="5"/>
        <w:rPr>
          <w:rFonts w:ascii="Bell MT" w:eastAsia="Bell MT" w:hAnsi="Bell MT" w:cs="Bell MT"/>
          <w:sz w:val="17"/>
          <w:szCs w:val="17"/>
        </w:rPr>
      </w:pPr>
    </w:p>
    <w:p w14:paraId="1F636CF9" w14:textId="77777777" w:rsidR="00990BB6" w:rsidRDefault="00990BB6">
      <w:pPr>
        <w:rPr>
          <w:rFonts w:ascii="Bell MT" w:eastAsia="Bell MT" w:hAnsi="Bell MT" w:cs="Bell MT"/>
          <w:sz w:val="17"/>
          <w:szCs w:val="17"/>
        </w:rPr>
        <w:sectPr w:rsidR="00990BB6">
          <w:headerReference w:type="default" r:id="rId16"/>
          <w:pgSz w:w="12240" w:h="15840"/>
          <w:pgMar w:top="680" w:right="760" w:bottom="280" w:left="980" w:header="0" w:footer="0" w:gutter="0"/>
          <w:cols w:space="720"/>
        </w:sectPr>
      </w:pPr>
    </w:p>
    <w:p w14:paraId="44584241" w14:textId="77777777" w:rsidR="00990BB6" w:rsidRDefault="0029510D">
      <w:pPr>
        <w:pStyle w:val="ListParagraph"/>
        <w:numPr>
          <w:ilvl w:val="0"/>
          <w:numId w:val="12"/>
        </w:numPr>
        <w:tabs>
          <w:tab w:val="left" w:pos="388"/>
        </w:tabs>
        <w:spacing w:before="77" w:line="220" w:lineRule="atLeas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completed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form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accompanied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by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$50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nonrefundable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fee.</w:t>
      </w:r>
    </w:p>
    <w:p w14:paraId="08F2A17E" w14:textId="77777777" w:rsidR="00990BB6" w:rsidRDefault="0029510D">
      <w:pPr>
        <w:pStyle w:val="BodyText"/>
        <w:tabs>
          <w:tab w:val="left" w:pos="1299"/>
        </w:tabs>
        <w:spacing w:before="78"/>
        <w:ind w:left="1300" w:hanging="1200"/>
      </w:pPr>
      <w:r>
        <w:br w:type="column"/>
      </w:r>
      <w:r>
        <w:t>SOC</w:t>
      </w:r>
      <w:r>
        <w:rPr>
          <w:spacing w:val="-4"/>
        </w:rPr>
        <w:t xml:space="preserve"> </w:t>
      </w:r>
      <w:r>
        <w:t>553</w:t>
      </w:r>
      <w:r>
        <w:tab/>
        <w:t>Topics in the Sociology</w:t>
      </w:r>
      <w:r>
        <w:rPr>
          <w:spacing w:val="-16"/>
        </w:rPr>
        <w:t xml:space="preserve"> </w:t>
      </w:r>
      <w:r>
        <w:t>of</w:t>
      </w:r>
      <w:r>
        <w:rPr>
          <w:w w:val="98"/>
        </w:rPr>
        <w:t xml:space="preserve"> </w:t>
      </w:r>
      <w:r>
        <w:t>Law</w:t>
      </w:r>
    </w:p>
    <w:p w14:paraId="5F2A0523" w14:textId="77777777" w:rsidR="00990BB6" w:rsidRDefault="0029510D">
      <w:pPr>
        <w:pStyle w:val="ListParagraph"/>
        <w:numPr>
          <w:ilvl w:val="0"/>
          <w:numId w:val="13"/>
        </w:numPr>
        <w:tabs>
          <w:tab w:val="left" w:pos="393"/>
        </w:tabs>
        <w:spacing w:before="78"/>
        <w:ind w:left="392"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>As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needed</w:t>
      </w:r>
    </w:p>
    <w:p w14:paraId="6A13E98D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80" w:header="720" w:footer="720" w:gutter="0"/>
          <w:cols w:num="3" w:space="720" w:equalWidth="0">
            <w:col w:w="4780" w:space="812"/>
            <w:col w:w="2979" w:space="376"/>
            <w:col w:w="1553"/>
          </w:cols>
        </w:sectPr>
      </w:pPr>
    </w:p>
    <w:p w14:paraId="18F3BE43" w14:textId="77777777" w:rsidR="00990BB6" w:rsidRDefault="0029510D">
      <w:pPr>
        <w:pStyle w:val="ListParagraph"/>
        <w:numPr>
          <w:ilvl w:val="0"/>
          <w:numId w:val="12"/>
        </w:numPr>
        <w:tabs>
          <w:tab w:val="left" w:pos="388"/>
        </w:tabs>
        <w:spacing w:before="73" w:line="285" w:lineRule="auto"/>
        <w:ind w:right="384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 xml:space="preserve">A </w:t>
      </w:r>
      <w:proofErr w:type="spellStart"/>
      <w:proofErr w:type="gramStart"/>
      <w:r>
        <w:rPr>
          <w:rFonts w:ascii="Gill Sans MT"/>
          <w:sz w:val="16"/>
        </w:rPr>
        <w:t>bachelors</w:t>
      </w:r>
      <w:proofErr w:type="spellEnd"/>
      <w:proofErr w:type="gramEnd"/>
      <w:r>
        <w:rPr>
          <w:rFonts w:ascii="Gill Sans MT"/>
          <w:sz w:val="16"/>
        </w:rPr>
        <w:t xml:space="preserve"> degree, if not applying for the combined</w:t>
      </w:r>
      <w:r>
        <w:rPr>
          <w:rFonts w:ascii="Gill Sans MT"/>
          <w:spacing w:val="-29"/>
          <w:sz w:val="16"/>
        </w:rPr>
        <w:t xml:space="preserve"> </w:t>
      </w:r>
      <w:r>
        <w:rPr>
          <w:rFonts w:ascii="Gill Sans MT"/>
          <w:sz w:val="16"/>
        </w:rPr>
        <w:t>B.A./M.A.</w:t>
      </w:r>
      <w:r>
        <w:rPr>
          <w:rFonts w:ascii="Gill Sans MT"/>
          <w:spacing w:val="1"/>
          <w:w w:val="99"/>
          <w:sz w:val="16"/>
        </w:rPr>
        <w:t xml:space="preserve"> </w:t>
      </w:r>
      <w:r>
        <w:rPr>
          <w:rFonts w:ascii="Gill Sans MT"/>
          <w:sz w:val="16"/>
        </w:rPr>
        <w:t>program.</w:t>
      </w:r>
    </w:p>
    <w:p w14:paraId="59D6C35D" w14:textId="77777777" w:rsidR="00990BB6" w:rsidRDefault="0029510D">
      <w:pPr>
        <w:pStyle w:val="ListParagraph"/>
        <w:numPr>
          <w:ilvl w:val="0"/>
          <w:numId w:val="12"/>
        </w:numPr>
        <w:tabs>
          <w:tab w:val="left" w:pos="388"/>
        </w:tabs>
        <w:spacing w:before="3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Official transcripts of all undergraduate and graduate</w:t>
      </w:r>
      <w:r>
        <w:rPr>
          <w:rFonts w:ascii="Gill Sans MT"/>
          <w:spacing w:val="-14"/>
          <w:sz w:val="16"/>
        </w:rPr>
        <w:t xml:space="preserve"> </w:t>
      </w:r>
      <w:r>
        <w:rPr>
          <w:rFonts w:ascii="Gill Sans MT"/>
          <w:sz w:val="16"/>
        </w:rPr>
        <w:t>records.</w:t>
      </w:r>
    </w:p>
    <w:p w14:paraId="1F11BB60" w14:textId="77777777" w:rsidR="00990BB6" w:rsidRDefault="0029510D">
      <w:pPr>
        <w:pStyle w:val="ListParagraph"/>
        <w:numPr>
          <w:ilvl w:val="0"/>
          <w:numId w:val="12"/>
        </w:numPr>
        <w:tabs>
          <w:tab w:val="left" w:pos="388"/>
        </w:tabs>
        <w:spacing w:before="73" w:line="285" w:lineRule="auto"/>
        <w:ind w:right="7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Prior course work in research methods and quantitative</w:t>
      </w:r>
      <w:r>
        <w:rPr>
          <w:rFonts w:ascii="Gill Sans MT"/>
          <w:spacing w:val="-21"/>
          <w:sz w:val="16"/>
        </w:rPr>
        <w:t xml:space="preserve"> </w:t>
      </w:r>
      <w:r>
        <w:rPr>
          <w:rFonts w:ascii="Gill Sans MT"/>
          <w:sz w:val="16"/>
        </w:rPr>
        <w:t>analysis,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PLUS at least four undergraduate courses in sociology, a major in</w:t>
      </w:r>
      <w:r>
        <w:rPr>
          <w:rFonts w:ascii="Gill Sans MT"/>
          <w:spacing w:val="-30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related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field,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or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substantial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work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experience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justice-related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field.</w:t>
      </w:r>
    </w:p>
    <w:p w14:paraId="064E1DA2" w14:textId="77777777" w:rsidR="00990BB6" w:rsidRDefault="0029510D">
      <w:pPr>
        <w:pStyle w:val="ListParagraph"/>
        <w:numPr>
          <w:ilvl w:val="0"/>
          <w:numId w:val="12"/>
        </w:numPr>
        <w:tabs>
          <w:tab w:val="left" w:pos="388"/>
        </w:tabs>
        <w:spacing w:before="38" w:line="285" w:lineRule="auto"/>
        <w:ind w:right="7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minimum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cumulative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grade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point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average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3.00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4.00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scale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undergraduate course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work.</w:t>
      </w:r>
    </w:p>
    <w:p w14:paraId="7DD37576" w14:textId="77777777" w:rsidR="00990BB6" w:rsidDel="0029510D" w:rsidRDefault="0029510D">
      <w:pPr>
        <w:pStyle w:val="ListParagraph"/>
        <w:numPr>
          <w:ilvl w:val="0"/>
          <w:numId w:val="12"/>
        </w:numPr>
        <w:tabs>
          <w:tab w:val="left" w:pos="388"/>
        </w:tabs>
        <w:spacing w:before="38" w:line="283" w:lineRule="auto"/>
        <w:ind w:right="36"/>
        <w:rPr>
          <w:del w:id="12" w:author="Decker, Devon D." w:date="2022-02-10T11:34:00Z"/>
          <w:rFonts w:ascii="Gill Sans MT" w:eastAsia="Gill Sans MT" w:hAnsi="Gill Sans MT" w:cs="Gill Sans MT"/>
          <w:sz w:val="16"/>
          <w:szCs w:val="16"/>
        </w:rPr>
      </w:pPr>
      <w:del w:id="13" w:author="Decker, Devon D." w:date="2022-02-10T11:34:00Z">
        <w:r w:rsidDel="0029510D">
          <w:rPr>
            <w:rFonts w:ascii="Gill Sans MT"/>
            <w:sz w:val="16"/>
          </w:rPr>
          <w:delText>An official report of scores on the Graduate Record</w:delText>
        </w:r>
        <w:r w:rsidDel="0029510D">
          <w:rPr>
            <w:rFonts w:ascii="Gill Sans MT"/>
            <w:spacing w:val="-23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Examination</w:delText>
        </w:r>
        <w:r w:rsidDel="0029510D">
          <w:rPr>
            <w:rFonts w:ascii="Gill Sans MT"/>
            <w:w w:val="98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(GRE) General Test Test is required unless the B.A. degree</w:delText>
        </w:r>
        <w:r w:rsidDel="0029510D">
          <w:rPr>
            <w:rFonts w:ascii="Gill Sans MT"/>
            <w:spacing w:val="-26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earned</w:delText>
        </w:r>
        <w:r w:rsidDel="0029510D">
          <w:rPr>
            <w:rFonts w:ascii="Gill Sans MT"/>
            <w:w w:val="98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is from Rhode Island College or the University of Rhode Island</w:delText>
        </w:r>
        <w:r w:rsidDel="0029510D">
          <w:rPr>
            <w:rFonts w:ascii="Gill Sans MT"/>
            <w:spacing w:val="-22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in</w:delText>
        </w:r>
        <w:r w:rsidDel="0029510D">
          <w:rPr>
            <w:rFonts w:ascii="Gill Sans MT"/>
            <w:w w:val="99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the</w:delText>
        </w:r>
        <w:r w:rsidDel="0029510D">
          <w:rPr>
            <w:rFonts w:ascii="Gill Sans MT"/>
            <w:spacing w:val="-5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academic</w:delText>
        </w:r>
        <w:r w:rsidDel="0029510D">
          <w:rPr>
            <w:rFonts w:ascii="Gill Sans MT"/>
            <w:spacing w:val="-5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fields</w:delText>
        </w:r>
        <w:r w:rsidDel="0029510D">
          <w:rPr>
            <w:rFonts w:ascii="Gill Sans MT"/>
            <w:spacing w:val="-5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of</w:delText>
        </w:r>
        <w:r w:rsidDel="0029510D">
          <w:rPr>
            <w:rFonts w:ascii="Gill Sans MT"/>
            <w:spacing w:val="-5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political</w:delText>
        </w:r>
        <w:r w:rsidDel="0029510D">
          <w:rPr>
            <w:rFonts w:ascii="Gill Sans MT"/>
            <w:spacing w:val="-5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science,</w:delText>
        </w:r>
        <w:r w:rsidDel="0029510D">
          <w:rPr>
            <w:rFonts w:ascii="Gill Sans MT"/>
            <w:spacing w:val="-5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psychology,</w:delText>
        </w:r>
        <w:r w:rsidDel="0029510D">
          <w:rPr>
            <w:rFonts w:ascii="Gill Sans MT"/>
            <w:spacing w:val="-5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sociology,</w:delText>
        </w:r>
        <w:r w:rsidDel="0029510D">
          <w:rPr>
            <w:rFonts w:ascii="Gill Sans MT"/>
            <w:spacing w:val="-5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justice</w:delText>
        </w:r>
        <w:r w:rsidDel="0029510D">
          <w:rPr>
            <w:rFonts w:ascii="Gill Sans MT"/>
            <w:w w:val="98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studies or criminal justice. This consideration applies to</w:delText>
        </w:r>
        <w:r w:rsidDel="0029510D">
          <w:rPr>
            <w:rFonts w:ascii="Gill Sans MT"/>
            <w:spacing w:val="-21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qualified</w:delText>
        </w:r>
        <w:r w:rsidDel="0029510D">
          <w:rPr>
            <w:rFonts w:ascii="Gill Sans MT"/>
            <w:w w:val="98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students with an overall G.P.A.of</w:delText>
        </w:r>
        <w:r w:rsidDel="0029510D">
          <w:rPr>
            <w:rFonts w:ascii="Gill Sans MT"/>
            <w:spacing w:val="-2"/>
            <w:sz w:val="16"/>
          </w:rPr>
          <w:delText xml:space="preserve"> </w:delText>
        </w:r>
        <w:r w:rsidDel="0029510D">
          <w:rPr>
            <w:rFonts w:ascii="Gill Sans MT"/>
            <w:sz w:val="16"/>
          </w:rPr>
          <w:delText>3.0.</w:delText>
        </w:r>
      </w:del>
    </w:p>
    <w:p w14:paraId="344E371D" w14:textId="77777777" w:rsidR="00990BB6" w:rsidRDefault="0029510D">
      <w:pPr>
        <w:pStyle w:val="ListParagraph"/>
        <w:numPr>
          <w:ilvl w:val="0"/>
          <w:numId w:val="12"/>
        </w:numPr>
        <w:tabs>
          <w:tab w:val="left" w:pos="388"/>
        </w:tabs>
        <w:spacing w:before="40" w:line="285" w:lineRule="auto"/>
        <w:ind w:right="384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Statement of professional goals including how the program</w:t>
      </w:r>
      <w:r>
        <w:rPr>
          <w:rFonts w:ascii="Gill Sans MT"/>
          <w:spacing w:val="-31"/>
          <w:sz w:val="16"/>
        </w:rPr>
        <w:t xml:space="preserve"> </w:t>
      </w:r>
      <w:r>
        <w:rPr>
          <w:rFonts w:ascii="Gill Sans MT"/>
          <w:sz w:val="16"/>
        </w:rPr>
        <w:t>will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prepare the candidate for these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goals.</w:t>
      </w:r>
    </w:p>
    <w:p w14:paraId="37A52821" w14:textId="77777777" w:rsidR="00990BB6" w:rsidRDefault="0029510D">
      <w:pPr>
        <w:pStyle w:val="ListParagraph"/>
        <w:numPr>
          <w:ilvl w:val="0"/>
          <w:numId w:val="12"/>
        </w:numPr>
        <w:tabs>
          <w:tab w:val="left" w:pos="388"/>
        </w:tabs>
        <w:spacing w:before="38" w:line="285" w:lineRule="auto"/>
        <w:ind w:right="74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Three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letters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recommendation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that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address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potential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to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succeed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in a graduate program. Must include at least one letter from</w:t>
      </w:r>
      <w:r>
        <w:rPr>
          <w:rFonts w:ascii="Gill Sans MT"/>
          <w:spacing w:val="-18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professor in a social science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course.</w:t>
      </w:r>
    </w:p>
    <w:p w14:paraId="56015699" w14:textId="77777777" w:rsidR="00990BB6" w:rsidRDefault="0029510D">
      <w:pPr>
        <w:pStyle w:val="ListParagraph"/>
        <w:numPr>
          <w:ilvl w:val="0"/>
          <w:numId w:val="12"/>
        </w:numPr>
        <w:tabs>
          <w:tab w:val="left" w:pos="388"/>
        </w:tabs>
        <w:spacing w:before="3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plan of study approved by the advisor and appropriate</w:t>
      </w:r>
      <w:r>
        <w:rPr>
          <w:rFonts w:ascii="Gill Sans MT"/>
          <w:spacing w:val="-18"/>
          <w:sz w:val="16"/>
        </w:rPr>
        <w:t xml:space="preserve"> </w:t>
      </w:r>
      <w:r>
        <w:rPr>
          <w:rFonts w:ascii="Gill Sans MT"/>
          <w:sz w:val="16"/>
        </w:rPr>
        <w:t>dean.</w:t>
      </w:r>
    </w:p>
    <w:p w14:paraId="0C6418E8" w14:textId="77777777" w:rsidR="00990BB6" w:rsidRDefault="0029510D">
      <w:pPr>
        <w:pStyle w:val="ListParagraph"/>
        <w:numPr>
          <w:ilvl w:val="0"/>
          <w:numId w:val="12"/>
        </w:numPr>
        <w:tabs>
          <w:tab w:val="left" w:pos="388"/>
        </w:tabs>
        <w:spacing w:before="7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An interview may be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required.</w:t>
      </w:r>
    </w:p>
    <w:p w14:paraId="771C3047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0F75163F" w14:textId="77777777" w:rsidR="00990BB6" w:rsidRDefault="00990BB6">
      <w:pPr>
        <w:spacing w:before="8"/>
        <w:rPr>
          <w:rFonts w:ascii="Gill Sans MT" w:eastAsia="Gill Sans MT" w:hAnsi="Gill Sans MT" w:cs="Gill Sans MT"/>
          <w:sz w:val="12"/>
          <w:szCs w:val="12"/>
        </w:rPr>
      </w:pPr>
    </w:p>
    <w:p w14:paraId="19E32B82" w14:textId="77777777" w:rsidR="00990BB6" w:rsidRDefault="0029510D">
      <w:pPr>
        <w:pStyle w:val="Heading3"/>
        <w:spacing w:before="0"/>
        <w:ind w:left="100"/>
        <w:rPr>
          <w:b w:val="0"/>
          <w:bCs w:val="0"/>
        </w:rPr>
      </w:pPr>
      <w:r>
        <w:t>Provisional</w:t>
      </w:r>
      <w:r>
        <w:rPr>
          <w:spacing w:val="-14"/>
        </w:rPr>
        <w:t xml:space="preserve"> </w:t>
      </w:r>
      <w:r>
        <w:t>Admissions</w:t>
      </w:r>
    </w:p>
    <w:p w14:paraId="3B08CBAE" w14:textId="77777777" w:rsidR="00990BB6" w:rsidRDefault="0029510D">
      <w:pPr>
        <w:pStyle w:val="BodyText"/>
        <w:spacing w:before="73"/>
        <w:ind w:left="100"/>
      </w:pPr>
      <w:r>
        <w:t>Please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(p.</w:t>
      </w:r>
      <w:r>
        <w:rPr>
          <w:spacing w:val="-5"/>
        </w:rPr>
        <w:t xml:space="preserve"> </w:t>
      </w:r>
      <w:r>
        <w:t>4848)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details.</w:t>
      </w:r>
    </w:p>
    <w:p w14:paraId="5B7AA78E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0B7AC828" w14:textId="77777777" w:rsidR="00990BB6" w:rsidRDefault="0029510D">
      <w:pPr>
        <w:pStyle w:val="Heading3"/>
        <w:tabs>
          <w:tab w:val="left" w:pos="380"/>
        </w:tabs>
        <w:spacing w:before="113"/>
        <w:ind w:left="379"/>
        <w:rPr>
          <w:b w:val="0"/>
          <w:bCs w:val="0"/>
        </w:rPr>
        <w:pPrChange w:id="14" w:author="Decker, Devon D." w:date="2022-02-10T11:34:00Z">
          <w:pPr>
            <w:pStyle w:val="Heading3"/>
            <w:numPr>
              <w:ilvl w:val="1"/>
              <w:numId w:val="11"/>
            </w:numPr>
            <w:tabs>
              <w:tab w:val="left" w:pos="380"/>
            </w:tabs>
            <w:spacing w:before="113"/>
            <w:ind w:left="379" w:hanging="279"/>
          </w:pPr>
        </w:pPrChange>
      </w:pPr>
      <w:proofErr w:type="gramStart"/>
      <w:ins w:id="15" w:author="Decker, Devon D." w:date="2022-02-10T11:34:00Z">
        <w:r>
          <w:t>BA</w:t>
        </w:r>
      </w:ins>
      <w:r>
        <w:t>./</w:t>
      </w:r>
      <w:proofErr w:type="gramEnd"/>
      <w:r>
        <w:t>M.A. Admissions</w:t>
      </w:r>
      <w:r>
        <w:rPr>
          <w:spacing w:val="-1"/>
        </w:rPr>
        <w:t xml:space="preserve"> </w:t>
      </w:r>
      <w:r>
        <w:t>Option</w:t>
      </w:r>
    </w:p>
    <w:p w14:paraId="005D6AA5" w14:textId="77777777" w:rsidR="00990BB6" w:rsidRDefault="0029510D">
      <w:pPr>
        <w:pStyle w:val="BodyText"/>
        <w:spacing w:before="73" w:line="285" w:lineRule="auto"/>
        <w:ind w:left="100"/>
      </w:pPr>
      <w:r>
        <w:t>Students</w:t>
      </w:r>
      <w:r>
        <w:rPr>
          <w:spacing w:val="-5"/>
        </w:rPr>
        <w:t xml:space="preserve"> </w:t>
      </w:r>
      <w:r>
        <w:t>matriculated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Rhode</w:t>
      </w:r>
      <w:r>
        <w:rPr>
          <w:spacing w:val="-5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justice</w:t>
      </w:r>
      <w:r>
        <w:rPr>
          <w:w w:val="98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B.A./M.A.</w:t>
      </w:r>
      <w:r>
        <w:rPr>
          <w:spacing w:val="-4"/>
        </w:rPr>
        <w:t xml:space="preserve"> </w:t>
      </w:r>
      <w:r>
        <w:t>option.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students</w:t>
      </w:r>
      <w:r>
        <w:rPr>
          <w:w w:val="98"/>
        </w:rPr>
        <w:t xml:space="preserve"> </w:t>
      </w:r>
      <w:r>
        <w:t>will apply after completing 75 credits, including at least 20 credits</w:t>
      </w:r>
      <w:r>
        <w:rPr>
          <w:spacing w:val="-22"/>
        </w:rPr>
        <w:t xml:space="preserve"> </w:t>
      </w:r>
      <w:r>
        <w:t>in</w:t>
      </w:r>
      <w:r>
        <w:rPr>
          <w:w w:val="99"/>
        </w:rPr>
        <w:t xml:space="preserve"> </w:t>
      </w:r>
      <w:r>
        <w:t>courses counted towards the Justice Studies major, and must have</w:t>
      </w:r>
      <w:r>
        <w:rPr>
          <w:spacing w:val="-23"/>
        </w:rPr>
        <w:t xml:space="preserve"> </w:t>
      </w:r>
      <w:r>
        <w:t>a</w:t>
      </w:r>
      <w:r>
        <w:rPr>
          <w:w w:val="98"/>
        </w:rPr>
        <w:t xml:space="preserve"> </w:t>
      </w:r>
      <w:r>
        <w:t>minimum G.P.A. of 3.0. Application requirements include all of</w:t>
      </w:r>
      <w:r>
        <w:rPr>
          <w:spacing w:val="-20"/>
        </w:rPr>
        <w:t xml:space="preserve"> </w:t>
      </w:r>
      <w:r>
        <w:t>those</w:t>
      </w:r>
      <w:r>
        <w:rPr>
          <w:w w:val="99"/>
        </w:rPr>
        <w:t xml:space="preserve"> </w:t>
      </w:r>
      <w:r>
        <w:t>listed above</w:t>
      </w:r>
      <w:del w:id="16" w:author="Decker, Devon D." w:date="2022-02-10T11:35:00Z">
        <w:r w:rsidDel="0029510D">
          <w:delText>; however, the GRE may be waived for B.A./M.A.</w:delText>
        </w:r>
        <w:r w:rsidDel="0029510D">
          <w:rPr>
            <w:spacing w:val="-30"/>
          </w:rPr>
          <w:delText xml:space="preserve"> </w:delText>
        </w:r>
        <w:r w:rsidDel="0029510D">
          <w:delText>applicants</w:delText>
        </w:r>
      </w:del>
      <w:r>
        <w:t>.</w:t>
      </w:r>
      <w:r>
        <w:rPr>
          <w:w w:val="99"/>
        </w:rPr>
        <w:t xml:space="preserve"> </w:t>
      </w:r>
      <w:r>
        <w:t>B.A./M.A. students are permitted to count 9 graduate credits</w:t>
      </w:r>
      <w:r>
        <w:rPr>
          <w:spacing w:val="-26"/>
        </w:rPr>
        <w:t xml:space="preserve"> </w:t>
      </w:r>
      <w:r>
        <w:t>towards</w:t>
      </w:r>
      <w:r>
        <w:rPr>
          <w:w w:val="98"/>
        </w:rPr>
        <w:t xml:space="preserve"> </w:t>
      </w:r>
      <w:r>
        <w:t>their undergraduate</w:t>
      </w:r>
      <w:r>
        <w:rPr>
          <w:spacing w:val="-21"/>
        </w:rPr>
        <w:t xml:space="preserve"> </w:t>
      </w:r>
      <w:r>
        <w:t>requirements.</w:t>
      </w:r>
    </w:p>
    <w:p w14:paraId="1AD0F3B1" w14:textId="77777777" w:rsidR="00990BB6" w:rsidRDefault="0029510D">
      <w:pPr>
        <w:pStyle w:val="Heading2"/>
        <w:spacing w:before="116"/>
        <w:ind w:left="100"/>
        <w:rPr>
          <w:b w:val="0"/>
          <w:bCs w:val="0"/>
        </w:rPr>
      </w:pPr>
      <w:r>
        <w:t>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5D21862C" w14:textId="77777777" w:rsidR="00990BB6" w:rsidRDefault="0029510D">
      <w:pPr>
        <w:pStyle w:val="Heading3"/>
        <w:spacing w:before="83"/>
        <w:ind w:left="100"/>
        <w:rPr>
          <w:b w:val="0"/>
          <w:bCs w:val="0"/>
        </w:rPr>
      </w:pPr>
      <w:r>
        <w:t>Courses</w:t>
      </w:r>
    </w:p>
    <w:p w14:paraId="6A25290A" w14:textId="77777777" w:rsidR="00990BB6" w:rsidRDefault="0029510D">
      <w:pPr>
        <w:pStyle w:val="BodyText"/>
        <w:tabs>
          <w:tab w:val="left" w:pos="1434"/>
          <w:tab w:val="left" w:pos="3589"/>
          <w:tab w:val="left" w:pos="3882"/>
        </w:tabs>
        <w:spacing w:line="120" w:lineRule="exact"/>
        <w:ind w:left="128" w:right="140" w:firstLine="105"/>
      </w:pPr>
      <w:r>
        <w:br w:type="column"/>
      </w:r>
      <w:r>
        <w:t>SOC</w:t>
      </w:r>
      <w:r>
        <w:rPr>
          <w:spacing w:val="-4"/>
        </w:rPr>
        <w:t xml:space="preserve"> </w:t>
      </w:r>
      <w:r>
        <w:t>554</w:t>
      </w:r>
      <w:r>
        <w:tab/>
        <w:t>Topics in Social</w:t>
      </w:r>
      <w:r>
        <w:rPr>
          <w:spacing w:val="-15"/>
        </w:rPr>
        <w:t xml:space="preserve"> </w:t>
      </w:r>
      <w:r>
        <w:t>Problems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2EA4436B" w14:textId="77777777" w:rsidR="00990BB6" w:rsidRDefault="0029510D">
      <w:pPr>
        <w:pStyle w:val="BodyText"/>
        <w:spacing w:before="69" w:line="285" w:lineRule="auto"/>
        <w:ind w:left="128" w:right="140"/>
      </w:pPr>
      <w:r>
        <w:t>Relevant</w:t>
      </w:r>
      <w:r>
        <w:rPr>
          <w:spacing w:val="-4"/>
        </w:rPr>
        <w:t xml:space="preserve"> </w:t>
      </w:r>
      <w:r>
        <w:t>400-500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considered with approval from</w:t>
      </w:r>
      <w:r>
        <w:rPr>
          <w:spacing w:val="-22"/>
        </w:rPr>
        <w:t xml:space="preserve"> </w:t>
      </w:r>
      <w:r>
        <w:t>advisor.</w:t>
      </w:r>
    </w:p>
    <w:p w14:paraId="6EBB3117" w14:textId="77777777" w:rsidR="00990BB6" w:rsidRDefault="0029510D">
      <w:pPr>
        <w:pStyle w:val="Heading3"/>
        <w:spacing w:before="48"/>
        <w:ind w:left="128" w:right="140"/>
        <w:rPr>
          <w:b w:val="0"/>
          <w:bCs w:val="0"/>
        </w:rPr>
      </w:pPr>
      <w:r>
        <w:t>Choose A or</w:t>
      </w:r>
      <w:r>
        <w:rPr>
          <w:spacing w:val="-8"/>
        </w:rPr>
        <w:t xml:space="preserve"> </w:t>
      </w:r>
      <w:r>
        <w:t>B:</w:t>
      </w:r>
    </w:p>
    <w:p w14:paraId="1E573BAA" w14:textId="77777777" w:rsidR="00990BB6" w:rsidRDefault="0029510D">
      <w:pPr>
        <w:pStyle w:val="ListParagraph"/>
        <w:numPr>
          <w:ilvl w:val="0"/>
          <w:numId w:val="10"/>
        </w:numPr>
        <w:tabs>
          <w:tab w:val="left" w:pos="342"/>
        </w:tabs>
        <w:spacing w:before="78"/>
        <w:ind w:right="14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Thesis</w:t>
      </w:r>
      <w:r>
        <w:rPr>
          <w:rFonts w:ascii="Gill Sans MT"/>
          <w:b/>
          <w:spacing w:val="-1"/>
          <w:sz w:val="16"/>
        </w:rPr>
        <w:t xml:space="preserve"> </w:t>
      </w:r>
      <w:r>
        <w:rPr>
          <w:rFonts w:ascii="Gill Sans MT"/>
          <w:b/>
          <w:sz w:val="16"/>
        </w:rPr>
        <w:t>Plan</w:t>
      </w:r>
    </w:p>
    <w:p w14:paraId="1398A96D" w14:textId="77777777" w:rsidR="00990BB6" w:rsidRDefault="0029510D">
      <w:pPr>
        <w:pStyle w:val="BodyText"/>
        <w:tabs>
          <w:tab w:val="left" w:pos="1434"/>
          <w:tab w:val="left" w:pos="3589"/>
          <w:tab w:val="left" w:pos="4923"/>
        </w:tabs>
        <w:spacing w:before="1"/>
        <w:ind w:left="100"/>
      </w:pP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SOC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592</w:t>
      </w:r>
      <w:r>
        <w:rPr>
          <w:u w:val="single" w:color="000000"/>
        </w:rPr>
        <w:tab/>
      </w:r>
      <w:proofErr w:type="spellStart"/>
      <w:r>
        <w:rPr>
          <w:u w:val="single" w:color="000000"/>
        </w:rPr>
        <w:t>Masters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Thesis</w:t>
      </w:r>
      <w:r>
        <w:rPr>
          <w:u w:val="single" w:color="000000"/>
        </w:rPr>
        <w:tab/>
        <w:t>3     As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needed</w:t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A864B5" w14:textId="77777777" w:rsidR="00990BB6" w:rsidRDefault="0029510D">
      <w:pPr>
        <w:pStyle w:val="Heading3"/>
        <w:spacing w:before="30"/>
        <w:ind w:left="3190"/>
        <w:rPr>
          <w:b w:val="0"/>
          <w:bCs w:val="0"/>
        </w:rPr>
      </w:pPr>
      <w:r>
        <w:t>Total Credit Hours:</w:t>
      </w:r>
      <w:r>
        <w:rPr>
          <w:spacing w:val="-10"/>
        </w:rPr>
        <w:t xml:space="preserve"> </w:t>
      </w:r>
      <w:r>
        <w:t>30</w:t>
      </w:r>
    </w:p>
    <w:p w14:paraId="712C50BD" w14:textId="77777777" w:rsidR="00990BB6" w:rsidRDefault="0029510D">
      <w:pPr>
        <w:pStyle w:val="BodyText"/>
        <w:spacing w:before="69"/>
        <w:ind w:left="128" w:right="140"/>
      </w:pPr>
      <w:r>
        <w:t>SOC 592 is to be taken twice for a total of 6</w:t>
      </w:r>
      <w:r>
        <w:rPr>
          <w:spacing w:val="-27"/>
        </w:rPr>
        <w:t xml:space="preserve"> </w:t>
      </w:r>
      <w:r>
        <w:t>credits.</w:t>
      </w:r>
    </w:p>
    <w:p w14:paraId="4C224C75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5ADC10A0" w14:textId="77777777" w:rsidR="00990BB6" w:rsidRDefault="00990BB6">
      <w:pPr>
        <w:spacing w:before="6"/>
        <w:rPr>
          <w:rFonts w:ascii="Gill Sans MT" w:eastAsia="Gill Sans MT" w:hAnsi="Gill Sans MT" w:cs="Gill Sans MT"/>
          <w:sz w:val="13"/>
          <w:szCs w:val="13"/>
        </w:rPr>
      </w:pPr>
    </w:p>
    <w:p w14:paraId="4776A816" w14:textId="77777777" w:rsidR="00990BB6" w:rsidRDefault="0029510D">
      <w:pPr>
        <w:pStyle w:val="Heading3"/>
        <w:numPr>
          <w:ilvl w:val="0"/>
          <w:numId w:val="10"/>
        </w:numPr>
        <w:tabs>
          <w:tab w:val="left" w:pos="329"/>
        </w:tabs>
        <w:spacing w:before="0"/>
        <w:ind w:left="328" w:right="140" w:hanging="200"/>
        <w:rPr>
          <w:b w:val="0"/>
          <w:bCs w:val="0"/>
        </w:rPr>
      </w:pPr>
      <w:r>
        <w:t>Project</w:t>
      </w:r>
      <w:r>
        <w:rPr>
          <w:spacing w:val="-1"/>
        </w:rPr>
        <w:t xml:space="preserve"> </w:t>
      </w:r>
      <w:r>
        <w:t>Plan</w:t>
      </w:r>
    </w:p>
    <w:p w14:paraId="2E1B254A" w14:textId="77777777" w:rsidR="00990BB6" w:rsidRDefault="0029510D">
      <w:pPr>
        <w:pStyle w:val="BodyText"/>
        <w:tabs>
          <w:tab w:val="left" w:pos="1434"/>
          <w:tab w:val="left" w:pos="3589"/>
          <w:tab w:val="right" w:pos="3669"/>
          <w:tab w:val="left" w:pos="3882"/>
        </w:tabs>
        <w:spacing w:before="1"/>
        <w:ind w:left="1434" w:right="473" w:hanging="1200"/>
      </w:pPr>
      <w:r>
        <w:t>SOC</w:t>
      </w:r>
      <w:r>
        <w:rPr>
          <w:spacing w:val="-4"/>
        </w:rPr>
        <w:t xml:space="preserve"> </w:t>
      </w:r>
      <w:r>
        <w:t>593</w:t>
      </w:r>
      <w:r>
        <w:tab/>
        <w:t>Final</w:t>
      </w:r>
      <w:r>
        <w:rPr>
          <w:spacing w:val="-8"/>
        </w:rPr>
        <w:t xml:space="preserve"> </w:t>
      </w:r>
      <w:r>
        <w:t>Project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w w:val="98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ELECTIVE</w:t>
      </w:r>
      <w:r>
        <w:tab/>
      </w:r>
      <w:r>
        <w:tab/>
        <w:t>4</w:t>
      </w:r>
    </w:p>
    <w:p w14:paraId="627264CB" w14:textId="77777777" w:rsidR="00990BB6" w:rsidRDefault="0029510D">
      <w:pPr>
        <w:pStyle w:val="BodyText"/>
        <w:spacing w:before="1" w:line="184" w:lineRule="exact"/>
        <w:ind w:left="1434" w:right="140"/>
      </w:pPr>
      <w:r>
        <w:t>CREDITS selected</w:t>
      </w:r>
      <w:r>
        <w:rPr>
          <w:spacing w:val="-11"/>
        </w:rPr>
        <w:t xml:space="preserve"> </w:t>
      </w:r>
      <w:r>
        <w:t>from</w:t>
      </w:r>
    </w:p>
    <w:p w14:paraId="5991A293" w14:textId="77777777" w:rsidR="00990BB6" w:rsidRDefault="0029510D">
      <w:pPr>
        <w:pStyle w:val="BodyText"/>
        <w:tabs>
          <w:tab w:val="left" w:pos="1434"/>
          <w:tab w:val="left" w:pos="4923"/>
        </w:tabs>
        <w:spacing w:line="184" w:lineRule="exact"/>
        <w:ind w:left="100"/>
      </w:pP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  <w:t>the list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above.</w:t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16D1A5" w14:textId="77777777" w:rsidR="00990BB6" w:rsidRDefault="0029510D">
      <w:pPr>
        <w:pStyle w:val="Heading3"/>
        <w:spacing w:before="30"/>
        <w:ind w:left="3190" w:right="140"/>
        <w:rPr>
          <w:b w:val="0"/>
          <w:bCs w:val="0"/>
        </w:rPr>
      </w:pPr>
      <w:r>
        <w:t>Total Credit Hours:</w:t>
      </w:r>
      <w:r>
        <w:rPr>
          <w:spacing w:val="-12"/>
        </w:rPr>
        <w:t xml:space="preserve"> </w:t>
      </w:r>
      <w:r>
        <w:t>31</w:t>
      </w:r>
    </w:p>
    <w:p w14:paraId="5D758486" w14:textId="77777777" w:rsidR="00990BB6" w:rsidRDefault="00990BB6">
      <w:pPr>
        <w:sectPr w:rsidR="00990BB6">
          <w:type w:val="continuous"/>
          <w:pgSz w:w="12240" w:h="15840"/>
          <w:pgMar w:top="900" w:right="760" w:bottom="280" w:left="980" w:header="720" w:footer="720" w:gutter="0"/>
          <w:cols w:num="2" w:space="720" w:equalWidth="0">
            <w:col w:w="4847" w:space="610"/>
            <w:col w:w="5043"/>
          </w:cols>
        </w:sectPr>
      </w:pPr>
    </w:p>
    <w:p w14:paraId="006A03DE" w14:textId="77777777" w:rsidR="00990BB6" w:rsidRDefault="0029510D">
      <w:pPr>
        <w:pStyle w:val="BodyText"/>
        <w:tabs>
          <w:tab w:val="left" w:pos="1405"/>
        </w:tabs>
        <w:spacing w:line="242" w:lineRule="auto"/>
        <w:ind w:left="1405" w:right="54" w:hanging="1200"/>
      </w:pPr>
      <w:r>
        <w:t>SOC</w:t>
      </w:r>
      <w:r>
        <w:rPr>
          <w:spacing w:val="-4"/>
        </w:rPr>
        <w:t xml:space="preserve"> </w:t>
      </w:r>
      <w:r>
        <w:t>501</w:t>
      </w:r>
      <w:r>
        <w:tab/>
        <w:t>Professional Writing</w:t>
      </w:r>
      <w:r>
        <w:rPr>
          <w:spacing w:val="-14"/>
        </w:rPr>
        <w:t xml:space="preserve"> </w:t>
      </w:r>
      <w:r>
        <w:t>for</w:t>
      </w:r>
      <w:r>
        <w:rPr>
          <w:w w:val="98"/>
        </w:rPr>
        <w:t xml:space="preserve"> </w:t>
      </w:r>
      <w:r>
        <w:t>Justice</w:t>
      </w:r>
      <w:r>
        <w:rPr>
          <w:spacing w:val="-10"/>
        </w:rPr>
        <w:t xml:space="preserve"> </w:t>
      </w:r>
      <w:r>
        <w:t>Services</w:t>
      </w:r>
    </w:p>
    <w:p w14:paraId="7E23006F" w14:textId="77777777" w:rsidR="00990BB6" w:rsidRDefault="0029510D">
      <w:pPr>
        <w:pStyle w:val="BodyText"/>
        <w:tabs>
          <w:tab w:val="left" w:pos="1405"/>
        </w:tabs>
        <w:spacing w:before="3" w:line="182" w:lineRule="exact"/>
        <w:ind w:left="1405" w:right="132" w:hanging="1200"/>
      </w:pPr>
      <w:r>
        <w:t>SOC</w:t>
      </w:r>
      <w:r>
        <w:rPr>
          <w:spacing w:val="-4"/>
        </w:rPr>
        <w:t xml:space="preserve"> </w:t>
      </w:r>
      <w:r>
        <w:t>504</w:t>
      </w:r>
      <w:r>
        <w:tab/>
        <w:t>Advanced</w:t>
      </w:r>
      <w:r>
        <w:rPr>
          <w:spacing w:val="-13"/>
        </w:rPr>
        <w:t xml:space="preserve"> </w:t>
      </w:r>
      <w:r>
        <w:t>Quantitative</w:t>
      </w:r>
      <w:r>
        <w:rPr>
          <w:w w:val="98"/>
        </w:rPr>
        <w:t xml:space="preserve"> </w:t>
      </w:r>
      <w:r>
        <w:t>Analysis</w:t>
      </w:r>
    </w:p>
    <w:p w14:paraId="1FD4A9A6" w14:textId="77777777" w:rsidR="00990BB6" w:rsidRDefault="0029510D">
      <w:pPr>
        <w:pStyle w:val="BodyText"/>
        <w:tabs>
          <w:tab w:val="left" w:pos="1405"/>
        </w:tabs>
        <w:spacing w:before="2"/>
        <w:ind w:left="1405" w:hanging="1200"/>
      </w:pPr>
      <w:r>
        <w:t>SOC</w:t>
      </w:r>
      <w:r>
        <w:rPr>
          <w:spacing w:val="-4"/>
        </w:rPr>
        <w:t xml:space="preserve"> </w:t>
      </w:r>
      <w:r>
        <w:t>509</w:t>
      </w:r>
      <w:r>
        <w:tab/>
        <w:t>Advanced</w:t>
      </w:r>
      <w:r>
        <w:rPr>
          <w:spacing w:val="-13"/>
        </w:rPr>
        <w:t xml:space="preserve"> </w:t>
      </w:r>
      <w:r>
        <w:t>Criminological</w:t>
      </w:r>
      <w:r>
        <w:rPr>
          <w:w w:val="99"/>
        </w:rPr>
        <w:t xml:space="preserve"> </w:t>
      </w:r>
      <w:r>
        <w:t>Theory</w:t>
      </w:r>
    </w:p>
    <w:p w14:paraId="3C7D08D1" w14:textId="77777777" w:rsidR="00990BB6" w:rsidRDefault="0029510D">
      <w:pPr>
        <w:pStyle w:val="Heading3"/>
        <w:ind w:left="100" w:right="54"/>
        <w:rPr>
          <w:b w:val="0"/>
          <w:bCs w:val="0"/>
        </w:rPr>
      </w:pPr>
      <w:r>
        <w:t>ONE COURSE</w:t>
      </w:r>
      <w:r>
        <w:rPr>
          <w:spacing w:val="-9"/>
        </w:rPr>
        <w:t xml:space="preserve"> </w:t>
      </w:r>
      <w:r>
        <w:t>from</w:t>
      </w:r>
    </w:p>
    <w:p w14:paraId="23C806A8" w14:textId="77777777" w:rsidR="00990BB6" w:rsidRDefault="0029510D">
      <w:pPr>
        <w:pStyle w:val="BodyText"/>
        <w:tabs>
          <w:tab w:val="left" w:pos="1405"/>
        </w:tabs>
        <w:spacing w:before="4" w:line="182" w:lineRule="exact"/>
        <w:ind w:left="1405" w:right="230" w:hanging="1200"/>
      </w:pPr>
      <w:r>
        <w:t>SOC</w:t>
      </w:r>
      <w:r>
        <w:rPr>
          <w:spacing w:val="-4"/>
        </w:rPr>
        <w:t xml:space="preserve"> </w:t>
      </w:r>
      <w:r>
        <w:t>532</w:t>
      </w:r>
      <w:r>
        <w:tab/>
        <w:t>Advanced</w:t>
      </w:r>
      <w:r>
        <w:rPr>
          <w:spacing w:val="-12"/>
        </w:rPr>
        <w:t xml:space="preserve"> </w:t>
      </w:r>
      <w:r>
        <w:t>Qualitative</w:t>
      </w:r>
      <w:r>
        <w:rPr>
          <w:w w:val="98"/>
        </w:rPr>
        <w:t xml:space="preserve"> </w:t>
      </w:r>
      <w:r>
        <w:t>Methods</w:t>
      </w:r>
    </w:p>
    <w:p w14:paraId="4BB40E82" w14:textId="77777777" w:rsidR="00990BB6" w:rsidRDefault="0029510D">
      <w:pPr>
        <w:tabs>
          <w:tab w:val="left" w:pos="397"/>
        </w:tabs>
        <w:spacing w:line="182" w:lineRule="exact"/>
        <w:ind w:left="100"/>
        <w:rPr>
          <w:rFonts w:ascii="Gill Sans MT" w:eastAsia="Gill Sans MT" w:hAnsi="Gill Sans MT" w:cs="Gill Sans MT"/>
          <w:sz w:val="16"/>
          <w:szCs w:val="16"/>
        </w:rPr>
      </w:pPr>
      <w:r>
        <w:rPr>
          <w:w w:val="95"/>
        </w:rPr>
        <w:br w:type="column"/>
      </w:r>
      <w:r>
        <w:rPr>
          <w:rFonts w:ascii="Gill Sans MT"/>
          <w:w w:val="95"/>
          <w:sz w:val="16"/>
        </w:rPr>
        <w:t>4</w:t>
      </w:r>
      <w:r>
        <w:rPr>
          <w:rFonts w:ascii="Gill Sans MT"/>
          <w:w w:val="95"/>
          <w:sz w:val="16"/>
        </w:rPr>
        <w:tab/>
      </w:r>
      <w:r>
        <w:rPr>
          <w:rFonts w:ascii="Gill Sans MT"/>
          <w:sz w:val="16"/>
        </w:rPr>
        <w:t>F</w:t>
      </w:r>
    </w:p>
    <w:p w14:paraId="559D62E6" w14:textId="77777777" w:rsidR="00990BB6" w:rsidRDefault="00990BB6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14:paraId="11E7EAF3" w14:textId="77777777" w:rsidR="00990BB6" w:rsidRDefault="0029510D">
      <w:pPr>
        <w:pStyle w:val="BodyText"/>
        <w:tabs>
          <w:tab w:val="left" w:pos="397"/>
        </w:tabs>
        <w:ind w:left="100"/>
      </w:pPr>
      <w:r>
        <w:rPr>
          <w:w w:val="95"/>
        </w:rPr>
        <w:t>4</w:t>
      </w:r>
      <w:r>
        <w:rPr>
          <w:w w:val="95"/>
        </w:rPr>
        <w:tab/>
      </w:r>
      <w:proofErr w:type="spellStart"/>
      <w:r>
        <w:t>Sp</w:t>
      </w:r>
      <w:proofErr w:type="spellEnd"/>
    </w:p>
    <w:p w14:paraId="092D1425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216A74D5" w14:textId="77777777" w:rsidR="00990BB6" w:rsidRDefault="0029510D">
      <w:pPr>
        <w:pStyle w:val="BodyText"/>
        <w:tabs>
          <w:tab w:val="left" w:pos="397"/>
        </w:tabs>
        <w:ind w:left="100"/>
      </w:pPr>
      <w:r>
        <w:rPr>
          <w:w w:val="95"/>
        </w:rPr>
        <w:t>4</w:t>
      </w:r>
      <w:r>
        <w:rPr>
          <w:w w:val="95"/>
        </w:rPr>
        <w:tab/>
      </w:r>
      <w:r>
        <w:t>F</w:t>
      </w:r>
    </w:p>
    <w:p w14:paraId="0C10DB5C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7DBC12F0" w14:textId="77777777" w:rsidR="00990BB6" w:rsidRDefault="00990BB6">
      <w:pPr>
        <w:spacing w:before="1"/>
        <w:rPr>
          <w:rFonts w:ascii="Gill Sans MT" w:eastAsia="Gill Sans MT" w:hAnsi="Gill Sans MT" w:cs="Gill Sans MT"/>
          <w:sz w:val="23"/>
          <w:szCs w:val="23"/>
        </w:rPr>
      </w:pPr>
    </w:p>
    <w:p w14:paraId="332F7C12" w14:textId="77777777" w:rsidR="00990BB6" w:rsidRDefault="0029510D">
      <w:pPr>
        <w:pStyle w:val="BodyText"/>
        <w:tabs>
          <w:tab w:val="left" w:pos="397"/>
        </w:tabs>
        <w:ind w:left="100"/>
      </w:pPr>
      <w:r>
        <w:rPr>
          <w:w w:val="95"/>
        </w:rPr>
        <w:t>4</w:t>
      </w:r>
      <w:r>
        <w:rPr>
          <w:w w:val="95"/>
        </w:rPr>
        <w:tab/>
      </w:r>
      <w:proofErr w:type="spellStart"/>
      <w:r>
        <w:t>Sp</w:t>
      </w:r>
      <w:proofErr w:type="spellEnd"/>
    </w:p>
    <w:p w14:paraId="3FB7942F" w14:textId="77777777" w:rsidR="00990BB6" w:rsidRDefault="00990BB6">
      <w:pPr>
        <w:sectPr w:rsidR="00990BB6">
          <w:type w:val="continuous"/>
          <w:pgSz w:w="12240" w:h="15840"/>
          <w:pgMar w:top="900" w:right="760" w:bottom="280" w:left="980" w:header="720" w:footer="720" w:gutter="0"/>
          <w:cols w:num="2" w:space="720" w:equalWidth="0">
            <w:col w:w="3024" w:space="437"/>
            <w:col w:w="7039"/>
          </w:cols>
        </w:sectPr>
      </w:pPr>
    </w:p>
    <w:p w14:paraId="00BC9A28" w14:textId="77777777" w:rsidR="00990BB6" w:rsidRDefault="0029510D">
      <w:pPr>
        <w:pStyle w:val="BodyText"/>
        <w:tabs>
          <w:tab w:val="left" w:pos="1405"/>
          <w:tab w:val="left" w:pos="3561"/>
          <w:tab w:val="left" w:pos="3858"/>
        </w:tabs>
        <w:spacing w:before="2"/>
        <w:ind w:left="205"/>
      </w:pPr>
      <w:r>
        <w:t>SOC</w:t>
      </w:r>
      <w:r>
        <w:rPr>
          <w:spacing w:val="-4"/>
        </w:rPr>
        <w:t xml:space="preserve"> </w:t>
      </w:r>
      <w:r>
        <w:t>533</w:t>
      </w:r>
      <w:r>
        <w:tab/>
        <w:t>Evaluation</w:t>
      </w:r>
      <w:r>
        <w:rPr>
          <w:spacing w:val="-13"/>
        </w:rPr>
        <w:t xml:space="preserve"> </w:t>
      </w:r>
      <w:r>
        <w:t>Research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5E72A428" w14:textId="77777777" w:rsidR="00990BB6" w:rsidRDefault="0029510D">
      <w:pPr>
        <w:pStyle w:val="BodyText"/>
        <w:spacing w:before="69" w:line="285" w:lineRule="auto"/>
        <w:ind w:left="100" w:right="4944"/>
      </w:pPr>
      <w:r>
        <w:t>Or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with</w:t>
      </w:r>
      <w:r>
        <w:rPr>
          <w:w w:val="99"/>
        </w:rPr>
        <w:t xml:space="preserve"> </w:t>
      </w:r>
      <w:r>
        <w:t>department chair’s</w:t>
      </w:r>
      <w:r>
        <w:rPr>
          <w:spacing w:val="-17"/>
        </w:rPr>
        <w:t xml:space="preserve"> </w:t>
      </w:r>
      <w:r>
        <w:t>consent.</w:t>
      </w:r>
    </w:p>
    <w:p w14:paraId="6F107223" w14:textId="77777777" w:rsidR="00990BB6" w:rsidRDefault="0029510D">
      <w:pPr>
        <w:pStyle w:val="Heading3"/>
        <w:spacing w:before="48"/>
        <w:ind w:left="100"/>
        <w:rPr>
          <w:b w:val="0"/>
          <w:bCs w:val="0"/>
        </w:rPr>
      </w:pPr>
      <w:r>
        <w:t>EIGHT ELECTIVE CREDITS</w:t>
      </w:r>
      <w:r>
        <w:rPr>
          <w:spacing w:val="-10"/>
        </w:rPr>
        <w:t xml:space="preserve"> </w:t>
      </w:r>
      <w:r>
        <w:t>from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102"/>
        <w:gridCol w:w="540"/>
        <w:gridCol w:w="849"/>
      </w:tblGrid>
      <w:tr w:rsidR="00990BB6" w14:paraId="439AE435" w14:textId="77777777">
        <w:trPr>
          <w:trHeight w:hRule="exact" w:val="173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4F7ABB0" w14:textId="77777777" w:rsidR="00990BB6" w:rsidRDefault="0029510D">
            <w:pPr>
              <w:pStyle w:val="TableParagraph"/>
              <w:spacing w:line="164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SOC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450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C826C43" w14:textId="77777777" w:rsidR="00990BB6" w:rsidRDefault="0029510D">
            <w:pPr>
              <w:pStyle w:val="TableParagraph"/>
              <w:spacing w:line="164" w:lineRule="exact"/>
              <w:ind w:left="29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Topics in</w:t>
            </w:r>
            <w:r>
              <w:rPr>
                <w:rFonts w:ascii="Gill Sans MT"/>
                <w:spacing w:val="-12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Sociology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7FFA58" w14:textId="77777777" w:rsidR="00990BB6" w:rsidRDefault="0029510D">
            <w:pPr>
              <w:pStyle w:val="TableParagraph"/>
              <w:spacing w:line="164" w:lineRule="exact"/>
              <w:ind w:left="35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2B3B7B2" w14:textId="77777777" w:rsidR="00990BB6" w:rsidRDefault="0029510D">
            <w:pPr>
              <w:pStyle w:val="TableParagraph"/>
              <w:spacing w:line="164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</w:tc>
      </w:tr>
      <w:tr w:rsidR="00990BB6" w14:paraId="054ECECD" w14:textId="77777777">
        <w:trPr>
          <w:trHeight w:hRule="exact" w:val="1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831AD1A" w14:textId="77777777" w:rsidR="00990BB6" w:rsidRDefault="0029510D">
            <w:pPr>
              <w:pStyle w:val="TableParagraph"/>
              <w:spacing w:line="178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SOC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536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4CA8734" w14:textId="77777777" w:rsidR="00990BB6" w:rsidRDefault="0029510D">
            <w:pPr>
              <w:pStyle w:val="TableParagraph"/>
              <w:spacing w:line="178" w:lineRule="exact"/>
              <w:ind w:left="29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Current Legal</w:t>
            </w:r>
            <w:r>
              <w:rPr>
                <w:rFonts w:ascii="Gill Sans MT"/>
                <w:spacing w:val="-12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Issues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B197AE" w14:textId="77777777" w:rsidR="00990BB6" w:rsidRDefault="0029510D">
            <w:pPr>
              <w:pStyle w:val="TableParagraph"/>
              <w:spacing w:line="178" w:lineRule="exact"/>
              <w:ind w:left="35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014B41F" w14:textId="77777777" w:rsidR="00990BB6" w:rsidRDefault="0029510D">
            <w:pPr>
              <w:pStyle w:val="TableParagraph"/>
              <w:spacing w:line="178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</w:tc>
      </w:tr>
      <w:tr w:rsidR="00990BB6" w14:paraId="07995861" w14:textId="77777777">
        <w:trPr>
          <w:trHeight w:hRule="exact" w:val="1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3B60312A" w14:textId="77777777" w:rsidR="00990BB6" w:rsidRDefault="0029510D">
            <w:pPr>
              <w:pStyle w:val="TableParagraph"/>
              <w:spacing w:line="176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SOC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551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44AF5EA" w14:textId="77777777" w:rsidR="00990BB6" w:rsidRDefault="0029510D">
            <w:pPr>
              <w:pStyle w:val="TableParagraph"/>
              <w:spacing w:line="176" w:lineRule="exact"/>
              <w:ind w:left="29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Topics in</w:t>
            </w:r>
            <w:r>
              <w:rPr>
                <w:rFonts w:ascii="Gill Sans MT"/>
                <w:spacing w:val="-12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Criminology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C91428" w14:textId="77777777" w:rsidR="00990BB6" w:rsidRDefault="0029510D">
            <w:pPr>
              <w:pStyle w:val="TableParagraph"/>
              <w:spacing w:line="176" w:lineRule="exact"/>
              <w:ind w:left="35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F173001" w14:textId="77777777" w:rsidR="00990BB6" w:rsidRDefault="0029510D">
            <w:pPr>
              <w:pStyle w:val="TableParagraph"/>
              <w:spacing w:line="176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</w:tc>
      </w:tr>
      <w:tr w:rsidR="00990BB6" w14:paraId="1D1FE8E6" w14:textId="77777777">
        <w:trPr>
          <w:trHeight w:hRule="exact" w:val="273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0E035B1" w14:textId="77777777" w:rsidR="00990BB6" w:rsidRDefault="0029510D">
            <w:pPr>
              <w:pStyle w:val="TableParagraph"/>
              <w:spacing w:line="178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SOC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552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4788078" w14:textId="77777777" w:rsidR="00990BB6" w:rsidRDefault="0029510D">
            <w:pPr>
              <w:pStyle w:val="TableParagraph"/>
              <w:spacing w:line="178" w:lineRule="exact"/>
              <w:ind w:left="29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Topics in</w:t>
            </w:r>
            <w:r>
              <w:rPr>
                <w:rFonts w:ascii="Gill Sans MT"/>
                <w:spacing w:val="-1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Stratification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E56C23" w14:textId="77777777" w:rsidR="00990BB6" w:rsidRDefault="0029510D">
            <w:pPr>
              <w:pStyle w:val="TableParagraph"/>
              <w:spacing w:line="178" w:lineRule="exact"/>
              <w:ind w:left="35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5724DCF" w14:textId="77777777" w:rsidR="00990BB6" w:rsidRDefault="0029510D">
            <w:pPr>
              <w:pStyle w:val="TableParagraph"/>
              <w:spacing w:line="178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/>
                <w:sz w:val="16"/>
              </w:rPr>
              <w:t>Asneeded</w:t>
            </w:r>
            <w:proofErr w:type="spellEnd"/>
          </w:p>
        </w:tc>
      </w:tr>
    </w:tbl>
    <w:p w14:paraId="6C368C34" w14:textId="77777777" w:rsidR="00990BB6" w:rsidRDefault="00990BB6">
      <w:pPr>
        <w:spacing w:line="178" w:lineRule="exact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80" w:header="720" w:footer="720" w:gutter="0"/>
          <w:cols w:space="720"/>
        </w:sectPr>
      </w:pPr>
    </w:p>
    <w:p w14:paraId="03ADA021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36E4C192" w14:textId="77777777" w:rsidR="00990BB6" w:rsidRDefault="00990BB6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00E2BEA2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headerReference w:type="default" r:id="rId17"/>
          <w:pgSz w:w="12240" w:h="15840"/>
          <w:pgMar w:top="900" w:right="760" w:bottom="280" w:left="940" w:header="717" w:footer="0" w:gutter="0"/>
          <w:cols w:space="720"/>
        </w:sectPr>
      </w:pPr>
    </w:p>
    <w:p w14:paraId="15B7EFFF" w14:textId="77777777" w:rsidR="00990BB6" w:rsidRDefault="0029510D">
      <w:pPr>
        <w:pStyle w:val="BodyText"/>
        <w:tabs>
          <w:tab w:val="left" w:pos="1445"/>
        </w:tabs>
        <w:spacing w:before="78"/>
        <w:ind w:left="1445" w:hanging="1200"/>
      </w:pPr>
      <w:r>
        <w:t>CSCI</w:t>
      </w:r>
      <w:r>
        <w:rPr>
          <w:spacing w:val="-4"/>
        </w:rPr>
        <w:t xml:space="preserve"> </w:t>
      </w:r>
      <w:r>
        <w:t>211</w:t>
      </w:r>
      <w:r>
        <w:tab/>
        <w:t>Computer</w:t>
      </w:r>
      <w:r>
        <w:rPr>
          <w:spacing w:val="-12"/>
        </w:rPr>
        <w:t xml:space="preserve"> </w:t>
      </w:r>
      <w:r>
        <w:t>Programming</w:t>
      </w:r>
      <w:r>
        <w:rPr>
          <w:w w:val="9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Design</w:t>
      </w:r>
    </w:p>
    <w:p w14:paraId="4C7EC462" w14:textId="77777777" w:rsidR="00990BB6" w:rsidRDefault="0029510D">
      <w:pPr>
        <w:pStyle w:val="BodyText"/>
        <w:spacing w:before="1" w:line="184" w:lineRule="exact"/>
        <w:ind w:left="158"/>
        <w:jc w:val="center"/>
      </w:pPr>
      <w:r>
        <w:t>-Or-</w:t>
      </w:r>
    </w:p>
    <w:p w14:paraId="3640B22A" w14:textId="77777777" w:rsidR="00990BB6" w:rsidRDefault="0029510D">
      <w:pPr>
        <w:pStyle w:val="BodyText"/>
        <w:tabs>
          <w:tab w:val="left" w:pos="1445"/>
        </w:tabs>
        <w:ind w:left="1445" w:right="87" w:hanging="1200"/>
      </w:pPr>
      <w:r>
        <w:t>PHYS</w:t>
      </w:r>
      <w:r>
        <w:rPr>
          <w:spacing w:val="-6"/>
        </w:rPr>
        <w:t xml:space="preserve"> </w:t>
      </w:r>
      <w:r>
        <w:t>102</w:t>
      </w:r>
      <w:r>
        <w:tab/>
        <w:t>Physics for Science</w:t>
      </w:r>
      <w:r>
        <w:rPr>
          <w:spacing w:val="-14"/>
        </w:rPr>
        <w:t xml:space="preserve"> </w:t>
      </w:r>
      <w:r>
        <w:t>and</w:t>
      </w:r>
      <w:r>
        <w:rPr>
          <w:w w:val="98"/>
        </w:rPr>
        <w:t xml:space="preserve"> </w:t>
      </w:r>
      <w:r>
        <w:t>Mathematics</w:t>
      </w:r>
      <w:r>
        <w:rPr>
          <w:spacing w:val="-8"/>
        </w:rPr>
        <w:t xml:space="preserve"> </w:t>
      </w:r>
      <w:r>
        <w:t>II</w:t>
      </w:r>
    </w:p>
    <w:p w14:paraId="6AFFCD39" w14:textId="77777777" w:rsidR="00990BB6" w:rsidRDefault="0029510D">
      <w:pPr>
        <w:pStyle w:val="BodyText"/>
        <w:tabs>
          <w:tab w:val="left" w:pos="542"/>
        </w:tabs>
        <w:spacing w:before="78"/>
        <w:ind w:left="245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7270E6FC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705A454F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5221D9F7" w14:textId="77777777" w:rsidR="00990BB6" w:rsidRDefault="0029510D">
      <w:pPr>
        <w:pStyle w:val="BodyText"/>
        <w:tabs>
          <w:tab w:val="left" w:pos="542"/>
        </w:tabs>
        <w:ind w:left="245"/>
      </w:pP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77B3B2B7" w14:textId="77777777" w:rsidR="00990BB6" w:rsidRDefault="0029510D">
      <w:pPr>
        <w:pStyle w:val="BodyText"/>
        <w:spacing w:before="112"/>
        <w:ind w:left="245" w:right="232"/>
      </w:pPr>
      <w:r>
        <w:br w:type="column"/>
      </w:r>
      <w:del w:id="17" w:author="Decker, Devon D." w:date="2022-02-10T11:36:00Z">
        <w:r w:rsidDel="00841767">
          <w:delText xml:space="preserve">7.   </w:delText>
        </w:r>
      </w:del>
      <w:del w:id="18" w:author="Decker, Devon D." w:date="2022-02-10T11:37:00Z">
        <w:r w:rsidDel="00841767">
          <w:delText>A plan of study approved by the advisor and appropriate</w:delText>
        </w:r>
        <w:r w:rsidDel="00841767">
          <w:rPr>
            <w:spacing w:val="2"/>
          </w:rPr>
          <w:delText xml:space="preserve"> </w:delText>
        </w:r>
        <w:r w:rsidDel="00841767">
          <w:delText>dean.</w:delText>
        </w:r>
      </w:del>
    </w:p>
    <w:p w14:paraId="43DC1C74" w14:textId="77777777" w:rsidR="00990BB6" w:rsidRDefault="0029510D">
      <w:pPr>
        <w:spacing w:before="73" w:line="285" w:lineRule="auto"/>
        <w:ind w:left="245" w:right="23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BA/MA in Mathematical Studies Admission</w:t>
      </w:r>
      <w:r>
        <w:rPr>
          <w:rFonts w:ascii="Gill Sans MT"/>
          <w:b/>
          <w:spacing w:val="-4"/>
          <w:sz w:val="16"/>
        </w:rPr>
        <w:t xml:space="preserve"> </w:t>
      </w:r>
      <w:r>
        <w:rPr>
          <w:rFonts w:ascii="Gill Sans MT"/>
          <w:b/>
          <w:sz w:val="16"/>
        </w:rPr>
        <w:t>Option:</w:t>
      </w:r>
      <w:r>
        <w:rPr>
          <w:rFonts w:ascii="Gill Sans MT"/>
          <w:b/>
          <w:w w:val="99"/>
          <w:sz w:val="16"/>
        </w:rPr>
        <w:t xml:space="preserve"> </w:t>
      </w:r>
      <w:r>
        <w:rPr>
          <w:rFonts w:ascii="Gill Sans MT"/>
          <w:sz w:val="16"/>
        </w:rPr>
        <w:t>Undergraduate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students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matriculated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at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Rhode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Island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College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can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apply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for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conditional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admission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to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the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Master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Arts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Mathematical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Studies</w:t>
      </w:r>
    </w:p>
    <w:p w14:paraId="6E3C5F49" w14:textId="77777777" w:rsidR="00990BB6" w:rsidRDefault="00990BB6">
      <w:pPr>
        <w:spacing w:line="285" w:lineRule="auto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3032" w:space="324"/>
            <w:col w:w="1084" w:space="941"/>
            <w:col w:w="5159"/>
          </w:cols>
        </w:sectPr>
      </w:pPr>
    </w:p>
    <w:p w14:paraId="1D2068DC" w14:textId="77777777" w:rsidR="00990BB6" w:rsidRDefault="00990BB6">
      <w:pPr>
        <w:spacing w:before="6"/>
        <w:rPr>
          <w:rFonts w:ascii="Gill Sans MT" w:eastAsia="Gill Sans MT" w:hAnsi="Gill Sans MT" w:cs="Gill Sans MT"/>
        </w:rPr>
      </w:pPr>
    </w:p>
    <w:p w14:paraId="7F6384C7" w14:textId="77777777" w:rsidR="00990BB6" w:rsidRDefault="00841767">
      <w:pPr>
        <w:pStyle w:val="Heading2"/>
        <w:spacing w:line="380" w:lineRule="atLeas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3184" behindDoc="1" locked="0" layoutInCell="1" allowOverlap="1" wp14:anchorId="47520C4B" wp14:editId="31AE6C1E">
                <wp:simplePos x="0" y="0"/>
                <wp:positionH relativeFrom="page">
                  <wp:posOffset>667385</wp:posOffset>
                </wp:positionH>
                <wp:positionV relativeFrom="paragraph">
                  <wp:posOffset>257810</wp:posOffset>
                </wp:positionV>
                <wp:extent cx="3063240" cy="1270"/>
                <wp:effectExtent l="10160" t="12065" r="12700" b="5715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270"/>
                          <a:chOff x="1051" y="406"/>
                          <a:chExt cx="4824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051" y="406"/>
                            <a:ext cx="4824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824"/>
                              <a:gd name="T2" fmla="+- 0 5875 1051"/>
                              <a:gd name="T3" fmla="*/ T2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B880B" id="Group 20" o:spid="_x0000_s1026" style="position:absolute;margin-left:52.55pt;margin-top:20.3pt;width:241.2pt;height:.1pt;z-index:-53296;mso-position-horizontal-relative:page" coordorigin="1051,406" coordsize="4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">
                <v:shape id="Freeform 21" o:spid="_x0000_s1027" style="position:absolute;left:1051;top:406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" path="m,l4824,e" filled="f" strokeweight=".48pt">
                  <v:path arrowok="t" o:connecttype="custom" o:connectlocs="0,0;4824,0" o:connectangles="0,0"/>
                </v:shape>
                <w10:wrap anchorx="page"/>
              </v:group>
            </w:pict>
          </mc:Fallback>
        </mc:AlternateContent>
      </w:r>
      <w:r w:rsidR="0029510D">
        <w:t xml:space="preserve">MATHEMATICS </w:t>
      </w:r>
      <w:r w:rsidR="0029510D">
        <w:rPr>
          <w:spacing w:val="-3"/>
        </w:rPr>
        <w:t>MINOR</w:t>
      </w:r>
      <w:r w:rsidR="0029510D">
        <w:rPr>
          <w:spacing w:val="-44"/>
        </w:rPr>
        <w:t xml:space="preserve"> </w:t>
      </w:r>
      <w:r w:rsidR="0029510D">
        <w:t>COURSE</w:t>
      </w:r>
      <w:r w:rsidR="0029510D">
        <w:rPr>
          <w:spacing w:val="27"/>
        </w:rPr>
        <w:t xml:space="preserve"> </w:t>
      </w:r>
      <w:r w:rsidR="0029510D">
        <w:rPr>
          <w:spacing w:val="-3"/>
        </w:rPr>
        <w:t>REQUIREMENTS</w:t>
      </w:r>
    </w:p>
    <w:p w14:paraId="27E9C3BA" w14:textId="77777777" w:rsidR="00990BB6" w:rsidRDefault="0029510D">
      <w:pPr>
        <w:pStyle w:val="Heading3"/>
        <w:spacing w:before="52"/>
        <w:rPr>
          <w:b w:val="0"/>
          <w:bCs w:val="0"/>
        </w:rPr>
      </w:pPr>
      <w:r>
        <w:rPr>
          <w:b w:val="0"/>
        </w:rPr>
        <w:br w:type="column"/>
      </w:r>
      <w:r>
        <w:t>Total Credit Hours:</w:t>
      </w:r>
      <w:r>
        <w:rPr>
          <w:spacing w:val="-13"/>
        </w:rPr>
        <w:t xml:space="preserve"> </w:t>
      </w:r>
      <w:r>
        <w:t>48-54</w:t>
      </w:r>
    </w:p>
    <w:p w14:paraId="4E066CBE" w14:textId="77777777" w:rsidR="00990BB6" w:rsidRDefault="0029510D">
      <w:pPr>
        <w:pStyle w:val="BodyText"/>
        <w:spacing w:line="285" w:lineRule="auto"/>
        <w:ind w:right="175"/>
      </w:pPr>
      <w:r>
        <w:br w:type="column"/>
      </w:r>
      <w:r>
        <w:t>program after completing 60 undergraduate credits.</w:t>
      </w:r>
      <w:r>
        <w:rPr>
          <w:spacing w:val="34"/>
        </w:rPr>
        <w:t xml:space="preserve"> </w:t>
      </w:r>
      <w:r>
        <w:t>Students</w:t>
      </w:r>
      <w:r>
        <w:rPr>
          <w:w w:val="98"/>
        </w:rPr>
        <w:t xml:space="preserve"> </w:t>
      </w:r>
      <w:r>
        <w:t>conditionally admitted to the M.A. program begin taking</w:t>
      </w:r>
      <w:r>
        <w:rPr>
          <w:spacing w:val="2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credits.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remain</w:t>
      </w:r>
      <w:r>
        <w:rPr>
          <w:w w:val="99"/>
        </w:rPr>
        <w:t xml:space="preserve"> </w:t>
      </w:r>
      <w:r>
        <w:t>in good standing and continue to meet admission requirements</w:t>
      </w:r>
      <w:r>
        <w:rPr>
          <w:spacing w:val="-22"/>
        </w:rPr>
        <w:t xml:space="preserve"> </w:t>
      </w:r>
      <w:r>
        <w:t>upon</w:t>
      </w:r>
      <w:r>
        <w:rPr>
          <w:w w:val="99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proofErr w:type="gramStart"/>
      <w:r>
        <w:t>bachelors</w:t>
      </w:r>
      <w:proofErr w:type="spellEnd"/>
      <w:proofErr w:type="gramEnd"/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</w:p>
    <w:p w14:paraId="67869B60" w14:textId="77777777" w:rsidR="00990BB6" w:rsidRDefault="00990BB6">
      <w:pPr>
        <w:spacing w:line="285" w:lineRule="auto"/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2483" w:space="349"/>
            <w:col w:w="2074" w:space="581"/>
            <w:col w:w="5053"/>
          </w:cols>
        </w:sectPr>
      </w:pPr>
    </w:p>
    <w:p w14:paraId="3203905C" w14:textId="77777777" w:rsidR="00990BB6" w:rsidRDefault="0029510D">
      <w:pPr>
        <w:pStyle w:val="BodyText"/>
        <w:spacing w:line="285" w:lineRule="auto"/>
      </w:pPr>
      <w:r>
        <w:t>The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mathematics</w:t>
      </w:r>
      <w:r>
        <w:rPr>
          <w:spacing w:val="-3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(six</w:t>
      </w:r>
      <w:r>
        <w:rPr>
          <w:w w:val="99"/>
        </w:rPr>
        <w:t xml:space="preserve"> </w:t>
      </w:r>
      <w:r>
        <w:t>courses), as</w:t>
      </w:r>
      <w:r>
        <w:rPr>
          <w:spacing w:val="-12"/>
        </w:rPr>
        <w:t xml:space="preserve"> </w:t>
      </w:r>
      <w:r>
        <w:t>follows:</w:t>
      </w:r>
    </w:p>
    <w:p w14:paraId="4DC5F522" w14:textId="77777777" w:rsidR="00990BB6" w:rsidRDefault="0029510D">
      <w:pPr>
        <w:pStyle w:val="Heading3"/>
        <w:spacing w:before="48"/>
        <w:rPr>
          <w:b w:val="0"/>
          <w:bCs w:val="0"/>
        </w:rPr>
      </w:pPr>
      <w:r>
        <w:t>Courses</w:t>
      </w:r>
    </w:p>
    <w:p w14:paraId="3E59FFC7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1"/>
        <w:ind w:left="245"/>
      </w:pPr>
      <w:r>
        <w:t>MATH</w:t>
      </w:r>
      <w:r>
        <w:rPr>
          <w:spacing w:val="-4"/>
        </w:rPr>
        <w:t xml:space="preserve"> </w:t>
      </w:r>
      <w:r>
        <w:t>212</w:t>
      </w:r>
      <w:r>
        <w:tab/>
        <w:t>Calculus</w:t>
      </w:r>
      <w:r>
        <w:rPr>
          <w:spacing w:val="-5"/>
        </w:rPr>
        <w:t xml:space="preserve"> </w:t>
      </w:r>
      <w:r>
        <w:t>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1DB65AC0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1"/>
        <w:ind w:firstLine="105"/>
      </w:pPr>
      <w:r>
        <w:t>MATH</w:t>
      </w:r>
      <w:r>
        <w:rPr>
          <w:spacing w:val="-4"/>
        </w:rPr>
        <w:t xml:space="preserve"> </w:t>
      </w:r>
      <w:r>
        <w:t>213</w:t>
      </w:r>
      <w:r>
        <w:tab/>
        <w:t>Calculus</w:t>
      </w:r>
      <w:r>
        <w:rPr>
          <w:spacing w:val="-6"/>
        </w:rPr>
        <w:t xml:space="preserve"> </w:t>
      </w:r>
      <w:r>
        <w:t>II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77C428FA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3B64E59F" w14:textId="77777777" w:rsidR="00990BB6" w:rsidRDefault="00990BB6">
      <w:pPr>
        <w:spacing w:before="1"/>
        <w:rPr>
          <w:rFonts w:ascii="Gill Sans MT" w:eastAsia="Gill Sans MT" w:hAnsi="Gill Sans MT" w:cs="Gill Sans MT"/>
          <w:sz w:val="13"/>
          <w:szCs w:val="13"/>
        </w:rPr>
      </w:pPr>
    </w:p>
    <w:p w14:paraId="28C9E6B2" w14:textId="77777777" w:rsidR="00990BB6" w:rsidRDefault="0029510D">
      <w:pPr>
        <w:pStyle w:val="Heading3"/>
        <w:spacing w:before="0"/>
        <w:rPr>
          <w:b w:val="0"/>
          <w:bCs w:val="0"/>
        </w:rPr>
      </w:pPr>
      <w:r>
        <w:t>ONE COURSE</w:t>
      </w:r>
      <w:r>
        <w:rPr>
          <w:spacing w:val="-9"/>
        </w:rPr>
        <w:t xml:space="preserve"> </w:t>
      </w:r>
      <w:r>
        <w:t>from</w:t>
      </w:r>
    </w:p>
    <w:p w14:paraId="64A3FDA6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4" w:line="182" w:lineRule="exact"/>
        <w:ind w:left="245" w:right="381"/>
      </w:pPr>
      <w:r>
        <w:t>MATH</w:t>
      </w:r>
      <w:r>
        <w:rPr>
          <w:spacing w:val="-4"/>
        </w:rPr>
        <w:t xml:space="preserve"> </w:t>
      </w:r>
      <w:r>
        <w:t>209</w:t>
      </w:r>
      <w:r>
        <w:tab/>
        <w:t>Precalculus</w:t>
      </w:r>
      <w:r>
        <w:rPr>
          <w:spacing w:val="-14"/>
        </w:rPr>
        <w:t xml:space="preserve"> </w:t>
      </w:r>
      <w:r>
        <w:t>Mathematics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MATH</w:t>
      </w:r>
      <w:r>
        <w:rPr>
          <w:spacing w:val="-4"/>
        </w:rPr>
        <w:t xml:space="preserve"> </w:t>
      </w:r>
      <w:r>
        <w:t>240</w:t>
      </w:r>
      <w:r>
        <w:tab/>
        <w:t>Statistical Methods</w:t>
      </w:r>
      <w:r>
        <w:rPr>
          <w:spacing w:val="-12"/>
        </w:rPr>
        <w:t xml:space="preserve"> </w:t>
      </w:r>
      <w:r>
        <w:t>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0246B1FC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2" w:line="328" w:lineRule="auto"/>
        <w:ind w:right="111" w:firstLine="105"/>
      </w:pPr>
      <w:r>
        <w:t>MATH</w:t>
      </w:r>
      <w:r>
        <w:rPr>
          <w:spacing w:val="-4"/>
        </w:rPr>
        <w:t xml:space="preserve"> </w:t>
      </w:r>
      <w:r>
        <w:t>248</w:t>
      </w:r>
      <w:r>
        <w:tab/>
        <w:t>Business Statistics</w:t>
      </w:r>
      <w:r>
        <w:rPr>
          <w:spacing w:val="-12"/>
        </w:rPr>
        <w:t xml:space="preserve"> </w:t>
      </w:r>
      <w:r>
        <w:t>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proofErr w:type="gramStart"/>
      <w:r>
        <w:t>Su</w:t>
      </w:r>
      <w:proofErr w:type="spellEnd"/>
      <w:r>
        <w:rPr>
          <w:w w:val="99"/>
        </w:rPr>
        <w:t xml:space="preserve">  </w:t>
      </w:r>
      <w:r>
        <w:t>and</w:t>
      </w:r>
      <w:proofErr w:type="gramEnd"/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300-level</w:t>
      </w:r>
      <w:r>
        <w:rPr>
          <w:spacing w:val="-4"/>
        </w:rPr>
        <w:t xml:space="preserve"> </w:t>
      </w:r>
      <w:r>
        <w:t>or</w:t>
      </w:r>
    </w:p>
    <w:p w14:paraId="6D26BA81" w14:textId="77777777" w:rsidR="00990BB6" w:rsidRDefault="0029510D">
      <w:pPr>
        <w:pStyle w:val="BodyText"/>
        <w:spacing w:line="283" w:lineRule="auto"/>
        <w:ind w:right="175"/>
      </w:pPr>
      <w:r>
        <w:br w:type="column"/>
      </w:r>
      <w:r>
        <w:t>M.A. program. Application requirements remain the same as above</w:t>
      </w:r>
      <w:r>
        <w:rPr>
          <w:spacing w:val="-28"/>
        </w:rPr>
        <w:t xml:space="preserve"> </w:t>
      </w:r>
      <w:r>
        <w:t>with</w:t>
      </w:r>
      <w:r>
        <w:rPr>
          <w:w w:val="99"/>
        </w:rPr>
        <w:t xml:space="preserve"> </w:t>
      </w:r>
      <w:r>
        <w:t xml:space="preserve">the following exceptions: </w:t>
      </w:r>
      <w:del w:id="19" w:author="Decker, Devon D." w:date="2022-02-15T10:49:00Z">
        <w:r w:rsidDel="00BC132E">
          <w:delText>The GRE General Exam will be waived</w:delText>
        </w:r>
        <w:r w:rsidDel="00BC132E">
          <w:rPr>
            <w:spacing w:val="-19"/>
          </w:rPr>
          <w:delText xml:space="preserve"> </w:delText>
        </w:r>
        <w:r w:rsidDel="00BC132E">
          <w:delText>for</w:delText>
        </w:r>
        <w:r w:rsidDel="00BC132E">
          <w:rPr>
            <w:w w:val="98"/>
          </w:rPr>
          <w:delText xml:space="preserve"> </w:delText>
        </w:r>
        <w:r w:rsidDel="00BC132E">
          <w:delText>B.A./M.A.</w:delText>
        </w:r>
        <w:r w:rsidDel="00BC132E">
          <w:rPr>
            <w:spacing w:val="-4"/>
          </w:rPr>
          <w:delText xml:space="preserve"> </w:delText>
        </w:r>
        <w:r w:rsidDel="00BC132E">
          <w:delText>applications</w:delText>
        </w:r>
        <w:r w:rsidDel="00BC132E">
          <w:rPr>
            <w:spacing w:val="-4"/>
          </w:rPr>
          <w:delText xml:space="preserve"> </w:delText>
        </w:r>
        <w:r w:rsidDel="00BC132E">
          <w:delText>if</w:delText>
        </w:r>
        <w:r w:rsidDel="00BC132E">
          <w:rPr>
            <w:spacing w:val="-4"/>
          </w:rPr>
          <w:delText xml:space="preserve"> </w:delText>
        </w:r>
        <w:r w:rsidDel="00BC132E">
          <w:delText>the</w:delText>
        </w:r>
        <w:r w:rsidDel="00BC132E">
          <w:rPr>
            <w:spacing w:val="-4"/>
          </w:rPr>
          <w:delText xml:space="preserve"> </w:delText>
        </w:r>
        <w:r w:rsidDel="00BC132E">
          <w:delText>applicant</w:delText>
        </w:r>
        <w:r w:rsidDel="00BC132E">
          <w:rPr>
            <w:spacing w:val="-4"/>
          </w:rPr>
          <w:delText xml:space="preserve"> </w:delText>
        </w:r>
        <w:r w:rsidDel="00BC132E">
          <w:delText>has</w:delText>
        </w:r>
        <w:r w:rsidDel="00BC132E">
          <w:rPr>
            <w:spacing w:val="-4"/>
          </w:rPr>
          <w:delText xml:space="preserve"> </w:delText>
        </w:r>
        <w:r w:rsidDel="00BC132E">
          <w:delText>a</w:delText>
        </w:r>
        <w:r w:rsidDel="00BC132E">
          <w:rPr>
            <w:spacing w:val="-4"/>
          </w:rPr>
          <w:delText xml:space="preserve"> </w:delText>
        </w:r>
        <w:r w:rsidDel="00BC132E">
          <w:delText>3.0</w:delText>
        </w:r>
        <w:r w:rsidDel="00BC132E">
          <w:rPr>
            <w:spacing w:val="-4"/>
          </w:rPr>
          <w:delText xml:space="preserve"> </w:delText>
        </w:r>
        <w:r w:rsidDel="00BC132E">
          <w:delText>G.P.A.</w:delText>
        </w:r>
        <w:r w:rsidDel="00BC132E">
          <w:rPr>
            <w:spacing w:val="-4"/>
          </w:rPr>
          <w:delText xml:space="preserve"> </w:delText>
        </w:r>
        <w:r w:rsidDel="00BC132E">
          <w:delText>overall,</w:delText>
        </w:r>
        <w:r w:rsidDel="00BC132E">
          <w:rPr>
            <w:spacing w:val="-4"/>
          </w:rPr>
          <w:delText xml:space="preserve"> </w:delText>
        </w:r>
        <w:r w:rsidDel="00BC132E">
          <w:delText>and</w:delText>
        </w:r>
        <w:r w:rsidDel="00BC132E">
          <w:rPr>
            <w:spacing w:val="-4"/>
          </w:rPr>
          <w:delText xml:space="preserve"> </w:delText>
        </w:r>
        <w:r w:rsidDel="00BC132E">
          <w:delText>g</w:delText>
        </w:r>
      </w:del>
      <w:ins w:id="20" w:author="Decker, Devon D." w:date="2022-02-15T10:49:00Z">
        <w:r w:rsidR="00BC132E">
          <w:t>G</w:t>
        </w:r>
      </w:ins>
      <w:r>
        <w:t>rades</w:t>
      </w:r>
      <w:r>
        <w:rPr>
          <w:w w:val="9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M.A.</w:t>
      </w:r>
      <w:r>
        <w:rPr>
          <w:spacing w:val="-2"/>
        </w:rPr>
        <w:t xml:space="preserve"> </w:t>
      </w:r>
      <w:r>
        <w:t>program.</w:t>
      </w:r>
      <w:r>
        <w:rPr>
          <w:w w:val="99"/>
        </w:rPr>
        <w:t xml:space="preserve"> </w:t>
      </w:r>
      <w:r>
        <w:t>Applicants must complete M300 and at least 6 of the required 12</w:t>
      </w:r>
      <w:r>
        <w:rPr>
          <w:spacing w:val="-28"/>
        </w:rPr>
        <w:t xml:space="preserve"> </w:t>
      </w:r>
      <w:r>
        <w:t>math</w:t>
      </w:r>
      <w:r>
        <w:rPr>
          <w:w w:val="99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courses.</w:t>
      </w:r>
    </w:p>
    <w:p w14:paraId="01CDDC48" w14:textId="77777777" w:rsidR="00990BB6" w:rsidRDefault="0029510D">
      <w:pPr>
        <w:pStyle w:val="Heading2"/>
        <w:spacing w:before="117"/>
        <w:ind w:right="175"/>
        <w:rPr>
          <w:b w:val="0"/>
          <w:bCs w:val="0"/>
        </w:rPr>
      </w:pPr>
      <w:r>
        <w:t>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51887279" w14:textId="77777777" w:rsidR="00990BB6" w:rsidRDefault="0029510D">
      <w:pPr>
        <w:pStyle w:val="BodyText"/>
        <w:spacing w:before="74"/>
        <w:ind w:right="175"/>
      </w:pPr>
      <w:r>
        <w:t>CHOOSE concentration A or B</w:t>
      </w:r>
      <w:r>
        <w:rPr>
          <w:spacing w:val="-19"/>
        </w:rPr>
        <w:t xml:space="preserve"> </w:t>
      </w:r>
      <w:r>
        <w:t>below</w:t>
      </w:r>
    </w:p>
    <w:p w14:paraId="7A9C6E43" w14:textId="77777777" w:rsidR="00990BB6" w:rsidRDefault="0029510D">
      <w:pPr>
        <w:pStyle w:val="Heading3"/>
        <w:numPr>
          <w:ilvl w:val="0"/>
          <w:numId w:val="9"/>
        </w:numPr>
        <w:tabs>
          <w:tab w:val="left" w:pos="353"/>
        </w:tabs>
        <w:spacing w:before="83"/>
        <w:ind w:right="175" w:hanging="28"/>
        <w:rPr>
          <w:b w:val="0"/>
          <w:bCs w:val="0"/>
        </w:rPr>
      </w:pPr>
      <w:r>
        <w:t>Mathematics</w:t>
      </w:r>
    </w:p>
    <w:p w14:paraId="5E3EFD2B" w14:textId="77777777" w:rsidR="00990BB6" w:rsidRDefault="0029510D">
      <w:pPr>
        <w:spacing w:before="78"/>
        <w:ind w:left="140" w:right="175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FOUR COURSES</w:t>
      </w:r>
      <w:r>
        <w:rPr>
          <w:rFonts w:ascii="Gill Sans MT"/>
          <w:b/>
          <w:spacing w:val="-9"/>
          <w:sz w:val="16"/>
        </w:rPr>
        <w:t xml:space="preserve"> </w:t>
      </w:r>
      <w:r>
        <w:rPr>
          <w:rFonts w:ascii="Gill Sans MT"/>
          <w:b/>
          <w:sz w:val="16"/>
        </w:rPr>
        <w:t>from</w:t>
      </w:r>
    </w:p>
    <w:p w14:paraId="31834C23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824" w:space="663"/>
            <w:col w:w="5053"/>
          </w:cols>
        </w:sectPr>
      </w:pPr>
    </w:p>
    <w:p w14:paraId="150CBBAD" w14:textId="77777777" w:rsidR="00990BB6" w:rsidRDefault="0029510D">
      <w:pPr>
        <w:pStyle w:val="BodyText"/>
        <w:spacing w:line="152" w:lineRule="exact"/>
      </w:pPr>
      <w:r>
        <w:t>above, except MATH</w:t>
      </w:r>
      <w:r>
        <w:rPr>
          <w:spacing w:val="-13"/>
        </w:rPr>
        <w:t xml:space="preserve"> </w:t>
      </w:r>
      <w:r>
        <w:t>409.</w:t>
      </w:r>
    </w:p>
    <w:p w14:paraId="248890F9" w14:textId="77777777" w:rsidR="00990BB6" w:rsidRDefault="0029510D">
      <w:pPr>
        <w:pStyle w:val="BodyText"/>
        <w:spacing w:before="73" w:line="285" w:lineRule="auto"/>
      </w:pP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120,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w w:val="98"/>
        </w:rPr>
        <w:t xml:space="preserve"> </w:t>
      </w:r>
      <w:r>
        <w:t>must have completed the College Mathematics</w:t>
      </w:r>
      <w:r>
        <w:rPr>
          <w:spacing w:val="-31"/>
        </w:rPr>
        <w:t xml:space="preserve"> </w:t>
      </w:r>
      <w:r>
        <w:t>Competency.</w:t>
      </w:r>
    </w:p>
    <w:p w14:paraId="262E71FB" w14:textId="77777777" w:rsidR="00990BB6" w:rsidRDefault="0029510D">
      <w:pPr>
        <w:pStyle w:val="BodyText"/>
        <w:tabs>
          <w:tab w:val="left" w:pos="1339"/>
        </w:tabs>
        <w:spacing w:line="171" w:lineRule="exact"/>
      </w:pPr>
      <w:r>
        <w:br w:type="column"/>
      </w:r>
      <w:r>
        <w:t>MATH</w:t>
      </w:r>
      <w:r>
        <w:rPr>
          <w:spacing w:val="-4"/>
        </w:rPr>
        <w:t xml:space="preserve"> </w:t>
      </w:r>
      <w:r>
        <w:t>512</w:t>
      </w:r>
      <w:r>
        <w:tab/>
        <w:t>Foundations of</w:t>
      </w:r>
      <w:r>
        <w:rPr>
          <w:spacing w:val="-13"/>
        </w:rPr>
        <w:t xml:space="preserve"> </w:t>
      </w:r>
      <w:r>
        <w:t>Higher</w:t>
      </w:r>
    </w:p>
    <w:p w14:paraId="5ED775A3" w14:textId="77777777" w:rsidR="00990BB6" w:rsidRDefault="0029510D">
      <w:pPr>
        <w:pStyle w:val="BodyText"/>
        <w:spacing w:before="1" w:line="184" w:lineRule="exact"/>
        <w:ind w:left="217"/>
        <w:jc w:val="center"/>
      </w:pPr>
      <w:r>
        <w:t>Analysis</w:t>
      </w:r>
    </w:p>
    <w:p w14:paraId="0AC8C4B0" w14:textId="77777777" w:rsidR="00990BB6" w:rsidRDefault="0029510D">
      <w:pPr>
        <w:pStyle w:val="BodyText"/>
        <w:tabs>
          <w:tab w:val="left" w:pos="1339"/>
        </w:tabs>
        <w:ind w:left="1340" w:hanging="1200"/>
      </w:pPr>
      <w:r>
        <w:t>MATH</w:t>
      </w:r>
      <w:r>
        <w:rPr>
          <w:spacing w:val="-4"/>
        </w:rPr>
        <w:t xml:space="preserve"> </w:t>
      </w:r>
      <w:r>
        <w:t>515</w:t>
      </w:r>
      <w:r>
        <w:tab/>
        <w:t>Introduction to</w:t>
      </w:r>
      <w:r>
        <w:rPr>
          <w:spacing w:val="-14"/>
        </w:rPr>
        <w:t xml:space="preserve"> </w:t>
      </w:r>
      <w:r>
        <w:t>Complex</w:t>
      </w:r>
      <w:r>
        <w:rPr>
          <w:w w:val="98"/>
        </w:rPr>
        <w:t xml:space="preserve"> </w:t>
      </w:r>
      <w:r>
        <w:t>Variables</w:t>
      </w:r>
    </w:p>
    <w:p w14:paraId="532E3894" w14:textId="77777777" w:rsidR="00990BB6" w:rsidRDefault="0029510D">
      <w:pPr>
        <w:pStyle w:val="BodyText"/>
        <w:tabs>
          <w:tab w:val="left" w:pos="432"/>
        </w:tabs>
        <w:spacing w:line="171" w:lineRule="exact"/>
      </w:pPr>
      <w:r>
        <w:rPr>
          <w:w w:val="95"/>
        </w:rPr>
        <w:br w:type="column"/>
      </w:r>
      <w:r>
        <w:rPr>
          <w:w w:val="95"/>
        </w:rPr>
        <w:t>3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2F3D58CA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5F83FABF" w14:textId="77777777" w:rsidR="00990BB6" w:rsidRDefault="0029510D">
      <w:pPr>
        <w:pStyle w:val="BodyText"/>
        <w:tabs>
          <w:tab w:val="left" w:pos="432"/>
        </w:tabs>
      </w:pPr>
      <w:r>
        <w:rPr>
          <w:w w:val="95"/>
        </w:rPr>
        <w:t>3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65376885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551" w:space="1041"/>
            <w:col w:w="2980" w:space="375"/>
            <w:col w:w="1593"/>
          </w:cols>
        </w:sectPr>
      </w:pPr>
    </w:p>
    <w:p w14:paraId="19B1AF2E" w14:textId="77777777" w:rsidR="00990BB6" w:rsidRDefault="0029510D">
      <w:pPr>
        <w:pStyle w:val="Heading3"/>
        <w:spacing w:before="0" w:line="173" w:lineRule="exact"/>
        <w:ind w:firstLine="2831"/>
        <w:rPr>
          <w:b w:val="0"/>
          <w:bCs w:val="0"/>
        </w:rPr>
      </w:pPr>
      <w:r>
        <w:t>Total Credit Hours:</w:t>
      </w:r>
      <w:r>
        <w:rPr>
          <w:spacing w:val="-13"/>
        </w:rPr>
        <w:t xml:space="preserve"> </w:t>
      </w:r>
      <w:r>
        <w:t>21-24</w:t>
      </w:r>
    </w:p>
    <w:p w14:paraId="509A2AA9" w14:textId="77777777" w:rsidR="00990BB6" w:rsidRDefault="00841767">
      <w:pPr>
        <w:spacing w:before="23" w:line="380" w:lineRule="atLeast"/>
        <w:ind w:left="140" w:right="953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3208" behindDoc="1" locked="0" layoutInCell="1" allowOverlap="1" wp14:anchorId="0B7690B2" wp14:editId="5E99AF50">
                <wp:simplePos x="0" y="0"/>
                <wp:positionH relativeFrom="page">
                  <wp:posOffset>667385</wp:posOffset>
                </wp:positionH>
                <wp:positionV relativeFrom="paragraph">
                  <wp:posOffset>272415</wp:posOffset>
                </wp:positionV>
                <wp:extent cx="3063240" cy="1270"/>
                <wp:effectExtent l="10160" t="9525" r="12700" b="825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270"/>
                          <a:chOff x="1051" y="429"/>
                          <a:chExt cx="4824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051" y="429"/>
                            <a:ext cx="4824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824"/>
                              <a:gd name="T2" fmla="+- 0 5875 1051"/>
                              <a:gd name="T3" fmla="*/ T2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1B74" id="Group 18" o:spid="_x0000_s1026" style="position:absolute;margin-left:52.55pt;margin-top:21.45pt;width:241.2pt;height:.1pt;z-index:-53272;mso-position-horizontal-relative:page" coordorigin="1051,429" coordsize="4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">
                <v:shape id="Freeform 19" o:spid="_x0000_s1027" style="position:absolute;left:1051;top:429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" path="m,l4824,e" filled="f" strokeweight=".48pt">
                  <v:path arrowok="t" o:connecttype="custom" o:connectlocs="0,0;4824,0" o:connectangles="0,0"/>
                </v:shape>
                <w10:wrap anchorx="page"/>
              </v:group>
            </w:pict>
          </mc:Fallback>
        </mc:AlternateContent>
      </w:r>
      <w:r w:rsidR="0029510D">
        <w:rPr>
          <w:rFonts w:ascii="Gill Sans MT"/>
          <w:b/>
          <w:sz w:val="18"/>
        </w:rPr>
        <w:t>STATISTICAL MODELING</w:t>
      </w:r>
      <w:r w:rsidR="0029510D">
        <w:rPr>
          <w:rFonts w:ascii="Gill Sans MT"/>
          <w:b/>
          <w:spacing w:val="-9"/>
          <w:sz w:val="18"/>
        </w:rPr>
        <w:t xml:space="preserve"> </w:t>
      </w:r>
      <w:r w:rsidR="0029510D">
        <w:rPr>
          <w:rFonts w:ascii="Gill Sans MT"/>
          <w:b/>
          <w:sz w:val="18"/>
        </w:rPr>
        <w:t>MINOR</w:t>
      </w:r>
      <w:r w:rsidR="0029510D">
        <w:rPr>
          <w:rFonts w:ascii="Gill Sans MT"/>
          <w:b/>
          <w:w w:val="101"/>
          <w:sz w:val="18"/>
        </w:rPr>
        <w:t xml:space="preserve"> </w:t>
      </w:r>
      <w:r w:rsidR="0029510D">
        <w:rPr>
          <w:rFonts w:ascii="Gill Sans MT"/>
          <w:b/>
          <w:sz w:val="18"/>
        </w:rPr>
        <w:t>COURSE</w:t>
      </w:r>
      <w:r w:rsidR="0029510D">
        <w:rPr>
          <w:rFonts w:ascii="Gill Sans MT"/>
          <w:b/>
          <w:spacing w:val="27"/>
          <w:sz w:val="18"/>
        </w:rPr>
        <w:t xml:space="preserve"> </w:t>
      </w:r>
      <w:r w:rsidR="0029510D">
        <w:rPr>
          <w:rFonts w:ascii="Gill Sans MT"/>
          <w:b/>
          <w:spacing w:val="-3"/>
          <w:sz w:val="18"/>
        </w:rPr>
        <w:t>REQUIREMENTS</w:t>
      </w:r>
    </w:p>
    <w:p w14:paraId="45638304" w14:textId="77777777" w:rsidR="00990BB6" w:rsidRDefault="0029510D">
      <w:pPr>
        <w:pStyle w:val="BodyText"/>
        <w:spacing w:before="74" w:line="285" w:lineRule="auto"/>
        <w:ind w:right="23"/>
      </w:pPr>
      <w:r>
        <w:t>The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Modeling</w:t>
      </w:r>
      <w:r>
        <w:rPr>
          <w:spacing w:val="-3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credit</w:t>
      </w:r>
      <w:r>
        <w:rPr>
          <w:w w:val="99"/>
        </w:rPr>
        <w:t xml:space="preserve"> </w:t>
      </w:r>
      <w:r>
        <w:t>hours (five courses), as</w:t>
      </w:r>
      <w:r>
        <w:rPr>
          <w:spacing w:val="-18"/>
        </w:rPr>
        <w:t xml:space="preserve"> </w:t>
      </w:r>
      <w:r>
        <w:t>follows:</w:t>
      </w:r>
    </w:p>
    <w:p w14:paraId="15A60054" w14:textId="77777777" w:rsidR="00990BB6" w:rsidRDefault="0029510D">
      <w:pPr>
        <w:pStyle w:val="Heading3"/>
        <w:spacing w:before="48"/>
        <w:rPr>
          <w:b w:val="0"/>
          <w:bCs w:val="0"/>
        </w:rPr>
      </w:pPr>
      <w:r>
        <w:t>Courses</w:t>
      </w:r>
    </w:p>
    <w:p w14:paraId="1C67621F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1"/>
        <w:ind w:left="245"/>
      </w:pPr>
      <w:r>
        <w:t>MATH</w:t>
      </w:r>
      <w:r>
        <w:rPr>
          <w:spacing w:val="-4"/>
        </w:rPr>
        <w:t xml:space="preserve"> </w:t>
      </w:r>
      <w:r>
        <w:t>212</w:t>
      </w:r>
      <w:r>
        <w:tab/>
        <w:t>Calculus</w:t>
      </w:r>
      <w:r>
        <w:rPr>
          <w:spacing w:val="-5"/>
        </w:rPr>
        <w:t xml:space="preserve"> </w:t>
      </w:r>
      <w:r>
        <w:t>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452BFD4D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43A15C19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ind w:left="245"/>
      </w:pPr>
      <w:r>
        <w:t>MATH</w:t>
      </w:r>
      <w:r>
        <w:rPr>
          <w:spacing w:val="-4"/>
        </w:rPr>
        <w:t xml:space="preserve"> </w:t>
      </w:r>
      <w:r>
        <w:t>240</w:t>
      </w:r>
      <w:r>
        <w:tab/>
        <w:t>Statistical Methods</w:t>
      </w:r>
      <w:r>
        <w:rPr>
          <w:spacing w:val="-12"/>
        </w:rPr>
        <w:t xml:space="preserve"> </w:t>
      </w:r>
      <w:r>
        <w:t>I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2056FEDB" w14:textId="77777777" w:rsidR="00990BB6" w:rsidRDefault="00841767">
      <w:pPr>
        <w:pStyle w:val="BodyText"/>
        <w:spacing w:before="1"/>
        <w:ind w:left="1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48E7882C" wp14:editId="755FE057">
                <wp:simplePos x="0" y="0"/>
                <wp:positionH relativeFrom="page">
                  <wp:posOffset>718185</wp:posOffset>
                </wp:positionH>
                <wp:positionV relativeFrom="paragraph">
                  <wp:posOffset>133350</wp:posOffset>
                </wp:positionV>
                <wp:extent cx="6305550" cy="849630"/>
                <wp:effectExtent l="3810" t="0" r="0" b="254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9"/>
                              <w:gridCol w:w="2149"/>
                              <w:gridCol w:w="430"/>
                              <w:gridCol w:w="1296"/>
                              <w:gridCol w:w="1611"/>
                              <w:gridCol w:w="2133"/>
                              <w:gridCol w:w="444"/>
                              <w:gridCol w:w="846"/>
                            </w:tblGrid>
                            <w:tr w:rsidR="0029510D" w14:paraId="7A7BB364" w14:textId="7777777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2BE8C4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5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8D9F29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Bus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ine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1FE0AF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24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FB458E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A84A54" w14:textId="77777777" w:rsidR="0029510D" w:rsidRDefault="0029510D">
                                  <w:pPr>
                                    <w:pStyle w:val="TableParagraph"/>
                                    <w:spacing w:line="183" w:lineRule="exact"/>
                                    <w:ind w:left="64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512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384804" w14:textId="77777777" w:rsidR="0029510D" w:rsidRDefault="0029510D">
                                  <w:pPr>
                                    <w:pStyle w:val="TableParagraph"/>
                                    <w:spacing w:line="182" w:lineRule="exact"/>
                                    <w:ind w:left="235" w:right="447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Founda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 xml:space="preserve">gher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2F9094" w14:textId="77777777" w:rsidR="0029510D" w:rsidRDefault="0029510D">
                                  <w:pPr>
                                    <w:pStyle w:val="TableParagraph"/>
                                    <w:spacing w:line="183" w:lineRule="exact"/>
                                    <w:ind w:left="257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CA5069" w14:textId="77777777" w:rsidR="0029510D" w:rsidRDefault="0029510D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9510D" w14:paraId="57413AAE" w14:textId="77777777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9E0F11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5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B4F63D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ipl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ence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574DC3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24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4F163E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1531A5" w14:textId="77777777" w:rsidR="0029510D" w:rsidRDefault="0029510D">
                                  <w:pPr>
                                    <w:pStyle w:val="TableParagraph"/>
                                    <w:spacing w:before="2" w:line="185" w:lineRule="exact"/>
                                    <w:ind w:left="64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515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1E8113" w14:textId="77777777" w:rsidR="0029510D" w:rsidRDefault="0029510D">
                                  <w:pPr>
                                    <w:pStyle w:val="TableParagraph"/>
                                    <w:spacing w:before="2" w:line="185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Intr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uction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lex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4A92BD" w14:textId="77777777" w:rsidR="0029510D" w:rsidRDefault="0029510D">
                                  <w:pPr>
                                    <w:pStyle w:val="TableParagraph"/>
                                    <w:spacing w:before="2" w:line="185" w:lineRule="exact"/>
                                    <w:ind w:left="257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EC3886" w14:textId="77777777" w:rsidR="0029510D" w:rsidRDefault="0029510D">
                                  <w:pPr>
                                    <w:pStyle w:val="TableParagraph"/>
                                    <w:spacing w:before="2" w:line="185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9510D" w14:paraId="47CC3CC2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75026B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5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EAC193" w14:textId="77777777" w:rsidR="0029510D" w:rsidRDefault="0029510D">
                                  <w:pPr>
                                    <w:pStyle w:val="TableParagraph"/>
                                    <w:spacing w:line="167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near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odels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</w:p>
                                <w:p w14:paraId="5C11043C" w14:textId="77777777" w:rsidR="0029510D" w:rsidRDefault="0029510D">
                                  <w:pPr>
                                    <w:pStyle w:val="TableParagraph"/>
                                    <w:spacing w:line="184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C57DA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24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308CF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15B308" w14:textId="77777777" w:rsidR="0029510D" w:rsidRDefault="0029510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Gill Sans MT" w:eastAsia="Gill Sans MT" w:hAnsi="Gill Sans MT" w:cs="Gill Sans 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9821ED5" w14:textId="77777777" w:rsidR="0029510D" w:rsidRDefault="0029510D">
                                  <w:pPr>
                                    <w:pStyle w:val="TableParagraph"/>
                                    <w:spacing w:line="185" w:lineRule="exact"/>
                                    <w:ind w:left="64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519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E5C4EB" w14:textId="77777777" w:rsidR="0029510D" w:rsidRDefault="0029510D">
                                  <w:pPr>
                                    <w:pStyle w:val="TableParagraph"/>
                                    <w:spacing w:before="5" w:line="182" w:lineRule="exact"/>
                                    <w:ind w:left="235" w:right="1173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Var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heory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C048A8" w14:textId="77777777" w:rsidR="0029510D" w:rsidRDefault="0029510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Gill Sans MT" w:eastAsia="Gill Sans MT" w:hAnsi="Gill Sans MT" w:cs="Gill Sans 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7B03458" w14:textId="77777777" w:rsidR="0029510D" w:rsidRDefault="0029510D">
                                  <w:pPr>
                                    <w:pStyle w:val="TableParagraph"/>
                                    <w:spacing w:line="185" w:lineRule="exact"/>
                                    <w:ind w:left="257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D4C93F" w14:textId="77777777" w:rsidR="0029510D" w:rsidRDefault="0029510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Gill Sans MT" w:eastAsia="Gill Sans MT" w:hAnsi="Gill Sans MT" w:cs="Gill Sans 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7392EFB" w14:textId="77777777" w:rsidR="0029510D" w:rsidRDefault="0029510D">
                                  <w:pPr>
                                    <w:pStyle w:val="TableParagraph"/>
                                    <w:spacing w:line="185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9510D" w14:paraId="583D2644" w14:textId="77777777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43B5B2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5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9E31A0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dva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nce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E2974C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24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D33197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222A19" w14:textId="77777777" w:rsidR="0029510D" w:rsidRDefault="0029510D">
                                  <w:pPr>
                                    <w:pStyle w:val="TableParagraph"/>
                                    <w:spacing w:before="2" w:line="185" w:lineRule="exact"/>
                                    <w:ind w:left="64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532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B5DC6B" w14:textId="77777777" w:rsidR="0029510D" w:rsidRDefault="0029510D">
                                  <w:pPr>
                                    <w:pStyle w:val="TableParagraph"/>
                                    <w:spacing w:before="2" w:line="185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ebr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D5DED2" w14:textId="77777777" w:rsidR="0029510D" w:rsidRDefault="0029510D">
                                  <w:pPr>
                                    <w:pStyle w:val="TableParagraph"/>
                                    <w:spacing w:before="2" w:line="185" w:lineRule="exact"/>
                                    <w:ind w:left="257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D1F1FB" w14:textId="77777777" w:rsidR="0029510D" w:rsidRDefault="0029510D">
                                  <w:pPr>
                                    <w:pStyle w:val="TableParagraph"/>
                                    <w:spacing w:before="2" w:line="185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9510D" w14:paraId="0871C0BE" w14:textId="77777777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F1D0C0" w14:textId="77777777" w:rsidR="0029510D" w:rsidRDefault="0029510D"/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E22B9F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ods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B02C62" w14:textId="77777777" w:rsidR="0029510D" w:rsidRDefault="0029510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A3793B" w14:textId="77777777" w:rsidR="0029510D" w:rsidRDefault="0029510D"/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6E86CD" w14:textId="77777777" w:rsidR="0029510D" w:rsidRDefault="0029510D">
                                  <w:pPr>
                                    <w:pStyle w:val="TableParagraph"/>
                                    <w:spacing w:line="183" w:lineRule="exact"/>
                                    <w:ind w:left="64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36536A" w14:textId="77777777" w:rsidR="0029510D" w:rsidRDefault="0029510D">
                                  <w:pPr>
                                    <w:pStyle w:val="TableParagraph"/>
                                    <w:spacing w:line="183" w:lineRule="exact"/>
                                    <w:ind w:left="23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Top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Proof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B0DC1" w14:textId="77777777" w:rsidR="0029510D" w:rsidRDefault="0029510D">
                                  <w:pPr>
                                    <w:pStyle w:val="TableParagraph"/>
                                    <w:spacing w:line="183" w:lineRule="exact"/>
                                    <w:ind w:left="257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BB95E2" w14:textId="77777777" w:rsidR="0029510D" w:rsidRDefault="0029510D">
                                  <w:pPr>
                                    <w:pStyle w:val="TableParagraph"/>
                                    <w:spacing w:line="183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0EFBF100" w14:textId="77777777" w:rsidR="0029510D" w:rsidRDefault="002951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882C" id="Text Box 17" o:spid="_x0000_s1027" type="#_x0000_t202" style="position:absolute;left:0;text-align:left;margin-left:56.55pt;margin-top:10.5pt;width:496.5pt;height:66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9"/>
                        <w:gridCol w:w="2149"/>
                        <w:gridCol w:w="430"/>
                        <w:gridCol w:w="1296"/>
                        <w:gridCol w:w="1611"/>
                        <w:gridCol w:w="2133"/>
                        <w:gridCol w:w="444"/>
                        <w:gridCol w:w="846"/>
                      </w:tblGrid>
                      <w:tr w:rsidR="0029510D" w14:paraId="7A7BB364" w14:textId="77777777">
                        <w:trPr>
                          <w:trHeight w:hRule="exact" w:val="365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2BE8C4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5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8D9F29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Bus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ine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1FE0AF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24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FB458E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A84A54" w14:textId="77777777" w:rsidR="0029510D" w:rsidRDefault="0029510D">
                            <w:pPr>
                              <w:pStyle w:val="TableParagraph"/>
                              <w:spacing w:line="183" w:lineRule="exact"/>
                              <w:ind w:left="64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512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384804" w14:textId="77777777" w:rsidR="0029510D" w:rsidRDefault="0029510D">
                            <w:pPr>
                              <w:pStyle w:val="TableParagraph"/>
                              <w:spacing w:line="182" w:lineRule="exact"/>
                              <w:ind w:left="235" w:right="447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Founda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ons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 xml:space="preserve">gher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ys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2F9094" w14:textId="77777777" w:rsidR="0029510D" w:rsidRDefault="0029510D">
                            <w:pPr>
                              <w:pStyle w:val="TableParagraph"/>
                              <w:spacing w:line="183" w:lineRule="exact"/>
                              <w:ind w:left="257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CA5069" w14:textId="77777777" w:rsidR="0029510D" w:rsidRDefault="0029510D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9510D" w14:paraId="57413AAE" w14:textId="77777777">
                        <w:trPr>
                          <w:trHeight w:hRule="exact" w:val="187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9E0F11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5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B4F63D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Pr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nc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ipl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Sc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ence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574DC3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24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4F163E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1531A5" w14:textId="77777777" w:rsidR="0029510D" w:rsidRDefault="0029510D">
                            <w:pPr>
                              <w:pStyle w:val="TableParagraph"/>
                              <w:spacing w:before="2" w:line="185" w:lineRule="exact"/>
                              <w:ind w:left="64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515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1E8113" w14:textId="77777777" w:rsidR="0029510D" w:rsidRDefault="0029510D">
                            <w:pPr>
                              <w:pStyle w:val="TableParagraph"/>
                              <w:spacing w:before="2" w:line="185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Intr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uction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lex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4A92BD" w14:textId="77777777" w:rsidR="0029510D" w:rsidRDefault="0029510D">
                            <w:pPr>
                              <w:pStyle w:val="TableParagraph"/>
                              <w:spacing w:before="2" w:line="185" w:lineRule="exact"/>
                              <w:ind w:left="257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EC3886" w14:textId="77777777" w:rsidR="0029510D" w:rsidRDefault="0029510D">
                            <w:pPr>
                              <w:pStyle w:val="TableParagraph"/>
                              <w:spacing w:before="2" w:line="185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nee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9510D" w14:paraId="47CC3CC2" w14:textId="77777777">
                        <w:trPr>
                          <w:trHeight w:hRule="exact" w:val="370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75026B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5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EAC193" w14:textId="77777777" w:rsidR="0029510D" w:rsidRDefault="0029510D">
                            <w:pPr>
                              <w:pStyle w:val="TableParagraph"/>
                              <w:spacing w:line="167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near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odels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</w:p>
                          <w:p w14:paraId="5C11043C" w14:textId="77777777" w:rsidR="0029510D" w:rsidRDefault="0029510D">
                            <w:pPr>
                              <w:pStyle w:val="TableParagraph"/>
                              <w:spacing w:line="184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DC57DA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24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2308CF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15B308" w14:textId="77777777" w:rsidR="0029510D" w:rsidRDefault="0029510D">
                            <w:pPr>
                              <w:pStyle w:val="TableParagraph"/>
                              <w:spacing w:before="11"/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9821ED5" w14:textId="77777777" w:rsidR="0029510D" w:rsidRDefault="0029510D">
                            <w:pPr>
                              <w:pStyle w:val="TableParagraph"/>
                              <w:spacing w:line="185" w:lineRule="exact"/>
                              <w:ind w:left="64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519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E5C4EB" w14:textId="77777777" w:rsidR="0029510D" w:rsidRDefault="0029510D">
                            <w:pPr>
                              <w:pStyle w:val="TableParagraph"/>
                              <w:spacing w:before="5" w:line="182" w:lineRule="exact"/>
                              <w:ind w:left="235" w:right="1173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Var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ab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 xml:space="preserve">s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Set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heory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C048A8" w14:textId="77777777" w:rsidR="0029510D" w:rsidRDefault="0029510D">
                            <w:pPr>
                              <w:pStyle w:val="TableParagraph"/>
                              <w:spacing w:before="11"/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7B03458" w14:textId="77777777" w:rsidR="0029510D" w:rsidRDefault="0029510D">
                            <w:pPr>
                              <w:pStyle w:val="TableParagraph"/>
                              <w:spacing w:line="185" w:lineRule="exact"/>
                              <w:ind w:left="257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D4C93F" w14:textId="77777777" w:rsidR="0029510D" w:rsidRDefault="0029510D">
                            <w:pPr>
                              <w:pStyle w:val="TableParagraph"/>
                              <w:spacing w:before="11"/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7392EFB" w14:textId="77777777" w:rsidR="0029510D" w:rsidRDefault="0029510D">
                            <w:pPr>
                              <w:pStyle w:val="TableParagraph"/>
                              <w:spacing w:line="185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nee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9510D" w14:paraId="583D2644" w14:textId="77777777">
                        <w:trPr>
                          <w:trHeight w:hRule="exact" w:val="187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43B5B2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5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9E31A0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dva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nce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E2974C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24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D33197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222A19" w14:textId="77777777" w:rsidR="0029510D" w:rsidRDefault="0029510D">
                            <w:pPr>
                              <w:pStyle w:val="TableParagraph"/>
                              <w:spacing w:before="2" w:line="185" w:lineRule="exact"/>
                              <w:ind w:left="64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532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B5DC6B" w14:textId="77777777" w:rsidR="0029510D" w:rsidRDefault="0029510D">
                            <w:pPr>
                              <w:pStyle w:val="TableParagraph"/>
                              <w:spacing w:before="2" w:line="185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ebr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Structure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D5DED2" w14:textId="77777777" w:rsidR="0029510D" w:rsidRDefault="0029510D">
                            <w:pPr>
                              <w:pStyle w:val="TableParagraph"/>
                              <w:spacing w:before="2" w:line="185" w:lineRule="exact"/>
                              <w:ind w:left="257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D1F1FB" w14:textId="77777777" w:rsidR="0029510D" w:rsidRDefault="0029510D">
                            <w:pPr>
                              <w:pStyle w:val="TableParagraph"/>
                              <w:spacing w:before="2" w:line="185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nee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9510D" w14:paraId="0871C0BE" w14:textId="77777777">
                        <w:trPr>
                          <w:trHeight w:hRule="exact" w:val="229"/>
                        </w:trPr>
                        <w:tc>
                          <w:tcPr>
                            <w:tcW w:w="1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F1D0C0" w14:textId="77777777" w:rsidR="0029510D" w:rsidRDefault="0029510D"/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E22B9F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ods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B02C62" w14:textId="77777777" w:rsidR="0029510D" w:rsidRDefault="0029510D"/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A3793B" w14:textId="77777777" w:rsidR="0029510D" w:rsidRDefault="0029510D"/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6E86CD" w14:textId="77777777" w:rsidR="0029510D" w:rsidRDefault="0029510D">
                            <w:pPr>
                              <w:pStyle w:val="TableParagraph"/>
                              <w:spacing w:line="183" w:lineRule="exact"/>
                              <w:ind w:left="64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36536A" w14:textId="77777777" w:rsidR="0029510D" w:rsidRDefault="0029510D">
                            <w:pPr>
                              <w:pStyle w:val="TableParagraph"/>
                              <w:spacing w:line="183" w:lineRule="exact"/>
                              <w:ind w:left="23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Top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Proof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B0DC1" w14:textId="77777777" w:rsidR="0029510D" w:rsidRDefault="0029510D">
                            <w:pPr>
                              <w:pStyle w:val="TableParagraph"/>
                              <w:spacing w:line="183" w:lineRule="exact"/>
                              <w:ind w:left="257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BB95E2" w14:textId="77777777" w:rsidR="0029510D" w:rsidRDefault="0029510D">
                            <w:pPr>
                              <w:pStyle w:val="TableParagraph"/>
                              <w:spacing w:line="183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0EFBF100" w14:textId="77777777" w:rsidR="0029510D" w:rsidRDefault="0029510D"/>
                  </w:txbxContent>
                </v:textbox>
                <w10:wrap anchorx="page"/>
              </v:shape>
            </w:pict>
          </mc:Fallback>
        </mc:AlternateContent>
      </w:r>
      <w:r w:rsidR="0029510D">
        <w:t>-Or-</w:t>
      </w:r>
    </w:p>
    <w:p w14:paraId="447BCDE2" w14:textId="77777777" w:rsidR="00990BB6" w:rsidRDefault="0029510D">
      <w:pPr>
        <w:pStyle w:val="BodyText"/>
        <w:tabs>
          <w:tab w:val="left" w:pos="1474"/>
          <w:tab w:val="left" w:pos="3629"/>
        </w:tabs>
        <w:spacing w:before="1"/>
        <w:ind w:left="274" w:right="473"/>
        <w:jc w:val="both"/>
      </w:pPr>
      <w:r>
        <w:br w:type="column"/>
      </w:r>
      <w:r>
        <w:t>MATH</w:t>
      </w:r>
      <w:r>
        <w:rPr>
          <w:spacing w:val="-4"/>
        </w:rPr>
        <w:t xml:space="preserve"> </w:t>
      </w:r>
      <w:r>
        <w:t>519</w:t>
      </w:r>
      <w:r>
        <w:tab/>
        <w:t>Set</w:t>
      </w:r>
      <w:r>
        <w:rPr>
          <w:spacing w:val="-6"/>
        </w:rPr>
        <w:t xml:space="preserve"> </w:t>
      </w:r>
      <w:r>
        <w:t>Theory</w:t>
      </w:r>
      <w:r>
        <w:tab/>
        <w:t>3     As</w:t>
      </w:r>
      <w:r>
        <w:rPr>
          <w:spacing w:val="-17"/>
        </w:rPr>
        <w:t xml:space="preserve"> </w:t>
      </w:r>
      <w:r>
        <w:t>needed</w:t>
      </w:r>
      <w:r>
        <w:rPr>
          <w:w w:val="98"/>
        </w:rPr>
        <w:t xml:space="preserve"> </w:t>
      </w:r>
      <w:r>
        <w:t>MATH</w:t>
      </w:r>
      <w:r>
        <w:rPr>
          <w:spacing w:val="-4"/>
        </w:rPr>
        <w:t xml:space="preserve"> </w:t>
      </w:r>
      <w:r>
        <w:t>532</w:t>
      </w:r>
      <w:r>
        <w:tab/>
        <w:t>Algebraic</w:t>
      </w:r>
      <w:r>
        <w:rPr>
          <w:spacing w:val="-12"/>
        </w:rPr>
        <w:t xml:space="preserve"> </w:t>
      </w:r>
      <w:r>
        <w:t>Structures</w:t>
      </w:r>
      <w:r>
        <w:tab/>
        <w:t>3     As</w:t>
      </w:r>
      <w:r>
        <w:rPr>
          <w:spacing w:val="-17"/>
        </w:rPr>
        <w:t xml:space="preserve"> </w:t>
      </w:r>
      <w:r>
        <w:t>needed</w:t>
      </w:r>
      <w:r>
        <w:rPr>
          <w:w w:val="98"/>
        </w:rPr>
        <w:t xml:space="preserve"> </w:t>
      </w:r>
      <w:r>
        <w:t>MATH</w:t>
      </w:r>
      <w:r>
        <w:rPr>
          <w:spacing w:val="-4"/>
        </w:rPr>
        <w:t xml:space="preserve"> </w:t>
      </w:r>
      <w:r>
        <w:t>551</w:t>
      </w:r>
      <w:r>
        <w:tab/>
        <w:t>Topics in</w:t>
      </w:r>
      <w:r>
        <w:rPr>
          <w:spacing w:val="-10"/>
        </w:rPr>
        <w:t xml:space="preserve"> </w:t>
      </w:r>
      <w:r>
        <w:t>Proof</w:t>
      </w:r>
      <w:r>
        <w:tab/>
        <w:t>3     As</w:t>
      </w:r>
      <w:r>
        <w:rPr>
          <w:spacing w:val="-17"/>
        </w:rPr>
        <w:t xml:space="preserve"> </w:t>
      </w:r>
      <w:r>
        <w:t>needed</w:t>
      </w:r>
    </w:p>
    <w:p w14:paraId="5C962507" w14:textId="77777777" w:rsidR="00990BB6" w:rsidRDefault="0029510D">
      <w:pPr>
        <w:pStyle w:val="Heading3"/>
        <w:ind w:left="168" w:right="232"/>
        <w:rPr>
          <w:b w:val="0"/>
          <w:bCs w:val="0"/>
        </w:rPr>
      </w:pPr>
      <w:r>
        <w:t>FOUR ADDITIONAL COURSES in mathematics for</w:t>
      </w:r>
      <w:r>
        <w:rPr>
          <w:spacing w:val="-12"/>
        </w:rPr>
        <w:t xml:space="preserve"> </w:t>
      </w:r>
      <w:r>
        <w:t>a</w:t>
      </w:r>
      <w:r>
        <w:rPr>
          <w:w w:val="98"/>
        </w:rPr>
        <w:t xml:space="preserve"> </w:t>
      </w:r>
      <w:r>
        <w:t>minimum of 12 credits, chosen with advisor’s</w:t>
      </w:r>
      <w:r>
        <w:rPr>
          <w:spacing w:val="-30"/>
        </w:rPr>
        <w:t xml:space="preserve"> </w:t>
      </w:r>
      <w:r>
        <w:t>consent</w:t>
      </w:r>
    </w:p>
    <w:p w14:paraId="071753CA" w14:textId="77777777" w:rsidR="00990BB6" w:rsidRDefault="0029510D">
      <w:pPr>
        <w:spacing w:before="78"/>
        <w:ind w:left="168" w:right="23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TWO COURSES in a discipline approved by advisor</w:t>
      </w:r>
      <w:r>
        <w:rPr>
          <w:rFonts w:ascii="Gill Sans MT"/>
          <w:b/>
          <w:spacing w:val="-25"/>
          <w:sz w:val="16"/>
        </w:rPr>
        <w:t xml:space="preserve"> </w:t>
      </w:r>
      <w:r>
        <w:rPr>
          <w:rFonts w:ascii="Gill Sans MT"/>
          <w:b/>
          <w:sz w:val="16"/>
        </w:rPr>
        <w:t>and</w:t>
      </w:r>
      <w:r>
        <w:rPr>
          <w:rFonts w:ascii="Gill Sans MT"/>
          <w:b/>
          <w:w w:val="99"/>
          <w:sz w:val="16"/>
        </w:rPr>
        <w:t xml:space="preserve"> </w:t>
      </w:r>
      <w:r>
        <w:rPr>
          <w:rFonts w:ascii="Gill Sans MT"/>
          <w:b/>
          <w:sz w:val="16"/>
        </w:rPr>
        <w:t>department for a minimum of 6</w:t>
      </w:r>
      <w:r>
        <w:rPr>
          <w:rFonts w:ascii="Gill Sans MT"/>
          <w:b/>
          <w:spacing w:val="-23"/>
          <w:sz w:val="16"/>
        </w:rPr>
        <w:t xml:space="preserve"> </w:t>
      </w:r>
      <w:r>
        <w:rPr>
          <w:rFonts w:ascii="Gill Sans MT"/>
          <w:b/>
          <w:sz w:val="16"/>
        </w:rPr>
        <w:t>credits</w:t>
      </w:r>
    </w:p>
    <w:p w14:paraId="24F6227C" w14:textId="77777777" w:rsidR="00990BB6" w:rsidRDefault="0029510D">
      <w:pPr>
        <w:tabs>
          <w:tab w:val="left" w:pos="4963"/>
        </w:tabs>
        <w:spacing w:before="78"/>
        <w:ind w:left="14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pacing w:val="-16"/>
          <w:w w:val="98"/>
          <w:sz w:val="16"/>
          <w:u w:val="single" w:color="000000"/>
        </w:rPr>
        <w:t xml:space="preserve"> </w:t>
      </w:r>
      <w:r>
        <w:rPr>
          <w:rFonts w:ascii="Gill Sans MT"/>
          <w:b/>
          <w:sz w:val="16"/>
          <w:u w:val="single" w:color="000000"/>
        </w:rPr>
        <w:t>Comprehensive</w:t>
      </w:r>
      <w:r>
        <w:rPr>
          <w:rFonts w:ascii="Gill Sans MT"/>
          <w:b/>
          <w:spacing w:val="-19"/>
          <w:sz w:val="16"/>
          <w:u w:val="single" w:color="000000"/>
        </w:rPr>
        <w:t xml:space="preserve"> </w:t>
      </w:r>
      <w:r>
        <w:rPr>
          <w:rFonts w:ascii="Gill Sans MT"/>
          <w:b/>
          <w:sz w:val="16"/>
          <w:u w:val="single" w:color="000000"/>
        </w:rPr>
        <w:t>Examination</w:t>
      </w:r>
      <w:r>
        <w:rPr>
          <w:rFonts w:ascii="Gill Sans MT"/>
          <w:b/>
          <w:w w:val="98"/>
          <w:sz w:val="16"/>
          <w:u w:val="single" w:color="000000"/>
        </w:rPr>
        <w:t xml:space="preserve"> </w:t>
      </w:r>
      <w:r>
        <w:rPr>
          <w:rFonts w:ascii="Gill Sans MT"/>
          <w:b/>
          <w:sz w:val="16"/>
          <w:u w:val="single" w:color="000000"/>
        </w:rPr>
        <w:tab/>
      </w:r>
    </w:p>
    <w:p w14:paraId="1195A812" w14:textId="77777777" w:rsidR="00990BB6" w:rsidRDefault="0029510D">
      <w:pPr>
        <w:spacing w:before="30"/>
        <w:ind w:left="32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Total Credit Hours:</w:t>
      </w:r>
      <w:r>
        <w:rPr>
          <w:rFonts w:ascii="Gill Sans MT"/>
          <w:b/>
          <w:spacing w:val="-10"/>
          <w:sz w:val="16"/>
        </w:rPr>
        <w:t xml:space="preserve"> </w:t>
      </w:r>
      <w:r>
        <w:rPr>
          <w:rFonts w:ascii="Gill Sans MT"/>
          <w:b/>
          <w:sz w:val="16"/>
        </w:rPr>
        <w:t>30</w:t>
      </w:r>
    </w:p>
    <w:p w14:paraId="355D76C8" w14:textId="77777777" w:rsidR="00990BB6" w:rsidRDefault="0029510D">
      <w:pPr>
        <w:pStyle w:val="ListParagraph"/>
        <w:numPr>
          <w:ilvl w:val="0"/>
          <w:numId w:val="9"/>
        </w:numPr>
        <w:tabs>
          <w:tab w:val="left" w:pos="369"/>
        </w:tabs>
        <w:spacing w:before="78" w:line="348" w:lineRule="auto"/>
        <w:ind w:right="2305" w:firstLine="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Mathematics for the</w:t>
      </w:r>
      <w:r>
        <w:rPr>
          <w:rFonts w:ascii="Gill Sans MT"/>
          <w:b/>
          <w:spacing w:val="-16"/>
          <w:sz w:val="16"/>
        </w:rPr>
        <w:t xml:space="preserve"> </w:t>
      </w:r>
      <w:r>
        <w:rPr>
          <w:rFonts w:ascii="Gill Sans MT"/>
          <w:b/>
          <w:sz w:val="16"/>
        </w:rPr>
        <w:t>Professions</w:t>
      </w:r>
      <w:r>
        <w:rPr>
          <w:rFonts w:ascii="Gill Sans MT"/>
          <w:b/>
          <w:w w:val="98"/>
          <w:sz w:val="16"/>
        </w:rPr>
        <w:t xml:space="preserve"> </w:t>
      </w:r>
      <w:r>
        <w:rPr>
          <w:rFonts w:ascii="Gill Sans MT"/>
          <w:b/>
          <w:sz w:val="16"/>
        </w:rPr>
        <w:t>THREE COURSES</w:t>
      </w:r>
      <w:r>
        <w:rPr>
          <w:rFonts w:ascii="Gill Sans MT"/>
          <w:b/>
          <w:spacing w:val="1"/>
          <w:sz w:val="16"/>
        </w:rPr>
        <w:t xml:space="preserve"> </w:t>
      </w:r>
      <w:r>
        <w:rPr>
          <w:rFonts w:ascii="Gill Sans MT"/>
          <w:b/>
          <w:sz w:val="16"/>
        </w:rPr>
        <w:t>from</w:t>
      </w:r>
    </w:p>
    <w:p w14:paraId="5DA2B1FE" w14:textId="77777777" w:rsidR="00990BB6" w:rsidRDefault="00990BB6">
      <w:pPr>
        <w:spacing w:line="348" w:lineRule="auto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905" w:space="552"/>
            <w:col w:w="5083"/>
          </w:cols>
        </w:sectPr>
      </w:pPr>
    </w:p>
    <w:p w14:paraId="45934739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3E202967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72E12A22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431A52C3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63E5D8C8" w14:textId="77777777" w:rsidR="00990BB6" w:rsidRDefault="00990BB6">
      <w:pPr>
        <w:spacing w:before="4"/>
        <w:rPr>
          <w:rFonts w:ascii="Gill Sans MT" w:eastAsia="Gill Sans MT" w:hAnsi="Gill Sans MT" w:cs="Gill Sans MT"/>
          <w:b/>
          <w:bCs/>
          <w:sz w:val="23"/>
          <w:szCs w:val="23"/>
        </w:rPr>
      </w:pPr>
    </w:p>
    <w:p w14:paraId="03BA579D" w14:textId="77777777" w:rsidR="00990BB6" w:rsidRDefault="00990BB6">
      <w:pPr>
        <w:rPr>
          <w:rFonts w:ascii="Gill Sans MT" w:eastAsia="Gill Sans MT" w:hAnsi="Gill Sans MT" w:cs="Gill Sans MT"/>
          <w:sz w:val="23"/>
          <w:szCs w:val="23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space="720"/>
        </w:sectPr>
      </w:pPr>
    </w:p>
    <w:p w14:paraId="1EBFC52E" w14:textId="77777777" w:rsidR="00990BB6" w:rsidRDefault="0029510D">
      <w:pPr>
        <w:spacing w:before="78"/>
        <w:ind w:left="3201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Total Credit Hours:</w:t>
      </w:r>
      <w:r>
        <w:rPr>
          <w:rFonts w:ascii="Gill Sans MT"/>
          <w:b/>
          <w:spacing w:val="-11"/>
          <w:sz w:val="16"/>
        </w:rPr>
        <w:t xml:space="preserve"> </w:t>
      </w:r>
      <w:r>
        <w:rPr>
          <w:rFonts w:ascii="Gill Sans MT"/>
          <w:b/>
          <w:sz w:val="16"/>
        </w:rPr>
        <w:t>20</w:t>
      </w:r>
    </w:p>
    <w:p w14:paraId="3DFC3075" w14:textId="77777777" w:rsidR="00990BB6" w:rsidRDefault="00990BB6">
      <w:pPr>
        <w:spacing w:before="9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0EDBBB91" w14:textId="77777777" w:rsidR="00990BB6" w:rsidRDefault="0029510D">
      <w:pPr>
        <w:tabs>
          <w:tab w:val="left" w:pos="4935"/>
        </w:tabs>
        <w:ind w:left="111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22"/>
          <w:w w:val="101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>MATHEMATICAL STUDIES</w:t>
      </w:r>
      <w:r>
        <w:rPr>
          <w:rFonts w:ascii="Gill Sans MT"/>
          <w:b/>
          <w:spacing w:val="-9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>M.A.</w:t>
      </w:r>
      <w:r>
        <w:rPr>
          <w:rFonts w:ascii="Gill Sans MT"/>
          <w:b/>
          <w:w w:val="101"/>
          <w:sz w:val="18"/>
          <w:u w:val="single" w:color="000000"/>
        </w:rPr>
        <w:t xml:space="preserve"> </w:t>
      </w:r>
      <w:r>
        <w:rPr>
          <w:rFonts w:ascii="Gill Sans MT"/>
          <w:b/>
          <w:sz w:val="18"/>
          <w:u w:val="single" w:color="000000"/>
        </w:rPr>
        <w:tab/>
      </w:r>
    </w:p>
    <w:p w14:paraId="1EB772F5" w14:textId="77777777" w:rsidR="00990BB6" w:rsidRDefault="00990BB6">
      <w:pPr>
        <w:spacing w:before="5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14:paraId="7EC1ED34" w14:textId="77777777" w:rsidR="00990BB6" w:rsidRDefault="0029510D">
      <w:pPr>
        <w:ind w:left="14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2"/>
          <w:sz w:val="18"/>
        </w:rPr>
        <w:t>Admission</w:t>
      </w:r>
      <w:r>
        <w:rPr>
          <w:rFonts w:ascii="Gill Sans MT"/>
          <w:b/>
          <w:spacing w:val="33"/>
          <w:sz w:val="18"/>
        </w:rPr>
        <w:t xml:space="preserve"> </w:t>
      </w:r>
      <w:r>
        <w:rPr>
          <w:rFonts w:ascii="Gill Sans MT"/>
          <w:b/>
          <w:spacing w:val="-2"/>
          <w:sz w:val="18"/>
        </w:rPr>
        <w:t>Requirements</w:t>
      </w:r>
    </w:p>
    <w:p w14:paraId="70B5D9AD" w14:textId="77777777" w:rsidR="00990BB6" w:rsidRDefault="0029510D">
      <w:pPr>
        <w:pStyle w:val="ListParagraph"/>
        <w:numPr>
          <w:ilvl w:val="0"/>
          <w:numId w:val="8"/>
        </w:numPr>
        <w:tabs>
          <w:tab w:val="left" w:pos="428"/>
        </w:tabs>
        <w:spacing w:before="74" w:line="285" w:lineRule="auto"/>
        <w:ind w:right="11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completed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form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accompanied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by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$50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nonrefundable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fee.</w:t>
      </w:r>
    </w:p>
    <w:p w14:paraId="0B6CB05F" w14:textId="77777777" w:rsidR="00990BB6" w:rsidRDefault="0029510D">
      <w:pPr>
        <w:pStyle w:val="ListParagraph"/>
        <w:numPr>
          <w:ilvl w:val="0"/>
          <w:numId w:val="8"/>
        </w:numPr>
        <w:tabs>
          <w:tab w:val="left" w:pos="428"/>
        </w:tabs>
        <w:spacing w:before="3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Official transcripts of all undergraduate and graduate</w:t>
      </w:r>
      <w:r>
        <w:rPr>
          <w:rFonts w:ascii="Gill Sans MT"/>
          <w:spacing w:val="-14"/>
          <w:sz w:val="16"/>
        </w:rPr>
        <w:t xml:space="preserve"> </w:t>
      </w:r>
      <w:r>
        <w:rPr>
          <w:rFonts w:ascii="Gill Sans MT"/>
          <w:sz w:val="16"/>
        </w:rPr>
        <w:t>records.</w:t>
      </w:r>
    </w:p>
    <w:p w14:paraId="63B6DCFD" w14:textId="77777777" w:rsidR="00990BB6" w:rsidRDefault="0029510D">
      <w:pPr>
        <w:pStyle w:val="ListParagraph"/>
        <w:numPr>
          <w:ilvl w:val="0"/>
          <w:numId w:val="8"/>
        </w:numPr>
        <w:tabs>
          <w:tab w:val="left" w:pos="428"/>
        </w:tabs>
        <w:spacing w:before="73" w:line="285" w:lineRule="auto"/>
        <w:ind w:right="46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minimum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cumulative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grade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point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average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3.00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4.00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scale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undergraduate course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work.</w:t>
      </w:r>
    </w:p>
    <w:p w14:paraId="7948C3C0" w14:textId="77777777" w:rsidR="00990BB6" w:rsidRDefault="0029510D">
      <w:pPr>
        <w:pStyle w:val="ListParagraph"/>
        <w:numPr>
          <w:ilvl w:val="0"/>
          <w:numId w:val="8"/>
        </w:numPr>
        <w:tabs>
          <w:tab w:val="left" w:pos="428"/>
        </w:tabs>
        <w:spacing w:before="38" w:line="285" w:lineRule="auto"/>
        <w:ind w:right="53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minimum of 30 credit hours of courses beyond</w:t>
      </w:r>
      <w:r>
        <w:rPr>
          <w:rFonts w:ascii="Gill Sans MT"/>
          <w:spacing w:val="-30"/>
          <w:sz w:val="16"/>
        </w:rPr>
        <w:t xml:space="preserve"> </w:t>
      </w:r>
      <w:r>
        <w:rPr>
          <w:rFonts w:ascii="Gill Sans MT"/>
          <w:sz w:val="16"/>
        </w:rPr>
        <w:t>precalculus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mathematics.</w:t>
      </w:r>
    </w:p>
    <w:p w14:paraId="778AA7E4" w14:textId="77777777" w:rsidR="00990BB6" w:rsidDel="00841767" w:rsidRDefault="0029510D">
      <w:pPr>
        <w:pStyle w:val="ListParagraph"/>
        <w:numPr>
          <w:ilvl w:val="0"/>
          <w:numId w:val="8"/>
        </w:numPr>
        <w:tabs>
          <w:tab w:val="left" w:pos="428"/>
        </w:tabs>
        <w:spacing w:before="38" w:line="285" w:lineRule="auto"/>
        <w:ind w:right="80"/>
        <w:rPr>
          <w:del w:id="21" w:author="Decker, Devon D." w:date="2022-02-10T11:36:00Z"/>
          <w:rFonts w:ascii="Gill Sans MT" w:eastAsia="Gill Sans MT" w:hAnsi="Gill Sans MT" w:cs="Gill Sans MT"/>
          <w:sz w:val="16"/>
          <w:szCs w:val="16"/>
        </w:rPr>
      </w:pPr>
      <w:del w:id="22" w:author="Decker, Devon D." w:date="2022-02-10T11:36:00Z">
        <w:r w:rsidDel="00841767">
          <w:rPr>
            <w:rFonts w:ascii="Gill Sans MT"/>
            <w:sz w:val="16"/>
          </w:rPr>
          <w:delText>An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official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report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of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scores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on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the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Graduate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Record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Examination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or</w:delText>
        </w:r>
        <w:r w:rsidDel="00841767">
          <w:rPr>
            <w:rFonts w:ascii="Gill Sans MT"/>
            <w:w w:val="98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Miller Analogies</w:delText>
        </w:r>
        <w:r w:rsidDel="00841767">
          <w:rPr>
            <w:rFonts w:ascii="Gill Sans MT"/>
            <w:spacing w:val="-1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Test.</w:delText>
        </w:r>
      </w:del>
    </w:p>
    <w:p w14:paraId="1D57BB82" w14:textId="77777777" w:rsidR="00990BB6" w:rsidRPr="00841767" w:rsidRDefault="0029510D">
      <w:pPr>
        <w:pStyle w:val="ListParagraph"/>
        <w:numPr>
          <w:ilvl w:val="0"/>
          <w:numId w:val="8"/>
        </w:numPr>
        <w:tabs>
          <w:tab w:val="left" w:pos="428"/>
        </w:tabs>
        <w:spacing w:before="38"/>
        <w:rPr>
          <w:ins w:id="23" w:author="Decker, Devon D." w:date="2022-02-10T11:36:00Z"/>
          <w:rFonts w:ascii="Gill Sans MT" w:eastAsia="Gill Sans MT" w:hAnsi="Gill Sans MT" w:cs="Gill Sans MT"/>
          <w:sz w:val="16"/>
          <w:szCs w:val="16"/>
          <w:rPrChange w:id="24" w:author="Decker, Devon D." w:date="2022-02-10T11:36:00Z">
            <w:rPr>
              <w:ins w:id="25" w:author="Decker, Devon D." w:date="2022-02-10T11:36:00Z"/>
              <w:rFonts w:ascii="Gill Sans MT"/>
              <w:sz w:val="16"/>
            </w:rPr>
          </w:rPrChange>
        </w:rPr>
      </w:pPr>
      <w:r>
        <w:rPr>
          <w:rFonts w:ascii="Gill Sans MT"/>
          <w:sz w:val="16"/>
        </w:rPr>
        <w:t>Three letters of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recommendation.</w:t>
      </w:r>
    </w:p>
    <w:p w14:paraId="49C1306F" w14:textId="77777777" w:rsidR="00841767" w:rsidRPr="00181220" w:rsidRDefault="00841767">
      <w:pPr>
        <w:pStyle w:val="ListParagraph"/>
        <w:numPr>
          <w:ilvl w:val="0"/>
          <w:numId w:val="8"/>
        </w:numPr>
        <w:tabs>
          <w:tab w:val="left" w:pos="428"/>
        </w:tabs>
        <w:spacing w:before="38"/>
        <w:rPr>
          <w:rFonts w:ascii="Gill Sans MT" w:eastAsia="Gill Sans MT" w:hAnsi="Gill Sans MT" w:cs="Gill Sans MT"/>
          <w:sz w:val="16"/>
          <w:szCs w:val="16"/>
        </w:rPr>
      </w:pPr>
      <w:ins w:id="26" w:author="Decker, Devon D." w:date="2022-02-10T11:36:00Z">
        <w:r w:rsidRPr="00841767">
          <w:rPr>
            <w:rFonts w:ascii="Gill Sans MT" w:hAnsi="Gill Sans MT"/>
            <w:sz w:val="16"/>
            <w:szCs w:val="16"/>
            <w:rPrChange w:id="27" w:author="Decker, Devon D." w:date="2022-02-10T11:36:00Z">
              <w:rPr/>
            </w:rPrChange>
          </w:rPr>
          <w:t>A plan of study approved by the advisor and appropriate</w:t>
        </w:r>
        <w:r w:rsidRPr="00841767">
          <w:rPr>
            <w:rFonts w:ascii="Gill Sans MT" w:hAnsi="Gill Sans MT"/>
            <w:spacing w:val="2"/>
            <w:sz w:val="16"/>
            <w:szCs w:val="16"/>
            <w:rPrChange w:id="28" w:author="Decker, Devon D." w:date="2022-02-10T11:36:00Z">
              <w:rPr>
                <w:spacing w:val="2"/>
              </w:rPr>
            </w:rPrChange>
          </w:rPr>
          <w:t xml:space="preserve"> </w:t>
        </w:r>
        <w:r w:rsidRPr="00841767">
          <w:rPr>
            <w:rFonts w:ascii="Gill Sans MT" w:hAnsi="Gill Sans MT"/>
            <w:sz w:val="16"/>
            <w:szCs w:val="16"/>
            <w:rPrChange w:id="29" w:author="Decker, Devon D." w:date="2022-02-10T11:36:00Z">
              <w:rPr/>
            </w:rPrChange>
          </w:rPr>
          <w:t>dean.</w:t>
        </w:r>
      </w:ins>
    </w:p>
    <w:p w14:paraId="136BF3BC" w14:textId="77777777" w:rsidR="00990BB6" w:rsidRDefault="0029510D">
      <w:pPr>
        <w:pStyle w:val="Heading3"/>
        <w:spacing w:before="92"/>
        <w:ind w:right="175"/>
        <w:rPr>
          <w:b w:val="0"/>
          <w:bCs w:val="0"/>
        </w:rPr>
      </w:pPr>
      <w:r>
        <w:rPr>
          <w:b w:val="0"/>
          <w:bCs w:val="0"/>
        </w:rPr>
        <w:br w:type="column"/>
      </w:r>
      <w:r>
        <w:t>THREE ADDITIONAL COURSES in mathematics for</w:t>
      </w:r>
      <w:r>
        <w:rPr>
          <w:spacing w:val="-16"/>
        </w:rPr>
        <w:t xml:space="preserve"> </w:t>
      </w:r>
      <w:r>
        <w:t>a</w:t>
      </w:r>
      <w:r>
        <w:rPr>
          <w:w w:val="98"/>
        </w:rPr>
        <w:t xml:space="preserve"> </w:t>
      </w:r>
      <w:r>
        <w:t>minimum of 9 credits, chosen with advisor’s</w:t>
      </w:r>
      <w:r>
        <w:rPr>
          <w:spacing w:val="-29"/>
        </w:rPr>
        <w:t xml:space="preserve"> </w:t>
      </w:r>
      <w:r>
        <w:t>consent</w:t>
      </w:r>
    </w:p>
    <w:p w14:paraId="2F722BDE" w14:textId="77777777" w:rsidR="00990BB6" w:rsidRDefault="0029510D">
      <w:pPr>
        <w:spacing w:before="78"/>
        <w:ind w:left="140" w:right="154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b/>
          <w:bCs/>
          <w:sz w:val="16"/>
          <w:szCs w:val="16"/>
        </w:rPr>
        <w:t>FOUR COURSES in mathematics or a related discipline such</w:t>
      </w:r>
      <w:r>
        <w:rPr>
          <w:rFonts w:ascii="Gill Sans MT" w:eastAsia="Gill Sans MT" w:hAnsi="Gill Sans MT" w:cs="Gill Sans MT"/>
          <w:b/>
          <w:bCs/>
          <w:spacing w:val="-2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sz w:val="16"/>
          <w:szCs w:val="16"/>
        </w:rPr>
        <w:t>as</w:t>
      </w:r>
      <w:r>
        <w:rPr>
          <w:rFonts w:ascii="Gill Sans MT" w:eastAsia="Gill Sans MT" w:hAnsi="Gill Sans MT" w:cs="Gill Sans MT"/>
          <w:b/>
          <w:bCs/>
          <w:w w:val="9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sz w:val="16"/>
          <w:szCs w:val="16"/>
        </w:rPr>
        <w:t>accounting, economics, finance, mathematics education,</w:t>
      </w:r>
      <w:r>
        <w:rPr>
          <w:rFonts w:ascii="Gill Sans MT" w:eastAsia="Gill Sans MT" w:hAnsi="Gill Sans MT" w:cs="Gill Sans MT"/>
          <w:b/>
          <w:bCs/>
          <w:spacing w:val="-1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sz w:val="16"/>
          <w:szCs w:val="16"/>
        </w:rPr>
        <w:t>or</w:t>
      </w:r>
      <w:r>
        <w:rPr>
          <w:rFonts w:ascii="Gill Sans MT" w:eastAsia="Gill Sans MT" w:hAnsi="Gill Sans MT" w:cs="Gill Sans MT"/>
          <w:b/>
          <w:bCs/>
          <w:w w:val="9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sz w:val="16"/>
          <w:szCs w:val="16"/>
        </w:rPr>
        <w:t>pedagogy, for a total of 12 credits, chosen with</w:t>
      </w:r>
      <w:r>
        <w:rPr>
          <w:rFonts w:ascii="Gill Sans MT" w:eastAsia="Gill Sans MT" w:hAnsi="Gill Sans MT" w:cs="Gill Sans MT"/>
          <w:b/>
          <w:bCs/>
          <w:spacing w:val="6"/>
          <w:sz w:val="16"/>
          <w:szCs w:val="16"/>
        </w:rPr>
        <w:t xml:space="preserve"> </w:t>
      </w:r>
      <w:proofErr w:type="gramStart"/>
      <w:r>
        <w:rPr>
          <w:rFonts w:ascii="Gill Sans MT" w:eastAsia="Gill Sans MT" w:hAnsi="Gill Sans MT" w:cs="Gill Sans MT"/>
          <w:b/>
          <w:bCs/>
          <w:sz w:val="16"/>
          <w:szCs w:val="16"/>
        </w:rPr>
        <w:t>advisor’s</w:t>
      </w:r>
      <w:r>
        <w:rPr>
          <w:rFonts w:ascii="Gill Sans MT" w:eastAsia="Gill Sans MT" w:hAnsi="Gill Sans MT" w:cs="Gill Sans MT"/>
          <w:b/>
          <w:bCs/>
          <w:w w:val="98"/>
          <w:sz w:val="16"/>
          <w:szCs w:val="16"/>
        </w:rPr>
        <w:t xml:space="preserve">  </w:t>
      </w:r>
      <w:r>
        <w:rPr>
          <w:rFonts w:ascii="Gill Sans MT" w:eastAsia="Gill Sans MT" w:hAnsi="Gill Sans MT" w:cs="Gill Sans MT"/>
          <w:b/>
          <w:bCs/>
          <w:sz w:val="16"/>
          <w:szCs w:val="16"/>
        </w:rPr>
        <w:t>consent</w:t>
      </w:r>
      <w:proofErr w:type="gramEnd"/>
    </w:p>
    <w:p w14:paraId="4A09C2CF" w14:textId="77777777" w:rsidR="00990BB6" w:rsidRDefault="0029510D">
      <w:pPr>
        <w:tabs>
          <w:tab w:val="left" w:pos="4935"/>
        </w:tabs>
        <w:spacing w:before="78"/>
        <w:ind w:left="111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pacing w:val="-16"/>
          <w:w w:val="98"/>
          <w:sz w:val="16"/>
          <w:u w:val="single" w:color="000000"/>
        </w:rPr>
        <w:t xml:space="preserve"> </w:t>
      </w:r>
      <w:r>
        <w:rPr>
          <w:rFonts w:ascii="Gill Sans MT"/>
          <w:b/>
          <w:sz w:val="16"/>
          <w:u w:val="single" w:color="000000"/>
        </w:rPr>
        <w:t>Comprehensive</w:t>
      </w:r>
      <w:r>
        <w:rPr>
          <w:rFonts w:ascii="Gill Sans MT"/>
          <w:b/>
          <w:spacing w:val="-14"/>
          <w:sz w:val="16"/>
          <w:u w:val="single" w:color="000000"/>
        </w:rPr>
        <w:t xml:space="preserve"> </w:t>
      </w:r>
      <w:r>
        <w:rPr>
          <w:rFonts w:ascii="Gill Sans MT"/>
          <w:b/>
          <w:sz w:val="16"/>
          <w:u w:val="single" w:color="000000"/>
        </w:rPr>
        <w:t>Examination</w:t>
      </w:r>
      <w:r>
        <w:rPr>
          <w:rFonts w:ascii="Gill Sans MT"/>
          <w:b/>
          <w:w w:val="98"/>
          <w:sz w:val="16"/>
          <w:u w:val="single" w:color="000000"/>
        </w:rPr>
        <w:t xml:space="preserve"> </w:t>
      </w:r>
      <w:r>
        <w:rPr>
          <w:rFonts w:ascii="Gill Sans MT"/>
          <w:b/>
          <w:sz w:val="16"/>
          <w:u w:val="single" w:color="000000"/>
        </w:rPr>
        <w:tab/>
      </w:r>
    </w:p>
    <w:p w14:paraId="73834CE6" w14:textId="77777777" w:rsidR="00990BB6" w:rsidRDefault="0029510D">
      <w:pPr>
        <w:spacing w:before="30"/>
        <w:ind w:left="3201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Total Credit Hours:</w:t>
      </w:r>
      <w:r>
        <w:rPr>
          <w:rFonts w:ascii="Gill Sans MT"/>
          <w:b/>
          <w:spacing w:val="-10"/>
          <w:sz w:val="16"/>
        </w:rPr>
        <w:t xml:space="preserve"> </w:t>
      </w:r>
      <w:r>
        <w:rPr>
          <w:rFonts w:ascii="Gill Sans MT"/>
          <w:b/>
          <w:sz w:val="16"/>
        </w:rPr>
        <w:t>30</w:t>
      </w:r>
    </w:p>
    <w:p w14:paraId="0F29FB42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936" w:space="551"/>
            <w:col w:w="5053"/>
          </w:cols>
        </w:sectPr>
      </w:pPr>
    </w:p>
    <w:p w14:paraId="5898D570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7A4107F2" w14:textId="77777777" w:rsidR="00990BB6" w:rsidRDefault="00990BB6">
      <w:pPr>
        <w:spacing w:before="2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14:paraId="2BDABC16" w14:textId="77777777" w:rsidR="00990BB6" w:rsidRDefault="00990BB6">
      <w:pPr>
        <w:rPr>
          <w:rFonts w:ascii="Gill Sans MT" w:eastAsia="Gill Sans MT" w:hAnsi="Gill Sans MT" w:cs="Gill Sans MT"/>
          <w:sz w:val="19"/>
          <w:szCs w:val="19"/>
        </w:rPr>
        <w:sectPr w:rsidR="00990BB6">
          <w:headerReference w:type="default" r:id="rId18"/>
          <w:pgSz w:w="12240" w:h="15840"/>
          <w:pgMar w:top="900" w:right="760" w:bottom="280" w:left="920" w:header="717" w:footer="0" w:gutter="0"/>
          <w:cols w:space="720"/>
        </w:sectPr>
      </w:pPr>
    </w:p>
    <w:p w14:paraId="016E6480" w14:textId="77777777" w:rsidR="00990BB6" w:rsidRDefault="0029510D">
      <w:pPr>
        <w:pStyle w:val="BodyText"/>
        <w:spacing w:before="78"/>
        <w:ind w:left="160"/>
      </w:pPr>
      <w:r>
        <w:t>and 4 credit hours from applied music and/or</w:t>
      </w:r>
      <w:r>
        <w:rPr>
          <w:spacing w:val="-31"/>
        </w:rPr>
        <w:t xml:space="preserve"> </w:t>
      </w:r>
      <w:r>
        <w:t>ensembles.</w:t>
      </w:r>
    </w:p>
    <w:p w14:paraId="03122113" w14:textId="77777777" w:rsidR="00990BB6" w:rsidRDefault="0029510D">
      <w:pPr>
        <w:pStyle w:val="BodyText"/>
        <w:spacing w:before="73" w:line="285" w:lineRule="auto"/>
        <w:ind w:left="160"/>
      </w:pPr>
      <w:r>
        <w:t>Note:</w:t>
      </w:r>
      <w:r>
        <w:rPr>
          <w:spacing w:val="-3"/>
        </w:rPr>
        <w:t xml:space="preserve"> </w:t>
      </w:r>
      <w:r>
        <w:t>MUS</w:t>
      </w:r>
      <w:r>
        <w:rPr>
          <w:spacing w:val="-3"/>
        </w:rPr>
        <w:t xml:space="preserve"> </w:t>
      </w:r>
      <w:r>
        <w:t>201,</w:t>
      </w:r>
      <w:r>
        <w:rPr>
          <w:spacing w:val="-3"/>
        </w:rPr>
        <w:t xml:space="preserve"> </w:t>
      </w:r>
      <w:r>
        <w:t>MUS</w:t>
      </w:r>
      <w:r>
        <w:rPr>
          <w:spacing w:val="-3"/>
        </w:rPr>
        <w:t xml:space="preserve"> </w:t>
      </w:r>
      <w:r>
        <w:t>203,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elected in the</w:t>
      </w:r>
      <w:r>
        <w:rPr>
          <w:spacing w:val="-12"/>
        </w:rPr>
        <w:t xml:space="preserve"> </w:t>
      </w:r>
      <w:r>
        <w:t>minor.</w:t>
      </w:r>
    </w:p>
    <w:p w14:paraId="698B8D93" w14:textId="77777777" w:rsidR="00990BB6" w:rsidRDefault="0029510D">
      <w:pPr>
        <w:pStyle w:val="ListParagraph"/>
        <w:numPr>
          <w:ilvl w:val="2"/>
          <w:numId w:val="11"/>
        </w:numPr>
        <w:tabs>
          <w:tab w:val="left" w:pos="448"/>
        </w:tabs>
        <w:spacing w:before="7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>Students must achieve a minimum grade of B in all MUSE</w:t>
      </w:r>
      <w:r>
        <w:rPr>
          <w:rFonts w:ascii="Gill Sans MT"/>
          <w:spacing w:val="-18"/>
          <w:sz w:val="16"/>
        </w:rPr>
        <w:t xml:space="preserve"> </w:t>
      </w:r>
      <w:r>
        <w:rPr>
          <w:rFonts w:ascii="Gill Sans MT"/>
          <w:sz w:val="16"/>
        </w:rPr>
        <w:t>courses.</w:t>
      </w:r>
    </w:p>
    <w:p w14:paraId="29C3242B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3E4F5618" w14:textId="77777777" w:rsidR="00990BB6" w:rsidRDefault="00990BB6">
      <w:pPr>
        <w:spacing w:before="4"/>
        <w:rPr>
          <w:rFonts w:ascii="Gill Sans MT" w:eastAsia="Gill Sans MT" w:hAnsi="Gill Sans MT" w:cs="Gill Sans MT"/>
          <w:sz w:val="19"/>
          <w:szCs w:val="19"/>
        </w:rPr>
      </w:pPr>
    </w:p>
    <w:p w14:paraId="04A6B3B5" w14:textId="77777777" w:rsidR="00990BB6" w:rsidRDefault="0029510D">
      <w:pPr>
        <w:pStyle w:val="Heading2"/>
        <w:spacing w:line="175" w:lineRule="exact"/>
        <w:ind w:left="160"/>
        <w:rPr>
          <w:b w:val="0"/>
          <w:bCs w:val="0"/>
        </w:rPr>
      </w:pPr>
      <w:r>
        <w:t>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0A48EA31" w14:textId="77777777" w:rsidR="00990BB6" w:rsidRDefault="00990BB6">
      <w:pPr>
        <w:spacing w:line="175" w:lineRule="exact"/>
        <w:sectPr w:rsidR="00990BB6">
          <w:type w:val="continuous"/>
          <w:pgSz w:w="12240" w:h="15840"/>
          <w:pgMar w:top="900" w:right="760" w:bottom="280" w:left="920" w:header="720" w:footer="720" w:gutter="0"/>
          <w:cols w:num="2" w:space="720" w:equalWidth="0">
            <w:col w:w="4574" w:space="913"/>
            <w:col w:w="5073"/>
          </w:cols>
        </w:sectPr>
      </w:pPr>
    </w:p>
    <w:p w14:paraId="2A4D1F90" w14:textId="77777777" w:rsidR="00990BB6" w:rsidRDefault="00990BB6">
      <w:pPr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14:paraId="6BC08EE8" w14:textId="77777777" w:rsidR="00990BB6" w:rsidRDefault="00841767">
      <w:pPr>
        <w:spacing w:before="149"/>
        <w:ind w:left="160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7A2E5A12" wp14:editId="5F42571A">
                <wp:simplePos x="0" y="0"/>
                <wp:positionH relativeFrom="page">
                  <wp:posOffset>667385</wp:posOffset>
                </wp:positionH>
                <wp:positionV relativeFrom="paragraph">
                  <wp:posOffset>243205</wp:posOffset>
                </wp:positionV>
                <wp:extent cx="3063240" cy="1270"/>
                <wp:effectExtent l="10160" t="12065" r="12700" b="5715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270"/>
                          <a:chOff x="1051" y="383"/>
                          <a:chExt cx="4824" cy="2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051" y="383"/>
                            <a:ext cx="4824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824"/>
                              <a:gd name="T2" fmla="+- 0 5875 1051"/>
                              <a:gd name="T3" fmla="*/ T2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24059" id="Group 15" o:spid="_x0000_s1026" style="position:absolute;margin-left:52.55pt;margin-top:19.15pt;width:241.2pt;height:.1pt;z-index:1384;mso-position-horizontal-relative:page" coordorigin="1051,383" coordsize="4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">
                <v:shape id="Freeform 16" o:spid="_x0000_s1027" style="position:absolute;left:1051;top:383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" path="m,l4824,e" filled="f" strokeweight=".48pt">
                  <v:path arrowok="t" o:connecttype="custom" o:connectlocs="0,0;4824,0" o:connectangles="0,0"/>
                </v:shape>
                <w10:wrap anchorx="page"/>
              </v:group>
            </w:pict>
          </mc:Fallback>
        </mc:AlternateContent>
      </w:r>
      <w:r w:rsidR="0029510D">
        <w:rPr>
          <w:rFonts w:ascii="Gill Sans MT"/>
          <w:b/>
          <w:sz w:val="18"/>
        </w:rPr>
        <w:t>JAZZ STUDIES</w:t>
      </w:r>
      <w:r w:rsidR="0029510D">
        <w:rPr>
          <w:rFonts w:ascii="Gill Sans MT"/>
          <w:b/>
          <w:spacing w:val="-5"/>
          <w:sz w:val="18"/>
        </w:rPr>
        <w:t xml:space="preserve"> </w:t>
      </w:r>
      <w:r w:rsidR="0029510D">
        <w:rPr>
          <w:rFonts w:ascii="Gill Sans MT"/>
          <w:b/>
          <w:sz w:val="18"/>
        </w:rPr>
        <w:t>MINOR</w:t>
      </w:r>
    </w:p>
    <w:p w14:paraId="553751F1" w14:textId="77777777" w:rsidR="00990BB6" w:rsidRDefault="0029510D">
      <w:pPr>
        <w:pStyle w:val="Heading3"/>
        <w:spacing w:before="0" w:line="164" w:lineRule="exact"/>
        <w:ind w:left="160"/>
        <w:rPr>
          <w:b w:val="0"/>
          <w:bCs w:val="0"/>
        </w:rPr>
      </w:pPr>
      <w:r>
        <w:rPr>
          <w:b w:val="0"/>
        </w:rPr>
        <w:br w:type="column"/>
      </w:r>
      <w:r>
        <w:t>Total Credit Hours:</w:t>
      </w:r>
      <w:r>
        <w:rPr>
          <w:spacing w:val="-11"/>
        </w:rPr>
        <w:t xml:space="preserve"> </w:t>
      </w:r>
      <w:r>
        <w:t>18</w:t>
      </w:r>
    </w:p>
    <w:p w14:paraId="464F6789" w14:textId="77777777" w:rsidR="00990BB6" w:rsidRDefault="0029510D">
      <w:pPr>
        <w:spacing w:before="117"/>
        <w:ind w:left="16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>
        <w:rPr>
          <w:rFonts w:ascii="Gill Sans MT"/>
          <w:b/>
          <w:sz w:val="16"/>
        </w:rPr>
        <w:t>Academic Disciplines</w:t>
      </w:r>
      <w:r>
        <w:rPr>
          <w:rFonts w:ascii="Gill Sans MT"/>
          <w:b/>
          <w:spacing w:val="-20"/>
          <w:sz w:val="16"/>
        </w:rPr>
        <w:t xml:space="preserve"> </w:t>
      </w:r>
      <w:r>
        <w:rPr>
          <w:rFonts w:ascii="Gill Sans MT"/>
          <w:b/>
          <w:sz w:val="16"/>
        </w:rPr>
        <w:t>Component</w:t>
      </w:r>
    </w:p>
    <w:p w14:paraId="6F43DC91" w14:textId="77777777" w:rsidR="00990BB6" w:rsidRDefault="0029510D">
      <w:pPr>
        <w:pStyle w:val="BodyText"/>
        <w:tabs>
          <w:tab w:val="left" w:pos="1199"/>
          <w:tab w:val="left" w:pos="3355"/>
          <w:tab w:val="left" w:pos="3647"/>
        </w:tabs>
        <w:spacing w:before="1" w:line="184" w:lineRule="exact"/>
        <w:ind w:left="0" w:right="683"/>
        <w:jc w:val="right"/>
      </w:pPr>
      <w:r>
        <w:t>MUS</w:t>
      </w:r>
      <w:r>
        <w:rPr>
          <w:spacing w:val="-4"/>
        </w:rPr>
        <w:t xml:space="preserve"> </w:t>
      </w:r>
      <w:r>
        <w:t>505</w:t>
      </w:r>
      <w:r>
        <w:tab/>
        <w:t>Systems of Musical</w:t>
      </w:r>
      <w:r>
        <w:rPr>
          <w:spacing w:val="-14"/>
        </w:rPr>
        <w:t xml:space="preserve"> </w:t>
      </w:r>
      <w:r>
        <w:t>Analysis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>F</w:t>
      </w:r>
      <w:r>
        <w:rPr>
          <w:spacing w:val="-5"/>
        </w:rPr>
        <w:t xml:space="preserve"> </w:t>
      </w:r>
      <w:r>
        <w:t>(even</w:t>
      </w:r>
    </w:p>
    <w:p w14:paraId="197192CD" w14:textId="77777777" w:rsidR="00990BB6" w:rsidRDefault="0029510D">
      <w:pPr>
        <w:pStyle w:val="BodyText"/>
        <w:spacing w:line="184" w:lineRule="exact"/>
        <w:ind w:left="0" w:right="766"/>
        <w:jc w:val="right"/>
      </w:pPr>
      <w:r>
        <w:rPr>
          <w:w w:val="95"/>
        </w:rPr>
        <w:t>years)</w:t>
      </w:r>
    </w:p>
    <w:p w14:paraId="35197A25" w14:textId="77777777" w:rsidR="00990BB6" w:rsidRDefault="00990BB6">
      <w:pPr>
        <w:spacing w:line="184" w:lineRule="exact"/>
        <w:jc w:val="right"/>
        <w:sectPr w:rsidR="00990BB6">
          <w:type w:val="continuous"/>
          <w:pgSz w:w="12240" w:h="15840"/>
          <w:pgMar w:top="900" w:right="760" w:bottom="280" w:left="920" w:header="720" w:footer="720" w:gutter="0"/>
          <w:cols w:num="3" w:space="720" w:equalWidth="0">
            <w:col w:w="2178" w:space="884"/>
            <w:col w:w="1863" w:space="562"/>
            <w:col w:w="5073"/>
          </w:cols>
        </w:sectPr>
      </w:pPr>
    </w:p>
    <w:p w14:paraId="2D6FB5B5" w14:textId="77777777" w:rsidR="00990BB6" w:rsidRDefault="0029510D">
      <w:pPr>
        <w:pStyle w:val="Heading2"/>
        <w:spacing w:before="69"/>
        <w:ind w:left="160"/>
        <w:rPr>
          <w:b w:val="0"/>
          <w:bCs w:val="0"/>
        </w:rPr>
      </w:pPr>
      <w:r>
        <w:t>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319AB98C" w14:textId="77777777" w:rsidR="00990BB6" w:rsidRDefault="0029510D">
      <w:pPr>
        <w:pStyle w:val="BodyText"/>
        <w:spacing w:before="74"/>
        <w:ind w:left="160"/>
      </w:pPr>
      <w:r>
        <w:t>The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jazz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(five</w:t>
      </w:r>
    </w:p>
    <w:p w14:paraId="17CCECB4" w14:textId="77777777" w:rsidR="00990BB6" w:rsidRDefault="0029510D">
      <w:pPr>
        <w:pStyle w:val="BodyText"/>
        <w:tabs>
          <w:tab w:val="left" w:pos="1465"/>
        </w:tabs>
        <w:spacing w:before="1"/>
        <w:ind w:left="1465" w:right="239" w:hanging="1200"/>
      </w:pPr>
      <w:r>
        <w:br w:type="column"/>
      </w:r>
      <w:r>
        <w:t>MUS</w:t>
      </w:r>
      <w:r>
        <w:rPr>
          <w:spacing w:val="-4"/>
        </w:rPr>
        <w:t xml:space="preserve"> </w:t>
      </w:r>
      <w:r>
        <w:t>560</w:t>
      </w:r>
      <w:r>
        <w:tab/>
        <w:t>Seminar in</w:t>
      </w:r>
      <w:r>
        <w:rPr>
          <w:spacing w:val="-9"/>
        </w:rPr>
        <w:t xml:space="preserve"> </w:t>
      </w:r>
      <w:r>
        <w:t>Music</w:t>
      </w:r>
      <w:r>
        <w:rPr>
          <w:w w:val="98"/>
        </w:rPr>
        <w:t xml:space="preserve"> </w:t>
      </w:r>
      <w:r>
        <w:t>Literature</w:t>
      </w:r>
    </w:p>
    <w:p w14:paraId="2BA17BC0" w14:textId="77777777" w:rsidR="00990BB6" w:rsidRDefault="0029510D">
      <w:pPr>
        <w:pStyle w:val="Heading3"/>
        <w:ind w:left="160"/>
        <w:rPr>
          <w:b w:val="0"/>
          <w:bCs w:val="0"/>
        </w:rPr>
      </w:pPr>
      <w:r>
        <w:t>Professional Education</w:t>
      </w:r>
      <w:r>
        <w:rPr>
          <w:spacing w:val="-22"/>
        </w:rPr>
        <w:t xml:space="preserve"> </w:t>
      </w:r>
      <w:r>
        <w:t>Component</w:t>
      </w:r>
    </w:p>
    <w:p w14:paraId="6D153DBA" w14:textId="77777777" w:rsidR="00990BB6" w:rsidRDefault="0029510D">
      <w:pPr>
        <w:pStyle w:val="ListParagraph"/>
        <w:numPr>
          <w:ilvl w:val="0"/>
          <w:numId w:val="7"/>
        </w:numPr>
        <w:tabs>
          <w:tab w:val="left" w:pos="453"/>
        </w:tabs>
        <w:spacing w:before="1"/>
        <w:ind w:right="605"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proofErr w:type="spellStart"/>
      <w:r>
        <w:rPr>
          <w:rFonts w:ascii="Gill Sans MT"/>
          <w:sz w:val="16"/>
        </w:rPr>
        <w:t>Sp</w:t>
      </w:r>
      <w:proofErr w:type="spellEnd"/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(even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years)</w:t>
      </w:r>
    </w:p>
    <w:p w14:paraId="62EE05A0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20" w:header="720" w:footer="720" w:gutter="0"/>
          <w:cols w:num="3" w:space="720" w:equalWidth="0">
            <w:col w:w="4807" w:space="680"/>
            <w:col w:w="2802" w:space="659"/>
            <w:col w:w="1612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854"/>
        <w:gridCol w:w="793"/>
        <w:gridCol w:w="1368"/>
        <w:gridCol w:w="1512"/>
        <w:gridCol w:w="2232"/>
        <w:gridCol w:w="372"/>
        <w:gridCol w:w="315"/>
      </w:tblGrid>
      <w:tr w:rsidR="00990BB6" w14:paraId="7E81EBA5" w14:textId="77777777">
        <w:trPr>
          <w:trHeight w:hRule="exact" w:val="36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05AAB1B" w14:textId="77777777" w:rsidR="00990BB6" w:rsidRDefault="0029510D">
            <w:pPr>
              <w:pStyle w:val="TableParagraph"/>
              <w:spacing w:line="97" w:lineRule="exact"/>
              <w:ind w:left="55" w:right="-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courses), as</w:t>
            </w:r>
            <w:r>
              <w:rPr>
                <w:rFonts w:ascii="Gill Sans MT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foll</w:t>
            </w:r>
            <w:proofErr w:type="spellEnd"/>
          </w:p>
          <w:p w14:paraId="11631ECD" w14:textId="77777777" w:rsidR="00990BB6" w:rsidRDefault="0029510D">
            <w:pPr>
              <w:pStyle w:val="TableParagraph"/>
              <w:spacing w:before="83" w:line="185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b/>
                <w:sz w:val="16"/>
              </w:rPr>
              <w:t>Courses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2A158D8" w14:textId="77777777" w:rsidR="00990BB6" w:rsidRDefault="0029510D">
            <w:pPr>
              <w:pStyle w:val="TableParagraph"/>
              <w:spacing w:line="97" w:lineRule="exact"/>
              <w:ind w:left="2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/>
                <w:sz w:val="16"/>
              </w:rPr>
              <w:t>ows</w:t>
            </w:r>
            <w:proofErr w:type="spellEnd"/>
            <w:r>
              <w:rPr>
                <w:rFonts w:ascii="Gill Sans MT"/>
                <w:sz w:val="16"/>
              </w:rPr>
              <w:t>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2DA1D0E" w14:textId="77777777" w:rsidR="00990BB6" w:rsidRDefault="00990BB6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499599C" w14:textId="77777777" w:rsidR="00990BB6" w:rsidRDefault="00990BB6"/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A0F8001" w14:textId="77777777" w:rsidR="00990BB6" w:rsidRDefault="0029510D">
            <w:pPr>
              <w:pStyle w:val="TableParagraph"/>
              <w:spacing w:line="164" w:lineRule="exact"/>
              <w:ind w:left="57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MUSE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412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2FAE6109" w14:textId="77777777" w:rsidR="00990BB6" w:rsidRDefault="0029510D">
            <w:pPr>
              <w:pStyle w:val="TableParagraph"/>
              <w:spacing w:line="162" w:lineRule="exact"/>
              <w:ind w:left="26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General Music Practicum</w:t>
            </w:r>
            <w:r>
              <w:rPr>
                <w:rFonts w:ascii="Gill Sans MT"/>
                <w:spacing w:val="-1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in</w:t>
            </w:r>
          </w:p>
          <w:p w14:paraId="4FCD525D" w14:textId="77777777" w:rsidR="00990BB6" w:rsidRDefault="0029510D">
            <w:pPr>
              <w:pStyle w:val="TableParagraph"/>
              <w:spacing w:line="184" w:lineRule="exact"/>
              <w:ind w:left="26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Music</w:t>
            </w:r>
            <w:r>
              <w:rPr>
                <w:rFonts w:ascii="Gill Sans MT"/>
                <w:spacing w:val="-10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Education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2DD8730" w14:textId="77777777" w:rsidR="00990BB6" w:rsidRDefault="0029510D">
            <w:pPr>
              <w:pStyle w:val="TableParagraph"/>
              <w:spacing w:line="164" w:lineRule="exact"/>
              <w:ind w:left="18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7980844" w14:textId="77777777" w:rsidR="00990BB6" w:rsidRDefault="0029510D">
            <w:pPr>
              <w:pStyle w:val="TableParagraph"/>
              <w:spacing w:line="164" w:lineRule="exact"/>
              <w:ind w:left="106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</w:tr>
      <w:tr w:rsidR="00990BB6" w14:paraId="15EF28BC" w14:textId="77777777">
        <w:trPr>
          <w:trHeight w:hRule="exact" w:val="187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93A1C11" w14:textId="77777777" w:rsidR="00990BB6" w:rsidRDefault="0029510D">
            <w:pPr>
              <w:pStyle w:val="TableParagraph"/>
              <w:spacing w:before="2" w:line="185" w:lineRule="exact"/>
              <w:ind w:left="16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225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5538D39" w14:textId="77777777" w:rsidR="00990BB6" w:rsidRDefault="0029510D">
            <w:pPr>
              <w:pStyle w:val="TableParagraph"/>
              <w:spacing w:before="2" w:line="185" w:lineRule="exact"/>
              <w:ind w:left="30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History of</w:t>
            </w:r>
            <w:r>
              <w:rPr>
                <w:rFonts w:ascii="Gill Sans MT"/>
                <w:spacing w:val="-8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Jazz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15D7D68" w14:textId="77777777" w:rsidR="00990BB6" w:rsidRDefault="0029510D">
            <w:pPr>
              <w:pStyle w:val="TableParagraph"/>
              <w:spacing w:before="2" w:line="185" w:lineRule="exact"/>
              <w:ind w:right="108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AA0AD03" w14:textId="77777777" w:rsidR="00990BB6" w:rsidRDefault="0029510D">
            <w:pPr>
              <w:pStyle w:val="TableParagraph"/>
              <w:spacing w:before="2" w:line="185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F,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11A28B4" w14:textId="77777777" w:rsidR="00990BB6" w:rsidRDefault="0029510D">
            <w:pPr>
              <w:pStyle w:val="TableParagraph"/>
              <w:spacing w:line="169" w:lineRule="exact"/>
              <w:ind w:left="57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MUSE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413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33984859" w14:textId="77777777" w:rsidR="00990BB6" w:rsidRDefault="0029510D">
            <w:pPr>
              <w:pStyle w:val="TableParagraph"/>
              <w:spacing w:line="169" w:lineRule="exact"/>
              <w:ind w:left="26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Secondary</w:t>
            </w:r>
            <w:r>
              <w:rPr>
                <w:rFonts w:ascii="Gill Sans MT"/>
                <w:spacing w:val="-12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Ensemble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41C58B1" w14:textId="77777777" w:rsidR="00990BB6" w:rsidRDefault="0029510D">
            <w:pPr>
              <w:pStyle w:val="TableParagraph"/>
              <w:spacing w:line="169" w:lineRule="exact"/>
              <w:ind w:left="18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E8380BF" w14:textId="77777777" w:rsidR="00990BB6" w:rsidRDefault="0029510D">
            <w:pPr>
              <w:pStyle w:val="TableParagraph"/>
              <w:spacing w:line="169" w:lineRule="exact"/>
              <w:ind w:right="2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F</w:t>
            </w:r>
          </w:p>
        </w:tc>
      </w:tr>
      <w:tr w:rsidR="00990BB6" w14:paraId="397BC134" w14:textId="77777777">
        <w:trPr>
          <w:trHeight w:hRule="exact" w:val="18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2FA65D4" w14:textId="77777777" w:rsidR="00990BB6" w:rsidRDefault="0029510D">
            <w:pPr>
              <w:pStyle w:val="TableParagraph"/>
              <w:spacing w:line="182" w:lineRule="exact"/>
              <w:ind w:left="16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238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B212BF7" w14:textId="77777777" w:rsidR="00990BB6" w:rsidRDefault="0029510D">
            <w:pPr>
              <w:pStyle w:val="TableParagraph"/>
              <w:spacing w:line="182" w:lineRule="exact"/>
              <w:ind w:left="30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Jazz Theory</w:t>
            </w:r>
            <w:r>
              <w:rPr>
                <w:rFonts w:ascii="Gill Sans MT"/>
                <w:spacing w:val="-7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2A0742E" w14:textId="77777777" w:rsidR="00990BB6" w:rsidRDefault="0029510D">
            <w:pPr>
              <w:pStyle w:val="TableParagraph"/>
              <w:spacing w:line="182" w:lineRule="exact"/>
              <w:ind w:right="108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095CD32" w14:textId="77777777" w:rsidR="00990BB6" w:rsidRDefault="0029510D">
            <w:pPr>
              <w:pStyle w:val="TableParagraph"/>
              <w:spacing w:line="182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F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DEDD1C1" w14:textId="77777777" w:rsidR="00990BB6" w:rsidRDefault="00990BB6"/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4794A3BE" w14:textId="77777777" w:rsidR="00990BB6" w:rsidRDefault="0029510D">
            <w:pPr>
              <w:pStyle w:val="TableParagraph"/>
              <w:spacing w:line="169" w:lineRule="exact"/>
              <w:ind w:left="26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Practicum in</w:t>
            </w:r>
            <w:r>
              <w:rPr>
                <w:rFonts w:ascii="Gill Sans MT"/>
                <w:spacing w:val="-10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Music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C5A8691" w14:textId="77777777" w:rsidR="00990BB6" w:rsidRDefault="00990BB6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7E93AA6" w14:textId="77777777" w:rsidR="00990BB6" w:rsidRDefault="00990BB6"/>
        </w:tc>
      </w:tr>
      <w:tr w:rsidR="00990BB6" w14:paraId="5EA5A39D" w14:textId="77777777">
        <w:trPr>
          <w:trHeight w:hRule="exact" w:val="18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BAFCBFE" w14:textId="77777777" w:rsidR="00990BB6" w:rsidRDefault="0029510D">
            <w:pPr>
              <w:pStyle w:val="TableParagraph"/>
              <w:spacing w:before="2" w:line="180" w:lineRule="exact"/>
              <w:ind w:left="16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239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231C2E4" w14:textId="77777777" w:rsidR="00990BB6" w:rsidRDefault="0029510D">
            <w:pPr>
              <w:pStyle w:val="TableParagraph"/>
              <w:spacing w:before="2" w:line="180" w:lineRule="exact"/>
              <w:ind w:left="30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Jazz Theory</w:t>
            </w:r>
            <w:r>
              <w:rPr>
                <w:rFonts w:ascii="Gill Sans MT"/>
                <w:spacing w:val="-8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II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A0E62B8" w14:textId="77777777" w:rsidR="00990BB6" w:rsidRDefault="0029510D">
            <w:pPr>
              <w:pStyle w:val="TableParagraph"/>
              <w:spacing w:before="2" w:line="180" w:lineRule="exact"/>
              <w:ind w:right="108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4EE0809" w14:textId="77777777" w:rsidR="00990BB6" w:rsidRDefault="0029510D">
            <w:pPr>
              <w:pStyle w:val="TableParagraph"/>
              <w:spacing w:before="2" w:line="180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AB70DEB" w14:textId="77777777" w:rsidR="00990BB6" w:rsidRDefault="00990BB6"/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3B9DE99B" w14:textId="77777777" w:rsidR="00990BB6" w:rsidRDefault="0029510D">
            <w:pPr>
              <w:pStyle w:val="TableParagraph"/>
              <w:spacing w:line="169" w:lineRule="exact"/>
              <w:ind w:left="26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Education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417B51A" w14:textId="77777777" w:rsidR="00990BB6" w:rsidRDefault="00990BB6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C8B7F77" w14:textId="77777777" w:rsidR="00990BB6" w:rsidRDefault="00990BB6"/>
        </w:tc>
      </w:tr>
    </w:tbl>
    <w:p w14:paraId="13829E65" w14:textId="77777777" w:rsidR="00990BB6" w:rsidRDefault="00990BB6">
      <w:pPr>
        <w:sectPr w:rsidR="00990BB6">
          <w:type w:val="continuous"/>
          <w:pgSz w:w="12240" w:h="15840"/>
          <w:pgMar w:top="900" w:right="760" w:bottom="280" w:left="920" w:header="720" w:footer="720" w:gutter="0"/>
          <w:cols w:space="720"/>
        </w:sectPr>
      </w:pPr>
    </w:p>
    <w:p w14:paraId="150352CC" w14:textId="77777777" w:rsidR="00990BB6" w:rsidRDefault="0029510D">
      <w:pPr>
        <w:pStyle w:val="ListParagraph"/>
        <w:numPr>
          <w:ilvl w:val="0"/>
          <w:numId w:val="7"/>
        </w:numPr>
        <w:tabs>
          <w:tab w:val="left" w:pos="285"/>
        </w:tabs>
        <w:spacing w:before="97"/>
        <w:ind w:left="284" w:hanging="124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credit hours of MUS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168.</w:t>
      </w:r>
    </w:p>
    <w:p w14:paraId="3B8C283D" w14:textId="77777777" w:rsidR="00990BB6" w:rsidRDefault="0029510D">
      <w:pPr>
        <w:pStyle w:val="BodyText"/>
        <w:spacing w:before="73"/>
        <w:ind w:left="160"/>
      </w:pPr>
      <w:r>
        <w:t>8 credit hours of MUS 287 (p.</w:t>
      </w:r>
      <w:r>
        <w:rPr>
          <w:spacing w:val="-19"/>
        </w:rPr>
        <w:t xml:space="preserve"> </w:t>
      </w:r>
      <w:r>
        <w:t>338).</w:t>
      </w:r>
    </w:p>
    <w:p w14:paraId="0AF0749F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45B69DAD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09CBCC3E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6A672A8E" w14:textId="77777777" w:rsidR="00990BB6" w:rsidRDefault="00990BB6">
      <w:pPr>
        <w:spacing w:before="6"/>
        <w:rPr>
          <w:rFonts w:ascii="Gill Sans MT" w:eastAsia="Gill Sans MT" w:hAnsi="Gill Sans MT" w:cs="Gill Sans MT"/>
          <w:sz w:val="18"/>
          <w:szCs w:val="18"/>
        </w:rPr>
      </w:pPr>
    </w:p>
    <w:p w14:paraId="12D88718" w14:textId="77777777" w:rsidR="00990BB6" w:rsidRDefault="00841767">
      <w:pPr>
        <w:pStyle w:val="Heading1"/>
        <w:spacing w:before="0"/>
        <w:ind w:left="1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0F147650" wp14:editId="1F0B83D3">
                <wp:simplePos x="0" y="0"/>
                <wp:positionH relativeFrom="page">
                  <wp:posOffset>667385</wp:posOffset>
                </wp:positionH>
                <wp:positionV relativeFrom="paragraph">
                  <wp:posOffset>248920</wp:posOffset>
                </wp:positionV>
                <wp:extent cx="3063240" cy="1270"/>
                <wp:effectExtent l="10160" t="6350" r="12700" b="1143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270"/>
                          <a:chOff x="1051" y="392"/>
                          <a:chExt cx="4824" cy="2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051" y="392"/>
                            <a:ext cx="4824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824"/>
                              <a:gd name="T2" fmla="+- 0 5875 1051"/>
                              <a:gd name="T3" fmla="*/ T2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61A63" id="Group 13" o:spid="_x0000_s1026" style="position:absolute;margin-left:52.55pt;margin-top:19.6pt;width:241.2pt;height:.1pt;z-index:1408;mso-position-horizontal-relative:page" coordorigin="1051,392" coordsize="4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">
                <v:shape id="Freeform 14" o:spid="_x0000_s1027" style="position:absolute;left:1051;top:392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" path="m,l4824,e" filled="f" strokeweight=".96pt">
                  <v:path arrowok="t" o:connecttype="custom" o:connectlocs="0,0;4824,0" o:connectangles="0,0"/>
                </v:shape>
                <w10:wrap anchorx="page"/>
              </v:group>
            </w:pict>
          </mc:Fallback>
        </mc:AlternateContent>
      </w:r>
      <w:r w:rsidR="0029510D">
        <w:rPr>
          <w:spacing w:val="-8"/>
        </w:rPr>
        <w:t>Music</w:t>
      </w:r>
      <w:r w:rsidR="0029510D">
        <w:rPr>
          <w:spacing w:val="4"/>
        </w:rPr>
        <w:t xml:space="preserve"> </w:t>
      </w:r>
      <w:r w:rsidR="0029510D">
        <w:rPr>
          <w:spacing w:val="-9"/>
        </w:rPr>
        <w:t>Education</w:t>
      </w:r>
    </w:p>
    <w:p w14:paraId="17C360B7" w14:textId="77777777" w:rsidR="00990BB6" w:rsidRDefault="0029510D">
      <w:pPr>
        <w:rPr>
          <w:rFonts w:ascii="Bell MT" w:eastAsia="Bell MT" w:hAnsi="Bell MT" w:cs="Bell MT"/>
          <w:b/>
          <w:bCs/>
          <w:sz w:val="16"/>
          <w:szCs w:val="16"/>
        </w:rPr>
      </w:pPr>
      <w:r>
        <w:br w:type="column"/>
      </w:r>
    </w:p>
    <w:p w14:paraId="3D61FA69" w14:textId="77777777" w:rsidR="00990BB6" w:rsidRDefault="00990BB6">
      <w:pPr>
        <w:rPr>
          <w:rFonts w:ascii="Bell MT" w:eastAsia="Bell MT" w:hAnsi="Bell MT" w:cs="Bell MT"/>
          <w:b/>
          <w:bCs/>
          <w:sz w:val="16"/>
          <w:szCs w:val="16"/>
        </w:rPr>
      </w:pPr>
    </w:p>
    <w:p w14:paraId="72D0753E" w14:textId="77777777" w:rsidR="00990BB6" w:rsidRDefault="00990BB6">
      <w:pPr>
        <w:spacing w:before="3"/>
        <w:rPr>
          <w:rFonts w:ascii="Bell MT" w:eastAsia="Bell MT" w:hAnsi="Bell MT" w:cs="Bell MT"/>
          <w:b/>
          <w:bCs/>
          <w:sz w:val="23"/>
          <w:szCs w:val="23"/>
        </w:rPr>
      </w:pPr>
    </w:p>
    <w:p w14:paraId="422EC954" w14:textId="77777777" w:rsidR="00990BB6" w:rsidRDefault="0029510D">
      <w:pPr>
        <w:pStyle w:val="Heading3"/>
        <w:spacing w:before="0"/>
        <w:ind w:left="160"/>
        <w:rPr>
          <w:b w:val="0"/>
          <w:bCs w:val="0"/>
        </w:rPr>
      </w:pPr>
      <w:r>
        <w:t>Total Credit Hours:</w:t>
      </w:r>
      <w:r>
        <w:rPr>
          <w:spacing w:val="-11"/>
        </w:rPr>
        <w:t xml:space="preserve"> </w:t>
      </w:r>
      <w:r>
        <w:t>22</w:t>
      </w:r>
    </w:p>
    <w:p w14:paraId="17EE7475" w14:textId="77777777" w:rsidR="00990BB6" w:rsidRDefault="0029510D">
      <w:pPr>
        <w:pStyle w:val="BodyText"/>
        <w:tabs>
          <w:tab w:val="left" w:pos="1359"/>
        </w:tabs>
        <w:spacing w:before="11"/>
        <w:ind w:left="160"/>
      </w:pPr>
      <w:r>
        <w:br w:type="column"/>
      </w:r>
      <w:r>
        <w:t>MUSE</w:t>
      </w:r>
      <w:r>
        <w:rPr>
          <w:spacing w:val="-5"/>
        </w:rPr>
        <w:t xml:space="preserve"> </w:t>
      </w:r>
      <w:r>
        <w:t>501</w:t>
      </w:r>
      <w:r>
        <w:tab/>
        <w:t>Research Techniques</w:t>
      </w:r>
      <w:r>
        <w:rPr>
          <w:spacing w:val="-15"/>
        </w:rPr>
        <w:t xml:space="preserve"> </w:t>
      </w:r>
      <w:r>
        <w:t>in</w:t>
      </w:r>
    </w:p>
    <w:p w14:paraId="31F67749" w14:textId="77777777" w:rsidR="00990BB6" w:rsidRDefault="0029510D">
      <w:pPr>
        <w:pStyle w:val="BodyText"/>
        <w:spacing w:before="1" w:line="184" w:lineRule="exact"/>
        <w:ind w:left="1360"/>
      </w:pPr>
      <w:r>
        <w:t>Music</w:t>
      </w:r>
      <w:r>
        <w:rPr>
          <w:spacing w:val="-10"/>
        </w:rPr>
        <w:t xml:space="preserve"> </w:t>
      </w:r>
      <w:r>
        <w:t>Education</w:t>
      </w:r>
    </w:p>
    <w:p w14:paraId="574AE9A2" w14:textId="77777777" w:rsidR="00990BB6" w:rsidRDefault="0029510D">
      <w:pPr>
        <w:pStyle w:val="BodyText"/>
        <w:tabs>
          <w:tab w:val="left" w:pos="1359"/>
        </w:tabs>
        <w:spacing w:line="184" w:lineRule="exact"/>
        <w:ind w:left="160"/>
      </w:pPr>
      <w:r>
        <w:t>MUSE</w:t>
      </w:r>
      <w:r>
        <w:rPr>
          <w:spacing w:val="-5"/>
        </w:rPr>
        <w:t xml:space="preserve"> </w:t>
      </w:r>
      <w:r>
        <w:t>502</w:t>
      </w:r>
      <w:r>
        <w:tab/>
        <w:t>Perception,</w:t>
      </w:r>
      <w:r>
        <w:rPr>
          <w:spacing w:val="-14"/>
        </w:rPr>
        <w:t xml:space="preserve"> </w:t>
      </w:r>
      <w:r>
        <w:t>Assessment,</w:t>
      </w:r>
    </w:p>
    <w:p w14:paraId="6FF1DBF1" w14:textId="77777777" w:rsidR="00990BB6" w:rsidRDefault="0029510D">
      <w:pPr>
        <w:pStyle w:val="BodyText"/>
        <w:spacing w:before="1"/>
        <w:ind w:left="1360"/>
      </w:pPr>
      <w:r>
        <w:t>and Evaluation in</w:t>
      </w:r>
      <w:r>
        <w:rPr>
          <w:spacing w:val="-13"/>
        </w:rPr>
        <w:t xml:space="preserve"> </w:t>
      </w:r>
      <w:r>
        <w:t>Music</w:t>
      </w:r>
    </w:p>
    <w:p w14:paraId="2C8FA290" w14:textId="77777777" w:rsidR="00990BB6" w:rsidRDefault="0029510D">
      <w:pPr>
        <w:pStyle w:val="BodyText"/>
        <w:tabs>
          <w:tab w:val="left" w:pos="1359"/>
        </w:tabs>
        <w:spacing w:before="4" w:line="182" w:lineRule="exact"/>
        <w:ind w:left="1360" w:right="298" w:hanging="1200"/>
      </w:pPr>
      <w:r>
        <w:t>MUSE</w:t>
      </w:r>
      <w:r>
        <w:rPr>
          <w:spacing w:val="-5"/>
        </w:rPr>
        <w:t xml:space="preserve"> </w:t>
      </w:r>
      <w:r>
        <w:t>512</w:t>
      </w:r>
      <w:r>
        <w:tab/>
        <w:t>Introduction to</w:t>
      </w:r>
      <w:r>
        <w:rPr>
          <w:spacing w:val="-13"/>
        </w:rPr>
        <w:t xml:space="preserve"> </w:t>
      </w:r>
      <w:r>
        <w:t>Music</w:t>
      </w:r>
      <w:r>
        <w:rPr>
          <w:w w:val="99"/>
        </w:rPr>
        <w:t xml:space="preserve"> </w:t>
      </w:r>
      <w:r>
        <w:t>Education</w:t>
      </w:r>
    </w:p>
    <w:p w14:paraId="1D5C4B73" w14:textId="77777777" w:rsidR="00990BB6" w:rsidRDefault="0029510D">
      <w:pPr>
        <w:pStyle w:val="BodyText"/>
        <w:tabs>
          <w:tab w:val="left" w:pos="1359"/>
        </w:tabs>
        <w:spacing w:before="2"/>
        <w:ind w:left="1360" w:hanging="1200"/>
      </w:pPr>
      <w:r>
        <w:t>MUSE</w:t>
      </w:r>
      <w:r>
        <w:rPr>
          <w:spacing w:val="-5"/>
        </w:rPr>
        <w:t xml:space="preserve"> </w:t>
      </w:r>
      <w:r>
        <w:t>525</w:t>
      </w:r>
      <w:r>
        <w:tab/>
        <w:t>Advanced Studies in</w:t>
      </w:r>
      <w:r>
        <w:rPr>
          <w:spacing w:val="-14"/>
        </w:rPr>
        <w:t xml:space="preserve"> </w:t>
      </w:r>
      <w:r>
        <w:t>Music</w:t>
      </w:r>
      <w:r>
        <w:rPr>
          <w:w w:val="98"/>
        </w:rPr>
        <w:t xml:space="preserve"> </w:t>
      </w:r>
      <w:r>
        <w:t>Education</w:t>
      </w:r>
    </w:p>
    <w:p w14:paraId="78C74C25" w14:textId="77777777" w:rsidR="00990BB6" w:rsidRDefault="0029510D">
      <w:pPr>
        <w:pStyle w:val="BodyText"/>
        <w:tabs>
          <w:tab w:val="left" w:pos="1359"/>
        </w:tabs>
        <w:spacing w:line="242" w:lineRule="auto"/>
        <w:ind w:left="1360" w:right="21" w:hanging="1200"/>
      </w:pPr>
      <w:r>
        <w:t>MUSE</w:t>
      </w:r>
      <w:r>
        <w:rPr>
          <w:spacing w:val="-5"/>
        </w:rPr>
        <w:t xml:space="preserve"> </w:t>
      </w:r>
      <w:r>
        <w:t>526</w:t>
      </w:r>
      <w:r>
        <w:tab/>
        <w:t>Student Teaching in</w:t>
      </w:r>
      <w:r>
        <w:rPr>
          <w:spacing w:val="-14"/>
        </w:rPr>
        <w:t xml:space="preserve"> </w:t>
      </w:r>
      <w:r>
        <w:t>Music</w:t>
      </w:r>
      <w:r>
        <w:rPr>
          <w:w w:val="98"/>
        </w:rPr>
        <w:t xml:space="preserve"> </w:t>
      </w:r>
      <w:r>
        <w:t>Education</w:t>
      </w:r>
    </w:p>
    <w:p w14:paraId="10C131B0" w14:textId="77777777" w:rsidR="00990BB6" w:rsidRDefault="0029510D">
      <w:pPr>
        <w:pStyle w:val="BodyText"/>
        <w:tabs>
          <w:tab w:val="left" w:pos="1359"/>
        </w:tabs>
        <w:spacing w:line="184" w:lineRule="exact"/>
        <w:ind w:left="160"/>
      </w:pPr>
      <w:r>
        <w:t>MUSE</w:t>
      </w:r>
      <w:r>
        <w:rPr>
          <w:spacing w:val="-5"/>
        </w:rPr>
        <w:t xml:space="preserve"> </w:t>
      </w:r>
      <w:r>
        <w:t>560</w:t>
      </w:r>
      <w:r>
        <w:tab/>
        <w:t>Student Teaching</w:t>
      </w:r>
      <w:r>
        <w:rPr>
          <w:spacing w:val="-14"/>
        </w:rPr>
        <w:t xml:space="preserve"> </w:t>
      </w:r>
      <w:r>
        <w:t>Seminar</w:t>
      </w:r>
    </w:p>
    <w:p w14:paraId="5E9BE55B" w14:textId="77777777" w:rsidR="00990BB6" w:rsidRDefault="0029510D">
      <w:pPr>
        <w:pStyle w:val="BodyText"/>
        <w:spacing w:line="184" w:lineRule="exact"/>
        <w:ind w:left="1360"/>
      </w:pPr>
      <w:r>
        <w:t>in Music</w:t>
      </w:r>
      <w:r>
        <w:rPr>
          <w:spacing w:val="-11"/>
        </w:rPr>
        <w:t xml:space="preserve"> </w:t>
      </w:r>
      <w:r>
        <w:t>Education</w:t>
      </w:r>
    </w:p>
    <w:p w14:paraId="1DBACBA6" w14:textId="77777777" w:rsidR="00990BB6" w:rsidRDefault="0029510D">
      <w:pPr>
        <w:pStyle w:val="BodyText"/>
        <w:tabs>
          <w:tab w:val="left" w:pos="452"/>
        </w:tabs>
        <w:spacing w:before="11"/>
        <w:ind w:left="452" w:right="605" w:hanging="293"/>
      </w:pPr>
      <w:r>
        <w:rPr>
          <w:w w:val="95"/>
        </w:rPr>
        <w:br w:type="column"/>
      </w:r>
      <w:r>
        <w:rPr>
          <w:w w:val="95"/>
        </w:rPr>
        <w:t>3</w:t>
      </w:r>
      <w:r>
        <w:rPr>
          <w:w w:val="95"/>
        </w:rPr>
        <w:tab/>
      </w:r>
      <w:proofErr w:type="spellStart"/>
      <w:r>
        <w:t>Sp</w:t>
      </w:r>
      <w:proofErr w:type="spellEnd"/>
      <w:r>
        <w:rPr>
          <w:spacing w:val="-6"/>
        </w:rPr>
        <w:t xml:space="preserve"> </w:t>
      </w:r>
      <w:r>
        <w:t>(even</w:t>
      </w:r>
      <w:r>
        <w:rPr>
          <w:w w:val="99"/>
        </w:rPr>
        <w:t xml:space="preserve"> </w:t>
      </w:r>
      <w:r>
        <w:t>years)</w:t>
      </w:r>
    </w:p>
    <w:p w14:paraId="22234EE3" w14:textId="77777777" w:rsidR="00990BB6" w:rsidRDefault="0029510D">
      <w:pPr>
        <w:pStyle w:val="BodyText"/>
        <w:tabs>
          <w:tab w:val="left" w:pos="452"/>
        </w:tabs>
        <w:spacing w:line="242" w:lineRule="auto"/>
        <w:ind w:left="452" w:right="657" w:hanging="293"/>
      </w:pPr>
      <w:r>
        <w:rPr>
          <w:w w:val="95"/>
        </w:rPr>
        <w:t>3</w:t>
      </w:r>
      <w:r>
        <w:rPr>
          <w:w w:val="95"/>
        </w:rPr>
        <w:tab/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r>
        <w:t>(odd</w:t>
      </w:r>
      <w:r>
        <w:rPr>
          <w:w w:val="98"/>
        </w:rPr>
        <w:t xml:space="preserve"> </w:t>
      </w:r>
      <w:r>
        <w:t>years)</w:t>
      </w:r>
    </w:p>
    <w:p w14:paraId="3F961B0E" w14:textId="77777777" w:rsidR="00990BB6" w:rsidRDefault="0029510D">
      <w:pPr>
        <w:pStyle w:val="ListParagraph"/>
        <w:numPr>
          <w:ilvl w:val="0"/>
          <w:numId w:val="6"/>
        </w:numPr>
        <w:tabs>
          <w:tab w:val="left" w:pos="453"/>
        </w:tabs>
        <w:spacing w:line="185" w:lineRule="exact"/>
        <w:ind w:right="605" w:hanging="292"/>
        <w:rPr>
          <w:rFonts w:ascii="Gill Sans MT" w:eastAsia="Gill Sans MT" w:hAnsi="Gill Sans MT" w:cs="Gill Sans MT"/>
          <w:sz w:val="16"/>
          <w:szCs w:val="16"/>
        </w:rPr>
      </w:pPr>
      <w:proofErr w:type="spellStart"/>
      <w:r>
        <w:rPr>
          <w:rFonts w:ascii="Gill Sans MT"/>
          <w:sz w:val="16"/>
        </w:rPr>
        <w:t>Sp</w:t>
      </w:r>
      <w:proofErr w:type="spellEnd"/>
    </w:p>
    <w:p w14:paraId="7C98B196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08E1CEF7" w14:textId="77777777" w:rsidR="00990BB6" w:rsidRDefault="0029510D">
      <w:pPr>
        <w:pStyle w:val="ListParagraph"/>
        <w:numPr>
          <w:ilvl w:val="0"/>
          <w:numId w:val="6"/>
        </w:numPr>
        <w:tabs>
          <w:tab w:val="left" w:pos="453"/>
        </w:tabs>
        <w:ind w:right="657" w:hanging="292"/>
        <w:rPr>
          <w:rFonts w:ascii="Gill Sans MT" w:eastAsia="Gill Sans MT" w:hAnsi="Gill Sans MT" w:cs="Gill Sans MT"/>
          <w:sz w:val="16"/>
          <w:szCs w:val="16"/>
        </w:rPr>
      </w:pPr>
      <w:proofErr w:type="spellStart"/>
      <w:r>
        <w:rPr>
          <w:rFonts w:ascii="Gill Sans MT"/>
          <w:sz w:val="16"/>
        </w:rPr>
        <w:t>Su</w:t>
      </w:r>
      <w:proofErr w:type="spellEnd"/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(odd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years)</w:t>
      </w:r>
    </w:p>
    <w:p w14:paraId="59CD9CCA" w14:textId="77777777" w:rsidR="00990BB6" w:rsidRDefault="0029510D">
      <w:pPr>
        <w:pStyle w:val="BodyText"/>
        <w:tabs>
          <w:tab w:val="left" w:pos="452"/>
        </w:tabs>
        <w:spacing w:line="182" w:lineRule="exact"/>
        <w:ind w:left="160" w:right="605"/>
      </w:pPr>
      <w:r>
        <w:rPr>
          <w:w w:val="95"/>
        </w:rPr>
        <w:t>7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4004E107" w14:textId="77777777" w:rsidR="00990BB6" w:rsidRDefault="00990BB6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14:paraId="163995BF" w14:textId="77777777" w:rsidR="00990BB6" w:rsidRDefault="0029510D">
      <w:pPr>
        <w:pStyle w:val="ListParagraph"/>
        <w:numPr>
          <w:ilvl w:val="0"/>
          <w:numId w:val="5"/>
        </w:numPr>
        <w:tabs>
          <w:tab w:val="left" w:pos="453"/>
        </w:tabs>
        <w:ind w:right="605"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F,</w:t>
      </w:r>
      <w:r>
        <w:rPr>
          <w:rFonts w:ascii="Gill Sans MT"/>
          <w:spacing w:val="-1"/>
          <w:sz w:val="16"/>
        </w:rPr>
        <w:t xml:space="preserve"> </w:t>
      </w:r>
      <w:proofErr w:type="spellStart"/>
      <w:r>
        <w:rPr>
          <w:rFonts w:ascii="Gill Sans MT"/>
          <w:sz w:val="16"/>
        </w:rPr>
        <w:t>Sp</w:t>
      </w:r>
      <w:proofErr w:type="spellEnd"/>
    </w:p>
    <w:p w14:paraId="3A328FD0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20" w:header="720" w:footer="720" w:gutter="0"/>
          <w:cols w:num="4" w:space="720" w:equalWidth="0">
            <w:col w:w="2478" w:space="583"/>
            <w:col w:w="1863" w:space="668"/>
            <w:col w:w="3076" w:space="279"/>
            <w:col w:w="1613"/>
          </w:cols>
        </w:sectPr>
      </w:pPr>
    </w:p>
    <w:p w14:paraId="40C3E6B8" w14:textId="77777777" w:rsidR="00990BB6" w:rsidRDefault="0029510D">
      <w:pPr>
        <w:pStyle w:val="Heading3"/>
        <w:spacing w:before="0" w:line="168" w:lineRule="exact"/>
        <w:ind w:left="160"/>
        <w:rPr>
          <w:b w:val="0"/>
          <w:bCs w:val="0"/>
        </w:rPr>
      </w:pPr>
      <w:r>
        <w:t>Department of Music, Theatre, and</w:t>
      </w:r>
      <w:r>
        <w:rPr>
          <w:spacing w:val="-25"/>
        </w:rPr>
        <w:t xml:space="preserve"> </w:t>
      </w:r>
      <w:r>
        <w:t>Dance</w:t>
      </w:r>
    </w:p>
    <w:p w14:paraId="3676F79D" w14:textId="77777777" w:rsidR="00990BB6" w:rsidRDefault="0029510D">
      <w:pPr>
        <w:spacing w:before="73"/>
        <w:ind w:left="16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 xml:space="preserve">Department Chair: </w:t>
      </w:r>
      <w:r>
        <w:rPr>
          <w:rFonts w:ascii="Gill Sans MT"/>
          <w:sz w:val="16"/>
        </w:rPr>
        <w:t>Ian</w:t>
      </w:r>
      <w:r>
        <w:rPr>
          <w:rFonts w:ascii="Gill Sans MT"/>
          <w:spacing w:val="-18"/>
          <w:sz w:val="16"/>
        </w:rPr>
        <w:t xml:space="preserve"> </w:t>
      </w:r>
      <w:proofErr w:type="spellStart"/>
      <w:r>
        <w:rPr>
          <w:rFonts w:ascii="Gill Sans MT"/>
          <w:sz w:val="16"/>
        </w:rPr>
        <w:t>Greitzer</w:t>
      </w:r>
      <w:proofErr w:type="spellEnd"/>
    </w:p>
    <w:p w14:paraId="0D06028D" w14:textId="77777777" w:rsidR="00990BB6" w:rsidRDefault="0029510D">
      <w:pPr>
        <w:spacing w:before="73" w:line="161" w:lineRule="exact"/>
        <w:ind w:left="16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 xml:space="preserve">Assistant Department Chair: </w:t>
      </w:r>
      <w:r>
        <w:rPr>
          <w:rFonts w:ascii="Gill Sans MT"/>
          <w:sz w:val="16"/>
        </w:rPr>
        <w:t>William</w:t>
      </w:r>
      <w:r>
        <w:rPr>
          <w:rFonts w:ascii="Gill Sans MT"/>
          <w:spacing w:val="-23"/>
          <w:sz w:val="16"/>
        </w:rPr>
        <w:t xml:space="preserve"> </w:t>
      </w:r>
      <w:r>
        <w:rPr>
          <w:rFonts w:ascii="Gill Sans MT"/>
          <w:sz w:val="16"/>
        </w:rPr>
        <w:t>Wilson</w:t>
      </w:r>
    </w:p>
    <w:p w14:paraId="3A9C9DC2" w14:textId="77777777" w:rsidR="00990BB6" w:rsidRDefault="0029510D">
      <w:pPr>
        <w:pStyle w:val="Heading3"/>
        <w:ind w:left="160"/>
        <w:rPr>
          <w:b w:val="0"/>
          <w:bCs w:val="0"/>
        </w:rPr>
      </w:pPr>
      <w:r>
        <w:rPr>
          <w:b w:val="0"/>
        </w:rPr>
        <w:br w:type="column"/>
      </w:r>
      <w:r>
        <w:t>Foundations</w:t>
      </w:r>
      <w:r>
        <w:rPr>
          <w:spacing w:val="-17"/>
        </w:rPr>
        <w:t xml:space="preserve"> </w:t>
      </w:r>
      <w:r>
        <w:t>Component</w:t>
      </w:r>
    </w:p>
    <w:p w14:paraId="255D00B5" w14:textId="77777777" w:rsidR="00990BB6" w:rsidRDefault="0029510D">
      <w:pPr>
        <w:pStyle w:val="BodyText"/>
        <w:tabs>
          <w:tab w:val="left" w:pos="1465"/>
        </w:tabs>
        <w:spacing w:before="1"/>
        <w:ind w:left="1465" w:hanging="1200"/>
      </w:pPr>
      <w:r>
        <w:t>CEP</w:t>
      </w:r>
      <w:r>
        <w:rPr>
          <w:spacing w:val="-5"/>
        </w:rPr>
        <w:t xml:space="preserve"> </w:t>
      </w:r>
      <w:r>
        <w:t>552</w:t>
      </w:r>
      <w:r>
        <w:tab/>
        <w:t>Psychological</w:t>
      </w:r>
      <w:r>
        <w:rPr>
          <w:spacing w:val="-17"/>
        </w:rPr>
        <w:t xml:space="preserve"> </w:t>
      </w:r>
      <w:r>
        <w:t>Perspectives</w:t>
      </w:r>
      <w:r>
        <w:rPr>
          <w:w w:val="98"/>
        </w:rPr>
        <w:t xml:space="preserve"> </w:t>
      </w:r>
      <w:r>
        <w:t>on Learning and</w:t>
      </w:r>
      <w:r>
        <w:rPr>
          <w:spacing w:val="-15"/>
        </w:rPr>
        <w:t xml:space="preserve"> </w:t>
      </w:r>
      <w:r>
        <w:t>Teaching</w:t>
      </w:r>
    </w:p>
    <w:p w14:paraId="7BF0E270" w14:textId="77777777" w:rsidR="00990BB6" w:rsidRDefault="0029510D">
      <w:pPr>
        <w:spacing w:before="11"/>
        <w:rPr>
          <w:rFonts w:ascii="Gill Sans MT" w:eastAsia="Gill Sans MT" w:hAnsi="Gill Sans MT" w:cs="Gill Sans MT"/>
        </w:rPr>
      </w:pPr>
      <w:r>
        <w:br w:type="column"/>
      </w:r>
    </w:p>
    <w:p w14:paraId="632BD5DA" w14:textId="77777777" w:rsidR="00990BB6" w:rsidRDefault="0029510D">
      <w:pPr>
        <w:pStyle w:val="ListParagraph"/>
        <w:numPr>
          <w:ilvl w:val="0"/>
          <w:numId w:val="5"/>
        </w:numPr>
        <w:tabs>
          <w:tab w:val="left" w:pos="453"/>
        </w:tabs>
        <w:ind w:right="605"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F,</w:t>
      </w:r>
      <w:r>
        <w:rPr>
          <w:rFonts w:ascii="Gill Sans MT"/>
          <w:spacing w:val="-1"/>
          <w:sz w:val="16"/>
        </w:rPr>
        <w:t xml:space="preserve"> </w:t>
      </w:r>
      <w:proofErr w:type="spellStart"/>
      <w:r>
        <w:rPr>
          <w:rFonts w:ascii="Gill Sans MT"/>
          <w:sz w:val="16"/>
        </w:rPr>
        <w:t>Su</w:t>
      </w:r>
      <w:proofErr w:type="spellEnd"/>
    </w:p>
    <w:p w14:paraId="23B7ED14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20" w:header="720" w:footer="720" w:gutter="0"/>
          <w:cols w:num="3" w:space="720" w:equalWidth="0">
            <w:col w:w="3375" w:space="2111"/>
            <w:col w:w="3169" w:space="293"/>
            <w:col w:w="1612"/>
          </w:cols>
        </w:sectPr>
      </w:pPr>
    </w:p>
    <w:p w14:paraId="620EECC8" w14:textId="77777777" w:rsidR="00990BB6" w:rsidRDefault="0029510D">
      <w:pPr>
        <w:pStyle w:val="BodyText"/>
        <w:tabs>
          <w:tab w:val="left" w:pos="6951"/>
          <w:tab w:val="left" w:pos="9107"/>
          <w:tab w:val="left" w:pos="9399"/>
        </w:tabs>
        <w:spacing w:line="120" w:lineRule="exact"/>
        <w:ind w:left="5751"/>
      </w:pPr>
      <w:r>
        <w:t>FNED</w:t>
      </w:r>
      <w:r>
        <w:rPr>
          <w:spacing w:val="-5"/>
        </w:rPr>
        <w:t xml:space="preserve"> </w:t>
      </w:r>
      <w:r>
        <w:t>546</w:t>
      </w:r>
      <w:r>
        <w:tab/>
        <w:t>Contexts of</w:t>
      </w:r>
      <w:r>
        <w:rPr>
          <w:spacing w:val="-13"/>
        </w:rPr>
        <w:t xml:space="preserve"> </w:t>
      </w:r>
      <w:r>
        <w:t>Schooling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719EB0A9" w14:textId="77777777" w:rsidR="00990BB6" w:rsidRDefault="00990BB6">
      <w:pPr>
        <w:spacing w:line="120" w:lineRule="exact"/>
        <w:sectPr w:rsidR="00990BB6">
          <w:type w:val="continuous"/>
          <w:pgSz w:w="12240" w:h="15840"/>
          <w:pgMar w:top="900" w:right="760" w:bottom="280" w:left="920" w:header="720" w:footer="720" w:gutter="0"/>
          <w:cols w:space="720"/>
        </w:sectPr>
      </w:pPr>
    </w:p>
    <w:p w14:paraId="6FEC34D5" w14:textId="77777777" w:rsidR="00990BB6" w:rsidRDefault="0029510D">
      <w:pPr>
        <w:spacing w:line="164" w:lineRule="exact"/>
        <w:ind w:left="16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 xml:space="preserve">Music Education Program Faculty: Professors </w:t>
      </w:r>
      <w:r>
        <w:rPr>
          <w:rFonts w:ascii="Gill Sans MT"/>
          <w:sz w:val="16"/>
        </w:rPr>
        <w:t>Coffman,</w:t>
      </w:r>
      <w:r>
        <w:rPr>
          <w:rFonts w:ascii="Gill Sans MT"/>
          <w:spacing w:val="-32"/>
          <w:sz w:val="16"/>
        </w:rPr>
        <w:t xml:space="preserve"> </w:t>
      </w:r>
      <w:r>
        <w:rPr>
          <w:rFonts w:ascii="Gill Sans MT"/>
          <w:sz w:val="16"/>
        </w:rPr>
        <w:t>Foley,</w:t>
      </w:r>
    </w:p>
    <w:p w14:paraId="53B3CFE1" w14:textId="77777777" w:rsidR="00990BB6" w:rsidRDefault="0029510D">
      <w:pPr>
        <w:spacing w:before="35" w:line="285" w:lineRule="auto"/>
        <w:ind w:left="160"/>
        <w:rPr>
          <w:rFonts w:ascii="Gill Sans MT" w:eastAsia="Gill Sans MT" w:hAnsi="Gill Sans MT" w:cs="Gill Sans MT"/>
          <w:sz w:val="16"/>
          <w:szCs w:val="16"/>
        </w:rPr>
      </w:pPr>
      <w:proofErr w:type="spellStart"/>
      <w:r>
        <w:rPr>
          <w:rFonts w:ascii="Gill Sans MT"/>
          <w:sz w:val="16"/>
        </w:rPr>
        <w:t>Franzblau</w:t>
      </w:r>
      <w:proofErr w:type="spellEnd"/>
      <w:r>
        <w:rPr>
          <w:rFonts w:ascii="Gill Sans MT"/>
          <w:sz w:val="16"/>
        </w:rPr>
        <w:t xml:space="preserve">, </w:t>
      </w:r>
      <w:proofErr w:type="spellStart"/>
      <w:r>
        <w:rPr>
          <w:rFonts w:ascii="Gill Sans MT"/>
          <w:sz w:val="16"/>
        </w:rPr>
        <w:t>Kregler</w:t>
      </w:r>
      <w:proofErr w:type="spellEnd"/>
      <w:r>
        <w:rPr>
          <w:rFonts w:ascii="Gill Sans MT"/>
          <w:sz w:val="16"/>
        </w:rPr>
        <w:t xml:space="preserve">, Stillman, </w:t>
      </w:r>
      <w:proofErr w:type="spellStart"/>
      <w:r>
        <w:rPr>
          <w:rFonts w:ascii="Gill Sans MT"/>
          <w:sz w:val="16"/>
        </w:rPr>
        <w:t>Sumerlin</w:t>
      </w:r>
      <w:proofErr w:type="spellEnd"/>
      <w:r>
        <w:rPr>
          <w:rFonts w:ascii="Gill Sans MT"/>
          <w:sz w:val="16"/>
        </w:rPr>
        <w:t xml:space="preserve">; </w:t>
      </w:r>
      <w:r>
        <w:rPr>
          <w:rFonts w:ascii="Gill Sans MT"/>
          <w:b/>
          <w:sz w:val="16"/>
        </w:rPr>
        <w:t>Associate</w:t>
      </w:r>
      <w:r>
        <w:rPr>
          <w:rFonts w:ascii="Gill Sans MT"/>
          <w:b/>
          <w:spacing w:val="-17"/>
          <w:sz w:val="16"/>
        </w:rPr>
        <w:t xml:space="preserve"> </w:t>
      </w:r>
      <w:r>
        <w:rPr>
          <w:rFonts w:ascii="Gill Sans MT"/>
          <w:b/>
          <w:sz w:val="16"/>
        </w:rPr>
        <w:t>Professors</w:t>
      </w:r>
      <w:r>
        <w:rPr>
          <w:rFonts w:ascii="Gill Sans MT"/>
          <w:b/>
          <w:w w:val="98"/>
          <w:sz w:val="16"/>
        </w:rPr>
        <w:t xml:space="preserve"> </w:t>
      </w:r>
      <w:proofErr w:type="spellStart"/>
      <w:r>
        <w:rPr>
          <w:rFonts w:ascii="Gill Sans MT"/>
          <w:sz w:val="16"/>
        </w:rPr>
        <w:t>Borgerding</w:t>
      </w:r>
      <w:proofErr w:type="spellEnd"/>
      <w:r>
        <w:rPr>
          <w:rFonts w:ascii="Gill Sans MT"/>
          <w:sz w:val="16"/>
        </w:rPr>
        <w:t xml:space="preserve">, </w:t>
      </w:r>
      <w:proofErr w:type="spellStart"/>
      <w:r>
        <w:rPr>
          <w:rFonts w:ascii="Gill Sans MT"/>
          <w:sz w:val="16"/>
        </w:rPr>
        <w:t>Breene</w:t>
      </w:r>
      <w:proofErr w:type="spellEnd"/>
      <w:r>
        <w:rPr>
          <w:rFonts w:ascii="Gill Sans MT"/>
          <w:sz w:val="16"/>
        </w:rPr>
        <w:t xml:space="preserve">, </w:t>
      </w:r>
      <w:proofErr w:type="spellStart"/>
      <w:r>
        <w:rPr>
          <w:rFonts w:ascii="Gill Sans MT"/>
          <w:sz w:val="16"/>
        </w:rPr>
        <w:t>Greitzer</w:t>
      </w:r>
      <w:proofErr w:type="spellEnd"/>
      <w:r>
        <w:rPr>
          <w:rFonts w:ascii="Gill Sans MT"/>
          <w:sz w:val="16"/>
        </w:rPr>
        <w:t xml:space="preserve">; </w:t>
      </w:r>
      <w:r>
        <w:rPr>
          <w:rFonts w:ascii="Gill Sans MT"/>
          <w:b/>
          <w:sz w:val="16"/>
        </w:rPr>
        <w:t>Assistant Professor</w:t>
      </w:r>
      <w:r>
        <w:rPr>
          <w:rFonts w:ascii="Gill Sans MT"/>
          <w:b/>
          <w:spacing w:val="-27"/>
          <w:sz w:val="16"/>
        </w:rPr>
        <w:t xml:space="preserve"> </w:t>
      </w:r>
      <w:r>
        <w:rPr>
          <w:rFonts w:ascii="Gill Sans MT"/>
          <w:sz w:val="16"/>
        </w:rPr>
        <w:t>Kammerer,</w:t>
      </w:r>
      <w:r>
        <w:rPr>
          <w:rFonts w:ascii="Gill Sans MT"/>
          <w:w w:val="99"/>
          <w:sz w:val="16"/>
        </w:rPr>
        <w:t xml:space="preserve"> </w:t>
      </w:r>
      <w:proofErr w:type="spellStart"/>
      <w:r>
        <w:rPr>
          <w:rFonts w:ascii="Gill Sans MT"/>
          <w:sz w:val="16"/>
        </w:rPr>
        <w:t>Shabolin</w:t>
      </w:r>
      <w:proofErr w:type="spellEnd"/>
    </w:p>
    <w:p w14:paraId="343AD85C" w14:textId="77777777" w:rsidR="00990BB6" w:rsidRDefault="00990BB6">
      <w:pPr>
        <w:spacing w:before="1"/>
        <w:rPr>
          <w:rFonts w:ascii="Gill Sans MT" w:eastAsia="Gill Sans MT" w:hAnsi="Gill Sans MT" w:cs="Gill Sans MT"/>
          <w:sz w:val="14"/>
          <w:szCs w:val="14"/>
        </w:rPr>
      </w:pPr>
    </w:p>
    <w:p w14:paraId="508B114B" w14:textId="77777777" w:rsidR="00990BB6" w:rsidRDefault="0029510D">
      <w:pPr>
        <w:ind w:left="16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z w:val="18"/>
        </w:rPr>
        <w:t>MUSIC EDUCATION</w:t>
      </w:r>
      <w:r>
        <w:rPr>
          <w:rFonts w:ascii="Gill Sans MT"/>
          <w:b/>
          <w:spacing w:val="-9"/>
          <w:sz w:val="18"/>
        </w:rPr>
        <w:t xml:space="preserve"> </w:t>
      </w:r>
      <w:r>
        <w:rPr>
          <w:rFonts w:ascii="Gill Sans MT"/>
          <w:b/>
          <w:sz w:val="18"/>
        </w:rPr>
        <w:t>M.A.T.</w:t>
      </w:r>
    </w:p>
    <w:p w14:paraId="02235C37" w14:textId="77777777" w:rsidR="00990BB6" w:rsidRDefault="00841767">
      <w:pPr>
        <w:spacing w:line="20" w:lineRule="exact"/>
        <w:ind w:left="12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17CD084D" wp14:editId="2FC432DD">
                <wp:extent cx="3069590" cy="6350"/>
                <wp:effectExtent l="6985" t="3175" r="9525" b="952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6350"/>
                          <a:chOff x="0" y="0"/>
                          <a:chExt cx="4834" cy="10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24" cy="2"/>
                            <a:chOff x="5" y="5"/>
                            <a:chExt cx="4824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24"/>
                                <a:gd name="T2" fmla="+- 0 4829 5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92BDF" id="Group 10" o:spid="_x0000_s1026" style="width:241.7pt;height:.5pt;mso-position-horizontal-relative:char;mso-position-vertical-relative:line" coordsize="4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">
                <v:group id="Group 11" o:spid="_x0000_s1027" style="position:absolute;left:5;top:5;width:4824;height:2" coordorigin="5,5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28" style="position:absolute;left:5;top:5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" path="m,l4824,e" filled="f" strokeweight=".48pt">
                    <v:path arrowok="t" o:connecttype="custom" o:connectlocs="0,0;4824,0" o:connectangles="0,0"/>
                  </v:shape>
                </v:group>
                <w10:anchorlock/>
              </v:group>
            </w:pict>
          </mc:Fallback>
        </mc:AlternateContent>
      </w:r>
    </w:p>
    <w:p w14:paraId="21956806" w14:textId="77777777" w:rsidR="00990BB6" w:rsidRDefault="0029510D">
      <w:pPr>
        <w:pStyle w:val="Heading3"/>
        <w:spacing w:line="180" w:lineRule="exact"/>
        <w:ind w:left="160"/>
        <w:rPr>
          <w:b w:val="0"/>
          <w:bCs w:val="0"/>
        </w:rPr>
      </w:pPr>
      <w:r>
        <w:t>Admission</w:t>
      </w:r>
      <w:r>
        <w:rPr>
          <w:spacing w:val="-14"/>
        </w:rPr>
        <w:t xml:space="preserve"> </w:t>
      </w:r>
      <w:r>
        <w:t>Requirements</w:t>
      </w:r>
    </w:p>
    <w:p w14:paraId="7BC470F1" w14:textId="77777777" w:rsidR="00990BB6" w:rsidRDefault="0029510D">
      <w:pPr>
        <w:pStyle w:val="BodyText"/>
        <w:tabs>
          <w:tab w:val="left" w:pos="1359"/>
        </w:tabs>
        <w:spacing w:before="40"/>
        <w:ind w:left="1360" w:right="222" w:hanging="1200"/>
      </w:pPr>
      <w:r>
        <w:br w:type="column"/>
      </w:r>
      <w:r>
        <w:t>SPED</w:t>
      </w:r>
      <w:r>
        <w:rPr>
          <w:spacing w:val="-5"/>
        </w:rPr>
        <w:t xml:space="preserve"> </w:t>
      </w:r>
      <w:r>
        <w:t>531</w:t>
      </w:r>
      <w:r>
        <w:tab/>
        <w:t>Overview of</w:t>
      </w:r>
      <w:r>
        <w:rPr>
          <w:spacing w:val="-10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Education:</w:t>
      </w:r>
      <w:r>
        <w:rPr>
          <w:w w:val="98"/>
        </w:rPr>
        <w:t xml:space="preserve"> </w:t>
      </w:r>
      <w:r>
        <w:t>Policies/Practices</w:t>
      </w:r>
    </w:p>
    <w:p w14:paraId="3A2DB853" w14:textId="77777777" w:rsidR="00990BB6" w:rsidRDefault="0029510D">
      <w:pPr>
        <w:pStyle w:val="BodyText"/>
        <w:tabs>
          <w:tab w:val="left" w:pos="1359"/>
        </w:tabs>
        <w:ind w:left="1360" w:hanging="1200"/>
      </w:pPr>
      <w:r>
        <w:t>TESL</w:t>
      </w:r>
      <w:r>
        <w:rPr>
          <w:spacing w:val="-6"/>
        </w:rPr>
        <w:t xml:space="preserve"> </w:t>
      </w:r>
      <w:r>
        <w:t>539</w:t>
      </w:r>
      <w:r>
        <w:tab/>
        <w:t>Second</w:t>
      </w:r>
      <w:r>
        <w:rPr>
          <w:spacing w:val="-11"/>
        </w:rPr>
        <w:t xml:space="preserve"> </w:t>
      </w:r>
      <w:r>
        <w:t>Language</w:t>
      </w:r>
      <w:r>
        <w:rPr>
          <w:w w:val="99"/>
        </w:rPr>
        <w:t xml:space="preserve"> </w:t>
      </w:r>
      <w:r>
        <w:t>Acquisition Theory</w:t>
      </w:r>
      <w:r>
        <w:rPr>
          <w:spacing w:val="-12"/>
        </w:rPr>
        <w:t xml:space="preserve"> </w:t>
      </w:r>
      <w:r>
        <w:t>and</w:t>
      </w:r>
      <w:r>
        <w:rPr>
          <w:w w:val="98"/>
        </w:rPr>
        <w:t xml:space="preserve"> </w:t>
      </w:r>
      <w:r>
        <w:t>Practice</w:t>
      </w:r>
    </w:p>
    <w:p w14:paraId="07051BDA" w14:textId="77777777" w:rsidR="00990BB6" w:rsidRDefault="0029510D">
      <w:pPr>
        <w:pStyle w:val="BodyText"/>
        <w:tabs>
          <w:tab w:val="left" w:pos="851"/>
        </w:tabs>
        <w:spacing w:before="40"/>
        <w:ind w:left="559"/>
      </w:pPr>
      <w:r>
        <w:rPr>
          <w:w w:val="95"/>
        </w:rPr>
        <w:br w:type="column"/>
      </w:r>
      <w:r>
        <w:rPr>
          <w:w w:val="95"/>
        </w:rPr>
        <w:t>3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6A0A298C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22E8D845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59BDA4EF" w14:textId="77777777" w:rsidR="00990BB6" w:rsidRDefault="0029510D">
      <w:pPr>
        <w:pStyle w:val="BodyText"/>
        <w:tabs>
          <w:tab w:val="left" w:pos="851"/>
        </w:tabs>
        <w:ind w:left="559"/>
      </w:pPr>
      <w:r>
        <w:rPr>
          <w:w w:val="95"/>
        </w:rPr>
        <w:t>3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5B6D44CE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09F586D4" w14:textId="77777777" w:rsidR="00990BB6" w:rsidRDefault="00990BB6">
      <w:pPr>
        <w:spacing w:before="7"/>
        <w:rPr>
          <w:rFonts w:ascii="Gill Sans MT" w:eastAsia="Gill Sans MT" w:hAnsi="Gill Sans MT" w:cs="Gill Sans MT"/>
        </w:rPr>
      </w:pPr>
    </w:p>
    <w:p w14:paraId="2B422D63" w14:textId="77777777" w:rsidR="00990BB6" w:rsidRDefault="0029510D">
      <w:pPr>
        <w:pStyle w:val="Heading3"/>
        <w:spacing w:before="0"/>
        <w:ind w:left="160"/>
        <w:rPr>
          <w:b w:val="0"/>
          <w:bCs w:val="0"/>
        </w:rPr>
      </w:pPr>
      <w:r>
        <w:t>Total Credit Hours:</w:t>
      </w:r>
      <w:r>
        <w:rPr>
          <w:spacing w:val="-11"/>
        </w:rPr>
        <w:t xml:space="preserve"> </w:t>
      </w:r>
      <w:r>
        <w:t>45</w:t>
      </w:r>
    </w:p>
    <w:p w14:paraId="24D3F58D" w14:textId="77777777" w:rsidR="00990BB6" w:rsidRDefault="00990BB6">
      <w:pPr>
        <w:sectPr w:rsidR="00990BB6">
          <w:type w:val="continuous"/>
          <w:pgSz w:w="12240" w:h="15840"/>
          <w:pgMar w:top="900" w:right="760" w:bottom="280" w:left="920" w:header="720" w:footer="720" w:gutter="0"/>
          <w:cols w:num="3" w:space="720" w:equalWidth="0">
            <w:col w:w="4608" w:space="984"/>
            <w:col w:w="2879" w:space="78"/>
            <w:col w:w="2011"/>
          </w:cols>
        </w:sectPr>
      </w:pPr>
    </w:p>
    <w:p w14:paraId="727FD9BE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79" w:line="285" w:lineRule="auto"/>
        <w:ind w:right="67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completed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form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accompanied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by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$50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nonrefundable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application fee. Graduate applications are available online</w:t>
      </w:r>
      <w:r>
        <w:rPr>
          <w:rFonts w:ascii="Gill Sans MT"/>
          <w:spacing w:val="-13"/>
          <w:sz w:val="16"/>
        </w:rPr>
        <w:t xml:space="preserve"> </w:t>
      </w:r>
      <w:r>
        <w:rPr>
          <w:rFonts w:ascii="Gill Sans MT"/>
          <w:sz w:val="16"/>
        </w:rPr>
        <w:t>at:</w:t>
      </w:r>
      <w:r>
        <w:rPr>
          <w:rFonts w:ascii="Gill Sans MT"/>
          <w:w w:val="99"/>
          <w:sz w:val="16"/>
        </w:rPr>
        <w:t xml:space="preserve"> </w:t>
      </w:r>
      <w:hyperlink r:id="rId19">
        <w:r>
          <w:rPr>
            <w:rFonts w:ascii="Gill Sans MT"/>
            <w:sz w:val="16"/>
          </w:rPr>
          <w:t>www.ric.edu/graduatestudies/.</w:t>
        </w:r>
      </w:hyperlink>
    </w:p>
    <w:p w14:paraId="2DD13EB8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3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hAnsi="Gill Sans MT"/>
          <w:sz w:val="16"/>
        </w:rPr>
        <w:t>A current résumé.</w:t>
      </w:r>
    </w:p>
    <w:p w14:paraId="4F5FD383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7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Official transcripts of all undergraduate and graduate</w:t>
      </w:r>
      <w:r>
        <w:rPr>
          <w:rFonts w:ascii="Gill Sans MT"/>
          <w:spacing w:val="-14"/>
          <w:sz w:val="16"/>
        </w:rPr>
        <w:t xml:space="preserve"> </w:t>
      </w:r>
      <w:r>
        <w:rPr>
          <w:rFonts w:ascii="Gill Sans MT"/>
          <w:sz w:val="16"/>
        </w:rPr>
        <w:t>records.</w:t>
      </w:r>
    </w:p>
    <w:p w14:paraId="2A422B0C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7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baccalaureate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degree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music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or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least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50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credit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hours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music.</w:t>
      </w:r>
    </w:p>
    <w:p w14:paraId="477A38C3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73" w:line="285" w:lineRule="auto"/>
        <w:ind w:right="1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minimum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cumulative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grade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point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average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3.00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4.00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scale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undergraduate course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work.</w:t>
      </w:r>
    </w:p>
    <w:p w14:paraId="36E05CAB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38" w:line="285" w:lineRule="auto"/>
        <w:ind w:right="297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official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report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scores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the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ETS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Major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Field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Test: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MUSIC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(4AMF).</w:t>
      </w:r>
    </w:p>
    <w:p w14:paraId="584FDF11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38" w:line="285" w:lineRule="auto"/>
        <w:ind w:right="4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Two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Disposition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Reference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Forms: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one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from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faculty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or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supervisor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of a child/youth-related activity, and one from a work</w:t>
      </w:r>
      <w:r>
        <w:rPr>
          <w:rFonts w:ascii="Gill Sans MT"/>
          <w:spacing w:val="-23"/>
          <w:sz w:val="16"/>
        </w:rPr>
        <w:t xml:space="preserve"> </w:t>
      </w:r>
      <w:r>
        <w:rPr>
          <w:rFonts w:ascii="Gill Sans MT"/>
          <w:sz w:val="16"/>
        </w:rPr>
        <w:t>supervisor.</w:t>
      </w:r>
    </w:p>
    <w:p w14:paraId="0B2D6BF1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3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Two letters of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recommendation.</w:t>
      </w:r>
    </w:p>
    <w:p w14:paraId="6892AB14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7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written statement of educational philosophy, with scored</w:t>
      </w:r>
      <w:r>
        <w:rPr>
          <w:rFonts w:ascii="Gill Sans MT"/>
          <w:spacing w:val="-25"/>
          <w:sz w:val="16"/>
        </w:rPr>
        <w:t xml:space="preserve"> </w:t>
      </w:r>
      <w:r>
        <w:rPr>
          <w:rFonts w:ascii="Gill Sans MT"/>
          <w:sz w:val="16"/>
        </w:rPr>
        <w:t>rubric.</w:t>
      </w:r>
    </w:p>
    <w:p w14:paraId="5DBA16C0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7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An interview with the music education graduate program</w:t>
      </w:r>
      <w:r>
        <w:rPr>
          <w:rFonts w:ascii="Gill Sans MT"/>
          <w:spacing w:val="-23"/>
          <w:sz w:val="16"/>
        </w:rPr>
        <w:t xml:space="preserve"> </w:t>
      </w:r>
      <w:r>
        <w:rPr>
          <w:rFonts w:ascii="Gill Sans MT"/>
          <w:sz w:val="16"/>
        </w:rPr>
        <w:t>director.</w:t>
      </w:r>
    </w:p>
    <w:p w14:paraId="4707A096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78" w:line="285" w:lineRule="auto"/>
        <w:ind w:right="23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performance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audition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the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candidate's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principle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applied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music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area</w:t>
      </w:r>
    </w:p>
    <w:p w14:paraId="0AA8765C" w14:textId="77777777" w:rsidR="00990BB6" w:rsidRDefault="0029510D">
      <w:pPr>
        <w:pStyle w:val="ListParagraph"/>
        <w:numPr>
          <w:ilvl w:val="0"/>
          <w:numId w:val="4"/>
        </w:numPr>
        <w:tabs>
          <w:tab w:val="left" w:pos="448"/>
        </w:tabs>
        <w:spacing w:before="38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plan of study approved by the advisor and</w:t>
      </w:r>
      <w:r>
        <w:rPr>
          <w:rFonts w:ascii="Gill Sans MT"/>
          <w:spacing w:val="-9"/>
          <w:sz w:val="16"/>
        </w:rPr>
        <w:t xml:space="preserve"> </w:t>
      </w:r>
      <w:r>
        <w:rPr>
          <w:rFonts w:ascii="Gill Sans MT"/>
          <w:sz w:val="16"/>
        </w:rPr>
        <w:t>appropriate</w:t>
      </w:r>
    </w:p>
    <w:p w14:paraId="7BD14F0E" w14:textId="77777777" w:rsidR="00990BB6" w:rsidRDefault="0029510D">
      <w:pPr>
        <w:pStyle w:val="Heading3"/>
        <w:spacing w:before="73"/>
        <w:ind w:left="160"/>
        <w:rPr>
          <w:b w:val="0"/>
          <w:bCs w:val="0"/>
        </w:rPr>
      </w:pPr>
      <w:r>
        <w:t>Retention</w:t>
      </w:r>
      <w:r>
        <w:rPr>
          <w:spacing w:val="-15"/>
        </w:rPr>
        <w:t xml:space="preserve"> </w:t>
      </w:r>
      <w:r>
        <w:t>Requirements</w:t>
      </w:r>
    </w:p>
    <w:p w14:paraId="27D2CFA9" w14:textId="77777777" w:rsidR="00990BB6" w:rsidRDefault="0029510D">
      <w:pPr>
        <w:pStyle w:val="ListParagraph"/>
        <w:numPr>
          <w:ilvl w:val="2"/>
          <w:numId w:val="11"/>
        </w:numPr>
        <w:tabs>
          <w:tab w:val="left" w:pos="448"/>
        </w:tabs>
        <w:spacing w:before="73" w:line="285" w:lineRule="auto"/>
        <w:ind w:right="183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To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qualify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for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continuation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degree,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for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candidate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status,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and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for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graduation, a GPA of 3.0 or higher is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required.</w:t>
      </w:r>
    </w:p>
    <w:p w14:paraId="5D755EBC" w14:textId="77777777" w:rsidR="00990BB6" w:rsidRDefault="0029510D">
      <w:pPr>
        <w:spacing w:line="164" w:lineRule="exact"/>
        <w:ind w:left="188" w:right="232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>
        <w:rPr>
          <w:rFonts w:ascii="Gill Sans MT"/>
          <w:i/>
          <w:sz w:val="16"/>
        </w:rPr>
        <w:t>Note:</w:t>
      </w:r>
      <w:r>
        <w:rPr>
          <w:rFonts w:ascii="Gill Sans MT"/>
          <w:i/>
          <w:spacing w:val="-4"/>
          <w:sz w:val="16"/>
        </w:rPr>
        <w:t xml:space="preserve"> </w:t>
      </w:r>
      <w:r>
        <w:rPr>
          <w:rFonts w:ascii="Gill Sans MT"/>
          <w:i/>
          <w:sz w:val="16"/>
        </w:rPr>
        <w:t>Additional</w:t>
      </w:r>
      <w:r>
        <w:rPr>
          <w:rFonts w:ascii="Gill Sans MT"/>
          <w:i/>
          <w:spacing w:val="-4"/>
          <w:sz w:val="16"/>
        </w:rPr>
        <w:t xml:space="preserve"> </w:t>
      </w:r>
      <w:r>
        <w:rPr>
          <w:rFonts w:ascii="Gill Sans MT"/>
          <w:i/>
          <w:sz w:val="16"/>
        </w:rPr>
        <w:t>courses</w:t>
      </w:r>
      <w:r>
        <w:rPr>
          <w:rFonts w:ascii="Gill Sans MT"/>
          <w:i/>
          <w:spacing w:val="-4"/>
          <w:sz w:val="16"/>
        </w:rPr>
        <w:t xml:space="preserve"> </w:t>
      </w:r>
      <w:r>
        <w:rPr>
          <w:rFonts w:ascii="Gill Sans MT"/>
          <w:i/>
          <w:sz w:val="16"/>
        </w:rPr>
        <w:t>may</w:t>
      </w:r>
      <w:r>
        <w:rPr>
          <w:rFonts w:ascii="Gill Sans MT"/>
          <w:i/>
          <w:spacing w:val="-4"/>
          <w:sz w:val="16"/>
        </w:rPr>
        <w:t xml:space="preserve"> </w:t>
      </w:r>
      <w:r>
        <w:rPr>
          <w:rFonts w:ascii="Gill Sans MT"/>
          <w:i/>
          <w:sz w:val="16"/>
        </w:rPr>
        <w:t>be</w:t>
      </w:r>
      <w:r>
        <w:rPr>
          <w:rFonts w:ascii="Gill Sans MT"/>
          <w:i/>
          <w:spacing w:val="-4"/>
          <w:sz w:val="16"/>
        </w:rPr>
        <w:t xml:space="preserve"> </w:t>
      </w:r>
      <w:r>
        <w:rPr>
          <w:rFonts w:ascii="Gill Sans MT"/>
          <w:i/>
          <w:sz w:val="16"/>
        </w:rPr>
        <w:t>required</w:t>
      </w:r>
      <w:r>
        <w:rPr>
          <w:rFonts w:ascii="Gill Sans MT"/>
          <w:i/>
          <w:spacing w:val="-4"/>
          <w:sz w:val="16"/>
        </w:rPr>
        <w:t xml:space="preserve"> </w:t>
      </w:r>
      <w:r>
        <w:rPr>
          <w:rFonts w:ascii="Gill Sans MT"/>
          <w:i/>
          <w:sz w:val="16"/>
        </w:rPr>
        <w:t>for</w:t>
      </w:r>
      <w:r>
        <w:rPr>
          <w:rFonts w:ascii="Gill Sans MT"/>
          <w:i/>
          <w:spacing w:val="-4"/>
          <w:sz w:val="16"/>
        </w:rPr>
        <w:t xml:space="preserve"> </w:t>
      </w:r>
      <w:r>
        <w:rPr>
          <w:rFonts w:ascii="Gill Sans MT"/>
          <w:i/>
          <w:sz w:val="16"/>
        </w:rPr>
        <w:t>certification,</w:t>
      </w:r>
      <w:r>
        <w:rPr>
          <w:rFonts w:ascii="Gill Sans MT"/>
          <w:i/>
          <w:spacing w:val="-4"/>
          <w:sz w:val="16"/>
        </w:rPr>
        <w:t xml:space="preserve"> </w:t>
      </w:r>
      <w:r>
        <w:rPr>
          <w:rFonts w:ascii="Gill Sans MT"/>
          <w:i/>
          <w:sz w:val="16"/>
        </w:rPr>
        <w:t>depending</w:t>
      </w:r>
      <w:r>
        <w:rPr>
          <w:rFonts w:ascii="Gill Sans MT"/>
          <w:i/>
          <w:spacing w:val="-4"/>
          <w:sz w:val="16"/>
        </w:rPr>
        <w:t xml:space="preserve"> </w:t>
      </w:r>
      <w:r>
        <w:rPr>
          <w:rFonts w:ascii="Gill Sans MT"/>
          <w:i/>
          <w:sz w:val="16"/>
        </w:rPr>
        <w:t>on</w:t>
      </w:r>
      <w:r>
        <w:rPr>
          <w:rFonts w:ascii="Gill Sans MT"/>
          <w:i/>
          <w:spacing w:val="-4"/>
          <w:sz w:val="16"/>
        </w:rPr>
        <w:t xml:space="preserve"> </w:t>
      </w:r>
      <w:r>
        <w:rPr>
          <w:rFonts w:ascii="Gill Sans MT"/>
          <w:i/>
          <w:sz w:val="16"/>
        </w:rPr>
        <w:t>a</w:t>
      </w:r>
    </w:p>
    <w:p w14:paraId="7AC0320D" w14:textId="77777777" w:rsidR="00990BB6" w:rsidRDefault="0029510D">
      <w:pPr>
        <w:spacing w:before="35" w:line="283" w:lineRule="auto"/>
        <w:ind w:left="188" w:right="23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i/>
          <w:sz w:val="16"/>
          <w:szCs w:val="16"/>
        </w:rPr>
        <w:t>student’s educational background and the results of their</w:t>
      </w:r>
      <w:r>
        <w:rPr>
          <w:rFonts w:ascii="Gill Sans MT" w:eastAsia="Gill Sans MT" w:hAnsi="Gill Sans MT" w:cs="Gill Sans MT"/>
          <w:i/>
          <w:spacing w:val="-1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entrance</w:t>
      </w:r>
      <w:r>
        <w:rPr>
          <w:rFonts w:ascii="Gill Sans MT" w:eastAsia="Gill Sans MT" w:hAnsi="Gill Sans MT" w:cs="Gill Sans MT"/>
          <w:i/>
          <w:w w:val="9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examinations.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Additional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courses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may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include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class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instruments,</w:t>
      </w:r>
      <w:r>
        <w:rPr>
          <w:rFonts w:ascii="Gill Sans MT" w:eastAsia="Gill Sans MT" w:hAnsi="Gill Sans MT" w:cs="Gill Sans MT"/>
          <w:i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conducting,</w:t>
      </w:r>
      <w:r>
        <w:rPr>
          <w:rFonts w:ascii="Gill Sans MT" w:eastAsia="Gill Sans MT" w:hAnsi="Gill Sans MT" w:cs="Gill Sans MT"/>
          <w:i/>
          <w:w w:val="9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large and small ensembles, theory, history, literature, applied music, a</w:t>
      </w:r>
      <w:r>
        <w:rPr>
          <w:rFonts w:ascii="Gill Sans MT" w:eastAsia="Gill Sans MT" w:hAnsi="Gill Sans MT" w:cs="Gill Sans MT"/>
          <w:i/>
          <w:spacing w:val="-2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solo</w:t>
      </w:r>
      <w:r>
        <w:rPr>
          <w:rFonts w:ascii="Gill Sans MT" w:eastAsia="Gill Sans MT" w:hAnsi="Gill Sans MT" w:cs="Gill Sans MT"/>
          <w:i/>
          <w:w w:val="9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performance recital and non-Western</w:t>
      </w:r>
      <w:r>
        <w:rPr>
          <w:rFonts w:ascii="Gill Sans MT" w:eastAsia="Gill Sans MT" w:hAnsi="Gill Sans MT" w:cs="Gill Sans MT"/>
          <w:i/>
          <w:spacing w:val="-2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sz w:val="16"/>
          <w:szCs w:val="16"/>
        </w:rPr>
        <w:t>music.</w:t>
      </w:r>
    </w:p>
    <w:p w14:paraId="3A4D222C" w14:textId="77777777" w:rsidR="00990BB6" w:rsidRDefault="00990BB6">
      <w:pPr>
        <w:spacing w:before="3"/>
        <w:rPr>
          <w:rFonts w:ascii="Gill Sans MT" w:eastAsia="Gill Sans MT" w:hAnsi="Gill Sans MT" w:cs="Gill Sans MT"/>
          <w:i/>
          <w:sz w:val="14"/>
          <w:szCs w:val="14"/>
        </w:rPr>
      </w:pPr>
    </w:p>
    <w:p w14:paraId="3C24B8CB" w14:textId="77777777" w:rsidR="00990BB6" w:rsidRDefault="0029510D">
      <w:pPr>
        <w:pStyle w:val="Heading2"/>
        <w:tabs>
          <w:tab w:val="left" w:pos="4983"/>
        </w:tabs>
        <w:ind w:left="160"/>
        <w:rPr>
          <w:b w:val="0"/>
          <w:bCs w:val="0"/>
        </w:rPr>
      </w:pPr>
      <w:r>
        <w:rPr>
          <w:spacing w:val="-22"/>
          <w:w w:val="101"/>
          <w:u w:val="single" w:color="000000"/>
        </w:rPr>
        <w:t xml:space="preserve"> </w:t>
      </w:r>
      <w:r>
        <w:rPr>
          <w:u w:val="single" w:color="000000"/>
        </w:rPr>
        <w:t xml:space="preserve">MUSIC </w:t>
      </w:r>
      <w:r>
        <w:rPr>
          <w:spacing w:val="-3"/>
          <w:u w:val="single" w:color="000000"/>
        </w:rPr>
        <w:t>EDUCATION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M.M.ED.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D2102C" w14:textId="77777777" w:rsidR="00990BB6" w:rsidRDefault="0029510D">
      <w:pPr>
        <w:pStyle w:val="Heading3"/>
        <w:spacing w:before="98" w:line="285" w:lineRule="auto"/>
        <w:ind w:left="188" w:right="232"/>
        <w:rPr>
          <w:b w:val="0"/>
          <w:bCs w:val="0"/>
        </w:rPr>
      </w:pPr>
      <w:r>
        <w:t>Students who have completed an M.A.T. in music education</w:t>
      </w:r>
      <w:r>
        <w:rPr>
          <w:spacing w:val="-31"/>
        </w:rPr>
        <w:t xml:space="preserve"> </w:t>
      </w:r>
      <w:r>
        <w:t>at</w:t>
      </w:r>
      <w:r>
        <w:rPr>
          <w:w w:val="98"/>
        </w:rPr>
        <w:t xml:space="preserve"> </w:t>
      </w:r>
      <w:r>
        <w:t>Rhode Island College cannot apply as a candidate for</w:t>
      </w:r>
      <w:r>
        <w:rPr>
          <w:spacing w:val="-15"/>
        </w:rPr>
        <w:t xml:space="preserve"> </w:t>
      </w:r>
      <w:r>
        <w:t>the</w:t>
      </w:r>
      <w:r>
        <w:rPr>
          <w:w w:val="98"/>
        </w:rPr>
        <w:t xml:space="preserve"> </w:t>
      </w:r>
      <w:proofErr w:type="spellStart"/>
      <w:r>
        <w:t>M.M.Ed</w:t>
      </w:r>
      <w:proofErr w:type="spellEnd"/>
      <w:r>
        <w:t>.</w:t>
      </w:r>
      <w:r>
        <w:rPr>
          <w:spacing w:val="35"/>
        </w:rPr>
        <w:t xml:space="preserve"> </w:t>
      </w:r>
      <w:r>
        <w:t>program.</w:t>
      </w:r>
    </w:p>
    <w:p w14:paraId="00C34C51" w14:textId="77777777" w:rsidR="00990BB6" w:rsidRDefault="00990BB6">
      <w:pPr>
        <w:spacing w:before="8"/>
        <w:rPr>
          <w:rFonts w:ascii="Gill Sans MT" w:eastAsia="Gill Sans MT" w:hAnsi="Gill Sans MT" w:cs="Gill Sans MT"/>
          <w:b/>
          <w:bCs/>
          <w:sz w:val="13"/>
          <w:szCs w:val="13"/>
        </w:rPr>
      </w:pPr>
    </w:p>
    <w:p w14:paraId="5F537B38" w14:textId="77777777" w:rsidR="00990BB6" w:rsidRDefault="0029510D">
      <w:pPr>
        <w:ind w:left="188" w:right="232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2"/>
          <w:sz w:val="18"/>
        </w:rPr>
        <w:t>Admission</w:t>
      </w:r>
      <w:r>
        <w:rPr>
          <w:rFonts w:ascii="Gill Sans MT"/>
          <w:b/>
          <w:spacing w:val="33"/>
          <w:sz w:val="18"/>
        </w:rPr>
        <w:t xml:space="preserve"> </w:t>
      </w:r>
      <w:r>
        <w:rPr>
          <w:rFonts w:ascii="Gill Sans MT"/>
          <w:b/>
          <w:spacing w:val="-2"/>
          <w:sz w:val="18"/>
        </w:rPr>
        <w:t>Requirements</w:t>
      </w:r>
    </w:p>
    <w:p w14:paraId="20AAEB3D" w14:textId="77777777" w:rsidR="00990BB6" w:rsidRDefault="0029510D">
      <w:pPr>
        <w:pStyle w:val="ListParagraph"/>
        <w:numPr>
          <w:ilvl w:val="0"/>
          <w:numId w:val="3"/>
        </w:numPr>
        <w:tabs>
          <w:tab w:val="left" w:pos="477"/>
        </w:tabs>
        <w:spacing w:before="69" w:line="285" w:lineRule="auto"/>
        <w:ind w:right="232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completed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form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accompanied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by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$50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nonrefundable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application fee. Graduate applications are available online</w:t>
      </w:r>
      <w:r>
        <w:rPr>
          <w:rFonts w:ascii="Gill Sans MT"/>
          <w:spacing w:val="-13"/>
          <w:sz w:val="16"/>
        </w:rPr>
        <w:t xml:space="preserve"> </w:t>
      </w:r>
      <w:r>
        <w:rPr>
          <w:rFonts w:ascii="Gill Sans MT"/>
          <w:sz w:val="16"/>
        </w:rPr>
        <w:t>at:</w:t>
      </w:r>
      <w:r>
        <w:rPr>
          <w:rFonts w:ascii="Gill Sans MT"/>
          <w:w w:val="99"/>
          <w:sz w:val="16"/>
        </w:rPr>
        <w:t xml:space="preserve"> </w:t>
      </w:r>
      <w:hyperlink r:id="rId20">
        <w:r>
          <w:rPr>
            <w:rFonts w:ascii="Gill Sans MT"/>
            <w:sz w:val="16"/>
          </w:rPr>
          <w:t>www.ric.edu/graduatestudies/.</w:t>
        </w:r>
      </w:hyperlink>
    </w:p>
    <w:p w14:paraId="580F4492" w14:textId="77777777" w:rsidR="00990BB6" w:rsidRDefault="0029510D">
      <w:pPr>
        <w:pStyle w:val="ListParagraph"/>
        <w:numPr>
          <w:ilvl w:val="0"/>
          <w:numId w:val="3"/>
        </w:numPr>
        <w:tabs>
          <w:tab w:val="left" w:pos="477"/>
        </w:tabs>
        <w:spacing w:before="38"/>
        <w:ind w:right="232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Official transcripts of all undergraduate and graduate</w:t>
      </w:r>
      <w:r>
        <w:rPr>
          <w:rFonts w:ascii="Gill Sans MT"/>
          <w:spacing w:val="-12"/>
          <w:sz w:val="16"/>
        </w:rPr>
        <w:t xml:space="preserve"> </w:t>
      </w:r>
      <w:r>
        <w:rPr>
          <w:rFonts w:ascii="Gill Sans MT"/>
          <w:sz w:val="16"/>
        </w:rPr>
        <w:t>records.</w:t>
      </w:r>
    </w:p>
    <w:p w14:paraId="5CC684D5" w14:textId="77777777" w:rsidR="00990BB6" w:rsidRDefault="0029510D">
      <w:pPr>
        <w:pStyle w:val="ListParagraph"/>
        <w:numPr>
          <w:ilvl w:val="0"/>
          <w:numId w:val="3"/>
        </w:numPr>
        <w:tabs>
          <w:tab w:val="left" w:pos="477"/>
        </w:tabs>
        <w:spacing w:before="73" w:line="285" w:lineRule="auto"/>
        <w:ind w:right="164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minimum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cumulative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grade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point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average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3.00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4.00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scale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undergraduate course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work.</w:t>
      </w:r>
    </w:p>
    <w:p w14:paraId="46E2B984" w14:textId="77777777" w:rsidR="00990BB6" w:rsidDel="00841767" w:rsidRDefault="0029510D">
      <w:pPr>
        <w:pStyle w:val="ListParagraph"/>
        <w:numPr>
          <w:ilvl w:val="0"/>
          <w:numId w:val="3"/>
        </w:numPr>
        <w:tabs>
          <w:tab w:val="left" w:pos="477"/>
        </w:tabs>
        <w:spacing w:before="38" w:line="285" w:lineRule="auto"/>
        <w:ind w:right="198"/>
        <w:jc w:val="left"/>
        <w:rPr>
          <w:del w:id="30" w:author="Decker, Devon D." w:date="2022-02-10T11:37:00Z"/>
          <w:rFonts w:ascii="Gill Sans MT" w:eastAsia="Gill Sans MT" w:hAnsi="Gill Sans MT" w:cs="Gill Sans MT"/>
          <w:sz w:val="16"/>
          <w:szCs w:val="16"/>
        </w:rPr>
      </w:pPr>
      <w:del w:id="31" w:author="Decker, Devon D." w:date="2022-02-10T11:37:00Z">
        <w:r w:rsidDel="00841767">
          <w:rPr>
            <w:rFonts w:ascii="Gill Sans MT"/>
            <w:sz w:val="16"/>
          </w:rPr>
          <w:delText>An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official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report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of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scores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on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the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Graduate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Record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Examination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or</w:delText>
        </w:r>
        <w:r w:rsidDel="00841767">
          <w:rPr>
            <w:rFonts w:ascii="Gill Sans MT"/>
            <w:w w:val="98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Miller Analogies</w:delText>
        </w:r>
        <w:r w:rsidDel="00841767">
          <w:rPr>
            <w:rFonts w:ascii="Gill Sans MT"/>
            <w:spacing w:val="-1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Test.</w:delText>
        </w:r>
      </w:del>
    </w:p>
    <w:p w14:paraId="02F3EA81" w14:textId="77777777" w:rsidR="00990BB6" w:rsidRDefault="0029510D">
      <w:pPr>
        <w:pStyle w:val="ListParagraph"/>
        <w:numPr>
          <w:ilvl w:val="0"/>
          <w:numId w:val="3"/>
        </w:numPr>
        <w:tabs>
          <w:tab w:val="left" w:pos="477"/>
        </w:tabs>
        <w:spacing w:before="38" w:line="285" w:lineRule="auto"/>
        <w:ind w:right="806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An official report of scores on the Praxis II Music:</w:t>
      </w:r>
      <w:r>
        <w:rPr>
          <w:rFonts w:ascii="Gill Sans MT"/>
          <w:spacing w:val="-29"/>
          <w:sz w:val="16"/>
        </w:rPr>
        <w:t xml:space="preserve"> </w:t>
      </w:r>
      <w:r>
        <w:rPr>
          <w:rFonts w:ascii="Gill Sans MT"/>
          <w:sz w:val="16"/>
        </w:rPr>
        <w:t>Content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Knowledge Test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(5113).</w:t>
      </w:r>
    </w:p>
    <w:p w14:paraId="6277F967" w14:textId="77777777" w:rsidR="00990BB6" w:rsidRDefault="00990BB6">
      <w:pPr>
        <w:spacing w:line="285" w:lineRule="auto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20" w:header="720" w:footer="720" w:gutter="0"/>
          <w:cols w:num="2" w:space="720" w:equalWidth="0">
            <w:col w:w="4909" w:space="548"/>
            <w:col w:w="5103"/>
          </w:cols>
        </w:sectPr>
      </w:pPr>
    </w:p>
    <w:p w14:paraId="2FA7DA82" w14:textId="77777777" w:rsidR="00990BB6" w:rsidRDefault="00990BB6">
      <w:pPr>
        <w:rPr>
          <w:rFonts w:ascii="Gill Sans MT" w:eastAsia="Gill Sans MT" w:hAnsi="Gill Sans MT" w:cs="Gill Sans MT"/>
          <w:sz w:val="20"/>
          <w:szCs w:val="20"/>
        </w:rPr>
      </w:pPr>
    </w:p>
    <w:p w14:paraId="557681E5" w14:textId="77777777" w:rsidR="00990BB6" w:rsidRDefault="00990BB6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14:paraId="3E6211C6" w14:textId="77777777" w:rsidR="00990BB6" w:rsidRDefault="0029510D">
      <w:pPr>
        <w:pStyle w:val="ListParagraph"/>
        <w:numPr>
          <w:ilvl w:val="0"/>
          <w:numId w:val="3"/>
        </w:numPr>
        <w:tabs>
          <w:tab w:val="left" w:pos="388"/>
        </w:tabs>
        <w:spacing w:before="78"/>
        <w:ind w:left="388" w:right="5454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Three letters of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recommendation.</w:t>
      </w:r>
    </w:p>
    <w:p w14:paraId="53509BC4" w14:textId="77777777" w:rsidR="00990BB6" w:rsidRDefault="0029510D">
      <w:pPr>
        <w:pStyle w:val="ListParagraph"/>
        <w:numPr>
          <w:ilvl w:val="0"/>
          <w:numId w:val="3"/>
        </w:numPr>
        <w:tabs>
          <w:tab w:val="left" w:pos="388"/>
        </w:tabs>
        <w:spacing w:before="73"/>
        <w:ind w:left="388" w:right="5454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baccalaureate degree in music or at least 50 credit hours 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music.</w:t>
      </w:r>
    </w:p>
    <w:p w14:paraId="567488F1" w14:textId="77777777" w:rsidR="00990BB6" w:rsidRDefault="0029510D">
      <w:pPr>
        <w:pStyle w:val="ListParagraph"/>
        <w:numPr>
          <w:ilvl w:val="0"/>
          <w:numId w:val="3"/>
        </w:numPr>
        <w:tabs>
          <w:tab w:val="left" w:pos="388"/>
        </w:tabs>
        <w:spacing w:before="73"/>
        <w:ind w:left="388" w:right="5454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Teacher certification in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music.</w:t>
      </w:r>
    </w:p>
    <w:p w14:paraId="4FB65E1E" w14:textId="77777777" w:rsidR="00990BB6" w:rsidRDefault="0029510D">
      <w:pPr>
        <w:pStyle w:val="ListParagraph"/>
        <w:numPr>
          <w:ilvl w:val="0"/>
          <w:numId w:val="3"/>
        </w:numPr>
        <w:tabs>
          <w:tab w:val="left" w:pos="388"/>
        </w:tabs>
        <w:spacing w:before="73"/>
        <w:ind w:left="388" w:right="5454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Evidence of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musicianship.</w:t>
      </w:r>
    </w:p>
    <w:p w14:paraId="22457333" w14:textId="77777777" w:rsidR="00990BB6" w:rsidRDefault="0029510D">
      <w:pPr>
        <w:pStyle w:val="ListParagraph"/>
        <w:numPr>
          <w:ilvl w:val="0"/>
          <w:numId w:val="3"/>
        </w:numPr>
        <w:tabs>
          <w:tab w:val="left" w:pos="388"/>
        </w:tabs>
        <w:spacing w:before="73"/>
        <w:ind w:left="388" w:right="5454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An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interview.</w:t>
      </w:r>
    </w:p>
    <w:p w14:paraId="5D613E3F" w14:textId="77777777" w:rsidR="00990BB6" w:rsidRDefault="0029510D">
      <w:pPr>
        <w:pStyle w:val="ListParagraph"/>
        <w:numPr>
          <w:ilvl w:val="0"/>
          <w:numId w:val="3"/>
        </w:numPr>
        <w:tabs>
          <w:tab w:val="left" w:pos="388"/>
        </w:tabs>
        <w:spacing w:before="73"/>
        <w:ind w:left="388" w:right="5454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plan of study approved by the advisor and appropriate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dean.</w:t>
      </w:r>
    </w:p>
    <w:p w14:paraId="769DE51A" w14:textId="77777777" w:rsidR="00990BB6" w:rsidRDefault="00990BB6">
      <w:pPr>
        <w:spacing w:before="5"/>
        <w:rPr>
          <w:rFonts w:ascii="Gill Sans MT" w:eastAsia="Gill Sans MT" w:hAnsi="Gill Sans MT" w:cs="Gill Sans MT"/>
          <w:sz w:val="13"/>
          <w:szCs w:val="13"/>
        </w:rPr>
      </w:pPr>
    </w:p>
    <w:p w14:paraId="226B1E11" w14:textId="77777777" w:rsidR="00990BB6" w:rsidRDefault="0029510D">
      <w:pPr>
        <w:pStyle w:val="Heading2"/>
        <w:ind w:left="100" w:right="5454"/>
        <w:rPr>
          <w:b w:val="0"/>
          <w:bCs w:val="0"/>
        </w:rPr>
      </w:pPr>
      <w:r>
        <w:t>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026D4354" w14:textId="77777777" w:rsidR="00990BB6" w:rsidRDefault="0029510D">
      <w:pPr>
        <w:pStyle w:val="Heading3"/>
        <w:spacing w:before="83" w:line="184" w:lineRule="exact"/>
        <w:ind w:left="100" w:right="5454"/>
        <w:rPr>
          <w:b w:val="0"/>
          <w:bCs w:val="0"/>
        </w:rPr>
      </w:pPr>
      <w:r>
        <w:t>Foundations</w:t>
      </w:r>
      <w:r>
        <w:rPr>
          <w:spacing w:val="-17"/>
        </w:rPr>
        <w:t xml:space="preserve"> </w:t>
      </w:r>
      <w:r>
        <w:t>Component</w:t>
      </w:r>
    </w:p>
    <w:p w14:paraId="34BC9621" w14:textId="77777777" w:rsidR="00990BB6" w:rsidRDefault="0029510D">
      <w:pPr>
        <w:pStyle w:val="BodyText"/>
        <w:tabs>
          <w:tab w:val="left" w:pos="1405"/>
          <w:tab w:val="left" w:pos="3561"/>
          <w:tab w:val="left" w:pos="3858"/>
        </w:tabs>
        <w:spacing w:line="184" w:lineRule="exact"/>
        <w:ind w:left="205" w:right="5454"/>
      </w:pPr>
      <w:r>
        <w:t>FNED</w:t>
      </w:r>
      <w:r>
        <w:rPr>
          <w:spacing w:val="-5"/>
        </w:rPr>
        <w:t xml:space="preserve"> </w:t>
      </w:r>
      <w:r>
        <w:t>502</w:t>
      </w:r>
      <w:r>
        <w:tab/>
        <w:t>Social Issues in</w:t>
      </w:r>
      <w:r>
        <w:rPr>
          <w:spacing w:val="-16"/>
        </w:rPr>
        <w:t xml:space="preserve"> </w:t>
      </w:r>
      <w:r>
        <w:t>Education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41D834B3" w14:textId="77777777" w:rsidR="00990BB6" w:rsidRDefault="00990BB6">
      <w:pPr>
        <w:spacing w:line="184" w:lineRule="exact"/>
        <w:sectPr w:rsidR="00990BB6">
          <w:headerReference w:type="default" r:id="rId21"/>
          <w:pgSz w:w="12240" w:h="15840"/>
          <w:pgMar w:top="900" w:right="800" w:bottom="280" w:left="980" w:header="717" w:footer="0" w:gutter="0"/>
          <w:cols w:space="720"/>
        </w:sectPr>
      </w:pPr>
    </w:p>
    <w:p w14:paraId="1E6A972A" w14:textId="77777777" w:rsidR="00990BB6" w:rsidRDefault="0029510D">
      <w:pPr>
        <w:pStyle w:val="BodyText"/>
        <w:tabs>
          <w:tab w:val="left" w:pos="1405"/>
        </w:tabs>
        <w:spacing w:before="1"/>
        <w:ind w:left="1405" w:hanging="1200"/>
      </w:pPr>
      <w:r>
        <w:t>SPED</w:t>
      </w:r>
      <w:r>
        <w:rPr>
          <w:spacing w:val="-5"/>
        </w:rPr>
        <w:t xml:space="preserve"> </w:t>
      </w:r>
      <w:r>
        <w:t>531</w:t>
      </w:r>
      <w:r>
        <w:tab/>
        <w:t>Overview of</w:t>
      </w:r>
      <w:r>
        <w:rPr>
          <w:spacing w:val="-10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Education:</w:t>
      </w:r>
      <w:r>
        <w:rPr>
          <w:w w:val="98"/>
        </w:rPr>
        <w:t xml:space="preserve"> </w:t>
      </w:r>
      <w:r>
        <w:t>Policies/Practices</w:t>
      </w:r>
    </w:p>
    <w:p w14:paraId="7A35DB74" w14:textId="77777777" w:rsidR="00990BB6" w:rsidRDefault="0029510D">
      <w:pPr>
        <w:pStyle w:val="BodyText"/>
        <w:tabs>
          <w:tab w:val="left" w:pos="502"/>
        </w:tabs>
        <w:spacing w:before="1"/>
        <w:ind w:left="205"/>
      </w:pPr>
      <w:r>
        <w:rPr>
          <w:w w:val="95"/>
        </w:rPr>
        <w:br w:type="column"/>
      </w:r>
      <w:r>
        <w:rPr>
          <w:w w:val="95"/>
        </w:rPr>
        <w:t>3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7F30EFFE" w14:textId="77777777" w:rsidR="00990BB6" w:rsidRDefault="00990BB6">
      <w:pPr>
        <w:sectPr w:rsidR="00990BB6">
          <w:type w:val="continuous"/>
          <w:pgSz w:w="12240" w:h="15840"/>
          <w:pgMar w:top="900" w:right="800" w:bottom="280" w:left="980" w:header="720" w:footer="720" w:gutter="0"/>
          <w:cols w:num="2" w:space="720" w:equalWidth="0">
            <w:col w:w="2700" w:space="656"/>
            <w:col w:w="7104"/>
          </w:cols>
        </w:sectPr>
      </w:pPr>
    </w:p>
    <w:p w14:paraId="1373D10C" w14:textId="77777777" w:rsidR="00990BB6" w:rsidRDefault="0029510D">
      <w:pPr>
        <w:pStyle w:val="Heading3"/>
        <w:ind w:left="100"/>
        <w:rPr>
          <w:b w:val="0"/>
          <w:bCs w:val="0"/>
        </w:rPr>
      </w:pPr>
      <w:r>
        <w:t>Music</w:t>
      </w:r>
      <w:r>
        <w:rPr>
          <w:spacing w:val="-9"/>
        </w:rPr>
        <w:t xml:space="preserve"> </w:t>
      </w:r>
      <w:r>
        <w:t>Education</w:t>
      </w:r>
    </w:p>
    <w:p w14:paraId="5D2770E1" w14:textId="77777777" w:rsidR="00990BB6" w:rsidRDefault="0029510D">
      <w:pPr>
        <w:pStyle w:val="BodyText"/>
        <w:tabs>
          <w:tab w:val="left" w:pos="1405"/>
        </w:tabs>
        <w:spacing w:before="1"/>
        <w:ind w:left="205"/>
      </w:pPr>
      <w:r>
        <w:t>MUSE</w:t>
      </w:r>
      <w:r>
        <w:rPr>
          <w:spacing w:val="-5"/>
        </w:rPr>
        <w:t xml:space="preserve"> </w:t>
      </w:r>
      <w:r>
        <w:t>501</w:t>
      </w:r>
      <w:r>
        <w:tab/>
        <w:t>Research Techniques</w:t>
      </w:r>
      <w:r>
        <w:rPr>
          <w:spacing w:val="-15"/>
        </w:rPr>
        <w:t xml:space="preserve"> </w:t>
      </w:r>
      <w:r>
        <w:t>in</w:t>
      </w:r>
    </w:p>
    <w:p w14:paraId="4D22586E" w14:textId="77777777" w:rsidR="00990BB6" w:rsidRDefault="0029510D">
      <w:pPr>
        <w:pStyle w:val="BodyText"/>
        <w:spacing w:before="1"/>
        <w:ind w:left="1405"/>
      </w:pPr>
      <w:r>
        <w:t>Music</w:t>
      </w:r>
      <w:r>
        <w:rPr>
          <w:spacing w:val="-10"/>
        </w:rPr>
        <w:t xml:space="preserve"> </w:t>
      </w:r>
      <w:r>
        <w:t>Education</w:t>
      </w:r>
    </w:p>
    <w:p w14:paraId="39A754FE" w14:textId="77777777" w:rsidR="00990BB6" w:rsidRDefault="0029510D">
      <w:pPr>
        <w:pStyle w:val="BodyText"/>
        <w:tabs>
          <w:tab w:val="left" w:pos="1405"/>
        </w:tabs>
        <w:spacing w:before="1" w:line="184" w:lineRule="exact"/>
        <w:ind w:left="205"/>
      </w:pPr>
      <w:r>
        <w:t>MUSE</w:t>
      </w:r>
      <w:r>
        <w:rPr>
          <w:spacing w:val="-5"/>
        </w:rPr>
        <w:t xml:space="preserve"> </w:t>
      </w:r>
      <w:r>
        <w:t>502</w:t>
      </w:r>
      <w:r>
        <w:tab/>
        <w:t>Perception,</w:t>
      </w:r>
      <w:r>
        <w:rPr>
          <w:spacing w:val="-14"/>
        </w:rPr>
        <w:t xml:space="preserve"> </w:t>
      </w:r>
      <w:r>
        <w:t>Assessment,</w:t>
      </w:r>
    </w:p>
    <w:p w14:paraId="637476BA" w14:textId="77777777" w:rsidR="00990BB6" w:rsidRDefault="0029510D">
      <w:pPr>
        <w:pStyle w:val="BodyText"/>
        <w:tabs>
          <w:tab w:val="left" w:pos="1405"/>
        </w:tabs>
        <w:ind w:left="205" w:firstLine="1200"/>
      </w:pPr>
      <w:r>
        <w:t>and Evaluation in</w:t>
      </w:r>
      <w:r>
        <w:rPr>
          <w:spacing w:val="-5"/>
        </w:rPr>
        <w:t xml:space="preserve"> </w:t>
      </w:r>
      <w:r>
        <w:t>Music</w:t>
      </w:r>
      <w:r>
        <w:rPr>
          <w:w w:val="99"/>
        </w:rPr>
        <w:t xml:space="preserve"> </w:t>
      </w:r>
      <w:r>
        <w:t>MUSE</w:t>
      </w:r>
      <w:r>
        <w:rPr>
          <w:spacing w:val="-5"/>
        </w:rPr>
        <w:t xml:space="preserve"> </w:t>
      </w:r>
      <w:r>
        <w:t>525</w:t>
      </w:r>
      <w:r>
        <w:tab/>
        <w:t>Advanced Studies in</w:t>
      </w:r>
      <w:r>
        <w:rPr>
          <w:spacing w:val="-14"/>
        </w:rPr>
        <w:t xml:space="preserve"> </w:t>
      </w:r>
      <w:r>
        <w:t>Music</w:t>
      </w:r>
    </w:p>
    <w:p w14:paraId="05FBB157" w14:textId="77777777" w:rsidR="00990BB6" w:rsidRDefault="0029510D">
      <w:pPr>
        <w:pStyle w:val="BodyText"/>
        <w:spacing w:before="1"/>
        <w:ind w:left="326"/>
        <w:jc w:val="center"/>
      </w:pPr>
      <w:r>
        <w:t>Education</w:t>
      </w:r>
    </w:p>
    <w:p w14:paraId="23CEFC12" w14:textId="77777777" w:rsidR="00990BB6" w:rsidRDefault="0029510D">
      <w:pPr>
        <w:spacing w:before="11"/>
        <w:rPr>
          <w:rFonts w:ascii="Gill Sans MT" w:eastAsia="Gill Sans MT" w:hAnsi="Gill Sans MT" w:cs="Gill Sans MT"/>
        </w:rPr>
      </w:pPr>
      <w:r>
        <w:br w:type="column"/>
      </w:r>
    </w:p>
    <w:p w14:paraId="56A9117C" w14:textId="77777777" w:rsidR="00990BB6" w:rsidRDefault="0029510D">
      <w:pPr>
        <w:pStyle w:val="BodyText"/>
        <w:tabs>
          <w:tab w:val="left" w:pos="397"/>
        </w:tabs>
        <w:ind w:left="397" w:right="6047" w:hanging="298"/>
      </w:pPr>
      <w:r>
        <w:rPr>
          <w:w w:val="95"/>
        </w:rPr>
        <w:t>3</w:t>
      </w:r>
      <w:r>
        <w:rPr>
          <w:w w:val="95"/>
        </w:rPr>
        <w:tab/>
      </w:r>
      <w:proofErr w:type="spellStart"/>
      <w:r>
        <w:t>Sp</w:t>
      </w:r>
      <w:proofErr w:type="spellEnd"/>
      <w:r>
        <w:rPr>
          <w:spacing w:val="-6"/>
        </w:rPr>
        <w:t xml:space="preserve"> </w:t>
      </w:r>
      <w:r>
        <w:t>(even</w:t>
      </w:r>
      <w:r>
        <w:rPr>
          <w:w w:val="98"/>
        </w:rPr>
        <w:t xml:space="preserve"> </w:t>
      </w:r>
      <w:r>
        <w:t>years)</w:t>
      </w:r>
    </w:p>
    <w:p w14:paraId="2F109ECF" w14:textId="77777777" w:rsidR="00990BB6" w:rsidRDefault="0029510D">
      <w:pPr>
        <w:pStyle w:val="BodyText"/>
        <w:tabs>
          <w:tab w:val="left" w:pos="397"/>
        </w:tabs>
        <w:spacing w:before="4" w:line="182" w:lineRule="exact"/>
        <w:ind w:left="397" w:right="6098" w:hanging="298"/>
      </w:pPr>
      <w:r>
        <w:rPr>
          <w:w w:val="95"/>
        </w:rPr>
        <w:t>3</w:t>
      </w:r>
      <w:r>
        <w:rPr>
          <w:w w:val="95"/>
        </w:rPr>
        <w:tab/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r>
        <w:t>(odd</w:t>
      </w:r>
      <w:r>
        <w:rPr>
          <w:w w:val="98"/>
        </w:rPr>
        <w:t xml:space="preserve"> </w:t>
      </w:r>
      <w:r>
        <w:t>years)</w:t>
      </w:r>
    </w:p>
    <w:p w14:paraId="2BA94018" w14:textId="77777777" w:rsidR="00990BB6" w:rsidRDefault="0029510D">
      <w:pPr>
        <w:pStyle w:val="BodyText"/>
        <w:tabs>
          <w:tab w:val="left" w:pos="397"/>
        </w:tabs>
        <w:spacing w:before="2"/>
        <w:ind w:left="397" w:right="6098" w:hanging="298"/>
      </w:pPr>
      <w:r>
        <w:rPr>
          <w:w w:val="95"/>
        </w:rPr>
        <w:t>3</w:t>
      </w:r>
      <w:r>
        <w:rPr>
          <w:w w:val="95"/>
        </w:rPr>
        <w:tab/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r>
        <w:t>(odd</w:t>
      </w:r>
      <w:r>
        <w:rPr>
          <w:w w:val="98"/>
        </w:rPr>
        <w:t xml:space="preserve"> </w:t>
      </w:r>
      <w:r>
        <w:t>years)</w:t>
      </w:r>
    </w:p>
    <w:p w14:paraId="170CAAD8" w14:textId="77777777" w:rsidR="00990BB6" w:rsidRDefault="00990BB6">
      <w:pPr>
        <w:sectPr w:rsidR="00990BB6">
          <w:type w:val="continuous"/>
          <w:pgSz w:w="12240" w:h="15840"/>
          <w:pgMar w:top="900" w:right="800" w:bottom="280" w:left="980" w:header="720" w:footer="720" w:gutter="0"/>
          <w:cols w:num="2" w:space="720" w:equalWidth="0">
            <w:col w:w="3122" w:space="340"/>
            <w:col w:w="6998"/>
          </w:cols>
        </w:sectPr>
      </w:pPr>
    </w:p>
    <w:p w14:paraId="5C02D6F1" w14:textId="77777777" w:rsidR="00990BB6" w:rsidRDefault="0029510D">
      <w:pPr>
        <w:pStyle w:val="BodyText"/>
        <w:tabs>
          <w:tab w:val="left" w:pos="1405"/>
          <w:tab w:val="left" w:pos="3561"/>
          <w:tab w:val="left" w:pos="3858"/>
        </w:tabs>
        <w:spacing w:line="182" w:lineRule="exact"/>
        <w:ind w:left="100" w:right="5454" w:firstLine="105"/>
      </w:pPr>
      <w:r>
        <w:t>MUSE</w:t>
      </w:r>
      <w:r>
        <w:rPr>
          <w:spacing w:val="-5"/>
        </w:rPr>
        <w:t xml:space="preserve"> </w:t>
      </w:r>
      <w:r>
        <w:t>566</w:t>
      </w:r>
      <w:r>
        <w:tab/>
        <w:t>Seminar in Music</w:t>
      </w:r>
      <w:r>
        <w:rPr>
          <w:spacing w:val="-15"/>
        </w:rPr>
        <w:t xml:space="preserve"> </w:t>
      </w:r>
      <w:r>
        <w:t>Education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>F (odd</w:t>
      </w:r>
      <w:r>
        <w:rPr>
          <w:spacing w:val="-8"/>
        </w:rPr>
        <w:t xml:space="preserve"> </w:t>
      </w:r>
      <w:r>
        <w:t>years)</w:t>
      </w:r>
    </w:p>
    <w:p w14:paraId="73FCB769" w14:textId="77777777" w:rsidR="00990BB6" w:rsidRDefault="0029510D">
      <w:pPr>
        <w:pStyle w:val="Heading3"/>
        <w:ind w:left="100" w:right="5454"/>
        <w:rPr>
          <w:b w:val="0"/>
          <w:bCs w:val="0"/>
        </w:rPr>
      </w:pPr>
      <w:r>
        <w:t>THREE CREDIT HOURS OF COURSES</w:t>
      </w:r>
      <w:r>
        <w:rPr>
          <w:spacing w:val="-8"/>
        </w:rPr>
        <w:t xml:space="preserve"> </w:t>
      </w:r>
      <w:r>
        <w:t>from</w:t>
      </w:r>
    </w:p>
    <w:p w14:paraId="41152B82" w14:textId="77777777" w:rsidR="00990BB6" w:rsidRDefault="00990BB6">
      <w:pPr>
        <w:sectPr w:rsidR="00990BB6">
          <w:type w:val="continuous"/>
          <w:pgSz w:w="12240" w:h="15840"/>
          <w:pgMar w:top="900" w:right="800" w:bottom="280" w:left="980" w:header="720" w:footer="720" w:gutter="0"/>
          <w:cols w:space="720"/>
        </w:sectPr>
      </w:pPr>
    </w:p>
    <w:p w14:paraId="6432F783" w14:textId="77777777" w:rsidR="00990BB6" w:rsidRDefault="0029510D">
      <w:pPr>
        <w:pStyle w:val="BodyText"/>
        <w:tabs>
          <w:tab w:val="left" w:pos="1405"/>
        </w:tabs>
        <w:spacing w:before="1"/>
        <w:ind w:left="1405" w:hanging="1200"/>
      </w:pPr>
      <w:r>
        <w:t>MUSE</w:t>
      </w:r>
      <w:r>
        <w:rPr>
          <w:spacing w:val="-5"/>
        </w:rPr>
        <w:t xml:space="preserve"> </w:t>
      </w:r>
      <w:r>
        <w:t>480</w:t>
      </w:r>
      <w:r>
        <w:tab/>
        <w:t>Workshop in</w:t>
      </w:r>
      <w:r>
        <w:rPr>
          <w:spacing w:val="-11"/>
        </w:rPr>
        <w:t xml:space="preserve"> </w:t>
      </w:r>
      <w:r>
        <w:t>Music</w:t>
      </w:r>
      <w:r>
        <w:rPr>
          <w:w w:val="98"/>
        </w:rPr>
        <w:t xml:space="preserve"> </w:t>
      </w:r>
      <w:r>
        <w:t>Education</w:t>
      </w:r>
    </w:p>
    <w:p w14:paraId="124E3BE7" w14:textId="77777777" w:rsidR="00990BB6" w:rsidRDefault="0029510D">
      <w:pPr>
        <w:pStyle w:val="BodyText"/>
        <w:tabs>
          <w:tab w:val="left" w:pos="1405"/>
        </w:tabs>
        <w:spacing w:before="1"/>
        <w:ind w:left="1405" w:right="39" w:hanging="1200"/>
      </w:pPr>
      <w:r>
        <w:t>MUSE</w:t>
      </w:r>
      <w:r>
        <w:rPr>
          <w:spacing w:val="-5"/>
        </w:rPr>
        <w:t xml:space="preserve"> </w:t>
      </w:r>
      <w:r>
        <w:t>503</w:t>
      </w:r>
      <w:r>
        <w:tab/>
        <w:t>School</w:t>
      </w:r>
      <w:r>
        <w:rPr>
          <w:spacing w:val="-8"/>
        </w:rPr>
        <w:t xml:space="preserve"> </w:t>
      </w:r>
      <w:r>
        <w:t>Music</w:t>
      </w:r>
      <w:r>
        <w:rPr>
          <w:w w:val="9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and</w:t>
      </w:r>
      <w:r>
        <w:rPr>
          <w:w w:val="98"/>
        </w:rPr>
        <w:t xml:space="preserve"> </w:t>
      </w:r>
      <w:r>
        <w:t>Supervision</w:t>
      </w:r>
    </w:p>
    <w:p w14:paraId="5E5CC231" w14:textId="77777777" w:rsidR="00990BB6" w:rsidRDefault="0029510D">
      <w:pPr>
        <w:spacing w:before="1"/>
        <w:ind w:left="205" w:right="6046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>
        <w:rPr>
          <w:rFonts w:ascii="Gill Sans MT"/>
          <w:sz w:val="16"/>
        </w:rPr>
        <w:t>1-3</w:t>
      </w:r>
    </w:p>
    <w:p w14:paraId="2792B143" w14:textId="77777777" w:rsidR="00990BB6" w:rsidRDefault="00990BB6">
      <w:pPr>
        <w:spacing w:before="6"/>
        <w:rPr>
          <w:rFonts w:ascii="Gill Sans MT" w:eastAsia="Gill Sans MT" w:hAnsi="Gill Sans MT" w:cs="Gill Sans MT"/>
          <w:sz w:val="16"/>
          <w:szCs w:val="16"/>
        </w:rPr>
      </w:pPr>
    </w:p>
    <w:p w14:paraId="41A71A8D" w14:textId="77777777" w:rsidR="00990BB6" w:rsidRDefault="0029510D">
      <w:pPr>
        <w:pStyle w:val="BodyText"/>
        <w:tabs>
          <w:tab w:val="left" w:pos="634"/>
        </w:tabs>
        <w:spacing w:line="182" w:lineRule="exact"/>
        <w:ind w:left="634" w:right="6046" w:hanging="298"/>
      </w:pPr>
      <w:r>
        <w:rPr>
          <w:w w:val="95"/>
        </w:rPr>
        <w:t>3</w:t>
      </w:r>
      <w:r>
        <w:rPr>
          <w:w w:val="95"/>
        </w:rPr>
        <w:tab/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(even</w:t>
      </w:r>
      <w:r>
        <w:rPr>
          <w:w w:val="98"/>
        </w:rPr>
        <w:t xml:space="preserve"> </w:t>
      </w:r>
      <w:r>
        <w:t>years)</w:t>
      </w:r>
    </w:p>
    <w:p w14:paraId="42B26A70" w14:textId="77777777" w:rsidR="00990BB6" w:rsidRDefault="00990BB6">
      <w:pPr>
        <w:spacing w:line="182" w:lineRule="exact"/>
        <w:sectPr w:rsidR="00990BB6">
          <w:type w:val="continuous"/>
          <w:pgSz w:w="12240" w:h="15840"/>
          <w:pgMar w:top="900" w:right="800" w:bottom="280" w:left="980" w:header="720" w:footer="720" w:gutter="0"/>
          <w:cols w:num="2" w:space="720" w:equalWidth="0">
            <w:col w:w="2686" w:space="538"/>
            <w:col w:w="7236"/>
          </w:cols>
        </w:sectPr>
      </w:pPr>
    </w:p>
    <w:p w14:paraId="51AA3503" w14:textId="77777777" w:rsidR="00990BB6" w:rsidRDefault="0029510D">
      <w:pPr>
        <w:pStyle w:val="BodyText"/>
        <w:tabs>
          <w:tab w:val="left" w:pos="1405"/>
          <w:tab w:val="left" w:pos="3561"/>
          <w:tab w:val="left" w:pos="3858"/>
        </w:tabs>
        <w:spacing w:before="1"/>
        <w:ind w:left="100" w:right="5454" w:firstLine="105"/>
      </w:pPr>
      <w:r>
        <w:t>MUSE</w:t>
      </w:r>
      <w:r>
        <w:rPr>
          <w:spacing w:val="-5"/>
        </w:rPr>
        <w:t xml:space="preserve"> </w:t>
      </w:r>
      <w:r>
        <w:t>592</w:t>
      </w:r>
      <w:r>
        <w:tab/>
        <w:t>Graduate</w:t>
      </w:r>
      <w:r>
        <w:rPr>
          <w:spacing w:val="-10"/>
        </w:rPr>
        <w:t xml:space="preserve"> </w:t>
      </w:r>
      <w:r>
        <w:t>Thesis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</w:p>
    <w:p w14:paraId="09C08444" w14:textId="77777777" w:rsidR="00990BB6" w:rsidRDefault="0029510D">
      <w:pPr>
        <w:pStyle w:val="Heading3"/>
        <w:ind w:left="100" w:right="5454"/>
        <w:rPr>
          <w:b w:val="0"/>
          <w:bCs w:val="0"/>
        </w:rPr>
      </w:pPr>
      <w:r>
        <w:t>Applied</w:t>
      </w:r>
      <w:r>
        <w:rPr>
          <w:spacing w:val="-9"/>
        </w:rPr>
        <w:t xml:space="preserve"> </w:t>
      </w:r>
      <w:r>
        <w:t>Music</w:t>
      </w:r>
    </w:p>
    <w:p w14:paraId="399EE5D1" w14:textId="77777777" w:rsidR="00990BB6" w:rsidRDefault="0029510D">
      <w:pPr>
        <w:pStyle w:val="BodyText"/>
        <w:tabs>
          <w:tab w:val="left" w:pos="1405"/>
          <w:tab w:val="left" w:pos="3561"/>
          <w:tab w:val="left" w:pos="3858"/>
        </w:tabs>
        <w:spacing w:before="1" w:line="184" w:lineRule="exact"/>
        <w:ind w:left="205" w:right="5454"/>
      </w:pPr>
      <w:r>
        <w:t>MUS</w:t>
      </w:r>
      <w:r>
        <w:rPr>
          <w:spacing w:val="-4"/>
        </w:rPr>
        <w:t xml:space="preserve"> </w:t>
      </w:r>
      <w:r>
        <w:t>505</w:t>
      </w:r>
      <w:r>
        <w:tab/>
        <w:t>Systems of Musical</w:t>
      </w:r>
      <w:r>
        <w:rPr>
          <w:spacing w:val="-14"/>
        </w:rPr>
        <w:t xml:space="preserve"> </w:t>
      </w:r>
      <w:r>
        <w:t>Analysis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>F</w:t>
      </w:r>
      <w:r>
        <w:rPr>
          <w:spacing w:val="-5"/>
        </w:rPr>
        <w:t xml:space="preserve"> </w:t>
      </w:r>
      <w:r>
        <w:t>(even</w:t>
      </w:r>
    </w:p>
    <w:p w14:paraId="1FE356D9" w14:textId="77777777" w:rsidR="00990BB6" w:rsidRDefault="0029510D">
      <w:pPr>
        <w:pStyle w:val="BodyText"/>
        <w:spacing w:line="184" w:lineRule="exact"/>
        <w:ind w:left="0" w:right="2350"/>
        <w:jc w:val="center"/>
      </w:pPr>
      <w:r>
        <w:t>years)</w:t>
      </w:r>
    </w:p>
    <w:p w14:paraId="6F878717" w14:textId="77777777" w:rsidR="00990BB6" w:rsidRDefault="00990BB6">
      <w:pPr>
        <w:spacing w:line="184" w:lineRule="exact"/>
        <w:jc w:val="center"/>
        <w:sectPr w:rsidR="00990BB6">
          <w:type w:val="continuous"/>
          <w:pgSz w:w="12240" w:h="15840"/>
          <w:pgMar w:top="900" w:right="800" w:bottom="280" w:left="980" w:header="720" w:footer="720" w:gutter="0"/>
          <w:cols w:space="720"/>
        </w:sectPr>
      </w:pPr>
    </w:p>
    <w:p w14:paraId="3D566967" w14:textId="77777777" w:rsidR="00990BB6" w:rsidRDefault="0029510D">
      <w:pPr>
        <w:pStyle w:val="BodyText"/>
        <w:tabs>
          <w:tab w:val="left" w:pos="1405"/>
        </w:tabs>
        <w:spacing w:before="1"/>
        <w:ind w:left="1405" w:right="829" w:hanging="1200"/>
      </w:pPr>
      <w:r>
        <w:t>MUS</w:t>
      </w:r>
      <w:r>
        <w:rPr>
          <w:spacing w:val="-4"/>
        </w:rPr>
        <w:t xml:space="preserve"> </w:t>
      </w:r>
      <w:r>
        <w:t>560</w:t>
      </w:r>
      <w:r>
        <w:tab/>
        <w:t>Seminar in</w:t>
      </w:r>
      <w:r>
        <w:rPr>
          <w:spacing w:val="-9"/>
        </w:rPr>
        <w:t xml:space="preserve"> </w:t>
      </w:r>
      <w:r>
        <w:t>Music</w:t>
      </w:r>
      <w:r>
        <w:rPr>
          <w:w w:val="98"/>
        </w:rPr>
        <w:t xml:space="preserve"> </w:t>
      </w:r>
      <w:r>
        <w:t>Literature</w:t>
      </w:r>
    </w:p>
    <w:p w14:paraId="37166B8F" w14:textId="77777777" w:rsidR="00990BB6" w:rsidRDefault="0029510D">
      <w:pPr>
        <w:pStyle w:val="Heading3"/>
        <w:ind w:left="100"/>
        <w:rPr>
          <w:b w:val="0"/>
          <w:bCs w:val="0"/>
        </w:rPr>
      </w:pPr>
      <w:r>
        <w:t>FIVE CREDIT HOURS OF COURSES</w:t>
      </w:r>
      <w:r>
        <w:rPr>
          <w:spacing w:val="-12"/>
        </w:rPr>
        <w:t xml:space="preserve"> </w:t>
      </w:r>
      <w:r>
        <w:t>from</w:t>
      </w:r>
    </w:p>
    <w:p w14:paraId="7229304D" w14:textId="77777777" w:rsidR="00990BB6" w:rsidRDefault="0029510D">
      <w:pPr>
        <w:pStyle w:val="ListParagraph"/>
        <w:numPr>
          <w:ilvl w:val="0"/>
          <w:numId w:val="2"/>
        </w:numPr>
        <w:tabs>
          <w:tab w:val="left" w:pos="398"/>
        </w:tabs>
        <w:spacing w:before="1"/>
        <w:ind w:right="6046" w:hanging="297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proofErr w:type="spellStart"/>
      <w:r>
        <w:rPr>
          <w:rFonts w:ascii="Gill Sans MT"/>
          <w:sz w:val="16"/>
        </w:rPr>
        <w:t>Sp</w:t>
      </w:r>
      <w:proofErr w:type="spellEnd"/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(even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years)</w:t>
      </w:r>
    </w:p>
    <w:p w14:paraId="312EF4A2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800" w:bottom="280" w:left="980" w:header="720" w:footer="720" w:gutter="0"/>
          <w:cols w:num="2" w:space="720" w:equalWidth="0">
            <w:col w:w="3333" w:space="129"/>
            <w:col w:w="6998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878"/>
        <w:gridCol w:w="622"/>
        <w:gridCol w:w="849"/>
      </w:tblGrid>
      <w:tr w:rsidR="00990BB6" w14:paraId="763A1CF4" w14:textId="77777777">
        <w:trPr>
          <w:trHeight w:hRule="exact" w:val="1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16BABA9" w14:textId="77777777" w:rsidR="00990BB6" w:rsidRDefault="0029510D">
            <w:pPr>
              <w:pStyle w:val="TableParagraph"/>
              <w:spacing w:line="164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508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4AA5772B" w14:textId="77777777" w:rsidR="00990BB6" w:rsidRDefault="0029510D">
            <w:pPr>
              <w:pStyle w:val="TableParagraph"/>
              <w:spacing w:line="164" w:lineRule="exact"/>
              <w:ind w:left="15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Applied</w:t>
            </w:r>
            <w:r>
              <w:rPr>
                <w:rFonts w:ascii="Gill Sans MT"/>
                <w:spacing w:val="-11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Conducting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8D9815D" w14:textId="77777777" w:rsidR="00990BB6" w:rsidRDefault="0029510D">
            <w:pPr>
              <w:pStyle w:val="TableParagraph"/>
              <w:spacing w:line="164" w:lineRule="exact"/>
              <w:ind w:right="108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B44B755" w14:textId="77777777" w:rsidR="00990BB6" w:rsidRDefault="0029510D">
            <w:pPr>
              <w:pStyle w:val="TableParagraph"/>
              <w:spacing w:line="164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 xml:space="preserve">F,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z w:val="16"/>
              </w:rPr>
              <w:t>,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Su</w:t>
            </w:r>
            <w:proofErr w:type="spellEnd"/>
          </w:p>
        </w:tc>
      </w:tr>
      <w:tr w:rsidR="00990BB6" w14:paraId="2522700F" w14:textId="77777777">
        <w:trPr>
          <w:trHeight w:hRule="exact" w:val="1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E75BE1E" w14:textId="77777777" w:rsidR="00990BB6" w:rsidRDefault="0029510D">
            <w:pPr>
              <w:pStyle w:val="TableParagraph"/>
              <w:spacing w:line="176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521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760B59F0" w14:textId="77777777" w:rsidR="00990BB6" w:rsidRDefault="0029510D">
            <w:pPr>
              <w:pStyle w:val="TableParagraph"/>
              <w:spacing w:line="176" w:lineRule="exact"/>
              <w:ind w:left="15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The</w:t>
            </w:r>
            <w:r>
              <w:rPr>
                <w:rFonts w:ascii="Gill Sans MT"/>
                <w:spacing w:val="-9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Symphony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C86529C" w14:textId="77777777" w:rsidR="00990BB6" w:rsidRDefault="0029510D">
            <w:pPr>
              <w:pStyle w:val="TableParagraph"/>
              <w:spacing w:line="176" w:lineRule="exact"/>
              <w:ind w:right="108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81BFF6B" w14:textId="77777777" w:rsidR="00990BB6" w:rsidRDefault="0029510D">
            <w:pPr>
              <w:pStyle w:val="TableParagraph"/>
              <w:spacing w:line="176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(even</w:t>
            </w:r>
          </w:p>
        </w:tc>
      </w:tr>
      <w:tr w:rsidR="00990BB6" w14:paraId="74C5DE88" w14:textId="77777777">
        <w:trPr>
          <w:trHeight w:hRule="exact" w:val="187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531AE2A" w14:textId="77777777" w:rsidR="00990BB6" w:rsidRDefault="00990BB6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4DF35C5F" w14:textId="77777777" w:rsidR="00990BB6" w:rsidRDefault="00990BB6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C2B7D8F" w14:textId="77777777" w:rsidR="00990BB6" w:rsidRDefault="00990BB6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B7C90A4" w14:textId="77777777" w:rsidR="00990BB6" w:rsidRDefault="0029510D">
            <w:pPr>
              <w:pStyle w:val="TableParagraph"/>
              <w:spacing w:line="178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years)</w:t>
            </w:r>
          </w:p>
        </w:tc>
      </w:tr>
      <w:tr w:rsidR="00990BB6" w14:paraId="23BD9149" w14:textId="77777777">
        <w:trPr>
          <w:trHeight w:hRule="exact" w:val="3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5F70A74" w14:textId="77777777" w:rsidR="00990BB6" w:rsidRDefault="0029510D">
            <w:pPr>
              <w:pStyle w:val="TableParagraph"/>
              <w:spacing w:line="178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522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5158F881" w14:textId="77777777" w:rsidR="00990BB6" w:rsidRDefault="0029510D">
            <w:pPr>
              <w:pStyle w:val="TableParagraph"/>
              <w:spacing w:line="178" w:lineRule="exact"/>
              <w:ind w:left="15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Opera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D424A13" w14:textId="77777777" w:rsidR="00990BB6" w:rsidRDefault="0029510D">
            <w:pPr>
              <w:pStyle w:val="TableParagraph"/>
              <w:spacing w:line="178" w:lineRule="exact"/>
              <w:ind w:right="108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8"/>
                <w:sz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320933E" w14:textId="77777777" w:rsidR="00990BB6" w:rsidRDefault="0029510D">
            <w:pPr>
              <w:pStyle w:val="TableParagraph"/>
              <w:spacing w:line="235" w:lineRule="auto"/>
              <w:ind w:left="108" w:right="236"/>
              <w:rPr>
                <w:rFonts w:ascii="Gill Sans MT" w:eastAsia="Gill Sans MT" w:hAnsi="Gill Sans MT" w:cs="Gill Sans MT"/>
                <w:sz w:val="16"/>
                <w:szCs w:val="16"/>
              </w:rPr>
            </w:pP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(odd</w:t>
            </w:r>
            <w:r>
              <w:rPr>
                <w:rFonts w:ascii="Gill Sans MT"/>
                <w:w w:val="98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years)</w:t>
            </w:r>
          </w:p>
        </w:tc>
      </w:tr>
      <w:tr w:rsidR="00990BB6" w14:paraId="03D78BD6" w14:textId="77777777">
        <w:trPr>
          <w:trHeight w:hRule="exact" w:val="41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A7B563E" w14:textId="77777777" w:rsidR="00990BB6" w:rsidRDefault="0029510D">
            <w:pPr>
              <w:pStyle w:val="TableParagraph"/>
              <w:spacing w:line="177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7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570-589</w:t>
            </w:r>
          </w:p>
          <w:p w14:paraId="28A84F42" w14:textId="77777777" w:rsidR="00990BB6" w:rsidRDefault="0029510D">
            <w:pPr>
              <w:pStyle w:val="TableParagraph"/>
              <w:spacing w:line="184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4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591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5BF55C6F" w14:textId="77777777" w:rsidR="00990BB6" w:rsidRDefault="0029510D">
            <w:pPr>
              <w:pStyle w:val="TableParagraph"/>
              <w:spacing w:line="235" w:lineRule="auto"/>
              <w:ind w:left="156" w:right="631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Applied</w:t>
            </w:r>
            <w:r>
              <w:rPr>
                <w:rFonts w:ascii="Gill Sans MT"/>
                <w:spacing w:val="-2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Music</w:t>
            </w:r>
            <w:r>
              <w:rPr>
                <w:rFonts w:ascii="Gill Sans MT"/>
                <w:w w:val="98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Graduate</w:t>
            </w:r>
            <w:r>
              <w:rPr>
                <w:rFonts w:ascii="Gill Sans MT"/>
                <w:spacing w:val="-10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Recital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EE7F6C6" w14:textId="77777777" w:rsidR="00990BB6" w:rsidRDefault="0029510D">
            <w:pPr>
              <w:pStyle w:val="TableParagraph"/>
              <w:spacing w:line="178" w:lineRule="exact"/>
              <w:ind w:right="108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3F2EBB6" w14:textId="77777777" w:rsidR="00990BB6" w:rsidRDefault="0029510D">
            <w:pPr>
              <w:pStyle w:val="TableParagraph"/>
              <w:spacing w:line="177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 xml:space="preserve">F,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z w:val="16"/>
              </w:rPr>
              <w:t>,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Su</w:t>
            </w:r>
            <w:proofErr w:type="spellEnd"/>
          </w:p>
          <w:p w14:paraId="2949809B" w14:textId="77777777" w:rsidR="00990BB6" w:rsidRDefault="0029510D">
            <w:pPr>
              <w:pStyle w:val="TableParagraph"/>
              <w:spacing w:line="184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As</w:t>
            </w:r>
            <w:r>
              <w:rPr>
                <w:rFonts w:ascii="Gill Sans MT"/>
                <w:spacing w:val="-6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needed</w:t>
            </w:r>
          </w:p>
        </w:tc>
      </w:tr>
    </w:tbl>
    <w:p w14:paraId="7F1C35D4" w14:textId="77777777" w:rsidR="00990BB6" w:rsidRDefault="0029510D">
      <w:pPr>
        <w:pStyle w:val="BodyText"/>
        <w:spacing w:before="41" w:line="285" w:lineRule="auto"/>
        <w:ind w:left="100" w:right="5454"/>
      </w:pPr>
      <w:r>
        <w:t>Note:</w:t>
      </w:r>
      <w:r>
        <w:rPr>
          <w:spacing w:val="-3"/>
        </w:rPr>
        <w:t xml:space="preserve"> </w:t>
      </w:r>
      <w:r>
        <w:t>MUS</w:t>
      </w:r>
      <w:r>
        <w:rPr>
          <w:spacing w:val="-3"/>
        </w:rPr>
        <w:t xml:space="preserve"> </w:t>
      </w:r>
      <w:r>
        <w:t>591: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electing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w w:val="99"/>
        </w:rPr>
        <w:t xml:space="preserve"> </w:t>
      </w:r>
      <w:r>
        <w:t>two semesters of applied music, MUS</w:t>
      </w:r>
      <w:r>
        <w:rPr>
          <w:spacing w:val="-23"/>
        </w:rPr>
        <w:t xml:space="preserve"> </w:t>
      </w:r>
      <w:r>
        <w:t>570–589.</w:t>
      </w:r>
    </w:p>
    <w:p w14:paraId="784A02D8" w14:textId="77777777" w:rsidR="00990BB6" w:rsidRDefault="0029510D">
      <w:pPr>
        <w:pStyle w:val="Heading3"/>
        <w:spacing w:before="48"/>
        <w:ind w:left="100" w:right="5454"/>
        <w:rPr>
          <w:b w:val="0"/>
          <w:bCs w:val="0"/>
        </w:rPr>
      </w:pPr>
      <w:r>
        <w:t>Electives</w:t>
      </w:r>
    </w:p>
    <w:p w14:paraId="4A5C09FC" w14:textId="77777777" w:rsidR="00990BB6" w:rsidRDefault="0029510D">
      <w:pPr>
        <w:spacing w:before="83"/>
        <w:ind w:left="100" w:right="5454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FOUR CREDIT HOURS OF COURSES</w:t>
      </w:r>
      <w:r>
        <w:rPr>
          <w:rFonts w:ascii="Gill Sans MT"/>
          <w:b/>
          <w:spacing w:val="-12"/>
          <w:sz w:val="16"/>
        </w:rPr>
        <w:t xml:space="preserve"> </w:t>
      </w:r>
      <w:r>
        <w:rPr>
          <w:rFonts w:ascii="Gill Sans MT"/>
          <w:b/>
          <w:sz w:val="16"/>
        </w:rPr>
        <w:t>from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838"/>
        <w:gridCol w:w="662"/>
        <w:gridCol w:w="705"/>
      </w:tblGrid>
      <w:tr w:rsidR="00990BB6" w14:paraId="5FFAB9F2" w14:textId="77777777">
        <w:trPr>
          <w:trHeight w:hRule="exact" w:val="17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47F7E994" w14:textId="77777777" w:rsidR="00990BB6" w:rsidRDefault="0029510D">
            <w:pPr>
              <w:pStyle w:val="TableParagraph"/>
              <w:spacing w:line="164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7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561-563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CC8B53A" w14:textId="77777777" w:rsidR="00990BB6" w:rsidRDefault="0029510D">
            <w:pPr>
              <w:pStyle w:val="TableParagraph"/>
              <w:spacing w:line="164" w:lineRule="exact"/>
              <w:ind w:left="15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Large</w:t>
            </w:r>
            <w:r>
              <w:rPr>
                <w:rFonts w:ascii="Gill Sans MT"/>
                <w:spacing w:val="-10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Ensembles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0ADD191D" w14:textId="77777777" w:rsidR="00990BB6" w:rsidRDefault="0029510D">
            <w:pPr>
              <w:pStyle w:val="TableParagraph"/>
              <w:spacing w:line="164" w:lineRule="exact"/>
              <w:ind w:left="35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0.5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F1912FF" w14:textId="77777777" w:rsidR="00990BB6" w:rsidRDefault="0029510D">
            <w:pPr>
              <w:pStyle w:val="TableParagraph"/>
              <w:spacing w:line="164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F,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</w:tr>
      <w:tr w:rsidR="00990BB6" w14:paraId="028054BC" w14:textId="77777777">
        <w:trPr>
          <w:trHeight w:hRule="exact" w:val="18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0BC55AD" w14:textId="77777777" w:rsidR="00990BB6" w:rsidRDefault="0029510D">
            <w:pPr>
              <w:pStyle w:val="TableParagraph"/>
              <w:spacing w:line="176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7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564-566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42FA2BE" w14:textId="77777777" w:rsidR="00990BB6" w:rsidRDefault="0029510D">
            <w:pPr>
              <w:pStyle w:val="TableParagraph"/>
              <w:spacing w:line="176" w:lineRule="exact"/>
              <w:ind w:left="15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Chamber</w:t>
            </w:r>
            <w:r>
              <w:rPr>
                <w:rFonts w:ascii="Gill Sans MT"/>
                <w:spacing w:val="-10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Ensembles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2832524" w14:textId="77777777" w:rsidR="00990BB6" w:rsidRDefault="0029510D">
            <w:pPr>
              <w:pStyle w:val="TableParagraph"/>
              <w:spacing w:line="176" w:lineRule="exact"/>
              <w:ind w:right="108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C34D947" w14:textId="77777777" w:rsidR="00990BB6" w:rsidRDefault="0029510D">
            <w:pPr>
              <w:pStyle w:val="TableParagraph"/>
              <w:spacing w:line="176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F,</w:t>
            </w:r>
            <w:r>
              <w:rPr>
                <w:rFonts w:ascii="Gill Sans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</w:p>
        </w:tc>
      </w:tr>
      <w:tr w:rsidR="00990BB6" w14:paraId="6093BACB" w14:textId="77777777">
        <w:trPr>
          <w:trHeight w:hRule="exact" w:val="229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03F5EE8" w14:textId="77777777" w:rsidR="00990BB6" w:rsidRDefault="0029510D">
            <w:pPr>
              <w:pStyle w:val="TableParagraph"/>
              <w:spacing w:line="178" w:lineRule="exact"/>
              <w:ind w:left="5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MUS</w:t>
            </w:r>
            <w:r>
              <w:rPr>
                <w:rFonts w:ascii="Gill Sans MT"/>
                <w:spacing w:val="-7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570-589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A289D02" w14:textId="77777777" w:rsidR="00990BB6" w:rsidRDefault="0029510D">
            <w:pPr>
              <w:pStyle w:val="TableParagraph"/>
              <w:spacing w:line="178" w:lineRule="exact"/>
              <w:ind w:left="15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>Applied</w:t>
            </w:r>
            <w:r>
              <w:rPr>
                <w:rFonts w:ascii="Gill Sans MT"/>
                <w:spacing w:val="-7"/>
                <w:sz w:val="16"/>
              </w:rPr>
              <w:t xml:space="preserve"> </w:t>
            </w:r>
            <w:r>
              <w:rPr>
                <w:rFonts w:ascii="Gill Sans MT"/>
                <w:sz w:val="16"/>
              </w:rPr>
              <w:t>Music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331C4572" w14:textId="77777777" w:rsidR="00990BB6" w:rsidRDefault="0029510D">
            <w:pPr>
              <w:pStyle w:val="TableParagraph"/>
              <w:spacing w:line="178" w:lineRule="exact"/>
              <w:ind w:right="108"/>
              <w:jc w:val="right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w w:val="99"/>
                <w:sz w:val="16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EA0F995" w14:textId="77777777" w:rsidR="00990BB6" w:rsidRDefault="0029510D">
            <w:pPr>
              <w:pStyle w:val="TableParagraph"/>
              <w:spacing w:line="178" w:lineRule="exact"/>
              <w:ind w:left="10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sz w:val="16"/>
              </w:rPr>
              <w:t xml:space="preserve">F, </w:t>
            </w:r>
            <w:proofErr w:type="spellStart"/>
            <w:r>
              <w:rPr>
                <w:rFonts w:ascii="Gill Sans MT"/>
                <w:sz w:val="16"/>
              </w:rPr>
              <w:t>Sp</w:t>
            </w:r>
            <w:proofErr w:type="spellEnd"/>
            <w:r>
              <w:rPr>
                <w:rFonts w:ascii="Gill Sans MT"/>
                <w:sz w:val="16"/>
              </w:rPr>
              <w:t>,</w:t>
            </w:r>
            <w:r>
              <w:rPr>
                <w:rFonts w:ascii="Gill Sans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Gill Sans MT"/>
                <w:sz w:val="16"/>
              </w:rPr>
              <w:t>Su</w:t>
            </w:r>
            <w:proofErr w:type="spellEnd"/>
          </w:p>
        </w:tc>
      </w:tr>
    </w:tbl>
    <w:p w14:paraId="1E71ECA4" w14:textId="77777777" w:rsidR="00990BB6" w:rsidRDefault="0029510D">
      <w:pPr>
        <w:pStyle w:val="BodyText"/>
        <w:spacing w:before="41" w:line="285" w:lineRule="auto"/>
        <w:ind w:left="100" w:right="5601"/>
      </w:pPr>
      <w:r>
        <w:t>Note: A thesis/graduate project or recital is required of each</w:t>
      </w:r>
      <w:r>
        <w:rPr>
          <w:spacing w:val="-24"/>
        </w:rPr>
        <w:t xml:space="preserve"> </w:t>
      </w:r>
      <w:r>
        <w:t>student.</w:t>
      </w:r>
      <w:r>
        <w:rPr>
          <w:w w:val="99"/>
        </w:rPr>
        <w:t xml:space="preserve"> </w:t>
      </w:r>
      <w:r>
        <w:t>Thesis/graduate projects vary. Topics must be approved by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departmental graduate committee. The recital is available only</w:t>
      </w:r>
      <w:r>
        <w:rPr>
          <w:spacing w:val="2"/>
        </w:rPr>
        <w:t xml:space="preserve"> </w:t>
      </w:r>
      <w:r>
        <w:t>to</w:t>
      </w:r>
      <w:r>
        <w:rPr>
          <w:w w:val="98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musicianship.</w:t>
      </w:r>
      <w:r>
        <w:rPr>
          <w:spacing w:val="-5"/>
        </w:rPr>
        <w:t xml:space="preserve"> </w:t>
      </w:r>
      <w:r>
        <w:t>Recitals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approved by the departmental graduate</w:t>
      </w:r>
      <w:r>
        <w:rPr>
          <w:spacing w:val="-29"/>
        </w:rPr>
        <w:t xml:space="preserve"> </w:t>
      </w:r>
      <w:r>
        <w:t>committee.</w:t>
      </w:r>
    </w:p>
    <w:p w14:paraId="139022D4" w14:textId="77777777" w:rsidR="00990BB6" w:rsidRDefault="0029510D">
      <w:pPr>
        <w:pStyle w:val="Heading3"/>
        <w:spacing w:before="48"/>
        <w:ind w:left="3161" w:right="5454"/>
        <w:rPr>
          <w:b w:val="0"/>
          <w:bCs w:val="0"/>
        </w:rPr>
      </w:pPr>
      <w:r>
        <w:t>Total Credit Hours:</w:t>
      </w:r>
      <w:r>
        <w:rPr>
          <w:spacing w:val="-11"/>
        </w:rPr>
        <w:t xml:space="preserve"> </w:t>
      </w:r>
      <w:r>
        <w:t>36</w:t>
      </w:r>
    </w:p>
    <w:p w14:paraId="1B94CAED" w14:textId="77777777" w:rsidR="00990BB6" w:rsidRDefault="00990BB6">
      <w:pPr>
        <w:sectPr w:rsidR="00990BB6">
          <w:type w:val="continuous"/>
          <w:pgSz w:w="12240" w:h="15840"/>
          <w:pgMar w:top="900" w:right="800" w:bottom="280" w:left="980" w:header="720" w:footer="720" w:gutter="0"/>
          <w:cols w:space="720"/>
        </w:sectPr>
      </w:pPr>
    </w:p>
    <w:p w14:paraId="3639AA82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5D4F10D8" w14:textId="77777777" w:rsidR="00990BB6" w:rsidRDefault="00990BB6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14:paraId="3D462395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  <w:sectPr w:rsidR="00990BB6">
          <w:headerReference w:type="default" r:id="rId22"/>
          <w:pgSz w:w="12240" w:h="15840"/>
          <w:pgMar w:top="900" w:right="760" w:bottom="280" w:left="940" w:header="717" w:footer="0" w:gutter="0"/>
          <w:cols w:space="720"/>
        </w:sectPr>
      </w:pPr>
    </w:p>
    <w:p w14:paraId="46CFE14C" w14:textId="77777777" w:rsidR="00990BB6" w:rsidRDefault="0029510D">
      <w:pPr>
        <w:pStyle w:val="Heading1"/>
        <w:ind w:right="1693"/>
        <w:rPr>
          <w:b w:val="0"/>
          <w:bCs w:val="0"/>
        </w:rPr>
      </w:pPr>
      <w:r>
        <w:rPr>
          <w:spacing w:val="-10"/>
        </w:rPr>
        <w:t>Psychology</w:t>
      </w:r>
    </w:p>
    <w:p w14:paraId="3002F61B" w14:textId="77777777" w:rsidR="00990BB6" w:rsidRDefault="00841767">
      <w:pPr>
        <w:spacing w:line="20" w:lineRule="exact"/>
        <w:ind w:left="101"/>
        <w:rPr>
          <w:rFonts w:ascii="Bell MT" w:eastAsia="Bell MT" w:hAnsi="Bell MT" w:cs="Bell MT"/>
          <w:sz w:val="2"/>
          <w:szCs w:val="2"/>
        </w:rPr>
      </w:pPr>
      <w:r>
        <w:rPr>
          <w:rFonts w:ascii="Bell MT" w:eastAsia="Bell MT" w:hAnsi="Bell MT" w:cs="Bell MT"/>
          <w:noProof/>
          <w:sz w:val="2"/>
          <w:szCs w:val="2"/>
        </w:rPr>
        <mc:AlternateContent>
          <mc:Choice Requires="wpg">
            <w:drawing>
              <wp:inline distT="0" distB="0" distL="0" distR="0" wp14:anchorId="14E0074E" wp14:editId="7184E598">
                <wp:extent cx="3075940" cy="12700"/>
                <wp:effectExtent l="3810" t="2540" r="6350" b="3810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12700"/>
                          <a:chOff x="0" y="0"/>
                          <a:chExt cx="4844" cy="20"/>
                        </a:xfrm>
                      </wpg:grpSpPr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4" cy="2"/>
                            <a:chOff x="10" y="10"/>
                            <a:chExt cx="4824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4"/>
                                <a:gd name="T2" fmla="+- 0 4834 10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D7EFB" id="Group 7" o:spid="_x0000_s1026" style="width:242.2pt;height:1pt;mso-position-horizontal-relative:char;mso-position-vertical-relative:line" coordsize="48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">
                <v:group id="Group 8" o:spid="_x0000_s1027" style="position:absolute;left:10;top:10;width:4824;height:2" coordorigin="10,10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28" style="position:absolute;left:10;top:10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" path="m,l4824,e" filled="f" strokeweight=".96pt">
                    <v:path arrowok="t" o:connecttype="custom" o:connectlocs="0,0;4824,0" o:connectangles="0,0"/>
                  </v:shape>
                </v:group>
                <w10:anchorlock/>
              </v:group>
            </w:pict>
          </mc:Fallback>
        </mc:AlternateContent>
      </w:r>
    </w:p>
    <w:p w14:paraId="7CA826F2" w14:textId="77777777" w:rsidR="00990BB6" w:rsidRDefault="0029510D">
      <w:pPr>
        <w:spacing w:before="264" w:line="336" w:lineRule="auto"/>
        <w:ind w:left="140" w:right="1693" w:firstLine="44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>Department of</w:t>
      </w:r>
      <w:r>
        <w:rPr>
          <w:rFonts w:ascii="Gill Sans MT"/>
          <w:b/>
          <w:spacing w:val="-4"/>
          <w:sz w:val="16"/>
        </w:rPr>
        <w:t xml:space="preserve"> </w:t>
      </w:r>
      <w:r>
        <w:rPr>
          <w:rFonts w:ascii="Gill Sans MT"/>
          <w:b/>
          <w:sz w:val="16"/>
        </w:rPr>
        <w:t>Psychology</w:t>
      </w:r>
      <w:r>
        <w:rPr>
          <w:rFonts w:ascii="Gill Sans MT"/>
          <w:b/>
          <w:w w:val="98"/>
          <w:sz w:val="16"/>
        </w:rPr>
        <w:t xml:space="preserve"> </w:t>
      </w:r>
      <w:r>
        <w:rPr>
          <w:rFonts w:ascii="Gill Sans MT"/>
          <w:b/>
          <w:sz w:val="16"/>
        </w:rPr>
        <w:t xml:space="preserve">Department Chair: </w:t>
      </w:r>
      <w:r>
        <w:rPr>
          <w:rFonts w:ascii="Gill Sans MT"/>
          <w:sz w:val="16"/>
        </w:rPr>
        <w:t>Bethany</w:t>
      </w:r>
      <w:r>
        <w:rPr>
          <w:rFonts w:ascii="Gill Sans MT"/>
          <w:spacing w:val="-19"/>
          <w:sz w:val="16"/>
        </w:rPr>
        <w:t xml:space="preserve"> </w:t>
      </w:r>
      <w:r>
        <w:rPr>
          <w:rFonts w:ascii="Gill Sans MT"/>
          <w:sz w:val="16"/>
        </w:rPr>
        <w:t>Lewis</w:t>
      </w:r>
    </w:p>
    <w:p w14:paraId="59EB1A82" w14:textId="77777777" w:rsidR="00990BB6" w:rsidRDefault="00990BB6">
      <w:pPr>
        <w:spacing w:before="4"/>
        <w:rPr>
          <w:rFonts w:ascii="Gill Sans MT" w:eastAsia="Gill Sans MT" w:hAnsi="Gill Sans MT" w:cs="Gill Sans MT"/>
        </w:rPr>
      </w:pPr>
    </w:p>
    <w:p w14:paraId="2B64CC2A" w14:textId="77777777" w:rsidR="00990BB6" w:rsidRDefault="0029510D">
      <w:pPr>
        <w:spacing w:line="285" w:lineRule="auto"/>
        <w:ind w:left="14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sz w:val="16"/>
        </w:rPr>
        <w:t xml:space="preserve">Department Faculty: Professors </w:t>
      </w:r>
      <w:proofErr w:type="spellStart"/>
      <w:r>
        <w:rPr>
          <w:rFonts w:ascii="Gill Sans MT"/>
          <w:sz w:val="16"/>
        </w:rPr>
        <w:t>Agatstein</w:t>
      </w:r>
      <w:proofErr w:type="spellEnd"/>
      <w:r>
        <w:rPr>
          <w:rFonts w:ascii="Gill Sans MT"/>
          <w:sz w:val="16"/>
        </w:rPr>
        <w:t>, Anderson,</w:t>
      </w:r>
      <w:r>
        <w:rPr>
          <w:rFonts w:ascii="Gill Sans MT"/>
          <w:spacing w:val="-20"/>
          <w:sz w:val="16"/>
        </w:rPr>
        <w:t xml:space="preserve"> </w:t>
      </w:r>
      <w:r>
        <w:rPr>
          <w:rFonts w:ascii="Gill Sans MT"/>
          <w:sz w:val="16"/>
        </w:rPr>
        <w:t>Goldfield,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Kim,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Malloy,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Marco,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Sugarman;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b/>
          <w:sz w:val="16"/>
        </w:rPr>
        <w:t>Associate</w:t>
      </w:r>
      <w:r>
        <w:rPr>
          <w:rFonts w:ascii="Gill Sans MT"/>
          <w:b/>
          <w:spacing w:val="-5"/>
          <w:sz w:val="16"/>
        </w:rPr>
        <w:t xml:space="preserve"> </w:t>
      </w:r>
      <w:r>
        <w:rPr>
          <w:rFonts w:ascii="Gill Sans MT"/>
          <w:b/>
          <w:sz w:val="16"/>
        </w:rPr>
        <w:t>Professors</w:t>
      </w:r>
      <w:r>
        <w:rPr>
          <w:rFonts w:ascii="Gill Sans MT"/>
          <w:b/>
          <w:spacing w:val="-5"/>
          <w:sz w:val="16"/>
        </w:rPr>
        <w:t xml:space="preserve"> </w:t>
      </w:r>
      <w:r>
        <w:rPr>
          <w:rFonts w:ascii="Gill Sans MT"/>
          <w:sz w:val="16"/>
        </w:rPr>
        <w:t>Cook,</w:t>
      </w:r>
      <w:r>
        <w:rPr>
          <w:rFonts w:ascii="Gill Sans MT"/>
          <w:spacing w:val="-5"/>
          <w:sz w:val="16"/>
        </w:rPr>
        <w:t xml:space="preserve"> </w:t>
      </w:r>
      <w:proofErr w:type="spellStart"/>
      <w:r>
        <w:rPr>
          <w:rFonts w:ascii="Gill Sans MT"/>
          <w:sz w:val="16"/>
        </w:rPr>
        <w:t>Dottolo</w:t>
      </w:r>
      <w:proofErr w:type="spellEnd"/>
      <w:r>
        <w:rPr>
          <w:rFonts w:ascii="Gill Sans MT"/>
          <w:sz w:val="16"/>
        </w:rPr>
        <w:t>,</w:t>
      </w:r>
    </w:p>
    <w:p w14:paraId="54F9200D" w14:textId="77777777" w:rsidR="00990BB6" w:rsidRDefault="0029510D">
      <w:pPr>
        <w:pStyle w:val="BodyText"/>
        <w:tabs>
          <w:tab w:val="left" w:pos="1445"/>
        </w:tabs>
        <w:spacing w:before="78"/>
        <w:ind w:left="245"/>
      </w:pPr>
      <w:r>
        <w:br w:type="column"/>
      </w:r>
      <w:r>
        <w:t>PSYC</w:t>
      </w:r>
      <w:r>
        <w:rPr>
          <w:spacing w:val="-7"/>
        </w:rPr>
        <w:t xml:space="preserve"> </w:t>
      </w:r>
      <w:r>
        <w:t>474W</w:t>
      </w:r>
      <w:r>
        <w:tab/>
        <w:t>Research Methods</w:t>
      </w:r>
      <w:r>
        <w:rPr>
          <w:spacing w:val="-13"/>
        </w:rPr>
        <w:t xml:space="preserve"> </w:t>
      </w:r>
      <w:r>
        <w:t>III:</w:t>
      </w:r>
    </w:p>
    <w:p w14:paraId="744F86C9" w14:textId="77777777" w:rsidR="00990BB6" w:rsidRDefault="0029510D">
      <w:pPr>
        <w:pStyle w:val="BodyText"/>
        <w:tabs>
          <w:tab w:val="left" w:pos="1445"/>
        </w:tabs>
        <w:spacing w:before="1"/>
        <w:ind w:left="245" w:firstLine="1200"/>
      </w:pPr>
      <w:r>
        <w:t>General Psychology</w:t>
      </w:r>
      <w:r>
        <w:rPr>
          <w:spacing w:val="-12"/>
        </w:rPr>
        <w:t xml:space="preserve"> </w:t>
      </w:r>
      <w:r>
        <w:t>Lab</w:t>
      </w:r>
      <w:r>
        <w:rPr>
          <w:w w:val="98"/>
        </w:rPr>
        <w:t xml:space="preserve"> </w:t>
      </w:r>
      <w:r>
        <w:t>PSYC</w:t>
      </w:r>
      <w:r>
        <w:rPr>
          <w:spacing w:val="-7"/>
        </w:rPr>
        <w:t xml:space="preserve"> </w:t>
      </w:r>
      <w:r>
        <w:t>476W</w:t>
      </w:r>
      <w:r>
        <w:tab/>
        <w:t>Research Methods</w:t>
      </w:r>
      <w:r>
        <w:rPr>
          <w:spacing w:val="-13"/>
        </w:rPr>
        <w:t xml:space="preserve"> </w:t>
      </w:r>
      <w:r>
        <w:t>III:</w:t>
      </w:r>
    </w:p>
    <w:p w14:paraId="29F2B4B9" w14:textId="77777777" w:rsidR="00990BB6" w:rsidRDefault="0029510D">
      <w:pPr>
        <w:pStyle w:val="BodyText"/>
        <w:spacing w:line="182" w:lineRule="exact"/>
        <w:ind w:firstLine="1305"/>
      </w:pPr>
      <w:r>
        <w:t>Applied</w:t>
      </w:r>
      <w:r>
        <w:rPr>
          <w:spacing w:val="-7"/>
        </w:rPr>
        <w:t xml:space="preserve"> </w:t>
      </w:r>
      <w:r>
        <w:t>Lab</w:t>
      </w:r>
    </w:p>
    <w:p w14:paraId="5F0BDFAB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65908161" w14:textId="77777777" w:rsidR="00990BB6" w:rsidRDefault="00841767">
      <w:pPr>
        <w:pStyle w:val="Heading2"/>
        <w:spacing w:before="106" w:line="380" w:lineRule="atLeast"/>
        <w:ind w:right="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3352" behindDoc="1" locked="0" layoutInCell="1" allowOverlap="1" wp14:anchorId="1268E325" wp14:editId="5CDEBDB5">
                <wp:simplePos x="0" y="0"/>
                <wp:positionH relativeFrom="page">
                  <wp:posOffset>4151630</wp:posOffset>
                </wp:positionH>
                <wp:positionV relativeFrom="paragraph">
                  <wp:posOffset>321945</wp:posOffset>
                </wp:positionV>
                <wp:extent cx="3063240" cy="1270"/>
                <wp:effectExtent l="8255" t="6985" r="5080" b="1079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270"/>
                          <a:chOff x="6538" y="507"/>
                          <a:chExt cx="4824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6538" y="507"/>
                            <a:ext cx="4824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4824"/>
                              <a:gd name="T2" fmla="+- 0 11362 6538"/>
                              <a:gd name="T3" fmla="*/ T2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54196" id="Group 5" o:spid="_x0000_s1026" style="position:absolute;margin-left:326.9pt;margin-top:25.35pt;width:241.2pt;height:.1pt;z-index:-53128;mso-position-horizontal-relative:page" coordorigin="6538,507" coordsize="4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">
                <v:shape id="Freeform 6" o:spid="_x0000_s1027" style="position:absolute;left:6538;top:507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" path="m,l4824,e" filled="f" strokeweight=".48pt">
                  <v:path arrowok="t" o:connecttype="custom" o:connectlocs="0,0;4824,0" o:connectangles="0,0"/>
                </v:shape>
                <w10:wrap anchorx="page"/>
              </v:group>
            </w:pict>
          </mc:Fallback>
        </mc:AlternateContent>
      </w:r>
      <w:r w:rsidR="0029510D">
        <w:t>PSYCHOLOGY</w:t>
      </w:r>
      <w:r w:rsidR="0029510D">
        <w:rPr>
          <w:spacing w:val="-3"/>
        </w:rPr>
        <w:t xml:space="preserve"> </w:t>
      </w:r>
      <w:r w:rsidR="0029510D">
        <w:t>MINOR</w:t>
      </w:r>
      <w:r w:rsidR="0029510D">
        <w:rPr>
          <w:w w:val="101"/>
        </w:rPr>
        <w:t xml:space="preserve"> </w:t>
      </w:r>
      <w:r w:rsidR="0029510D">
        <w:t>COURSE</w:t>
      </w:r>
      <w:r w:rsidR="0029510D">
        <w:rPr>
          <w:spacing w:val="27"/>
        </w:rPr>
        <w:t xml:space="preserve"> </w:t>
      </w:r>
      <w:r w:rsidR="0029510D">
        <w:rPr>
          <w:spacing w:val="-3"/>
        </w:rPr>
        <w:t>REQUIREMENTS</w:t>
      </w:r>
    </w:p>
    <w:p w14:paraId="73C05368" w14:textId="77777777" w:rsidR="00990BB6" w:rsidRDefault="0029510D">
      <w:pPr>
        <w:pStyle w:val="BodyText"/>
        <w:tabs>
          <w:tab w:val="left" w:pos="831"/>
        </w:tabs>
        <w:spacing w:before="78"/>
        <w:ind w:left="539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344CAF93" w14:textId="77777777" w:rsidR="00990BB6" w:rsidRDefault="00990BB6">
      <w:pPr>
        <w:spacing w:before="3"/>
        <w:rPr>
          <w:rFonts w:ascii="Gill Sans MT" w:eastAsia="Gill Sans MT" w:hAnsi="Gill Sans MT" w:cs="Gill Sans MT"/>
          <w:sz w:val="16"/>
          <w:szCs w:val="16"/>
        </w:rPr>
      </w:pPr>
    </w:p>
    <w:p w14:paraId="7CF8585D" w14:textId="77777777" w:rsidR="00990BB6" w:rsidRDefault="0029510D">
      <w:pPr>
        <w:pStyle w:val="BodyText"/>
        <w:tabs>
          <w:tab w:val="left" w:pos="831"/>
        </w:tabs>
        <w:ind w:left="539"/>
      </w:pPr>
      <w:r>
        <w:rPr>
          <w:w w:val="95"/>
        </w:rPr>
        <w:t>4</w:t>
      </w:r>
      <w:r>
        <w:rPr>
          <w:w w:val="95"/>
        </w:rPr>
        <w:tab/>
      </w:r>
      <w:r>
        <w:t>Annually</w:t>
      </w:r>
    </w:p>
    <w:p w14:paraId="5E62F04E" w14:textId="77777777" w:rsidR="00990BB6" w:rsidRDefault="00990BB6">
      <w:pPr>
        <w:spacing w:before="6"/>
        <w:rPr>
          <w:rFonts w:ascii="Gill Sans MT" w:eastAsia="Gill Sans MT" w:hAnsi="Gill Sans MT" w:cs="Gill Sans MT"/>
        </w:rPr>
      </w:pPr>
    </w:p>
    <w:p w14:paraId="14A9B861" w14:textId="77777777" w:rsidR="00990BB6" w:rsidRDefault="0029510D">
      <w:pPr>
        <w:pStyle w:val="Heading3"/>
        <w:spacing w:before="0"/>
        <w:rPr>
          <w:b w:val="0"/>
          <w:bCs w:val="0"/>
        </w:rPr>
      </w:pPr>
      <w:r>
        <w:t>Total Credit Hours:</w:t>
      </w:r>
      <w:r>
        <w:rPr>
          <w:spacing w:val="-11"/>
        </w:rPr>
        <w:t xml:space="preserve"> </w:t>
      </w:r>
      <w:r>
        <w:t>44</w:t>
      </w:r>
    </w:p>
    <w:p w14:paraId="4E13251F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779" w:space="708"/>
            <w:col w:w="2993" w:space="69"/>
            <w:col w:w="1991"/>
          </w:cols>
        </w:sectPr>
      </w:pPr>
    </w:p>
    <w:p w14:paraId="4F8405D4" w14:textId="77777777" w:rsidR="00990BB6" w:rsidRDefault="0029510D">
      <w:pPr>
        <w:spacing w:line="285" w:lineRule="auto"/>
        <w:ind w:left="14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 xml:space="preserve">Lacasse, Ladd, Lewis, Spas, </w:t>
      </w:r>
      <w:proofErr w:type="spellStart"/>
      <w:r>
        <w:rPr>
          <w:rFonts w:ascii="Gill Sans MT"/>
          <w:sz w:val="16"/>
        </w:rPr>
        <w:t>Sumeracki</w:t>
      </w:r>
      <w:proofErr w:type="spellEnd"/>
      <w:r>
        <w:rPr>
          <w:rFonts w:ascii="Gill Sans MT"/>
          <w:sz w:val="16"/>
        </w:rPr>
        <w:t xml:space="preserve">; </w:t>
      </w:r>
      <w:r>
        <w:rPr>
          <w:rFonts w:ascii="Gill Sans MT"/>
          <w:b/>
          <w:sz w:val="16"/>
        </w:rPr>
        <w:t>Assistant Professors</w:t>
      </w:r>
      <w:r>
        <w:rPr>
          <w:rFonts w:ascii="Gill Sans MT"/>
          <w:b/>
          <w:spacing w:val="11"/>
          <w:sz w:val="16"/>
        </w:rPr>
        <w:t xml:space="preserve"> </w:t>
      </w:r>
      <w:r>
        <w:rPr>
          <w:rFonts w:ascii="Gill Sans MT"/>
          <w:sz w:val="16"/>
        </w:rPr>
        <w:t>Marcotte,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O'Brien,</w:t>
      </w:r>
      <w:r>
        <w:rPr>
          <w:rFonts w:ascii="Gill Sans MT"/>
          <w:spacing w:val="-10"/>
          <w:sz w:val="16"/>
        </w:rPr>
        <w:t xml:space="preserve"> </w:t>
      </w:r>
      <w:r>
        <w:rPr>
          <w:rFonts w:ascii="Gill Sans MT"/>
          <w:sz w:val="16"/>
        </w:rPr>
        <w:t>Weinstein</w:t>
      </w:r>
    </w:p>
    <w:p w14:paraId="16E0819E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3DD93795" w14:textId="77777777" w:rsidR="00990BB6" w:rsidRDefault="0029510D">
      <w:pPr>
        <w:pStyle w:val="BodyText"/>
        <w:spacing w:before="112" w:line="118" w:lineRule="exact"/>
      </w:pPr>
      <w:r>
        <w:t>Students</w:t>
      </w:r>
      <w:r>
        <w:rPr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</w:p>
    <w:p w14:paraId="513616E9" w14:textId="77777777" w:rsidR="00990BB6" w:rsidRDefault="0029510D">
      <w:pPr>
        <w:pStyle w:val="BodyText"/>
        <w:spacing w:before="4"/>
        <w:ind w:right="175"/>
      </w:pPr>
      <w:r>
        <w:br w:type="column"/>
      </w:r>
      <w:r>
        <w:t>The</w:t>
      </w:r>
      <w:r>
        <w:rPr>
          <w:spacing w:val="-4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psychology</w:t>
      </w:r>
      <w:r>
        <w:rPr>
          <w:spacing w:val="-4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2319C2EF" w14:textId="77777777" w:rsidR="00990BB6" w:rsidRDefault="0029510D">
      <w:pPr>
        <w:pStyle w:val="Heading3"/>
        <w:spacing w:before="88"/>
        <w:ind w:right="175"/>
        <w:rPr>
          <w:b w:val="0"/>
          <w:bCs w:val="0"/>
        </w:rPr>
      </w:pPr>
      <w:r>
        <w:t>Courses</w:t>
      </w:r>
    </w:p>
    <w:p w14:paraId="2E581FF2" w14:textId="77777777" w:rsidR="00990BB6" w:rsidRDefault="0029510D">
      <w:pPr>
        <w:pStyle w:val="BodyText"/>
        <w:tabs>
          <w:tab w:val="left" w:pos="1445"/>
          <w:tab w:val="left" w:pos="3601"/>
          <w:tab w:val="left" w:pos="3893"/>
        </w:tabs>
        <w:spacing w:before="4" w:line="182" w:lineRule="exact"/>
        <w:ind w:left="245" w:right="617"/>
      </w:pPr>
      <w:r>
        <w:t>PSYC</w:t>
      </w:r>
      <w:r>
        <w:rPr>
          <w:spacing w:val="-6"/>
        </w:rPr>
        <w:t xml:space="preserve"> </w:t>
      </w:r>
      <w:r>
        <w:t>110</w:t>
      </w:r>
      <w:r>
        <w:tab/>
        <w:t>Introduction to</w:t>
      </w:r>
      <w:r>
        <w:rPr>
          <w:spacing w:val="-17"/>
        </w:rPr>
        <w:t xml:space="preserve"> </w:t>
      </w:r>
      <w:r>
        <w:t>Psychology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215</w:t>
      </w:r>
      <w:r>
        <w:tab/>
        <w:t>Social</w:t>
      </w:r>
      <w:r>
        <w:rPr>
          <w:spacing w:val="-11"/>
        </w:rPr>
        <w:t xml:space="preserve"> </w:t>
      </w:r>
      <w:r>
        <w:t>Psychology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05CE4795" w14:textId="77777777" w:rsidR="00990BB6" w:rsidRDefault="00990BB6">
      <w:pPr>
        <w:spacing w:line="182" w:lineRule="exact"/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878" w:space="608"/>
            <w:col w:w="5054"/>
          </w:cols>
        </w:sectPr>
      </w:pPr>
    </w:p>
    <w:p w14:paraId="559CC93D" w14:textId="77777777" w:rsidR="00990BB6" w:rsidRDefault="0029510D">
      <w:pPr>
        <w:pStyle w:val="BodyText"/>
        <w:spacing w:before="103"/>
      </w:pP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courses.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psychology</w:t>
      </w:r>
    </w:p>
    <w:p w14:paraId="7AE10625" w14:textId="77777777" w:rsidR="00990BB6" w:rsidRDefault="0029510D">
      <w:pPr>
        <w:pStyle w:val="BodyText"/>
        <w:tabs>
          <w:tab w:val="left" w:pos="1339"/>
        </w:tabs>
        <w:spacing w:line="162" w:lineRule="exact"/>
      </w:pPr>
      <w:r>
        <w:br w:type="column"/>
      </w:r>
      <w:r>
        <w:t>PSYC</w:t>
      </w:r>
      <w:r>
        <w:rPr>
          <w:spacing w:val="-7"/>
        </w:rPr>
        <w:t xml:space="preserve"> </w:t>
      </w:r>
      <w:r>
        <w:t>221W</w:t>
      </w:r>
      <w:r>
        <w:tab/>
        <w:t>Research Methods</w:t>
      </w:r>
      <w:r>
        <w:rPr>
          <w:spacing w:val="-12"/>
        </w:rPr>
        <w:t xml:space="preserve"> </w:t>
      </w:r>
      <w:r>
        <w:t>I:</w:t>
      </w:r>
    </w:p>
    <w:p w14:paraId="25B5A33E" w14:textId="77777777" w:rsidR="00990BB6" w:rsidRDefault="0029510D">
      <w:pPr>
        <w:pStyle w:val="BodyText"/>
        <w:spacing w:line="183" w:lineRule="exact"/>
        <w:ind w:left="1340"/>
      </w:pPr>
      <w:r>
        <w:t>Foundations</w:t>
      </w:r>
    </w:p>
    <w:p w14:paraId="44444748" w14:textId="77777777" w:rsidR="00990BB6" w:rsidRDefault="0029510D">
      <w:pPr>
        <w:pStyle w:val="ListParagraph"/>
        <w:numPr>
          <w:ilvl w:val="0"/>
          <w:numId w:val="2"/>
        </w:numPr>
        <w:tabs>
          <w:tab w:val="left" w:pos="433"/>
        </w:tabs>
        <w:spacing w:line="164" w:lineRule="exact"/>
        <w:ind w:left="432" w:hanging="292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br w:type="column"/>
      </w:r>
      <w:r>
        <w:rPr>
          <w:rFonts w:ascii="Gill Sans MT"/>
          <w:sz w:val="16"/>
        </w:rPr>
        <w:t xml:space="preserve">F, </w:t>
      </w:r>
      <w:proofErr w:type="spellStart"/>
      <w:r>
        <w:rPr>
          <w:rFonts w:ascii="Gill Sans MT"/>
          <w:sz w:val="16"/>
        </w:rPr>
        <w:t>Sp</w:t>
      </w:r>
      <w:proofErr w:type="spellEnd"/>
      <w:r>
        <w:rPr>
          <w:rFonts w:ascii="Gill Sans MT"/>
          <w:sz w:val="16"/>
        </w:rPr>
        <w:t>,</w:t>
      </w:r>
      <w:r>
        <w:rPr>
          <w:rFonts w:ascii="Gill Sans MT"/>
          <w:spacing w:val="-1"/>
          <w:sz w:val="16"/>
        </w:rPr>
        <w:t xml:space="preserve"> </w:t>
      </w:r>
      <w:proofErr w:type="spellStart"/>
      <w:r>
        <w:rPr>
          <w:rFonts w:ascii="Gill Sans MT"/>
          <w:sz w:val="16"/>
        </w:rPr>
        <w:t>Su</w:t>
      </w:r>
      <w:proofErr w:type="spellEnd"/>
    </w:p>
    <w:p w14:paraId="0A6F731F" w14:textId="77777777" w:rsidR="00990BB6" w:rsidRDefault="00990BB6">
      <w:pPr>
        <w:spacing w:line="164" w:lineRule="exact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4677" w:space="915"/>
            <w:col w:w="2664" w:space="692"/>
            <w:col w:w="1592"/>
          </w:cols>
        </w:sectPr>
      </w:pPr>
    </w:p>
    <w:p w14:paraId="70A01731" w14:textId="77777777" w:rsidR="00990BB6" w:rsidRDefault="0029510D">
      <w:pPr>
        <w:pStyle w:val="BodyText"/>
        <w:spacing w:line="164" w:lineRule="exact"/>
      </w:pPr>
      <w:r>
        <w:t>major is required to</w:t>
      </w:r>
      <w:r>
        <w:rPr>
          <w:spacing w:val="-17"/>
        </w:rPr>
        <w:t xml:space="preserve"> </w:t>
      </w:r>
      <w:r>
        <w:t>graduate.</w:t>
      </w:r>
    </w:p>
    <w:p w14:paraId="48A6B613" w14:textId="77777777" w:rsidR="00990BB6" w:rsidRDefault="0029510D">
      <w:pPr>
        <w:pStyle w:val="Heading2"/>
        <w:tabs>
          <w:tab w:val="left" w:pos="4915"/>
        </w:tabs>
        <w:spacing w:before="28" w:line="380" w:lineRule="atLeast"/>
        <w:ind w:hanging="29"/>
        <w:rPr>
          <w:b w:val="0"/>
          <w:bCs w:val="0"/>
        </w:rPr>
      </w:pPr>
      <w:r>
        <w:rPr>
          <w:spacing w:val="-22"/>
          <w:w w:val="101"/>
          <w:u w:val="single" w:color="000000"/>
        </w:rPr>
        <w:t xml:space="preserve"> </w:t>
      </w:r>
      <w:r>
        <w:rPr>
          <w:u w:val="single" w:color="000000"/>
        </w:rPr>
        <w:t>PSYCHOLOGY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B.A.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9"/>
          <w:u w:val="single" w:color="000000"/>
        </w:rPr>
        <w:t xml:space="preserve"> </w:t>
      </w:r>
      <w:r>
        <w:t xml:space="preserve"> 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3EA3D9BC" w14:textId="77777777" w:rsidR="00990BB6" w:rsidRDefault="0029510D">
      <w:pPr>
        <w:pStyle w:val="Heading3"/>
        <w:spacing w:before="83"/>
        <w:rPr>
          <w:b w:val="0"/>
          <w:bCs w:val="0"/>
        </w:rPr>
      </w:pPr>
      <w:r>
        <w:t>Courses</w:t>
      </w:r>
    </w:p>
    <w:p w14:paraId="2EE4CB2D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4" w:line="182" w:lineRule="exact"/>
        <w:ind w:left="245" w:right="494"/>
      </w:pPr>
      <w:r>
        <w:t>PSYC</w:t>
      </w:r>
      <w:r>
        <w:rPr>
          <w:spacing w:val="-6"/>
        </w:rPr>
        <w:t xml:space="preserve"> </w:t>
      </w:r>
      <w:r>
        <w:t>110</w:t>
      </w:r>
      <w:r>
        <w:tab/>
        <w:t>Introduction to</w:t>
      </w:r>
      <w:r>
        <w:rPr>
          <w:spacing w:val="-17"/>
        </w:rPr>
        <w:t xml:space="preserve"> </w:t>
      </w:r>
      <w:r>
        <w:t>Psychology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215</w:t>
      </w:r>
      <w:r>
        <w:tab/>
        <w:t>Social</w:t>
      </w:r>
      <w:r>
        <w:rPr>
          <w:spacing w:val="-11"/>
        </w:rPr>
        <w:t xml:space="preserve"> </w:t>
      </w:r>
      <w:r>
        <w:t>Psychology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1A535AF0" w14:textId="77777777" w:rsidR="00990BB6" w:rsidRDefault="0029510D">
      <w:pPr>
        <w:pStyle w:val="BodyText"/>
        <w:tabs>
          <w:tab w:val="left" w:pos="1416"/>
          <w:tab w:val="left" w:pos="3572"/>
          <w:tab w:val="left" w:pos="3864"/>
        </w:tabs>
        <w:spacing w:before="2"/>
        <w:ind w:left="216" w:right="617"/>
      </w:pPr>
      <w:r>
        <w:br w:type="column"/>
      </w:r>
      <w:r>
        <w:t>PSYC</w:t>
      </w:r>
      <w:r>
        <w:rPr>
          <w:spacing w:val="-6"/>
        </w:rPr>
        <w:t xml:space="preserve"> </w:t>
      </w:r>
      <w:r>
        <w:t>230</w:t>
      </w:r>
      <w:r>
        <w:tab/>
        <w:t>Human</w:t>
      </w:r>
      <w:r>
        <w:rPr>
          <w:spacing w:val="-10"/>
        </w:rPr>
        <w:t xml:space="preserve"> </w:t>
      </w:r>
      <w:r>
        <w:t>Development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251</w:t>
      </w:r>
      <w:r>
        <w:tab/>
      </w:r>
      <w:r>
        <w:rPr>
          <w:w w:val="95"/>
        </w:rPr>
        <w:t>Personality</w:t>
      </w:r>
      <w:r>
        <w:rPr>
          <w:w w:val="95"/>
        </w:rPr>
        <w:tab/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0AD457A6" w14:textId="77777777" w:rsidR="00990BB6" w:rsidRDefault="0029510D">
      <w:pPr>
        <w:pStyle w:val="Heading3"/>
        <w:ind w:left="111" w:right="617"/>
        <w:rPr>
          <w:b w:val="0"/>
          <w:bCs w:val="0"/>
        </w:rPr>
      </w:pPr>
      <w:r>
        <w:t>ONE COURSE</w:t>
      </w:r>
      <w:r>
        <w:rPr>
          <w:spacing w:val="-9"/>
        </w:rPr>
        <w:t xml:space="preserve"> </w:t>
      </w:r>
      <w:r>
        <w:t>from</w:t>
      </w:r>
    </w:p>
    <w:p w14:paraId="0F332019" w14:textId="77777777" w:rsidR="00990BB6" w:rsidRDefault="0029510D">
      <w:pPr>
        <w:pStyle w:val="BodyText"/>
        <w:tabs>
          <w:tab w:val="left" w:pos="1416"/>
          <w:tab w:val="left" w:pos="3572"/>
          <w:tab w:val="left" w:pos="3864"/>
        </w:tabs>
        <w:spacing w:before="1" w:line="184" w:lineRule="exact"/>
        <w:ind w:left="216"/>
      </w:pPr>
      <w:r>
        <w:t>PSYC</w:t>
      </w:r>
      <w:r>
        <w:rPr>
          <w:spacing w:val="-6"/>
        </w:rPr>
        <w:t xml:space="preserve"> </w:t>
      </w:r>
      <w:r>
        <w:t>341</w:t>
      </w:r>
      <w:r>
        <w:tab/>
      </w:r>
      <w:r>
        <w:rPr>
          <w:w w:val="95"/>
        </w:rPr>
        <w:t>Perception</w:t>
      </w:r>
      <w:r>
        <w:rPr>
          <w:w w:val="95"/>
        </w:rPr>
        <w:tab/>
        <w:t>4</w:t>
      </w:r>
      <w:r>
        <w:rPr>
          <w:w w:val="95"/>
        </w:rPr>
        <w:tab/>
      </w:r>
      <w:r>
        <w:t>Annually</w:t>
      </w:r>
    </w:p>
    <w:p w14:paraId="376319AD" w14:textId="77777777" w:rsidR="00990BB6" w:rsidRDefault="0029510D">
      <w:pPr>
        <w:pStyle w:val="BodyText"/>
        <w:tabs>
          <w:tab w:val="left" w:pos="1416"/>
          <w:tab w:val="left" w:pos="3572"/>
          <w:tab w:val="left" w:pos="3864"/>
        </w:tabs>
        <w:ind w:left="216" w:right="473"/>
      </w:pPr>
      <w:r>
        <w:t>PSYC</w:t>
      </w:r>
      <w:r>
        <w:rPr>
          <w:spacing w:val="-6"/>
        </w:rPr>
        <w:t xml:space="preserve"> </w:t>
      </w:r>
      <w:r>
        <w:t>344</w:t>
      </w:r>
      <w:r>
        <w:tab/>
      </w:r>
      <w:r>
        <w:rPr>
          <w:w w:val="95"/>
        </w:rPr>
        <w:t>Learning</w:t>
      </w:r>
      <w:r>
        <w:rPr>
          <w:w w:val="95"/>
        </w:rPr>
        <w:tab/>
        <w:t>4</w:t>
      </w:r>
      <w:r>
        <w:rPr>
          <w:w w:val="95"/>
        </w:rPr>
        <w:tab/>
      </w:r>
      <w:r>
        <w:t>Annually</w:t>
      </w:r>
      <w:r>
        <w:rPr>
          <w:w w:val="98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345</w:t>
      </w:r>
      <w:r>
        <w:tab/>
        <w:t>Physiological</w:t>
      </w:r>
      <w:r>
        <w:rPr>
          <w:spacing w:val="-16"/>
        </w:rPr>
        <w:t xml:space="preserve"> </w:t>
      </w:r>
      <w:r>
        <w:t>Psychology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  <w:r>
        <w:rPr>
          <w:w w:val="99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347</w:t>
      </w:r>
      <w:r>
        <w:tab/>
        <w:t>Social</w:t>
      </w:r>
      <w:r>
        <w:rPr>
          <w:spacing w:val="-10"/>
        </w:rPr>
        <w:t xml:space="preserve"> </w:t>
      </w:r>
      <w:r>
        <w:t>Cognition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w w:val="98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349</w:t>
      </w:r>
      <w:r>
        <w:tab/>
        <w:t>Cognitive</w:t>
      </w:r>
      <w:r>
        <w:rPr>
          <w:spacing w:val="-13"/>
        </w:rPr>
        <w:t xml:space="preserve"> </w:t>
      </w:r>
      <w:r>
        <w:t>Psychology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6FDCDD55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936" w:space="580"/>
            <w:col w:w="5024"/>
          </w:cols>
        </w:sectPr>
      </w:pPr>
    </w:p>
    <w:p w14:paraId="0723FDC5" w14:textId="77777777" w:rsidR="00990BB6" w:rsidRDefault="0029510D">
      <w:pPr>
        <w:pStyle w:val="BodyText"/>
        <w:tabs>
          <w:tab w:val="left" w:pos="1445"/>
        </w:tabs>
        <w:spacing w:before="2"/>
        <w:ind w:left="245"/>
      </w:pPr>
      <w:r>
        <w:t>PSYC</w:t>
      </w:r>
      <w:r>
        <w:rPr>
          <w:spacing w:val="-7"/>
        </w:rPr>
        <w:t xml:space="preserve"> </w:t>
      </w:r>
      <w:r>
        <w:t>221W</w:t>
      </w:r>
      <w:r>
        <w:tab/>
        <w:t>Research Methods</w:t>
      </w:r>
      <w:r>
        <w:rPr>
          <w:spacing w:val="-12"/>
        </w:rPr>
        <w:t xml:space="preserve"> </w:t>
      </w:r>
      <w:r>
        <w:t>I:</w:t>
      </w:r>
    </w:p>
    <w:p w14:paraId="0ACB13A9" w14:textId="77777777" w:rsidR="00990BB6" w:rsidRDefault="00841767">
      <w:pPr>
        <w:pStyle w:val="BodyText"/>
        <w:spacing w:before="1"/>
        <w:ind w:left="14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6820BC97" wp14:editId="4AEFE604">
                <wp:simplePos x="0" y="0"/>
                <wp:positionH relativeFrom="page">
                  <wp:posOffset>4151630</wp:posOffset>
                </wp:positionH>
                <wp:positionV relativeFrom="paragraph">
                  <wp:posOffset>302260</wp:posOffset>
                </wp:positionV>
                <wp:extent cx="3063240" cy="1270"/>
                <wp:effectExtent l="8255" t="5715" r="5080" b="12065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270"/>
                          <a:chOff x="6538" y="476"/>
                          <a:chExt cx="4824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6538" y="476"/>
                            <a:ext cx="4824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4824"/>
                              <a:gd name="T2" fmla="+- 0 11362 6538"/>
                              <a:gd name="T3" fmla="*/ T2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3F6CE" id="Group 3" o:spid="_x0000_s1026" style="position:absolute;margin-left:326.9pt;margin-top:23.8pt;width:241.2pt;height:.1pt;z-index:1480;mso-position-horizontal-relative:page" coordorigin="6538,476" coordsize="4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">
                <v:shape id="Freeform 4" o:spid="_x0000_s1027" style="position:absolute;left:6538;top:476;width:4824;height:2;visibility:visible;mso-wrap-style:square;v-text-anchor:top" coordsize="4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" path="m,l4824,e" filled="f" strokeweight=".48pt">
                  <v:path arrowok="t" o:connecttype="custom" o:connectlocs="0,0;4824,0" o:connectangles="0,0"/>
                </v:shape>
                <w10:wrap anchorx="page"/>
              </v:group>
            </w:pict>
          </mc:Fallback>
        </mc:AlternateContent>
      </w:r>
      <w:r w:rsidR="0029510D">
        <w:t>Foundations</w:t>
      </w:r>
    </w:p>
    <w:p w14:paraId="2BBDEA80" w14:textId="77777777" w:rsidR="00990BB6" w:rsidRDefault="0029510D">
      <w:pPr>
        <w:pStyle w:val="BodyText"/>
        <w:tabs>
          <w:tab w:val="left" w:pos="542"/>
        </w:tabs>
        <w:spacing w:before="2"/>
        <w:ind w:left="245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2FD9FB81" w14:textId="77777777" w:rsidR="00990BB6" w:rsidRDefault="0029510D">
      <w:pPr>
        <w:pStyle w:val="Heading3"/>
        <w:spacing w:before="50"/>
        <w:ind w:left="245"/>
        <w:rPr>
          <w:b w:val="0"/>
          <w:bCs w:val="0"/>
        </w:rPr>
      </w:pPr>
      <w:r>
        <w:rPr>
          <w:b w:val="0"/>
        </w:rPr>
        <w:br w:type="column"/>
      </w:r>
      <w:r>
        <w:t>Total Credit Hours:</w:t>
      </w:r>
      <w:r>
        <w:rPr>
          <w:spacing w:val="-11"/>
        </w:rPr>
        <w:t xml:space="preserve"> </w:t>
      </w:r>
      <w:r>
        <w:t>24</w:t>
      </w:r>
    </w:p>
    <w:p w14:paraId="589256E2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2770" w:space="586"/>
            <w:col w:w="1084" w:space="4003"/>
            <w:col w:w="2097"/>
          </w:cols>
        </w:sectPr>
      </w:pPr>
    </w:p>
    <w:p w14:paraId="011BFFD6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line="242" w:lineRule="auto"/>
        <w:ind w:left="245"/>
      </w:pPr>
      <w:r>
        <w:t>PSYC</w:t>
      </w:r>
      <w:r>
        <w:rPr>
          <w:spacing w:val="-6"/>
        </w:rPr>
        <w:t xml:space="preserve"> </w:t>
      </w:r>
      <w:r>
        <w:t>230</w:t>
      </w:r>
      <w:r>
        <w:tab/>
        <w:t>Human</w:t>
      </w:r>
      <w:r>
        <w:rPr>
          <w:spacing w:val="-10"/>
        </w:rPr>
        <w:t xml:space="preserve"> </w:t>
      </w:r>
      <w:r>
        <w:t>Development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w w:val="99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251</w:t>
      </w:r>
      <w:r>
        <w:tab/>
      </w:r>
      <w:r>
        <w:rPr>
          <w:w w:val="95"/>
        </w:rPr>
        <w:t>Personality</w:t>
      </w:r>
      <w:r>
        <w:rPr>
          <w:w w:val="95"/>
        </w:rPr>
        <w:tab/>
        <w:t>4</w:t>
      </w:r>
      <w:r>
        <w:rPr>
          <w:w w:val="95"/>
        </w:rPr>
        <w:tab/>
      </w:r>
      <w:r>
        <w:t xml:space="preserve">F, </w:t>
      </w:r>
      <w:proofErr w:type="spellStart"/>
      <w:r>
        <w:t>Sp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</w:p>
    <w:p w14:paraId="2A325F27" w14:textId="77777777" w:rsidR="00990BB6" w:rsidRDefault="0029510D">
      <w:pPr>
        <w:pStyle w:val="Heading2"/>
        <w:spacing w:before="60"/>
        <w:ind w:left="245" w:right="232"/>
        <w:rPr>
          <w:b w:val="0"/>
          <w:bCs w:val="0"/>
        </w:rPr>
      </w:pPr>
      <w:r>
        <w:rPr>
          <w:b w:val="0"/>
        </w:rPr>
        <w:br w:type="column"/>
      </w:r>
      <w:r>
        <w:t xml:space="preserve">BEHAVIORAL </w:t>
      </w:r>
      <w:r>
        <w:rPr>
          <w:spacing w:val="-3"/>
        </w:rPr>
        <w:t>NEUROSCIENCE</w:t>
      </w:r>
      <w:r>
        <w:rPr>
          <w:spacing w:val="24"/>
        </w:rPr>
        <w:t xml:space="preserve"> </w:t>
      </w:r>
      <w:r>
        <w:t>MINOR</w:t>
      </w:r>
    </w:p>
    <w:p w14:paraId="69792DAA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440" w:space="941"/>
            <w:col w:w="5159"/>
          </w:cols>
        </w:sectPr>
      </w:pPr>
    </w:p>
    <w:p w14:paraId="68D9B792" w14:textId="77777777" w:rsidR="00990BB6" w:rsidRDefault="0029510D">
      <w:pPr>
        <w:pStyle w:val="BodyText"/>
        <w:tabs>
          <w:tab w:val="left" w:pos="1445"/>
        </w:tabs>
        <w:spacing w:before="3" w:line="182" w:lineRule="exact"/>
        <w:ind w:left="1445" w:hanging="1200"/>
      </w:pPr>
      <w:r>
        <w:t>PSYC</w:t>
      </w:r>
      <w:r>
        <w:rPr>
          <w:spacing w:val="-6"/>
        </w:rPr>
        <w:t xml:space="preserve"> </w:t>
      </w:r>
      <w:r>
        <w:t>320</w:t>
      </w:r>
      <w:r>
        <w:tab/>
        <w:t>Research Methods</w:t>
      </w:r>
      <w:r>
        <w:rPr>
          <w:spacing w:val="-12"/>
        </w:rPr>
        <w:t xml:space="preserve"> </w:t>
      </w:r>
      <w:r>
        <w:t>II:</w:t>
      </w:r>
      <w:r>
        <w:rPr>
          <w:w w:val="99"/>
        </w:rPr>
        <w:t xml:space="preserve"> </w:t>
      </w:r>
      <w:r>
        <w:t>Behavioral</w:t>
      </w:r>
      <w:r>
        <w:rPr>
          <w:spacing w:val="-13"/>
        </w:rPr>
        <w:t xml:space="preserve"> </w:t>
      </w:r>
      <w:r>
        <w:t>Statistics</w:t>
      </w:r>
    </w:p>
    <w:p w14:paraId="03645846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3B9B2F0D" w14:textId="77777777" w:rsidR="00990BB6" w:rsidRDefault="00990BB6">
      <w:pPr>
        <w:spacing w:before="2"/>
        <w:rPr>
          <w:rFonts w:ascii="Gill Sans MT" w:eastAsia="Gill Sans MT" w:hAnsi="Gill Sans MT" w:cs="Gill Sans MT"/>
          <w:sz w:val="13"/>
          <w:szCs w:val="13"/>
        </w:rPr>
      </w:pPr>
    </w:p>
    <w:p w14:paraId="4B68D359" w14:textId="77777777" w:rsidR="00990BB6" w:rsidRDefault="0029510D">
      <w:pPr>
        <w:pStyle w:val="BodyText"/>
        <w:spacing w:line="156" w:lineRule="exact"/>
      </w:pPr>
      <w:r>
        <w:t>*ONE COURSE</w:t>
      </w:r>
      <w:r>
        <w:rPr>
          <w:spacing w:val="-8"/>
        </w:rPr>
        <w:t xml:space="preserve"> </w:t>
      </w:r>
      <w:r>
        <w:t>from</w:t>
      </w:r>
    </w:p>
    <w:p w14:paraId="0F80DE11" w14:textId="77777777" w:rsidR="00990BB6" w:rsidRDefault="0029510D">
      <w:pPr>
        <w:pStyle w:val="BodyText"/>
        <w:tabs>
          <w:tab w:val="left" w:pos="437"/>
        </w:tabs>
        <w:spacing w:line="185" w:lineRule="exact"/>
      </w:pPr>
      <w:r>
        <w:rPr>
          <w:w w:val="95"/>
        </w:rPr>
        <w:br w:type="column"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5DD3F8C2" w14:textId="77777777" w:rsidR="00990BB6" w:rsidRDefault="0029510D">
      <w:pPr>
        <w:pStyle w:val="BodyText"/>
        <w:spacing w:line="285" w:lineRule="auto"/>
        <w:ind w:right="175"/>
      </w:pPr>
      <w:r>
        <w:br w:type="column"/>
      </w:r>
      <w:r>
        <w:t>The</w:t>
      </w:r>
      <w:r>
        <w:rPr>
          <w:spacing w:val="-4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neuroscience</w:t>
      </w:r>
      <w:r>
        <w:rPr>
          <w:spacing w:val="-4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as</w:t>
      </w:r>
      <w:r>
        <w:rPr>
          <w:w w:val="98"/>
        </w:rPr>
        <w:t xml:space="preserve"> </w:t>
      </w:r>
      <w:r>
        <w:t>follows:</w:t>
      </w:r>
    </w:p>
    <w:p w14:paraId="27FB085D" w14:textId="77777777" w:rsidR="00990BB6" w:rsidRDefault="0029510D">
      <w:pPr>
        <w:pStyle w:val="Heading2"/>
        <w:spacing w:before="116"/>
        <w:ind w:right="175"/>
        <w:rPr>
          <w:b w:val="0"/>
          <w:bCs w:val="0"/>
        </w:rPr>
      </w:pPr>
      <w:r>
        <w:t>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647CA21D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2809" w:space="652"/>
            <w:col w:w="746" w:space="1280"/>
            <w:col w:w="5053"/>
          </w:cols>
        </w:sectPr>
      </w:pPr>
    </w:p>
    <w:p w14:paraId="1C641392" w14:textId="77777777" w:rsidR="00990BB6" w:rsidRDefault="00841767">
      <w:pPr>
        <w:pStyle w:val="BodyText"/>
        <w:tabs>
          <w:tab w:val="left" w:pos="1445"/>
          <w:tab w:val="left" w:pos="3601"/>
          <w:tab w:val="left" w:pos="3898"/>
        </w:tabs>
        <w:spacing w:before="31"/>
        <w:ind w:left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7057F646" wp14:editId="798FDEED">
                <wp:simplePos x="0" y="0"/>
                <wp:positionH relativeFrom="page">
                  <wp:posOffset>685800</wp:posOffset>
                </wp:positionH>
                <wp:positionV relativeFrom="paragraph">
                  <wp:posOffset>118745</wp:posOffset>
                </wp:positionV>
                <wp:extent cx="6245860" cy="1515110"/>
                <wp:effectExtent l="0" t="1905" r="254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140"/>
                              <w:gridCol w:w="479"/>
                              <w:gridCol w:w="1368"/>
                              <w:gridCol w:w="1582"/>
                              <w:gridCol w:w="2149"/>
                              <w:gridCol w:w="385"/>
                              <w:gridCol w:w="703"/>
                            </w:tblGrid>
                            <w:tr w:rsidR="0029510D" w14:paraId="1025509C" w14:textId="77777777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3C8ED0" w14:textId="77777777" w:rsidR="0029510D" w:rsidRDefault="0029510D">
                                  <w:pPr>
                                    <w:pStyle w:val="TableParagraph"/>
                                    <w:spacing w:before="31"/>
                                    <w:ind w:left="10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332</w:t>
                                  </w:r>
                                </w:p>
                                <w:p w14:paraId="253FA658" w14:textId="77777777" w:rsidR="0029510D" w:rsidRDefault="0029510D">
                                  <w:pPr>
                                    <w:pStyle w:val="TableParagraph"/>
                                    <w:spacing w:before="1" w:line="184" w:lineRule="exact"/>
                                    <w:ind w:left="10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335</w:t>
                                  </w:r>
                                </w:p>
                                <w:p w14:paraId="15DD3D36" w14:textId="77777777" w:rsidR="0029510D" w:rsidRDefault="0029510D">
                                  <w:pPr>
                                    <w:pStyle w:val="TableParagraph"/>
                                    <w:spacing w:line="184" w:lineRule="exact"/>
                                    <w:ind w:left="10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1FFC8" w14:textId="77777777" w:rsidR="0029510D" w:rsidRDefault="0029510D">
                                  <w:pPr>
                                    <w:pStyle w:val="TableParagraph"/>
                                    <w:spacing w:before="31"/>
                                    <w:ind w:left="275" w:right="37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scent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Psycho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ogy Fa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Psychology Psychology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3E7A38" w14:textId="77777777" w:rsidR="0029510D" w:rsidRDefault="0029510D">
                                  <w:pPr>
                                    <w:pStyle w:val="TableParagraph"/>
                                    <w:spacing w:before="31"/>
                                    <w:ind w:left="29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30E372AA" w14:textId="77777777" w:rsidR="0029510D" w:rsidRDefault="0029510D">
                                  <w:pPr>
                                    <w:pStyle w:val="TableParagraph"/>
                                    <w:spacing w:before="1" w:line="184" w:lineRule="exact"/>
                                    <w:ind w:left="29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20B29FB4" w14:textId="77777777" w:rsidR="0029510D" w:rsidRDefault="0029510D">
                                  <w:pPr>
                                    <w:pStyle w:val="TableParagraph"/>
                                    <w:spacing w:line="184" w:lineRule="exact"/>
                                    <w:ind w:left="29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A57BDA" w14:textId="77777777" w:rsidR="0029510D" w:rsidRDefault="0029510D">
                                  <w:pPr>
                                    <w:pStyle w:val="TableParagraph"/>
                                    <w:spacing w:before="31"/>
                                    <w:ind w:left="108" w:right="702"/>
                                    <w:jc w:val="both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nnua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nnua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nnua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8D54A2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108</w:t>
                                  </w:r>
                                </w:p>
                                <w:p w14:paraId="6AF476D5" w14:textId="77777777" w:rsidR="0029510D" w:rsidRDefault="0029510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F7FBB1F" w14:textId="77777777" w:rsidR="0029510D" w:rsidRDefault="0029510D">
                                  <w:pPr>
                                    <w:pStyle w:val="TableParagraph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3A63EA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19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Bas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ology</w:t>
                                  </w:r>
                                </w:p>
                                <w:p w14:paraId="3517BEB5" w14:textId="77777777" w:rsidR="0029510D" w:rsidRDefault="0029510D">
                                  <w:pPr>
                                    <w:pStyle w:val="TableParagraph"/>
                                    <w:spacing w:before="1"/>
                                    <w:ind w:left="19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r-</w:t>
                                  </w:r>
                                </w:p>
                                <w:p w14:paraId="6AFBF028" w14:textId="77777777" w:rsidR="0029510D" w:rsidRDefault="0029510D">
                                  <w:pPr>
                                    <w:pStyle w:val="TableParagraph"/>
                                    <w:spacing w:before="1"/>
                                    <w:ind w:left="19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Introductory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Biology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391688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199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4F223DBE" w14:textId="77777777" w:rsidR="0029510D" w:rsidRDefault="0029510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A76FCC" w14:textId="77777777" w:rsidR="0029510D" w:rsidRDefault="0029510D">
                                  <w:pPr>
                                    <w:pStyle w:val="TableParagraph"/>
                                    <w:ind w:left="199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78D3C8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Su</w:t>
                                  </w:r>
                                </w:p>
                                <w:p w14:paraId="07615E13" w14:textId="77777777" w:rsidR="0029510D" w:rsidRDefault="0029510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62BE24" w14:textId="77777777" w:rsidR="0029510D" w:rsidRDefault="0029510D">
                                  <w:pPr>
                                    <w:pStyle w:val="TableParagraph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</w:tr>
                            <w:tr w:rsidR="0029510D" w14:paraId="5A74AA24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9228DF" w14:textId="77777777" w:rsidR="0029510D" w:rsidRDefault="0029510D"/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36AF54" w14:textId="77777777" w:rsidR="0029510D" w:rsidRDefault="0029510D"/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F10BD4" w14:textId="77777777" w:rsidR="0029510D" w:rsidRDefault="0029510D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F741E" w14:textId="77777777" w:rsidR="0029510D" w:rsidRDefault="0029510D"/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F69444" w14:textId="77777777" w:rsidR="0029510D" w:rsidRDefault="0029510D">
                                  <w:pPr>
                                    <w:pStyle w:val="TableParagraph"/>
                                    <w:spacing w:before="60" w:line="180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A2C7CC" w14:textId="77777777" w:rsidR="0029510D" w:rsidRDefault="0029510D">
                                  <w:pPr>
                                    <w:pStyle w:val="TableParagraph"/>
                                    <w:spacing w:before="60" w:line="180" w:lineRule="exact"/>
                                    <w:ind w:left="19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ener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try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D7C7CE" w14:textId="77777777" w:rsidR="0029510D" w:rsidRDefault="0029510D">
                                  <w:pPr>
                                    <w:pStyle w:val="TableParagraph"/>
                                    <w:spacing w:before="60" w:line="180" w:lineRule="exact"/>
                                    <w:ind w:left="199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191CDA" w14:textId="77777777" w:rsidR="0029510D" w:rsidRDefault="0029510D">
                                  <w:pPr>
                                    <w:pStyle w:val="TableParagraph"/>
                                    <w:spacing w:before="60" w:line="180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</w:tr>
                            <w:tr w:rsidR="0029510D" w14:paraId="23902400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983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003D7" w14:textId="77777777" w:rsidR="0029510D" w:rsidRDefault="0029510D">
                                  <w:pPr>
                                    <w:pStyle w:val="TableParagraph"/>
                                    <w:tabs>
                                      <w:tab w:val="left" w:pos="6791"/>
                                    </w:tabs>
                                    <w:spacing w:before="11" w:line="190" w:lineRule="exact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COUR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position w:val="1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position w:val="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position w:val="1"/>
                                      <w:sz w:val="16"/>
                                    </w:rPr>
                                    <w:t>r-</w:t>
                                  </w:r>
                                </w:p>
                              </w:tc>
                            </w:tr>
                            <w:tr w:rsidR="0029510D" w14:paraId="3A220B9E" w14:textId="77777777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C1E61E" w14:textId="77777777" w:rsidR="0029510D" w:rsidRDefault="0029510D">
                                  <w:pPr>
                                    <w:pStyle w:val="TableParagraph"/>
                                    <w:spacing w:before="2" w:line="183" w:lineRule="exact"/>
                                    <w:ind w:left="10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A6101A" w14:textId="77777777" w:rsidR="0029510D" w:rsidRDefault="0029510D">
                                  <w:pPr>
                                    <w:pStyle w:val="TableParagraph"/>
                                    <w:spacing w:before="2" w:line="183" w:lineRule="exact"/>
                                    <w:ind w:left="27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Percept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C46B04" w14:textId="77777777" w:rsidR="0029510D" w:rsidRDefault="0029510D">
                                  <w:pPr>
                                    <w:pStyle w:val="TableParagraph"/>
                                    <w:spacing w:before="2" w:line="183" w:lineRule="exact"/>
                                    <w:ind w:left="29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4A73C9" w14:textId="77777777" w:rsidR="0029510D" w:rsidRDefault="0029510D">
                                  <w:pPr>
                                    <w:pStyle w:val="TableParagraph"/>
                                    <w:spacing w:before="2" w:line="183" w:lineRule="exact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nnua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48BF1C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D86DE3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19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rgan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FC79B4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199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D5B8DE" w14:textId="77777777" w:rsidR="0029510D" w:rsidRDefault="0029510D">
                                  <w:pPr>
                                    <w:pStyle w:val="TableParagraph"/>
                                    <w:spacing w:line="164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</w:tr>
                            <w:tr w:rsidR="0029510D" w14:paraId="1DABEB73" w14:textId="77777777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2486B0" w14:textId="77777777" w:rsidR="0029510D" w:rsidRDefault="0029510D">
                                  <w:pPr>
                                    <w:pStyle w:val="TableParagraph"/>
                                    <w:ind w:left="10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344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FE30E" w14:textId="77777777" w:rsidR="0029510D" w:rsidRDefault="0029510D">
                                  <w:pPr>
                                    <w:pStyle w:val="TableParagraph"/>
                                    <w:ind w:left="27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Lear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C6771D" w14:textId="77777777" w:rsidR="0029510D" w:rsidRDefault="0029510D">
                                  <w:pPr>
                                    <w:pStyle w:val="TableParagraph"/>
                                    <w:ind w:left="29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D46402" w14:textId="77777777" w:rsidR="0029510D" w:rsidRDefault="0029510D">
                                  <w:pPr>
                                    <w:pStyle w:val="TableParagraph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nnua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0D7DB7" w14:textId="77777777" w:rsidR="0029510D" w:rsidRDefault="0029510D"/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9C98EA" w14:textId="77777777" w:rsidR="0029510D" w:rsidRDefault="0029510D">
                                  <w:pPr>
                                    <w:pStyle w:val="TableParagraph"/>
                                    <w:spacing w:line="166" w:lineRule="exact"/>
                                    <w:ind w:left="19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olog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try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A33522" w14:textId="77777777" w:rsidR="0029510D" w:rsidRDefault="0029510D"/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3A1107" w14:textId="77777777" w:rsidR="0029510D" w:rsidRDefault="0029510D"/>
                              </w:tc>
                            </w:tr>
                            <w:tr w:rsidR="0029510D" w14:paraId="2721850B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44D34" w14:textId="77777777" w:rsidR="0029510D" w:rsidRDefault="0029510D">
                                  <w:pPr>
                                    <w:pStyle w:val="TableParagraph"/>
                                    <w:spacing w:line="175" w:lineRule="exact"/>
                                    <w:ind w:left="10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2A718" w14:textId="77777777" w:rsidR="0029510D" w:rsidRDefault="0029510D">
                                  <w:pPr>
                                    <w:pStyle w:val="TableParagraph"/>
                                    <w:spacing w:line="175" w:lineRule="exact"/>
                                    <w:ind w:left="27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olog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Psychology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913071" w14:textId="77777777" w:rsidR="0029510D" w:rsidRDefault="0029510D">
                                  <w:pPr>
                                    <w:pStyle w:val="TableParagraph"/>
                                    <w:spacing w:line="175" w:lineRule="exact"/>
                                    <w:ind w:left="29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FC281C" w14:textId="77777777" w:rsidR="0029510D" w:rsidRDefault="0029510D">
                                  <w:pPr>
                                    <w:pStyle w:val="TableParagraph"/>
                                    <w:spacing w:line="175" w:lineRule="exact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B7179" w14:textId="77777777" w:rsidR="0029510D" w:rsidRDefault="0029510D"/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5CE462" w14:textId="77777777" w:rsidR="0029510D" w:rsidRDefault="0029510D"/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B24AA3" w14:textId="77777777" w:rsidR="0029510D" w:rsidRDefault="0029510D"/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E60A2F" w14:textId="77777777" w:rsidR="0029510D" w:rsidRDefault="0029510D"/>
                              </w:tc>
                            </w:tr>
                            <w:tr w:rsidR="0029510D" w14:paraId="7E16C0FA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9CAEA" w14:textId="77777777" w:rsidR="0029510D" w:rsidRDefault="0029510D">
                                  <w:pPr>
                                    <w:pStyle w:val="TableParagraph"/>
                                    <w:spacing w:line="185" w:lineRule="exact"/>
                                    <w:ind w:left="10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347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A5DA1" w14:textId="77777777" w:rsidR="0029510D" w:rsidRDefault="0029510D">
                                  <w:pPr>
                                    <w:pStyle w:val="TableParagraph"/>
                                    <w:spacing w:line="185" w:lineRule="exact"/>
                                    <w:ind w:left="27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niti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16D588" w14:textId="77777777" w:rsidR="0029510D" w:rsidRDefault="0029510D">
                                  <w:pPr>
                                    <w:pStyle w:val="TableParagraph"/>
                                    <w:spacing w:line="185" w:lineRule="exact"/>
                                    <w:ind w:left="29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0ABFC3" w14:textId="77777777" w:rsidR="0029510D" w:rsidRDefault="0029510D">
                                  <w:pPr>
                                    <w:pStyle w:val="TableParagraph"/>
                                    <w:spacing w:line="185" w:lineRule="exact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B7142" w14:textId="77777777" w:rsidR="0029510D" w:rsidRDefault="0029510D">
                                  <w:pPr>
                                    <w:pStyle w:val="TableParagraph"/>
                                    <w:spacing w:line="166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E4CD84" w14:textId="77777777" w:rsidR="0029510D" w:rsidRDefault="0029510D">
                                  <w:pPr>
                                    <w:pStyle w:val="TableParagraph"/>
                                    <w:spacing w:line="166" w:lineRule="exact"/>
                                    <w:ind w:left="19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Introduction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Psychology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D00F2" w14:textId="77777777" w:rsidR="0029510D" w:rsidRDefault="0029510D">
                                  <w:pPr>
                                    <w:pStyle w:val="TableParagraph"/>
                                    <w:spacing w:line="166" w:lineRule="exact"/>
                                    <w:ind w:left="199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09FC09" w14:textId="77777777" w:rsidR="0029510D" w:rsidRDefault="0029510D">
                                  <w:pPr>
                                    <w:pStyle w:val="TableParagraph"/>
                                    <w:spacing w:line="166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</w:tr>
                            <w:tr w:rsidR="0029510D" w14:paraId="145FD846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6439C" w14:textId="77777777" w:rsidR="0029510D" w:rsidRDefault="0029510D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8C9D34" w14:textId="77777777" w:rsidR="0029510D" w:rsidRDefault="0029510D">
                                  <w:pPr>
                                    <w:pStyle w:val="TableParagraph"/>
                                    <w:spacing w:before="2"/>
                                    <w:ind w:left="275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ogn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Psycho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ogy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78C16" w14:textId="77777777" w:rsidR="0029510D" w:rsidRDefault="0029510D">
                                  <w:pPr>
                                    <w:pStyle w:val="TableParagraph"/>
                                    <w:spacing w:before="2"/>
                                    <w:ind w:left="291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460AAC" w14:textId="77777777" w:rsidR="0029510D" w:rsidRDefault="0029510D">
                                  <w:pPr>
                                    <w:pStyle w:val="TableParagraph"/>
                                    <w:spacing w:before="2"/>
                                    <w:ind w:left="108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144ACA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221W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860D36" w14:textId="77777777" w:rsidR="0029510D" w:rsidRDefault="0029510D">
                                  <w:pPr>
                                    <w:pStyle w:val="TableParagraph"/>
                                    <w:spacing w:line="167" w:lineRule="exact"/>
                                    <w:ind w:left="19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arch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eth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ods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I:</w:t>
                                  </w:r>
                                </w:p>
                                <w:p w14:paraId="5DB5A4AF" w14:textId="77777777" w:rsidR="0029510D" w:rsidRDefault="0029510D">
                                  <w:pPr>
                                    <w:pStyle w:val="TableParagraph"/>
                                    <w:spacing w:line="184" w:lineRule="exact"/>
                                    <w:ind w:left="19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Founda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BC623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199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6CEA28" w14:textId="77777777" w:rsidR="0029510D" w:rsidRDefault="0029510D">
                                  <w:pPr>
                                    <w:pStyle w:val="TableParagraph"/>
                                    <w:spacing w:line="169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</w:tr>
                            <w:tr w:rsidR="0029510D" w14:paraId="7577A027" w14:textId="77777777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1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F8C3CE" w14:textId="77777777" w:rsidR="0029510D" w:rsidRDefault="0029510D"/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7C8F86" w14:textId="77777777" w:rsidR="0029510D" w:rsidRDefault="0029510D"/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9AF1C7" w14:textId="77777777" w:rsidR="0029510D" w:rsidRDefault="0029510D"/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3A40EC" w14:textId="77777777" w:rsidR="0029510D" w:rsidRDefault="0029510D"/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D99193" w14:textId="77777777" w:rsidR="0029510D" w:rsidRDefault="0029510D">
                                  <w:pPr>
                                    <w:pStyle w:val="TableParagraph"/>
                                    <w:spacing w:line="173" w:lineRule="exact"/>
                                    <w:ind w:left="574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B28759" w14:textId="77777777" w:rsidR="0029510D" w:rsidRDefault="0029510D">
                                  <w:pPr>
                                    <w:pStyle w:val="TableParagraph"/>
                                    <w:spacing w:line="173" w:lineRule="exact"/>
                                    <w:ind w:left="192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olog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8"/>
                                      <w:sz w:val="16"/>
                                    </w:rPr>
                                    <w:t>Psychology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FF3E18" w14:textId="77777777" w:rsidR="0029510D" w:rsidRDefault="0029510D">
                                  <w:pPr>
                                    <w:pStyle w:val="TableParagraph"/>
                                    <w:spacing w:line="173" w:lineRule="exact"/>
                                    <w:ind w:left="199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FDF39D" w14:textId="77777777" w:rsidR="0029510D" w:rsidRDefault="0029510D">
                                  <w:pPr>
                                    <w:pStyle w:val="TableParagraph"/>
                                    <w:spacing w:line="173" w:lineRule="exact"/>
                                    <w:ind w:left="106"/>
                                    <w:rPr>
                                      <w:rFonts w:ascii="Gill Sans MT" w:eastAsia="Gill Sans MT" w:hAnsi="Gill Sans MT" w:cs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F,</w:t>
                                  </w:r>
                                  <w:r>
                                    <w:rPr>
                                      <w:rFonts w:ascii="Gill Sans MT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w w:val="99"/>
                                      <w:sz w:val="16"/>
                                    </w:rPr>
                                    <w:t>Sp</w:t>
                                  </w:r>
                                </w:p>
                              </w:tc>
                            </w:tr>
                          </w:tbl>
                          <w:p w14:paraId="0947FB5F" w14:textId="77777777" w:rsidR="0029510D" w:rsidRDefault="002951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F646" id="Text Box 2" o:spid="_x0000_s1028" type="#_x0000_t202" style="position:absolute;left:0;text-align:left;margin-left:54pt;margin-top:9.35pt;width:491.8pt;height:119.3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140"/>
                        <w:gridCol w:w="479"/>
                        <w:gridCol w:w="1368"/>
                        <w:gridCol w:w="1582"/>
                        <w:gridCol w:w="2149"/>
                        <w:gridCol w:w="385"/>
                        <w:gridCol w:w="703"/>
                      </w:tblGrid>
                      <w:tr w:rsidR="0029510D" w14:paraId="1025509C" w14:textId="77777777">
                        <w:trPr>
                          <w:trHeight w:hRule="exact" w:val="662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3C8ED0" w14:textId="77777777" w:rsidR="0029510D" w:rsidRDefault="0029510D">
                            <w:pPr>
                              <w:pStyle w:val="TableParagraph"/>
                              <w:spacing w:before="31"/>
                              <w:ind w:left="10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332</w:t>
                            </w:r>
                          </w:p>
                          <w:p w14:paraId="253FA658" w14:textId="77777777" w:rsidR="0029510D" w:rsidRDefault="0029510D">
                            <w:pPr>
                              <w:pStyle w:val="TableParagraph"/>
                              <w:spacing w:before="1" w:line="184" w:lineRule="exact"/>
                              <w:ind w:left="10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335</w:t>
                            </w:r>
                          </w:p>
                          <w:p w14:paraId="15DD3D36" w14:textId="77777777" w:rsidR="0029510D" w:rsidRDefault="0029510D">
                            <w:pPr>
                              <w:pStyle w:val="TableParagraph"/>
                              <w:spacing w:line="184" w:lineRule="exact"/>
                              <w:ind w:left="10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81FFC8" w14:textId="77777777" w:rsidR="0029510D" w:rsidRDefault="0029510D">
                            <w:pPr>
                              <w:pStyle w:val="TableParagraph"/>
                              <w:spacing w:before="31"/>
                              <w:ind w:left="275" w:right="37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scent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Psycho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ogy Fa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Psychology Psychology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3E7A38" w14:textId="77777777" w:rsidR="0029510D" w:rsidRDefault="0029510D">
                            <w:pPr>
                              <w:pStyle w:val="TableParagraph"/>
                              <w:spacing w:before="31"/>
                              <w:ind w:left="29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  <w:p w14:paraId="30E372AA" w14:textId="77777777" w:rsidR="0029510D" w:rsidRDefault="0029510D">
                            <w:pPr>
                              <w:pStyle w:val="TableParagraph"/>
                              <w:spacing w:before="1" w:line="184" w:lineRule="exact"/>
                              <w:ind w:left="29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  <w:p w14:paraId="20B29FB4" w14:textId="77777777" w:rsidR="0029510D" w:rsidRDefault="0029510D">
                            <w:pPr>
                              <w:pStyle w:val="TableParagraph"/>
                              <w:spacing w:line="184" w:lineRule="exact"/>
                              <w:ind w:left="29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A57BDA" w14:textId="77777777" w:rsidR="0029510D" w:rsidRDefault="0029510D">
                            <w:pPr>
                              <w:pStyle w:val="TableParagraph"/>
                              <w:spacing w:before="31"/>
                              <w:ind w:left="108" w:right="702"/>
                              <w:jc w:val="both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nnua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 xml:space="preserve">y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nnua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 xml:space="preserve">y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nnua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8D54A2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BI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108</w:t>
                            </w:r>
                          </w:p>
                          <w:p w14:paraId="6AF476D5" w14:textId="77777777" w:rsidR="0029510D" w:rsidRDefault="0029510D">
                            <w:pPr>
                              <w:pStyle w:val="TableParagraph"/>
                              <w:spacing w:before="3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</w:p>
                          <w:p w14:paraId="3F7FBB1F" w14:textId="77777777" w:rsidR="0029510D" w:rsidRDefault="0029510D">
                            <w:pPr>
                              <w:pStyle w:val="TableParagraph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BI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3A63EA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19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Bas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Pr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nc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Bi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ology</w:t>
                            </w:r>
                          </w:p>
                          <w:p w14:paraId="3517BEB5" w14:textId="77777777" w:rsidR="0029510D" w:rsidRDefault="0029510D">
                            <w:pPr>
                              <w:pStyle w:val="TableParagraph"/>
                              <w:spacing w:before="1"/>
                              <w:ind w:left="19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r-</w:t>
                            </w:r>
                          </w:p>
                          <w:p w14:paraId="6AFBF028" w14:textId="77777777" w:rsidR="0029510D" w:rsidRDefault="0029510D">
                            <w:pPr>
                              <w:pStyle w:val="TableParagraph"/>
                              <w:spacing w:before="1"/>
                              <w:ind w:left="19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Introductory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Biology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391688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199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  <w:p w14:paraId="4F223DBE" w14:textId="77777777" w:rsidR="0029510D" w:rsidRDefault="0029510D">
                            <w:pPr>
                              <w:pStyle w:val="TableParagraph"/>
                              <w:spacing w:before="3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</w:p>
                          <w:p w14:paraId="6FA76FCC" w14:textId="77777777" w:rsidR="0029510D" w:rsidRDefault="0029510D">
                            <w:pPr>
                              <w:pStyle w:val="TableParagraph"/>
                              <w:ind w:left="199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78D3C8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Su</w:t>
                            </w:r>
                          </w:p>
                          <w:p w14:paraId="07615E13" w14:textId="77777777" w:rsidR="0029510D" w:rsidRDefault="0029510D">
                            <w:pPr>
                              <w:pStyle w:val="TableParagraph"/>
                              <w:spacing w:before="3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</w:p>
                          <w:p w14:paraId="3D62BE24" w14:textId="77777777" w:rsidR="0029510D" w:rsidRDefault="0029510D">
                            <w:pPr>
                              <w:pStyle w:val="TableParagraph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Su</w:t>
                            </w:r>
                          </w:p>
                        </w:tc>
                      </w:tr>
                      <w:tr w:rsidR="0029510D" w14:paraId="5A74AA24" w14:textId="77777777">
                        <w:trPr>
                          <w:trHeight w:hRule="exact" w:val="240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9228DF" w14:textId="77777777" w:rsidR="0029510D" w:rsidRDefault="0029510D"/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36AF54" w14:textId="77777777" w:rsidR="0029510D" w:rsidRDefault="0029510D"/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F10BD4" w14:textId="77777777" w:rsidR="0029510D" w:rsidRDefault="0029510D"/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F741E" w14:textId="77777777" w:rsidR="0029510D" w:rsidRDefault="0029510D"/>
                        </w:tc>
                        <w:tc>
                          <w:tcPr>
                            <w:tcW w:w="1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F69444" w14:textId="77777777" w:rsidR="0029510D" w:rsidRDefault="0029510D">
                            <w:pPr>
                              <w:pStyle w:val="TableParagraph"/>
                              <w:spacing w:before="60" w:line="180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CH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A2C7CC" w14:textId="77777777" w:rsidR="0029510D" w:rsidRDefault="0029510D">
                            <w:pPr>
                              <w:pStyle w:val="TableParagraph"/>
                              <w:spacing w:before="60" w:line="180" w:lineRule="exact"/>
                              <w:ind w:left="19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ener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try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D7C7CE" w14:textId="77777777" w:rsidR="0029510D" w:rsidRDefault="0029510D">
                            <w:pPr>
                              <w:pStyle w:val="TableParagraph"/>
                              <w:spacing w:before="60" w:line="180" w:lineRule="exact"/>
                              <w:ind w:left="199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191CDA" w14:textId="77777777" w:rsidR="0029510D" w:rsidRDefault="0029510D">
                            <w:pPr>
                              <w:pStyle w:val="TableParagraph"/>
                              <w:spacing w:before="60" w:line="180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Su</w:t>
                            </w:r>
                          </w:p>
                        </w:tc>
                      </w:tr>
                      <w:tr w:rsidR="0029510D" w14:paraId="23902400" w14:textId="77777777">
                        <w:trPr>
                          <w:trHeight w:hRule="exact" w:val="202"/>
                        </w:trPr>
                        <w:tc>
                          <w:tcPr>
                            <w:tcW w:w="983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003D7" w14:textId="77777777" w:rsidR="0029510D" w:rsidRDefault="0029510D">
                            <w:pPr>
                              <w:pStyle w:val="TableParagraph"/>
                              <w:tabs>
                                <w:tab w:val="left" w:pos="6791"/>
                              </w:tabs>
                              <w:spacing w:before="11" w:line="190" w:lineRule="exact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COUR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Gill Sans MT"/>
                                <w:w w:val="99"/>
                                <w:position w:val="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position w:val="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position w:val="1"/>
                                <w:sz w:val="16"/>
                              </w:rPr>
                              <w:t>r-</w:t>
                            </w:r>
                          </w:p>
                        </w:tc>
                      </w:tr>
                      <w:tr w:rsidR="0029510D" w14:paraId="3A220B9E" w14:textId="77777777">
                        <w:trPr>
                          <w:trHeight w:hRule="exact" w:val="194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C1E61E" w14:textId="77777777" w:rsidR="0029510D" w:rsidRDefault="0029510D">
                            <w:pPr>
                              <w:pStyle w:val="TableParagraph"/>
                              <w:spacing w:before="2" w:line="183" w:lineRule="exact"/>
                              <w:ind w:left="10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A6101A" w14:textId="77777777" w:rsidR="0029510D" w:rsidRDefault="0029510D">
                            <w:pPr>
                              <w:pStyle w:val="TableParagraph"/>
                              <w:spacing w:before="2" w:line="183" w:lineRule="exact"/>
                              <w:ind w:left="27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Percept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C46B04" w14:textId="77777777" w:rsidR="0029510D" w:rsidRDefault="0029510D">
                            <w:pPr>
                              <w:pStyle w:val="TableParagraph"/>
                              <w:spacing w:before="2" w:line="183" w:lineRule="exact"/>
                              <w:ind w:left="29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4A73C9" w14:textId="77777777" w:rsidR="0029510D" w:rsidRDefault="0029510D">
                            <w:pPr>
                              <w:pStyle w:val="TableParagraph"/>
                              <w:spacing w:before="2" w:line="183" w:lineRule="exact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nnua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48BF1C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CH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D86DE3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19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nera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rgan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FC79B4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199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D5B8DE" w14:textId="77777777" w:rsidR="0029510D" w:rsidRDefault="0029510D">
                            <w:pPr>
                              <w:pStyle w:val="TableParagraph"/>
                              <w:spacing w:line="164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Su</w:t>
                            </w:r>
                          </w:p>
                        </w:tc>
                      </w:tr>
                      <w:tr w:rsidR="0029510D" w14:paraId="1DABEB73" w14:textId="77777777">
                        <w:trPr>
                          <w:trHeight w:hRule="exact" w:val="194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2486B0" w14:textId="77777777" w:rsidR="0029510D" w:rsidRDefault="0029510D">
                            <w:pPr>
                              <w:pStyle w:val="TableParagraph"/>
                              <w:ind w:left="10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344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FE30E" w14:textId="77777777" w:rsidR="0029510D" w:rsidRDefault="0029510D">
                            <w:pPr>
                              <w:pStyle w:val="TableParagraph"/>
                              <w:ind w:left="27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Lear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ni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C6771D" w14:textId="77777777" w:rsidR="0029510D" w:rsidRDefault="0029510D">
                            <w:pPr>
                              <w:pStyle w:val="TableParagraph"/>
                              <w:ind w:left="29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D46402" w14:textId="77777777" w:rsidR="0029510D" w:rsidRDefault="0029510D">
                            <w:pPr>
                              <w:pStyle w:val="TableParagraph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nnua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0D7DB7" w14:textId="77777777" w:rsidR="0029510D" w:rsidRDefault="0029510D"/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9C98EA" w14:textId="77777777" w:rsidR="0029510D" w:rsidRDefault="0029510D">
                            <w:pPr>
                              <w:pStyle w:val="TableParagraph"/>
                              <w:spacing w:line="166" w:lineRule="exact"/>
                              <w:ind w:left="19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Bi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olog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he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try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A33522" w14:textId="77777777" w:rsidR="0029510D" w:rsidRDefault="0029510D"/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3A1107" w14:textId="77777777" w:rsidR="0029510D" w:rsidRDefault="0029510D"/>
                        </w:tc>
                      </w:tr>
                      <w:tr w:rsidR="0029510D" w14:paraId="2721850B" w14:textId="77777777">
                        <w:trPr>
                          <w:trHeight w:hRule="exact" w:val="175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44D34" w14:textId="77777777" w:rsidR="0029510D" w:rsidRDefault="0029510D">
                            <w:pPr>
                              <w:pStyle w:val="TableParagraph"/>
                              <w:spacing w:line="175" w:lineRule="exact"/>
                              <w:ind w:left="10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2A718" w14:textId="77777777" w:rsidR="0029510D" w:rsidRDefault="0029510D">
                            <w:pPr>
                              <w:pStyle w:val="TableParagraph"/>
                              <w:spacing w:line="175" w:lineRule="exact"/>
                              <w:ind w:left="27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olog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Psychology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913071" w14:textId="77777777" w:rsidR="0029510D" w:rsidRDefault="0029510D">
                            <w:pPr>
                              <w:pStyle w:val="TableParagraph"/>
                              <w:spacing w:line="175" w:lineRule="exact"/>
                              <w:ind w:left="29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FC281C" w14:textId="77777777" w:rsidR="0029510D" w:rsidRDefault="0029510D">
                            <w:pPr>
                              <w:pStyle w:val="TableParagraph"/>
                              <w:spacing w:line="175" w:lineRule="exact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B7179" w14:textId="77777777" w:rsidR="0029510D" w:rsidRDefault="0029510D"/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5CE462" w14:textId="77777777" w:rsidR="0029510D" w:rsidRDefault="0029510D"/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B24AA3" w14:textId="77777777" w:rsidR="0029510D" w:rsidRDefault="0029510D"/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E60A2F" w14:textId="77777777" w:rsidR="0029510D" w:rsidRDefault="0029510D"/>
                        </w:tc>
                      </w:tr>
                      <w:tr w:rsidR="0029510D" w14:paraId="7E16C0FA" w14:textId="77777777">
                        <w:trPr>
                          <w:trHeight w:hRule="exact" w:val="185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F9CAEA" w14:textId="77777777" w:rsidR="0029510D" w:rsidRDefault="0029510D">
                            <w:pPr>
                              <w:pStyle w:val="TableParagraph"/>
                              <w:spacing w:line="185" w:lineRule="exact"/>
                              <w:ind w:left="10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347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EA5DA1" w14:textId="77777777" w:rsidR="0029510D" w:rsidRDefault="0029510D">
                            <w:pPr>
                              <w:pStyle w:val="TableParagraph"/>
                              <w:spacing w:line="185" w:lineRule="exact"/>
                              <w:ind w:left="27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og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niti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16D588" w14:textId="77777777" w:rsidR="0029510D" w:rsidRDefault="0029510D">
                            <w:pPr>
                              <w:pStyle w:val="TableParagraph"/>
                              <w:spacing w:line="185" w:lineRule="exact"/>
                              <w:ind w:left="29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0ABFC3" w14:textId="77777777" w:rsidR="0029510D" w:rsidRDefault="0029510D">
                            <w:pPr>
                              <w:pStyle w:val="TableParagraph"/>
                              <w:spacing w:line="185" w:lineRule="exact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nee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B7142" w14:textId="77777777" w:rsidR="0029510D" w:rsidRDefault="0029510D">
                            <w:pPr>
                              <w:pStyle w:val="TableParagraph"/>
                              <w:spacing w:line="166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E4CD84" w14:textId="77777777" w:rsidR="0029510D" w:rsidRDefault="0029510D">
                            <w:pPr>
                              <w:pStyle w:val="TableParagraph"/>
                              <w:spacing w:line="166" w:lineRule="exact"/>
                              <w:ind w:left="19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Introduction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Psychology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D00F2" w14:textId="77777777" w:rsidR="0029510D" w:rsidRDefault="0029510D">
                            <w:pPr>
                              <w:pStyle w:val="TableParagraph"/>
                              <w:spacing w:line="166" w:lineRule="exact"/>
                              <w:ind w:left="199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09FC09" w14:textId="77777777" w:rsidR="0029510D" w:rsidRDefault="0029510D">
                            <w:pPr>
                              <w:pStyle w:val="TableParagraph"/>
                              <w:spacing w:line="166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Su</w:t>
                            </w:r>
                          </w:p>
                        </w:tc>
                      </w:tr>
                      <w:tr w:rsidR="0029510D" w14:paraId="145FD846" w14:textId="77777777">
                        <w:trPr>
                          <w:trHeight w:hRule="exact" w:val="360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6439C" w14:textId="77777777" w:rsidR="0029510D" w:rsidRDefault="0029510D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8C9D34" w14:textId="77777777" w:rsidR="0029510D" w:rsidRDefault="0029510D">
                            <w:pPr>
                              <w:pStyle w:val="TableParagraph"/>
                              <w:spacing w:before="2"/>
                              <w:ind w:left="275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ogn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iti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Psycho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ogy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778C16" w14:textId="77777777" w:rsidR="0029510D" w:rsidRDefault="0029510D">
                            <w:pPr>
                              <w:pStyle w:val="TableParagraph"/>
                              <w:spacing w:before="2"/>
                              <w:ind w:left="291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460AAC" w14:textId="77777777" w:rsidR="0029510D" w:rsidRDefault="0029510D">
                            <w:pPr>
                              <w:pStyle w:val="TableParagraph"/>
                              <w:spacing w:before="2"/>
                              <w:ind w:left="108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144ACA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221W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860D36" w14:textId="77777777" w:rsidR="0029510D" w:rsidRDefault="0029510D">
                            <w:pPr>
                              <w:pStyle w:val="TableParagraph"/>
                              <w:spacing w:line="167" w:lineRule="exact"/>
                              <w:ind w:left="19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arch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1"/>
                                <w:w w:val="98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eth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ods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I:</w:t>
                            </w:r>
                          </w:p>
                          <w:p w14:paraId="5DB5A4AF" w14:textId="77777777" w:rsidR="0029510D" w:rsidRDefault="0029510D">
                            <w:pPr>
                              <w:pStyle w:val="TableParagraph"/>
                              <w:spacing w:line="184" w:lineRule="exact"/>
                              <w:ind w:left="19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Founda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BC623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199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6CEA28" w14:textId="77777777" w:rsidR="0029510D" w:rsidRDefault="0029510D">
                            <w:pPr>
                              <w:pStyle w:val="TableParagraph"/>
                              <w:spacing w:line="169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Su</w:t>
                            </w:r>
                          </w:p>
                        </w:tc>
                      </w:tr>
                      <w:tr w:rsidR="0029510D" w14:paraId="7577A027" w14:textId="77777777">
                        <w:trPr>
                          <w:trHeight w:hRule="exact" w:val="173"/>
                        </w:trPr>
                        <w:tc>
                          <w:tcPr>
                            <w:tcW w:w="1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F8C3CE" w14:textId="77777777" w:rsidR="0029510D" w:rsidRDefault="0029510D"/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7C8F86" w14:textId="77777777" w:rsidR="0029510D" w:rsidRDefault="0029510D"/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9AF1C7" w14:textId="77777777" w:rsidR="0029510D" w:rsidRDefault="0029510D"/>
                        </w:tc>
                        <w:tc>
                          <w:tcPr>
                            <w:tcW w:w="1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3A40EC" w14:textId="77777777" w:rsidR="0029510D" w:rsidRDefault="0029510D"/>
                        </w:tc>
                        <w:tc>
                          <w:tcPr>
                            <w:tcW w:w="1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D99193" w14:textId="77777777" w:rsidR="0029510D" w:rsidRDefault="0029510D">
                            <w:pPr>
                              <w:pStyle w:val="TableParagraph"/>
                              <w:spacing w:line="173" w:lineRule="exact"/>
                              <w:ind w:left="574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B28759" w14:textId="77777777" w:rsidR="0029510D" w:rsidRDefault="0029510D">
                            <w:pPr>
                              <w:pStyle w:val="TableParagraph"/>
                              <w:spacing w:line="173" w:lineRule="exact"/>
                              <w:ind w:left="192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olog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ca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Psychology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FF3E18" w14:textId="77777777" w:rsidR="0029510D" w:rsidRDefault="0029510D">
                            <w:pPr>
                              <w:pStyle w:val="TableParagraph"/>
                              <w:spacing w:line="173" w:lineRule="exact"/>
                              <w:ind w:left="199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FDF39D" w14:textId="77777777" w:rsidR="0029510D" w:rsidRDefault="0029510D">
                            <w:pPr>
                              <w:pStyle w:val="TableParagraph"/>
                              <w:spacing w:line="173" w:lineRule="exact"/>
                              <w:ind w:left="106"/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F,</w:t>
                            </w:r>
                            <w:r>
                              <w:rPr>
                                <w:rFonts w:ascii="Gill Sans MT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w w:val="99"/>
                                <w:sz w:val="16"/>
                              </w:rPr>
                              <w:t>Sp</w:t>
                            </w:r>
                          </w:p>
                        </w:tc>
                      </w:tr>
                    </w:tbl>
                    <w:p w14:paraId="0947FB5F" w14:textId="77777777" w:rsidR="0029510D" w:rsidRDefault="0029510D"/>
                  </w:txbxContent>
                </v:textbox>
                <w10:wrap anchorx="page"/>
              </v:shape>
            </w:pict>
          </mc:Fallback>
        </mc:AlternateContent>
      </w:r>
      <w:r w:rsidR="0029510D">
        <w:t>PSYC</w:t>
      </w:r>
      <w:r w:rsidR="0029510D">
        <w:rPr>
          <w:spacing w:val="-6"/>
        </w:rPr>
        <w:t xml:space="preserve"> </w:t>
      </w:r>
      <w:r w:rsidR="0029510D">
        <w:t>331</w:t>
      </w:r>
      <w:r w:rsidR="0029510D">
        <w:tab/>
        <w:t>Child</w:t>
      </w:r>
      <w:r w:rsidR="0029510D">
        <w:rPr>
          <w:spacing w:val="-10"/>
        </w:rPr>
        <w:t xml:space="preserve"> </w:t>
      </w:r>
      <w:r w:rsidR="0029510D">
        <w:t>Psychology</w:t>
      </w:r>
      <w:r w:rsidR="0029510D">
        <w:tab/>
      </w:r>
      <w:r w:rsidR="0029510D">
        <w:rPr>
          <w:w w:val="95"/>
        </w:rPr>
        <w:t>4</w:t>
      </w:r>
      <w:r w:rsidR="0029510D">
        <w:rPr>
          <w:w w:val="95"/>
        </w:rPr>
        <w:tab/>
        <w:t>Annually</w:t>
      </w:r>
    </w:p>
    <w:p w14:paraId="464F8422" w14:textId="77777777" w:rsidR="00990BB6" w:rsidRDefault="0029510D">
      <w:pPr>
        <w:pStyle w:val="Heading3"/>
        <w:spacing w:before="0" w:line="164" w:lineRule="exact"/>
        <w:ind w:left="245" w:right="232"/>
        <w:rPr>
          <w:b w:val="0"/>
          <w:bCs w:val="0"/>
        </w:rPr>
      </w:pPr>
      <w:r>
        <w:rPr>
          <w:b w:val="0"/>
        </w:rPr>
        <w:br w:type="column"/>
      </w:r>
      <w:r>
        <w:t>Courses</w:t>
      </w:r>
    </w:p>
    <w:p w14:paraId="738CD9C0" w14:textId="77777777" w:rsidR="00990BB6" w:rsidRDefault="00990BB6">
      <w:pPr>
        <w:spacing w:line="164" w:lineRule="exact"/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453" w:space="928"/>
            <w:col w:w="5159"/>
          </w:cols>
        </w:sectPr>
      </w:pPr>
    </w:p>
    <w:p w14:paraId="7D8A8CF0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474DCC7F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0EAB00FA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51512C52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321E13CA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46EA0998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B7EE490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6E1321B5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6F00FBD6" w14:textId="77777777" w:rsidR="00990BB6" w:rsidRDefault="00990BB6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13CA2DEA" w14:textId="77777777" w:rsidR="00990BB6" w:rsidRDefault="00990BB6">
      <w:pPr>
        <w:rPr>
          <w:rFonts w:ascii="Gill Sans MT" w:eastAsia="Gill Sans MT" w:hAnsi="Gill Sans MT" w:cs="Gill Sans MT"/>
          <w:sz w:val="20"/>
          <w:szCs w:val="20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space="720"/>
        </w:sectPr>
      </w:pPr>
    </w:p>
    <w:p w14:paraId="4E503682" w14:textId="77777777" w:rsidR="00990BB6" w:rsidRDefault="00990BB6">
      <w:pPr>
        <w:spacing w:before="2"/>
        <w:rPr>
          <w:rFonts w:ascii="Gill Sans MT" w:eastAsia="Gill Sans MT" w:hAnsi="Gill Sans MT" w:cs="Gill Sans MT"/>
          <w:b/>
          <w:bCs/>
        </w:rPr>
      </w:pPr>
    </w:p>
    <w:p w14:paraId="76480485" w14:textId="77777777" w:rsidR="00990BB6" w:rsidRDefault="0029510D">
      <w:pPr>
        <w:pStyle w:val="BodyText"/>
      </w:pPr>
      <w:r>
        <w:t>*ONE COURSE</w:t>
      </w:r>
      <w:r>
        <w:rPr>
          <w:spacing w:val="-8"/>
        </w:rPr>
        <w:t xml:space="preserve"> </w:t>
      </w:r>
      <w:r>
        <w:t>from</w:t>
      </w:r>
    </w:p>
    <w:p w14:paraId="43E266B7" w14:textId="77777777" w:rsidR="00990BB6" w:rsidRDefault="0029510D">
      <w:pPr>
        <w:pStyle w:val="BodyText"/>
        <w:tabs>
          <w:tab w:val="left" w:pos="1445"/>
        </w:tabs>
        <w:spacing w:before="6"/>
        <w:ind w:left="1445" w:hanging="1200"/>
      </w:pPr>
      <w:r>
        <w:t>PSYC</w:t>
      </w:r>
      <w:r>
        <w:rPr>
          <w:spacing w:val="-6"/>
        </w:rPr>
        <w:t xml:space="preserve"> </w:t>
      </w:r>
      <w:r>
        <w:t>351</w:t>
      </w:r>
      <w:r>
        <w:tab/>
        <w:t>Psychology of</w:t>
      </w:r>
      <w:r>
        <w:rPr>
          <w:spacing w:val="-12"/>
        </w:rPr>
        <w:t xml:space="preserve"> </w:t>
      </w:r>
      <w:r>
        <w:t>Human</w:t>
      </w:r>
      <w:r>
        <w:rPr>
          <w:w w:val="99"/>
        </w:rPr>
        <w:t xml:space="preserve"> </w:t>
      </w:r>
      <w:r>
        <w:t>Diversity</w:t>
      </w:r>
    </w:p>
    <w:p w14:paraId="5F8B52D2" w14:textId="77777777" w:rsidR="00990BB6" w:rsidRDefault="0029510D">
      <w:pPr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</w:p>
    <w:p w14:paraId="7EF5220B" w14:textId="77777777" w:rsidR="00990BB6" w:rsidRDefault="00990BB6">
      <w:pPr>
        <w:spacing w:before="8"/>
        <w:rPr>
          <w:rFonts w:ascii="Gill Sans MT" w:eastAsia="Gill Sans MT" w:hAnsi="Gill Sans MT" w:cs="Gill Sans MT"/>
        </w:rPr>
      </w:pPr>
    </w:p>
    <w:p w14:paraId="1D280572" w14:textId="77777777" w:rsidR="00990BB6" w:rsidRDefault="0029510D">
      <w:pPr>
        <w:pStyle w:val="BodyText"/>
        <w:tabs>
          <w:tab w:val="left" w:pos="437"/>
        </w:tabs>
      </w:pP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2365AD39" w14:textId="77777777" w:rsidR="00990BB6" w:rsidRDefault="0029510D">
      <w:pPr>
        <w:spacing w:before="9"/>
        <w:rPr>
          <w:rFonts w:ascii="Gill Sans MT" w:eastAsia="Gill Sans MT" w:hAnsi="Gill Sans MT" w:cs="Gill Sans MT"/>
          <w:sz w:val="23"/>
          <w:szCs w:val="23"/>
        </w:rPr>
      </w:pPr>
      <w:r>
        <w:br w:type="column"/>
      </w:r>
    </w:p>
    <w:p w14:paraId="0EB33023" w14:textId="77777777" w:rsidR="00990BB6" w:rsidRDefault="0029510D">
      <w:pPr>
        <w:pStyle w:val="BodyText"/>
        <w:tabs>
          <w:tab w:val="left" w:pos="1339"/>
          <w:tab w:val="left" w:pos="3495"/>
          <w:tab w:val="left" w:pos="3787"/>
        </w:tabs>
      </w:pPr>
      <w:r>
        <w:t>PSYC</w:t>
      </w:r>
      <w:r>
        <w:rPr>
          <w:spacing w:val="-6"/>
        </w:rPr>
        <w:t xml:space="preserve"> </w:t>
      </w:r>
      <w:r>
        <w:t>445</w:t>
      </w:r>
      <w:r>
        <w:tab/>
        <w:t>Behavioral</w:t>
      </w:r>
      <w:r>
        <w:rPr>
          <w:spacing w:val="-15"/>
        </w:rPr>
        <w:t xml:space="preserve"> </w:t>
      </w:r>
      <w:r>
        <w:t>Neuroscience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Annually</w:t>
      </w:r>
    </w:p>
    <w:p w14:paraId="0B4A6CAF" w14:textId="77777777" w:rsidR="00990BB6" w:rsidRDefault="0029510D">
      <w:pPr>
        <w:pStyle w:val="Heading3"/>
        <w:ind w:left="3096"/>
        <w:rPr>
          <w:b w:val="0"/>
          <w:bCs w:val="0"/>
        </w:rPr>
      </w:pPr>
      <w:r>
        <w:t>Total Credit Hours:</w:t>
      </w:r>
      <w:r>
        <w:rPr>
          <w:spacing w:val="-12"/>
        </w:rPr>
        <w:t xml:space="preserve"> </w:t>
      </w:r>
      <w:r>
        <w:t>24</w:t>
      </w:r>
    </w:p>
    <w:p w14:paraId="4138315E" w14:textId="77777777" w:rsidR="00990BB6" w:rsidRDefault="00990BB6">
      <w:pPr>
        <w:sectPr w:rsidR="00990BB6">
          <w:type w:val="continuous"/>
          <w:pgSz w:w="12240" w:h="15840"/>
          <w:pgMar w:top="900" w:right="760" w:bottom="280" w:left="940" w:header="720" w:footer="720" w:gutter="0"/>
          <w:cols w:num="3" w:space="720" w:equalWidth="0">
            <w:col w:w="2844" w:space="617"/>
            <w:col w:w="746" w:space="1385"/>
            <w:col w:w="4948"/>
          </w:cols>
        </w:sectPr>
      </w:pPr>
    </w:p>
    <w:p w14:paraId="23CABB0B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4" w:line="182" w:lineRule="exact"/>
        <w:ind w:left="245" w:right="343"/>
      </w:pPr>
      <w:r>
        <w:t>PSYC</w:t>
      </w:r>
      <w:r>
        <w:rPr>
          <w:spacing w:val="-6"/>
        </w:rPr>
        <w:t xml:space="preserve"> </w:t>
      </w:r>
      <w:r>
        <w:t>354</w:t>
      </w:r>
      <w:r>
        <w:tab/>
      </w:r>
      <w:r>
        <w:rPr>
          <w:w w:val="95"/>
        </w:rPr>
        <w:t>Psychopathology</w:t>
      </w:r>
      <w:r>
        <w:rPr>
          <w:w w:val="95"/>
        </w:rPr>
        <w:tab/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  <w:r>
        <w:rPr>
          <w:w w:val="99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356</w:t>
      </w:r>
      <w:r>
        <w:tab/>
        <w:t>Psychology of</w:t>
      </w:r>
      <w:r>
        <w:rPr>
          <w:spacing w:val="-13"/>
        </w:rPr>
        <w:t xml:space="preserve"> </w:t>
      </w:r>
      <w:r>
        <w:t>Gender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F,</w:t>
      </w:r>
      <w:r>
        <w:rPr>
          <w:spacing w:val="-3"/>
        </w:rPr>
        <w:t xml:space="preserve"> </w:t>
      </w:r>
      <w:proofErr w:type="spellStart"/>
      <w:r>
        <w:t>Sp</w:t>
      </w:r>
      <w:proofErr w:type="spellEnd"/>
    </w:p>
    <w:p w14:paraId="33764AF2" w14:textId="77777777" w:rsidR="00990BB6" w:rsidRDefault="0029510D">
      <w:pPr>
        <w:pStyle w:val="BodyText"/>
        <w:spacing w:before="69" w:line="285" w:lineRule="auto"/>
      </w:pPr>
      <w:r>
        <w:t>Note:</w:t>
      </w:r>
      <w:r>
        <w:rPr>
          <w:spacing w:val="-4"/>
        </w:rPr>
        <w:t xml:space="preserve"> </w:t>
      </w:r>
      <w:r>
        <w:t>PSYC</w:t>
      </w:r>
      <w:r>
        <w:rPr>
          <w:spacing w:val="-3"/>
        </w:rPr>
        <w:t xml:space="preserve"> </w:t>
      </w:r>
      <w:r>
        <w:t>360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substituted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courses</w:t>
      </w:r>
      <w:r>
        <w:rPr>
          <w:w w:val="98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asterisk,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chair.</w:t>
      </w:r>
    </w:p>
    <w:p w14:paraId="5C25F75C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378F6F45" w14:textId="77777777" w:rsidR="00990BB6" w:rsidRDefault="0029510D">
      <w:pPr>
        <w:pStyle w:val="BodyText"/>
        <w:spacing w:before="121"/>
      </w:pPr>
      <w:r>
        <w:t>ONE COURSE</w:t>
      </w:r>
      <w:r>
        <w:rPr>
          <w:spacing w:val="-8"/>
        </w:rPr>
        <w:t xml:space="preserve"> </w:t>
      </w:r>
      <w:r>
        <w:t>from</w:t>
      </w:r>
    </w:p>
    <w:p w14:paraId="14AC84A8" w14:textId="77777777" w:rsidR="00990BB6" w:rsidRDefault="0029510D">
      <w:pPr>
        <w:pStyle w:val="BodyText"/>
        <w:tabs>
          <w:tab w:val="left" w:pos="1445"/>
          <w:tab w:val="left" w:pos="3601"/>
        </w:tabs>
        <w:spacing w:before="1"/>
        <w:ind w:left="245"/>
        <w:jc w:val="both"/>
      </w:pPr>
      <w:r>
        <w:t>PSYC</w:t>
      </w:r>
      <w:r>
        <w:rPr>
          <w:spacing w:val="-6"/>
        </w:rPr>
        <w:t xml:space="preserve"> </w:t>
      </w:r>
      <w:r>
        <w:t>421</w:t>
      </w:r>
      <w:r>
        <w:tab/>
        <w:t>Behavior</w:t>
      </w:r>
      <w:r>
        <w:rPr>
          <w:spacing w:val="-13"/>
        </w:rPr>
        <w:t xml:space="preserve"> </w:t>
      </w:r>
      <w:r>
        <w:t>Modification</w:t>
      </w:r>
      <w:r>
        <w:tab/>
        <w:t xml:space="preserve">4   </w:t>
      </w:r>
      <w:r>
        <w:rPr>
          <w:spacing w:val="34"/>
        </w:rPr>
        <w:t xml:space="preserve"> </w:t>
      </w:r>
      <w:r>
        <w:t>Annually</w:t>
      </w:r>
    </w:p>
    <w:p w14:paraId="3969EBA9" w14:textId="77777777" w:rsidR="00990BB6" w:rsidRDefault="0029510D">
      <w:pPr>
        <w:pStyle w:val="BodyText"/>
        <w:tabs>
          <w:tab w:val="left" w:pos="1445"/>
          <w:tab w:val="left" w:pos="3601"/>
        </w:tabs>
        <w:spacing w:before="1"/>
        <w:ind w:left="245" w:right="97"/>
        <w:jc w:val="both"/>
      </w:pPr>
      <w:r>
        <w:t>PSYC</w:t>
      </w:r>
      <w:r>
        <w:rPr>
          <w:spacing w:val="-6"/>
        </w:rPr>
        <w:t xml:space="preserve"> </w:t>
      </w:r>
      <w:r>
        <w:t>422</w:t>
      </w:r>
      <w:r>
        <w:tab/>
        <w:t>Psychological</w:t>
      </w:r>
      <w:r>
        <w:rPr>
          <w:spacing w:val="-14"/>
        </w:rPr>
        <w:t xml:space="preserve"> </w:t>
      </w:r>
      <w:r>
        <w:t>Testing</w:t>
      </w:r>
      <w:r>
        <w:tab/>
        <w:t xml:space="preserve">4   </w:t>
      </w:r>
      <w:r>
        <w:rPr>
          <w:spacing w:val="34"/>
        </w:rPr>
        <w:t xml:space="preserve"> </w:t>
      </w:r>
      <w:r>
        <w:t>Annually</w:t>
      </w:r>
      <w:r>
        <w:rPr>
          <w:w w:val="98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423</w:t>
      </w:r>
      <w:r>
        <w:tab/>
        <w:t>Psychology and the</w:t>
      </w:r>
      <w:r>
        <w:rPr>
          <w:spacing w:val="-15"/>
        </w:rPr>
        <w:t xml:space="preserve"> </w:t>
      </w:r>
      <w:r>
        <w:t>Law</w:t>
      </w:r>
      <w:r>
        <w:tab/>
        <w:t xml:space="preserve">4   </w:t>
      </w:r>
      <w:r>
        <w:rPr>
          <w:spacing w:val="34"/>
        </w:rPr>
        <w:t xml:space="preserve"> </w:t>
      </w:r>
      <w:r>
        <w:t>Annually</w:t>
      </w:r>
      <w:r>
        <w:rPr>
          <w:w w:val="98"/>
        </w:rPr>
        <w:t xml:space="preserve"> </w:t>
      </w:r>
      <w:r>
        <w:t>PSYC</w:t>
      </w:r>
      <w:r>
        <w:rPr>
          <w:spacing w:val="-6"/>
        </w:rPr>
        <w:t xml:space="preserve"> </w:t>
      </w:r>
      <w:r>
        <w:t>424</w:t>
      </w:r>
      <w:r>
        <w:tab/>
        <w:t>Health</w:t>
      </w:r>
      <w:r>
        <w:rPr>
          <w:spacing w:val="-11"/>
        </w:rPr>
        <w:t xml:space="preserve"> </w:t>
      </w:r>
      <w:r>
        <w:t>Psychology</w:t>
      </w:r>
      <w:r>
        <w:tab/>
        <w:t xml:space="preserve">4   </w:t>
      </w:r>
      <w:r>
        <w:rPr>
          <w:spacing w:val="34"/>
        </w:rPr>
        <w:t xml:space="preserve"> </w:t>
      </w:r>
      <w:r>
        <w:t>Annually</w:t>
      </w:r>
    </w:p>
    <w:p w14:paraId="2F8288F0" w14:textId="77777777" w:rsidR="00990BB6" w:rsidRDefault="0029510D">
      <w:pPr>
        <w:pStyle w:val="BodyText"/>
        <w:tabs>
          <w:tab w:val="left" w:pos="1445"/>
          <w:tab w:val="left" w:pos="3601"/>
        </w:tabs>
        <w:spacing w:before="1"/>
        <w:ind w:left="245"/>
        <w:jc w:val="both"/>
      </w:pPr>
      <w:r>
        <w:t>PSYC</w:t>
      </w:r>
      <w:r>
        <w:rPr>
          <w:spacing w:val="-6"/>
        </w:rPr>
        <w:t xml:space="preserve"> </w:t>
      </w:r>
      <w:r>
        <w:t>425</w:t>
      </w:r>
      <w:r>
        <w:tab/>
        <w:t>Community</w:t>
      </w:r>
      <w:r>
        <w:rPr>
          <w:spacing w:val="-12"/>
        </w:rPr>
        <w:t xml:space="preserve"> </w:t>
      </w:r>
      <w:r>
        <w:t>Psychology</w:t>
      </w:r>
      <w:r>
        <w:tab/>
        <w:t xml:space="preserve">4   </w:t>
      </w:r>
      <w:r>
        <w:rPr>
          <w:spacing w:val="37"/>
        </w:rPr>
        <w:t xml:space="preserve"> </w:t>
      </w:r>
      <w:r>
        <w:t>F</w:t>
      </w:r>
    </w:p>
    <w:p w14:paraId="3DCC3129" w14:textId="77777777" w:rsidR="00990BB6" w:rsidRDefault="0029510D">
      <w:pPr>
        <w:pStyle w:val="BodyText"/>
        <w:tabs>
          <w:tab w:val="left" w:pos="1445"/>
          <w:tab w:val="left" w:pos="3601"/>
          <w:tab w:val="left" w:pos="3898"/>
        </w:tabs>
        <w:spacing w:before="1" w:line="669" w:lineRule="auto"/>
        <w:ind w:right="97" w:firstLine="105"/>
      </w:pPr>
      <w:r>
        <w:t>PSYC</w:t>
      </w:r>
      <w:r>
        <w:rPr>
          <w:spacing w:val="-6"/>
        </w:rPr>
        <w:t xml:space="preserve"> </w:t>
      </w:r>
      <w:r>
        <w:t>426</w:t>
      </w:r>
      <w:r>
        <w:tab/>
        <w:t>Internship in</w:t>
      </w:r>
      <w:r>
        <w:rPr>
          <w:spacing w:val="-15"/>
        </w:rPr>
        <w:t xml:space="preserve"> </w:t>
      </w:r>
      <w:r>
        <w:t>Psychology</w:t>
      </w:r>
      <w:r>
        <w:tab/>
      </w:r>
      <w:r>
        <w:rPr>
          <w:w w:val="95"/>
        </w:rPr>
        <w:t>4</w:t>
      </w:r>
      <w:r>
        <w:rPr>
          <w:w w:val="95"/>
        </w:rPr>
        <w:tab/>
      </w:r>
      <w:r>
        <w:t>Annually</w:t>
      </w:r>
      <w:r>
        <w:rPr>
          <w:w w:val="98"/>
        </w:rPr>
        <w:t xml:space="preserve"> </w:t>
      </w:r>
      <w:r>
        <w:t>ONE COURSE</w:t>
      </w:r>
      <w:r>
        <w:rPr>
          <w:spacing w:val="-8"/>
        </w:rPr>
        <w:t xml:space="preserve"> </w:t>
      </w:r>
      <w:r>
        <w:t>from</w:t>
      </w:r>
    </w:p>
    <w:p w14:paraId="5D86C0CB" w14:textId="77777777" w:rsidR="00990BB6" w:rsidRDefault="0029510D">
      <w:pPr>
        <w:pStyle w:val="Heading2"/>
        <w:tabs>
          <w:tab w:val="left" w:pos="4963"/>
        </w:tabs>
        <w:spacing w:before="9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2"/>
          <w:w w:val="101"/>
          <w:u w:val="single" w:color="000000"/>
        </w:rPr>
        <w:t xml:space="preserve"> </w:t>
      </w:r>
      <w:r>
        <w:rPr>
          <w:spacing w:val="-2"/>
          <w:w w:val="101"/>
          <w:u w:val="single" w:color="000000"/>
        </w:rPr>
        <w:t>PSYCH</w:t>
      </w:r>
      <w:r>
        <w:rPr>
          <w:spacing w:val="-3"/>
          <w:w w:val="101"/>
          <w:u w:val="single" w:color="000000"/>
        </w:rPr>
        <w:t>O</w:t>
      </w:r>
      <w:r>
        <w:rPr>
          <w:spacing w:val="-2"/>
          <w:w w:val="101"/>
          <w:u w:val="single" w:color="000000"/>
        </w:rPr>
        <w:t>L</w:t>
      </w:r>
      <w:r>
        <w:rPr>
          <w:spacing w:val="-3"/>
          <w:w w:val="101"/>
          <w:u w:val="single" w:color="000000"/>
        </w:rPr>
        <w:t>O</w:t>
      </w:r>
      <w:r>
        <w:rPr>
          <w:spacing w:val="-2"/>
          <w:w w:val="101"/>
          <w:u w:val="single" w:color="000000"/>
        </w:rPr>
        <w:t>G</w:t>
      </w:r>
      <w:r>
        <w:rPr>
          <w:w w:val="101"/>
          <w:u w:val="single" w:color="000000"/>
        </w:rPr>
        <w:t>Y</w:t>
      </w:r>
      <w:r>
        <w:rPr>
          <w:spacing w:val="-3"/>
          <w:w w:val="101"/>
          <w:u w:val="single" w:color="000000"/>
        </w:rPr>
        <w:t xml:space="preserve"> M</w:t>
      </w:r>
      <w:r>
        <w:rPr>
          <w:spacing w:val="-1"/>
          <w:w w:val="101"/>
          <w:u w:val="single" w:color="000000"/>
        </w:rPr>
        <w:t>.</w:t>
      </w:r>
      <w:r>
        <w:rPr>
          <w:spacing w:val="-2"/>
          <w:w w:val="101"/>
          <w:u w:val="single" w:color="000000"/>
        </w:rPr>
        <w:t>A</w:t>
      </w:r>
      <w:r>
        <w:rPr>
          <w:w w:val="101"/>
          <w:u w:val="single" w:color="000000"/>
        </w:rPr>
        <w:t xml:space="preserve">. </w:t>
      </w:r>
      <w:r>
        <w:rPr>
          <w:u w:val="single" w:color="000000"/>
        </w:rPr>
        <w:tab/>
      </w:r>
    </w:p>
    <w:p w14:paraId="159F0FDA" w14:textId="77777777" w:rsidR="00990BB6" w:rsidRDefault="00990BB6">
      <w:pPr>
        <w:spacing w:before="10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14:paraId="122FEB73" w14:textId="77777777" w:rsidR="00990BB6" w:rsidRDefault="0029510D">
      <w:pPr>
        <w:ind w:left="168" w:right="232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2"/>
          <w:sz w:val="18"/>
        </w:rPr>
        <w:t>Admission</w:t>
      </w:r>
      <w:r>
        <w:rPr>
          <w:rFonts w:ascii="Gill Sans MT"/>
          <w:b/>
          <w:spacing w:val="33"/>
          <w:sz w:val="18"/>
        </w:rPr>
        <w:t xml:space="preserve"> </w:t>
      </w:r>
      <w:r>
        <w:rPr>
          <w:rFonts w:ascii="Gill Sans MT"/>
          <w:b/>
          <w:spacing w:val="-2"/>
          <w:sz w:val="18"/>
        </w:rPr>
        <w:t>Requirements</w:t>
      </w:r>
    </w:p>
    <w:p w14:paraId="536858AB" w14:textId="77777777" w:rsidR="00990BB6" w:rsidRDefault="0029510D">
      <w:pPr>
        <w:pStyle w:val="ListParagraph"/>
        <w:numPr>
          <w:ilvl w:val="0"/>
          <w:numId w:val="1"/>
        </w:numPr>
        <w:tabs>
          <w:tab w:val="left" w:pos="457"/>
        </w:tabs>
        <w:spacing w:before="69" w:line="285" w:lineRule="auto"/>
        <w:ind w:right="232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completed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form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accompanied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by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$50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nonrefundable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application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fee.</w:t>
      </w:r>
    </w:p>
    <w:p w14:paraId="651E734F" w14:textId="77777777" w:rsidR="00990BB6" w:rsidRDefault="0029510D">
      <w:pPr>
        <w:pStyle w:val="ListParagraph"/>
        <w:numPr>
          <w:ilvl w:val="0"/>
          <w:numId w:val="1"/>
        </w:numPr>
        <w:tabs>
          <w:tab w:val="left" w:pos="457"/>
        </w:tabs>
        <w:spacing w:before="38"/>
        <w:ind w:right="232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Official transcripts of all undergraduate and graduate</w:t>
      </w:r>
      <w:r>
        <w:rPr>
          <w:rFonts w:ascii="Gill Sans MT"/>
          <w:spacing w:val="-12"/>
          <w:sz w:val="16"/>
        </w:rPr>
        <w:t xml:space="preserve"> </w:t>
      </w:r>
      <w:r>
        <w:rPr>
          <w:rFonts w:ascii="Gill Sans MT"/>
          <w:sz w:val="16"/>
        </w:rPr>
        <w:t>records.</w:t>
      </w:r>
    </w:p>
    <w:p w14:paraId="5C3A79B6" w14:textId="77777777" w:rsidR="00990BB6" w:rsidRDefault="0029510D">
      <w:pPr>
        <w:pStyle w:val="ListParagraph"/>
        <w:numPr>
          <w:ilvl w:val="0"/>
          <w:numId w:val="1"/>
        </w:numPr>
        <w:tabs>
          <w:tab w:val="left" w:pos="457"/>
        </w:tabs>
        <w:spacing w:before="73" w:line="285" w:lineRule="auto"/>
        <w:ind w:right="166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Prior course work in research methods and statistics, PLUS in</w:t>
      </w:r>
      <w:r>
        <w:rPr>
          <w:rFonts w:ascii="Gill Sans MT"/>
          <w:spacing w:val="-22"/>
          <w:sz w:val="16"/>
        </w:rPr>
        <w:t xml:space="preserve"> </w:t>
      </w:r>
      <w:r>
        <w:rPr>
          <w:rFonts w:ascii="Gill Sans MT"/>
          <w:sz w:val="16"/>
        </w:rPr>
        <w:t>at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least three of the following areas: cognitive/physiological</w:t>
      </w:r>
      <w:r>
        <w:rPr>
          <w:rFonts w:ascii="Gill Sans MT"/>
          <w:spacing w:val="-31"/>
          <w:sz w:val="16"/>
        </w:rPr>
        <w:t xml:space="preserve"> </w:t>
      </w:r>
      <w:r>
        <w:rPr>
          <w:rFonts w:ascii="Gill Sans MT"/>
          <w:sz w:val="16"/>
        </w:rPr>
        <w:t>psychology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(includes cognition, neuroscience, related courses),</w:t>
      </w:r>
      <w:r>
        <w:rPr>
          <w:rFonts w:ascii="Gill Sans MT"/>
          <w:spacing w:val="-22"/>
          <w:sz w:val="16"/>
        </w:rPr>
        <w:t xml:space="preserve"> </w:t>
      </w:r>
      <w:r>
        <w:rPr>
          <w:rFonts w:ascii="Gill Sans MT"/>
          <w:sz w:val="16"/>
        </w:rPr>
        <w:t>developmental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psychology, learning, personality theory, and social</w:t>
      </w:r>
      <w:r>
        <w:rPr>
          <w:rFonts w:ascii="Gill Sans MT"/>
          <w:spacing w:val="-15"/>
          <w:sz w:val="16"/>
        </w:rPr>
        <w:t xml:space="preserve"> </w:t>
      </w:r>
      <w:r>
        <w:rPr>
          <w:rFonts w:ascii="Gill Sans MT"/>
          <w:sz w:val="16"/>
        </w:rPr>
        <w:t>psychology.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Minimum 75th percentile score on the GRE Psychology subject</w:t>
      </w:r>
      <w:r>
        <w:rPr>
          <w:rFonts w:ascii="Gill Sans MT"/>
          <w:spacing w:val="-27"/>
          <w:sz w:val="16"/>
        </w:rPr>
        <w:t xml:space="preserve"> </w:t>
      </w:r>
      <w:r>
        <w:rPr>
          <w:rFonts w:ascii="Gill Sans MT"/>
          <w:sz w:val="16"/>
        </w:rPr>
        <w:t>test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may be substituted for the three additional courses. An</w:t>
      </w:r>
      <w:r>
        <w:rPr>
          <w:rFonts w:ascii="Gill Sans MT"/>
          <w:spacing w:val="-9"/>
          <w:sz w:val="16"/>
        </w:rPr>
        <w:t xml:space="preserve"> </w:t>
      </w:r>
      <w:r>
        <w:rPr>
          <w:rFonts w:ascii="Gill Sans MT"/>
          <w:sz w:val="16"/>
        </w:rPr>
        <w:t>official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report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the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GRE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Psychology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subject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test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scores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must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be</w:t>
      </w:r>
      <w:r>
        <w:rPr>
          <w:rFonts w:ascii="Gill Sans MT"/>
          <w:spacing w:val="-4"/>
          <w:sz w:val="16"/>
        </w:rPr>
        <w:t xml:space="preserve"> </w:t>
      </w:r>
      <w:r>
        <w:rPr>
          <w:rFonts w:ascii="Gill Sans MT"/>
          <w:sz w:val="16"/>
        </w:rPr>
        <w:t>submitted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lastRenderedPageBreak/>
        <w:t>if choosing this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option.</w:t>
      </w:r>
    </w:p>
    <w:p w14:paraId="4A5C170E" w14:textId="77777777" w:rsidR="00990BB6" w:rsidRDefault="00990BB6">
      <w:pPr>
        <w:spacing w:line="285" w:lineRule="auto"/>
        <w:rPr>
          <w:rFonts w:ascii="Gill Sans MT" w:eastAsia="Gill Sans MT" w:hAnsi="Gill Sans MT" w:cs="Gill Sans MT"/>
          <w:sz w:val="16"/>
          <w:szCs w:val="16"/>
        </w:rPr>
        <w:sectPr w:rsidR="00990BB6">
          <w:type w:val="continuous"/>
          <w:pgSz w:w="12240" w:h="15840"/>
          <w:pgMar w:top="900" w:right="760" w:bottom="280" w:left="940" w:header="720" w:footer="720" w:gutter="0"/>
          <w:cols w:num="2" w:space="720" w:equalWidth="0">
            <w:col w:w="4553" w:space="905"/>
            <w:col w:w="5082"/>
          </w:cols>
        </w:sectPr>
      </w:pPr>
    </w:p>
    <w:p w14:paraId="49ED490E" w14:textId="77777777" w:rsidR="00990BB6" w:rsidRDefault="0029510D">
      <w:pPr>
        <w:pStyle w:val="BodyText"/>
        <w:spacing w:before="63"/>
        <w:ind w:left="100" w:right="4685"/>
        <w:rPr>
          <w:rFonts w:ascii="Bell MT" w:eastAsia="Bell MT" w:hAnsi="Bell MT" w:cs="Bell MT"/>
        </w:rPr>
      </w:pPr>
      <w:r>
        <w:rPr>
          <w:rFonts w:ascii="Bell MT"/>
          <w:spacing w:val="7"/>
        </w:rPr>
        <w:lastRenderedPageBreak/>
        <w:t xml:space="preserve">154| </w:t>
      </w:r>
      <w:r>
        <w:rPr>
          <w:rFonts w:ascii="Bell MT"/>
          <w:spacing w:val="8"/>
        </w:rPr>
        <w:t xml:space="preserve">RHODE ISLAND </w:t>
      </w:r>
      <w:r>
        <w:rPr>
          <w:rFonts w:ascii="Bell MT"/>
          <w:spacing w:val="9"/>
        </w:rPr>
        <w:t xml:space="preserve">COLLEGE </w:t>
      </w:r>
      <w:r>
        <w:rPr>
          <w:rFonts w:ascii="Bell MT"/>
          <w:spacing w:val="8"/>
        </w:rPr>
        <w:t>2021-</w:t>
      </w:r>
      <w:proofErr w:type="gramStart"/>
      <w:r>
        <w:rPr>
          <w:rFonts w:ascii="Bell MT"/>
          <w:spacing w:val="8"/>
        </w:rPr>
        <w:t xml:space="preserve">2022 </w:t>
      </w:r>
      <w:r>
        <w:rPr>
          <w:rFonts w:ascii="Bell MT"/>
          <w:spacing w:val="10"/>
        </w:rPr>
        <w:t xml:space="preserve"> </w:t>
      </w:r>
      <w:r>
        <w:rPr>
          <w:rFonts w:ascii="Bell MT"/>
          <w:spacing w:val="9"/>
        </w:rPr>
        <w:t>CATALOG</w:t>
      </w:r>
      <w:proofErr w:type="gramEnd"/>
    </w:p>
    <w:p w14:paraId="2F18772D" w14:textId="77777777" w:rsidR="00990BB6" w:rsidRDefault="00990BB6">
      <w:pPr>
        <w:rPr>
          <w:rFonts w:ascii="Bell MT" w:eastAsia="Bell MT" w:hAnsi="Bell MT" w:cs="Bell MT"/>
          <w:sz w:val="16"/>
          <w:szCs w:val="16"/>
        </w:rPr>
      </w:pPr>
    </w:p>
    <w:p w14:paraId="58A0D210" w14:textId="77777777" w:rsidR="00990BB6" w:rsidRDefault="00990BB6">
      <w:pPr>
        <w:rPr>
          <w:rFonts w:ascii="Bell MT" w:eastAsia="Bell MT" w:hAnsi="Bell MT" w:cs="Bell MT"/>
          <w:sz w:val="16"/>
          <w:szCs w:val="16"/>
        </w:rPr>
      </w:pPr>
    </w:p>
    <w:p w14:paraId="2CA78C0D" w14:textId="77777777" w:rsidR="00990BB6" w:rsidRDefault="00990BB6">
      <w:pPr>
        <w:spacing w:before="6"/>
        <w:rPr>
          <w:rFonts w:ascii="Bell MT" w:eastAsia="Bell MT" w:hAnsi="Bell MT" w:cs="Bell MT"/>
          <w:sz w:val="15"/>
          <w:szCs w:val="15"/>
        </w:rPr>
      </w:pPr>
    </w:p>
    <w:p w14:paraId="32B49934" w14:textId="77777777" w:rsidR="00990BB6" w:rsidRDefault="0029510D">
      <w:pPr>
        <w:pStyle w:val="ListParagraph"/>
        <w:numPr>
          <w:ilvl w:val="0"/>
          <w:numId w:val="1"/>
        </w:numPr>
        <w:tabs>
          <w:tab w:val="left" w:pos="388"/>
        </w:tabs>
        <w:spacing w:line="285" w:lineRule="auto"/>
        <w:ind w:left="388" w:right="4690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minimum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cumulative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grade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point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average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3.00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on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4.00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scale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in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undergraduate course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work.</w:t>
      </w:r>
    </w:p>
    <w:p w14:paraId="5566287F" w14:textId="77777777" w:rsidR="00990BB6" w:rsidDel="00841767" w:rsidRDefault="0029510D">
      <w:pPr>
        <w:pStyle w:val="ListParagraph"/>
        <w:numPr>
          <w:ilvl w:val="0"/>
          <w:numId w:val="1"/>
        </w:numPr>
        <w:tabs>
          <w:tab w:val="left" w:pos="388"/>
        </w:tabs>
        <w:spacing w:before="38" w:line="285" w:lineRule="auto"/>
        <w:ind w:left="388" w:right="4921"/>
        <w:jc w:val="left"/>
        <w:rPr>
          <w:del w:id="32" w:author="Decker, Devon D." w:date="2022-02-10T11:38:00Z"/>
          <w:rFonts w:ascii="Gill Sans MT" w:eastAsia="Gill Sans MT" w:hAnsi="Gill Sans MT" w:cs="Gill Sans MT"/>
          <w:sz w:val="16"/>
          <w:szCs w:val="16"/>
        </w:rPr>
      </w:pPr>
      <w:del w:id="33" w:author="Decker, Devon D." w:date="2022-02-10T11:38:00Z">
        <w:r w:rsidDel="00841767">
          <w:rPr>
            <w:rFonts w:ascii="Gill Sans MT"/>
            <w:sz w:val="16"/>
          </w:rPr>
          <w:delText>An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official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report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of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scores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on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the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Graduate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Record</w:delText>
        </w:r>
        <w:r w:rsidDel="00841767">
          <w:rPr>
            <w:rFonts w:ascii="Gill Sans MT"/>
            <w:spacing w:val="-4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Examination</w:delText>
        </w:r>
        <w:r w:rsidDel="00841767">
          <w:rPr>
            <w:rFonts w:ascii="Gill Sans MT"/>
            <w:w w:val="98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(GRE) General</w:delText>
        </w:r>
        <w:r w:rsidDel="00841767">
          <w:rPr>
            <w:rFonts w:ascii="Gill Sans MT"/>
            <w:spacing w:val="-1"/>
            <w:sz w:val="16"/>
          </w:rPr>
          <w:delText xml:space="preserve"> </w:delText>
        </w:r>
        <w:r w:rsidDel="00841767">
          <w:rPr>
            <w:rFonts w:ascii="Gill Sans MT"/>
            <w:sz w:val="16"/>
          </w:rPr>
          <w:delText>Test.</w:delText>
        </w:r>
      </w:del>
    </w:p>
    <w:p w14:paraId="4B2C6A5A" w14:textId="77777777" w:rsidR="00990BB6" w:rsidRDefault="0029510D">
      <w:pPr>
        <w:pStyle w:val="ListParagraph"/>
        <w:numPr>
          <w:ilvl w:val="0"/>
          <w:numId w:val="1"/>
        </w:numPr>
        <w:tabs>
          <w:tab w:val="left" w:pos="388"/>
        </w:tabs>
        <w:spacing w:before="38" w:line="285" w:lineRule="auto"/>
        <w:ind w:left="388" w:right="5074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Statement of professional goals including how the program</w:t>
      </w:r>
      <w:r>
        <w:rPr>
          <w:rFonts w:ascii="Gill Sans MT"/>
          <w:spacing w:val="-31"/>
          <w:sz w:val="16"/>
        </w:rPr>
        <w:t xml:space="preserve"> </w:t>
      </w:r>
      <w:r>
        <w:rPr>
          <w:rFonts w:ascii="Gill Sans MT"/>
          <w:sz w:val="16"/>
        </w:rPr>
        <w:t>will</w:t>
      </w:r>
      <w:r>
        <w:rPr>
          <w:rFonts w:ascii="Gill Sans MT"/>
          <w:w w:val="99"/>
          <w:sz w:val="16"/>
        </w:rPr>
        <w:t xml:space="preserve"> </w:t>
      </w:r>
      <w:r>
        <w:rPr>
          <w:rFonts w:ascii="Gill Sans MT"/>
          <w:sz w:val="16"/>
        </w:rPr>
        <w:t>prepare the candidate for these</w:t>
      </w:r>
      <w:r>
        <w:rPr>
          <w:rFonts w:ascii="Gill Sans MT"/>
          <w:spacing w:val="-3"/>
          <w:sz w:val="16"/>
        </w:rPr>
        <w:t xml:space="preserve"> </w:t>
      </w:r>
      <w:r>
        <w:rPr>
          <w:rFonts w:ascii="Gill Sans MT"/>
          <w:sz w:val="16"/>
        </w:rPr>
        <w:t>goals.</w:t>
      </w:r>
    </w:p>
    <w:p w14:paraId="01F8CCDA" w14:textId="77777777" w:rsidR="00990BB6" w:rsidRDefault="0029510D">
      <w:pPr>
        <w:pStyle w:val="ListParagraph"/>
        <w:numPr>
          <w:ilvl w:val="0"/>
          <w:numId w:val="1"/>
        </w:numPr>
        <w:tabs>
          <w:tab w:val="left" w:pos="388"/>
        </w:tabs>
        <w:spacing w:before="38" w:line="283" w:lineRule="auto"/>
        <w:ind w:left="388" w:right="4767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Three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letters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of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recommendation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that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address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potential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to</w:t>
      </w:r>
      <w:r>
        <w:rPr>
          <w:rFonts w:ascii="Gill Sans MT"/>
          <w:spacing w:val="-5"/>
          <w:sz w:val="16"/>
        </w:rPr>
        <w:t xml:space="preserve"> </w:t>
      </w:r>
      <w:r>
        <w:rPr>
          <w:rFonts w:ascii="Gill Sans MT"/>
          <w:sz w:val="16"/>
        </w:rPr>
        <w:t>succeed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in a graduate program. Must include at least one letter from</w:t>
      </w:r>
      <w:r>
        <w:rPr>
          <w:rFonts w:ascii="Gill Sans MT"/>
          <w:spacing w:val="-18"/>
          <w:sz w:val="16"/>
        </w:rPr>
        <w:t xml:space="preserve"> </w:t>
      </w:r>
      <w:r>
        <w:rPr>
          <w:rFonts w:ascii="Gill Sans MT"/>
          <w:sz w:val="16"/>
        </w:rPr>
        <w:t>a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psychology professor or from a professional within psychology</w:t>
      </w:r>
      <w:r>
        <w:rPr>
          <w:rFonts w:ascii="Gill Sans MT"/>
          <w:spacing w:val="-26"/>
          <w:sz w:val="16"/>
        </w:rPr>
        <w:t xml:space="preserve"> </w:t>
      </w:r>
      <w:r>
        <w:rPr>
          <w:rFonts w:ascii="Gill Sans MT"/>
          <w:sz w:val="16"/>
        </w:rPr>
        <w:t>or</w:t>
      </w:r>
      <w:r>
        <w:rPr>
          <w:rFonts w:ascii="Gill Sans MT"/>
          <w:w w:val="98"/>
          <w:sz w:val="16"/>
        </w:rPr>
        <w:t xml:space="preserve"> </w:t>
      </w:r>
      <w:r>
        <w:rPr>
          <w:rFonts w:ascii="Gill Sans MT"/>
          <w:sz w:val="16"/>
        </w:rPr>
        <w:t>related</w:t>
      </w:r>
      <w:r>
        <w:rPr>
          <w:rFonts w:ascii="Gill Sans MT"/>
          <w:spacing w:val="-1"/>
          <w:sz w:val="16"/>
        </w:rPr>
        <w:t xml:space="preserve"> </w:t>
      </w:r>
      <w:r>
        <w:rPr>
          <w:rFonts w:ascii="Gill Sans MT"/>
          <w:sz w:val="16"/>
        </w:rPr>
        <w:t>field.</w:t>
      </w:r>
    </w:p>
    <w:p w14:paraId="40D7659E" w14:textId="77777777" w:rsidR="00990BB6" w:rsidRDefault="0029510D">
      <w:pPr>
        <w:pStyle w:val="ListParagraph"/>
        <w:numPr>
          <w:ilvl w:val="0"/>
          <w:numId w:val="1"/>
        </w:numPr>
        <w:tabs>
          <w:tab w:val="left" w:pos="388"/>
        </w:tabs>
        <w:spacing w:before="40"/>
        <w:ind w:left="388" w:right="4685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 plan of study approved by the advisor and appropriate</w:t>
      </w:r>
      <w:r>
        <w:rPr>
          <w:rFonts w:ascii="Gill Sans MT"/>
          <w:spacing w:val="-2"/>
          <w:sz w:val="16"/>
        </w:rPr>
        <w:t xml:space="preserve"> </w:t>
      </w:r>
      <w:r>
        <w:rPr>
          <w:rFonts w:ascii="Gill Sans MT"/>
          <w:sz w:val="16"/>
        </w:rPr>
        <w:t>dean.</w:t>
      </w:r>
    </w:p>
    <w:p w14:paraId="22622E80" w14:textId="77777777" w:rsidR="00990BB6" w:rsidRDefault="0029510D">
      <w:pPr>
        <w:pStyle w:val="ListParagraph"/>
        <w:numPr>
          <w:ilvl w:val="0"/>
          <w:numId w:val="1"/>
        </w:numPr>
        <w:tabs>
          <w:tab w:val="left" w:pos="388"/>
        </w:tabs>
        <w:spacing w:before="73"/>
        <w:ind w:left="388" w:right="4685"/>
        <w:jc w:val="lef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sz w:val="16"/>
        </w:rPr>
        <w:t>An interview may be required.</w:t>
      </w:r>
    </w:p>
    <w:p w14:paraId="2B9EB5A6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02AB7048" w14:textId="77777777" w:rsidR="00990BB6" w:rsidRDefault="00990BB6">
      <w:pPr>
        <w:spacing w:before="1"/>
        <w:rPr>
          <w:rFonts w:ascii="Gill Sans MT" w:eastAsia="Gill Sans MT" w:hAnsi="Gill Sans MT" w:cs="Gill Sans MT"/>
          <w:sz w:val="13"/>
          <w:szCs w:val="13"/>
        </w:rPr>
      </w:pPr>
    </w:p>
    <w:p w14:paraId="05FF3EDF" w14:textId="77777777" w:rsidR="00990BB6" w:rsidRDefault="0029510D">
      <w:pPr>
        <w:pStyle w:val="Heading3"/>
        <w:spacing w:before="0"/>
        <w:ind w:left="100" w:right="4685"/>
        <w:rPr>
          <w:b w:val="0"/>
          <w:bCs w:val="0"/>
        </w:rPr>
      </w:pPr>
      <w:r>
        <w:t>B.A./M.A. in Psychology Admission</w:t>
      </w:r>
      <w:r>
        <w:rPr>
          <w:spacing w:val="-19"/>
        </w:rPr>
        <w:t xml:space="preserve"> </w:t>
      </w:r>
      <w:r>
        <w:t>Option:</w:t>
      </w:r>
    </w:p>
    <w:p w14:paraId="2C1B93C8" w14:textId="77777777" w:rsidR="00990BB6" w:rsidRDefault="0029510D">
      <w:pPr>
        <w:pStyle w:val="BodyText"/>
        <w:spacing w:before="35" w:line="283" w:lineRule="auto"/>
        <w:ind w:left="100" w:right="4685"/>
      </w:pPr>
      <w:r>
        <w:t>Undergraduate students matriculated at Rhode Island College can</w:t>
      </w:r>
      <w:r>
        <w:rPr>
          <w:spacing w:val="-28"/>
        </w:rPr>
        <w:t xml:space="preserve"> </w:t>
      </w:r>
      <w:r>
        <w:t>apply</w:t>
      </w:r>
      <w:r>
        <w:rPr>
          <w:w w:val="98"/>
        </w:rPr>
        <w:t xml:space="preserve"> </w:t>
      </w:r>
      <w:r>
        <w:t>for conditional admission to the Master of Arts in Psychology</w:t>
      </w:r>
      <w:r>
        <w:rPr>
          <w:spacing w:val="-27"/>
        </w:rPr>
        <w:t xml:space="preserve"> </w:t>
      </w:r>
      <w:r>
        <w:t>program</w:t>
      </w:r>
      <w:r>
        <w:rPr>
          <w:w w:val="98"/>
        </w:rPr>
        <w:t xml:space="preserve"> </w:t>
      </w:r>
      <w:r>
        <w:t>after completing 60 undergraduate credits. Students</w:t>
      </w:r>
      <w:r>
        <w:rPr>
          <w:spacing w:val="-13"/>
        </w:rPr>
        <w:t xml:space="preserve"> </w:t>
      </w:r>
      <w:r>
        <w:t>conditionally</w:t>
      </w:r>
      <w:r>
        <w:rPr>
          <w:w w:val="98"/>
        </w:rPr>
        <w:t xml:space="preserve"> </w:t>
      </w:r>
      <w:r>
        <w:t>admitted to the M.A. program begin taking graduate courses</w:t>
      </w:r>
      <w:r>
        <w:rPr>
          <w:spacing w:val="-15"/>
        </w:rPr>
        <w:t xml:space="preserve"> </w:t>
      </w:r>
      <w:r>
        <w:t>after</w:t>
      </w:r>
      <w:r>
        <w:rPr>
          <w:w w:val="99"/>
        </w:rPr>
        <w:t xml:space="preserve"> </w:t>
      </w:r>
      <w:r>
        <w:t>completing 90 undergraduate credits. If the student remains in</w:t>
      </w:r>
      <w:r>
        <w:rPr>
          <w:spacing w:val="-20"/>
        </w:rPr>
        <w:t xml:space="preserve"> </w:t>
      </w:r>
      <w:r>
        <w:t>good</w:t>
      </w:r>
      <w:r>
        <w:rPr>
          <w:w w:val="98"/>
        </w:rPr>
        <w:t xml:space="preserve"> </w:t>
      </w:r>
      <w:r>
        <w:t>standing and continues to meet admission requirements</w:t>
      </w:r>
      <w:r>
        <w:rPr>
          <w:spacing w:val="33"/>
        </w:rPr>
        <w:t xml:space="preserve"> </w:t>
      </w:r>
      <w:proofErr w:type="gramStart"/>
      <w:r>
        <w:t>upon</w:t>
      </w:r>
      <w:r>
        <w:rPr>
          <w:w w:val="99"/>
        </w:rPr>
        <w:t xml:space="preserve">  </w:t>
      </w:r>
      <w:r>
        <w:t>completion</w:t>
      </w:r>
      <w:proofErr w:type="gramEnd"/>
      <w:r>
        <w:t xml:space="preserve"> of the undergraduate degree, they are changed to</w:t>
      </w:r>
      <w:r>
        <w:rPr>
          <w:spacing w:val="-16"/>
        </w:rPr>
        <w:t xml:space="preserve"> </w:t>
      </w:r>
      <w:r>
        <w:t>full</w:t>
      </w:r>
      <w:r>
        <w:rPr>
          <w:w w:val="99"/>
        </w:rPr>
        <w:t xml:space="preserve"> </w:t>
      </w:r>
      <w:r>
        <w:t>admission to the M.A. program. Application requirements remain</w:t>
      </w:r>
      <w:r>
        <w:rPr>
          <w:spacing w:val="-22"/>
        </w:rPr>
        <w:t xml:space="preserve"> </w:t>
      </w:r>
      <w:r>
        <w:t>the</w:t>
      </w:r>
      <w:r>
        <w:rPr>
          <w:w w:val="99"/>
        </w:rPr>
        <w:t xml:space="preserve"> </w:t>
      </w:r>
      <w:r>
        <w:t>same as above with the following exceptions</w:t>
      </w:r>
      <w:ins w:id="34" w:author="Decker, Devon D." w:date="2022-02-10T11:38:00Z">
        <w:r w:rsidR="00841767">
          <w:t>:</w:t>
        </w:r>
      </w:ins>
      <w:del w:id="35" w:author="Decker, Devon D." w:date="2022-02-10T11:38:00Z">
        <w:r w:rsidDel="00841767">
          <w:delText>: The GRE General</w:delText>
        </w:r>
        <w:r w:rsidDel="00841767">
          <w:rPr>
            <w:spacing w:val="15"/>
          </w:rPr>
          <w:delText xml:space="preserve"> </w:delText>
        </w:r>
        <w:r w:rsidDel="00841767">
          <w:delText>Exam</w:delText>
        </w:r>
        <w:r w:rsidDel="00841767">
          <w:rPr>
            <w:w w:val="98"/>
          </w:rPr>
          <w:delText xml:space="preserve">  </w:delText>
        </w:r>
        <w:r w:rsidDel="00841767">
          <w:delText>will be waived for B.A./M.A. applications if the applicant has a 3.0</w:delText>
        </w:r>
        <w:r w:rsidDel="00841767">
          <w:rPr>
            <w:spacing w:val="-24"/>
          </w:rPr>
          <w:delText xml:space="preserve"> </w:delText>
        </w:r>
        <w:r w:rsidDel="00841767">
          <w:delText>GPA</w:delText>
        </w:r>
        <w:r w:rsidDel="00841767">
          <w:rPr>
            <w:w w:val="98"/>
          </w:rPr>
          <w:delText xml:space="preserve"> </w:delText>
        </w:r>
        <w:r w:rsidDel="00841767">
          <w:delText>overall,</w:delText>
        </w:r>
        <w:r w:rsidDel="00841767">
          <w:rPr>
            <w:spacing w:val="-3"/>
          </w:rPr>
          <w:delText xml:space="preserve"> </w:delText>
        </w:r>
        <w:r w:rsidDel="00841767">
          <w:delText>and</w:delText>
        </w:r>
      </w:del>
      <w:r>
        <w:rPr>
          <w:spacing w:val="-3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to</w:t>
      </w:r>
      <w:r>
        <w:rPr>
          <w:w w:val="98"/>
        </w:rPr>
        <w:t xml:space="preserve"> </w:t>
      </w:r>
      <w:r>
        <w:t>the M.A. program. Students under the BA/MA admissions plan</w:t>
      </w:r>
      <w:r>
        <w:rPr>
          <w:spacing w:val="-19"/>
        </w:rPr>
        <w:t xml:space="preserve"> </w:t>
      </w:r>
      <w:r>
        <w:t>must</w:t>
      </w:r>
      <w:r>
        <w:rPr>
          <w:w w:val="98"/>
        </w:rPr>
        <w:t xml:space="preserve"> </w:t>
      </w:r>
      <w:r>
        <w:t>complete the coursework required for admission and the 47x</w:t>
      </w:r>
      <w:r>
        <w:rPr>
          <w:spacing w:val="-16"/>
        </w:rPr>
        <w:t xml:space="preserve"> </w:t>
      </w:r>
      <w:r>
        <w:t>lab</w:t>
      </w:r>
      <w:r>
        <w:rPr>
          <w:w w:val="98"/>
        </w:rPr>
        <w:t xml:space="preserve"> </w:t>
      </w:r>
      <w:r>
        <w:t>requirement prior to starting graduate level coursework.</w:t>
      </w:r>
      <w:r>
        <w:rPr>
          <w:spacing w:val="27"/>
        </w:rPr>
        <w:t xml:space="preserve"> </w:t>
      </w:r>
      <w:r>
        <w:t>B.A./M.A.</w:t>
      </w:r>
      <w:r>
        <w:rPr>
          <w:w w:val="99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proofErr w:type="gramStart"/>
      <w:r>
        <w:t>count</w:t>
      </w:r>
      <w:r>
        <w:rPr>
          <w:spacing w:val="-4"/>
        </w:rPr>
        <w:t xml:space="preserve"> </w:t>
      </w:r>
      <w:r>
        <w:t>up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undergraduate</w:t>
      </w:r>
      <w:r>
        <w:rPr>
          <w:w w:val="98"/>
        </w:rPr>
        <w:t xml:space="preserve"> </w:t>
      </w:r>
      <w:r>
        <w:t>degree.</w:t>
      </w:r>
    </w:p>
    <w:p w14:paraId="390134EB" w14:textId="77777777" w:rsidR="00990BB6" w:rsidRDefault="00990BB6">
      <w:pPr>
        <w:spacing w:before="4"/>
        <w:rPr>
          <w:rFonts w:ascii="Gill Sans MT" w:eastAsia="Gill Sans MT" w:hAnsi="Gill Sans MT" w:cs="Gill Sans MT"/>
        </w:rPr>
      </w:pPr>
    </w:p>
    <w:p w14:paraId="7E57DAB8" w14:textId="77777777" w:rsidR="00990BB6" w:rsidRDefault="00990BB6">
      <w:pPr>
        <w:rPr>
          <w:rFonts w:ascii="Gill Sans MT" w:eastAsia="Gill Sans MT" w:hAnsi="Gill Sans MT" w:cs="Gill Sans MT"/>
        </w:rPr>
        <w:sectPr w:rsidR="00990BB6">
          <w:headerReference w:type="default" r:id="rId23"/>
          <w:pgSz w:w="12240" w:h="15840"/>
          <w:pgMar w:top="680" w:right="1720" w:bottom="280" w:left="980" w:header="0" w:footer="0" w:gutter="0"/>
          <w:cols w:space="720"/>
        </w:sectPr>
      </w:pPr>
    </w:p>
    <w:p w14:paraId="0B6EC7F9" w14:textId="77777777" w:rsidR="00990BB6" w:rsidRDefault="0029510D">
      <w:pPr>
        <w:pStyle w:val="Heading2"/>
        <w:spacing w:before="79"/>
        <w:ind w:left="100"/>
        <w:rPr>
          <w:b w:val="0"/>
          <w:bCs w:val="0"/>
        </w:rPr>
      </w:pPr>
      <w:r>
        <w:t>COURSE</w:t>
      </w:r>
      <w:r>
        <w:rPr>
          <w:spacing w:val="27"/>
        </w:rPr>
        <w:t xml:space="preserve"> </w:t>
      </w:r>
      <w:r>
        <w:rPr>
          <w:spacing w:val="-3"/>
        </w:rPr>
        <w:t>REQUIREMENTS</w:t>
      </w:r>
    </w:p>
    <w:p w14:paraId="33FA4A23" w14:textId="77777777" w:rsidR="00990BB6" w:rsidRDefault="0029510D">
      <w:pPr>
        <w:pStyle w:val="Heading3"/>
        <w:spacing w:before="83"/>
        <w:ind w:left="100"/>
        <w:rPr>
          <w:b w:val="0"/>
          <w:bCs w:val="0"/>
        </w:rPr>
      </w:pPr>
      <w:r>
        <w:t>Course</w:t>
      </w:r>
    </w:p>
    <w:p w14:paraId="23FB00C6" w14:textId="77777777" w:rsidR="00990BB6" w:rsidRDefault="0029510D">
      <w:pPr>
        <w:pStyle w:val="BodyText"/>
        <w:tabs>
          <w:tab w:val="left" w:pos="1405"/>
        </w:tabs>
        <w:spacing w:before="1"/>
        <w:ind w:left="1405" w:hanging="1200"/>
      </w:pPr>
      <w:r>
        <w:t>PSYC</w:t>
      </w:r>
      <w:r>
        <w:rPr>
          <w:spacing w:val="-6"/>
        </w:rPr>
        <w:t xml:space="preserve"> </w:t>
      </w:r>
      <w:r>
        <w:t>500</w:t>
      </w:r>
      <w:r>
        <w:tab/>
        <w:t>Research Design</w:t>
      </w:r>
      <w:r>
        <w:rPr>
          <w:spacing w:val="-12"/>
        </w:rPr>
        <w:t xml:space="preserve"> </w:t>
      </w:r>
      <w:r>
        <w:t>and</w:t>
      </w:r>
      <w:r>
        <w:rPr>
          <w:w w:val="98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I</w:t>
      </w:r>
    </w:p>
    <w:p w14:paraId="6F598085" w14:textId="77777777" w:rsidR="00990BB6" w:rsidRDefault="0029510D">
      <w:pPr>
        <w:pStyle w:val="BodyText"/>
        <w:tabs>
          <w:tab w:val="left" w:pos="1405"/>
        </w:tabs>
        <w:spacing w:line="242" w:lineRule="auto"/>
        <w:ind w:left="1405" w:hanging="1200"/>
      </w:pPr>
      <w:r>
        <w:t>PSYC</w:t>
      </w:r>
      <w:r>
        <w:rPr>
          <w:spacing w:val="-6"/>
        </w:rPr>
        <w:t xml:space="preserve"> </w:t>
      </w:r>
      <w:r>
        <w:t>501</w:t>
      </w:r>
      <w:r>
        <w:tab/>
        <w:t>Research Design</w:t>
      </w:r>
      <w:r>
        <w:rPr>
          <w:spacing w:val="-12"/>
        </w:rPr>
        <w:t xml:space="preserve"> </w:t>
      </w:r>
      <w:r>
        <w:t>and</w:t>
      </w:r>
      <w:r>
        <w:rPr>
          <w:w w:val="98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II</w:t>
      </w:r>
    </w:p>
    <w:p w14:paraId="57A4714A" w14:textId="77777777" w:rsidR="00990BB6" w:rsidRDefault="0029510D">
      <w:pPr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</w:p>
    <w:p w14:paraId="5A9B1134" w14:textId="77777777" w:rsidR="00990BB6" w:rsidRDefault="00990BB6">
      <w:pPr>
        <w:rPr>
          <w:rFonts w:ascii="Gill Sans MT" w:eastAsia="Gill Sans MT" w:hAnsi="Gill Sans MT" w:cs="Gill Sans MT"/>
          <w:sz w:val="16"/>
          <w:szCs w:val="16"/>
        </w:rPr>
      </w:pPr>
    </w:p>
    <w:p w14:paraId="09EFD242" w14:textId="77777777" w:rsidR="00990BB6" w:rsidRDefault="00990BB6">
      <w:pPr>
        <w:spacing w:before="2"/>
        <w:rPr>
          <w:rFonts w:ascii="Gill Sans MT" w:eastAsia="Gill Sans MT" w:hAnsi="Gill Sans MT" w:cs="Gill Sans MT"/>
          <w:sz w:val="16"/>
          <w:szCs w:val="16"/>
        </w:rPr>
      </w:pPr>
    </w:p>
    <w:p w14:paraId="5061E3B3" w14:textId="77777777" w:rsidR="00990BB6" w:rsidRDefault="0029510D">
      <w:pPr>
        <w:pStyle w:val="BodyText"/>
        <w:tabs>
          <w:tab w:val="left" w:pos="397"/>
        </w:tabs>
        <w:ind w:left="100"/>
      </w:pPr>
      <w:r>
        <w:rPr>
          <w:w w:val="95"/>
        </w:rPr>
        <w:t>3</w:t>
      </w:r>
      <w:r>
        <w:rPr>
          <w:w w:val="95"/>
        </w:rPr>
        <w:tab/>
      </w:r>
      <w:r>
        <w:t>F</w:t>
      </w:r>
    </w:p>
    <w:p w14:paraId="56692CEF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1BED9DAD" w14:textId="77777777" w:rsidR="00990BB6" w:rsidRDefault="0029510D">
      <w:pPr>
        <w:pStyle w:val="BodyText"/>
        <w:tabs>
          <w:tab w:val="left" w:pos="397"/>
        </w:tabs>
        <w:ind w:left="100"/>
      </w:pPr>
      <w:r>
        <w:rPr>
          <w:w w:val="95"/>
        </w:rPr>
        <w:t>3</w:t>
      </w:r>
      <w:r>
        <w:rPr>
          <w:w w:val="95"/>
        </w:rPr>
        <w:tab/>
      </w:r>
      <w:proofErr w:type="spellStart"/>
      <w:r>
        <w:t>Sp</w:t>
      </w:r>
      <w:proofErr w:type="spellEnd"/>
    </w:p>
    <w:p w14:paraId="05C6A8F4" w14:textId="77777777" w:rsidR="00990BB6" w:rsidRDefault="00990BB6">
      <w:pPr>
        <w:sectPr w:rsidR="00990BB6">
          <w:type w:val="continuous"/>
          <w:pgSz w:w="12240" w:h="15840"/>
          <w:pgMar w:top="900" w:right="1720" w:bottom="280" w:left="980" w:header="720" w:footer="720" w:gutter="0"/>
          <w:cols w:num="2" w:space="720" w:equalWidth="0">
            <w:col w:w="2759" w:space="702"/>
            <w:col w:w="6079"/>
          </w:cols>
        </w:sectPr>
      </w:pPr>
    </w:p>
    <w:p w14:paraId="314C4779" w14:textId="77777777" w:rsidR="00990BB6" w:rsidRDefault="0029510D">
      <w:pPr>
        <w:pStyle w:val="BodyText"/>
        <w:tabs>
          <w:tab w:val="left" w:pos="1405"/>
          <w:tab w:val="left" w:pos="3561"/>
          <w:tab w:val="left" w:pos="3858"/>
        </w:tabs>
        <w:spacing w:line="185" w:lineRule="exact"/>
        <w:ind w:left="205" w:right="4685"/>
      </w:pPr>
      <w:r>
        <w:t>PSYC</w:t>
      </w:r>
      <w:r>
        <w:rPr>
          <w:spacing w:val="-6"/>
        </w:rPr>
        <w:t xml:space="preserve"> </w:t>
      </w:r>
      <w:r>
        <w:t>505</w:t>
      </w:r>
      <w:r>
        <w:tab/>
        <w:t>Pro</w:t>
      </w:r>
      <w:r>
        <w:rPr>
          <w:spacing w:val="-7"/>
        </w:rPr>
        <w:t xml:space="preserve"> </w:t>
      </w:r>
      <w:r>
        <w:t>Seminar</w:t>
      </w:r>
      <w:r>
        <w:tab/>
      </w:r>
      <w:r>
        <w:rPr>
          <w:w w:val="95"/>
        </w:rPr>
        <w:t>3</w:t>
      </w:r>
      <w:r>
        <w:rPr>
          <w:w w:val="95"/>
        </w:rPr>
        <w:tab/>
      </w:r>
      <w:r>
        <w:t>F</w:t>
      </w:r>
    </w:p>
    <w:p w14:paraId="565EB496" w14:textId="77777777" w:rsidR="00990BB6" w:rsidRDefault="00990BB6">
      <w:pPr>
        <w:spacing w:line="185" w:lineRule="exact"/>
        <w:sectPr w:rsidR="00990BB6">
          <w:type w:val="continuous"/>
          <w:pgSz w:w="12240" w:h="15840"/>
          <w:pgMar w:top="900" w:right="1720" w:bottom="280" w:left="980" w:header="720" w:footer="720" w:gutter="0"/>
          <w:cols w:space="720"/>
        </w:sectPr>
      </w:pPr>
    </w:p>
    <w:p w14:paraId="0A42D136" w14:textId="77777777" w:rsidR="00990BB6" w:rsidRDefault="0029510D">
      <w:pPr>
        <w:pStyle w:val="BodyText"/>
        <w:tabs>
          <w:tab w:val="left" w:pos="1405"/>
        </w:tabs>
        <w:spacing w:line="242" w:lineRule="auto"/>
        <w:ind w:left="1405" w:hanging="1200"/>
      </w:pPr>
      <w:r>
        <w:t>PSYC</w:t>
      </w:r>
      <w:r>
        <w:rPr>
          <w:spacing w:val="-6"/>
        </w:rPr>
        <w:t xml:space="preserve"> </w:t>
      </w:r>
      <w:r>
        <w:t>538</w:t>
      </w:r>
      <w:r>
        <w:tab/>
        <w:t>Seminar in Child</w:t>
      </w:r>
      <w:r>
        <w:rPr>
          <w:spacing w:val="-11"/>
        </w:rPr>
        <w:t xml:space="preserve"> </w:t>
      </w:r>
      <w:r>
        <w:t>and</w:t>
      </w:r>
      <w:r>
        <w:rPr>
          <w:w w:val="98"/>
        </w:rPr>
        <w:t xml:space="preserve"> </w:t>
      </w:r>
      <w:r>
        <w:t>Adolescent</w:t>
      </w:r>
      <w:r>
        <w:rPr>
          <w:spacing w:val="-14"/>
        </w:rPr>
        <w:t xml:space="preserve"> </w:t>
      </w:r>
      <w:r>
        <w:t>Development</w:t>
      </w:r>
    </w:p>
    <w:p w14:paraId="4060BB9D" w14:textId="77777777" w:rsidR="00990BB6" w:rsidRDefault="0029510D">
      <w:pPr>
        <w:pStyle w:val="BodyText"/>
        <w:tabs>
          <w:tab w:val="left" w:pos="502"/>
        </w:tabs>
        <w:spacing w:line="242" w:lineRule="auto"/>
        <w:ind w:left="502" w:right="5126" w:hanging="298"/>
      </w:pPr>
      <w:r>
        <w:rPr>
          <w:w w:val="95"/>
        </w:rPr>
        <w:br w:type="column"/>
      </w:r>
      <w:r>
        <w:rPr>
          <w:w w:val="95"/>
        </w:rPr>
        <w:t>3</w:t>
      </w:r>
      <w:r>
        <w:rPr>
          <w:w w:val="95"/>
        </w:rPr>
        <w:tab/>
      </w:r>
      <w:proofErr w:type="spellStart"/>
      <w:r>
        <w:t>Sp</w:t>
      </w:r>
      <w:proofErr w:type="spellEnd"/>
      <w:r>
        <w:rPr>
          <w:spacing w:val="-6"/>
        </w:rPr>
        <w:t xml:space="preserve"> </w:t>
      </w:r>
      <w:r>
        <w:t>(even</w:t>
      </w:r>
      <w:r>
        <w:rPr>
          <w:w w:val="98"/>
        </w:rPr>
        <w:t xml:space="preserve"> </w:t>
      </w:r>
      <w:r>
        <w:t>years)</w:t>
      </w:r>
    </w:p>
    <w:p w14:paraId="5A0A5C50" w14:textId="77777777" w:rsidR="00990BB6" w:rsidRDefault="00990BB6">
      <w:pPr>
        <w:spacing w:line="242" w:lineRule="auto"/>
        <w:sectPr w:rsidR="00990BB6">
          <w:type w:val="continuous"/>
          <w:pgSz w:w="12240" w:h="15840"/>
          <w:pgMar w:top="900" w:right="1720" w:bottom="280" w:left="980" w:header="720" w:footer="720" w:gutter="0"/>
          <w:cols w:num="2" w:space="720" w:equalWidth="0">
            <w:col w:w="3060" w:space="296"/>
            <w:col w:w="6184"/>
          </w:cols>
        </w:sectPr>
      </w:pPr>
    </w:p>
    <w:p w14:paraId="5A844094" w14:textId="77777777" w:rsidR="00990BB6" w:rsidRDefault="0029510D">
      <w:pPr>
        <w:pStyle w:val="BodyText"/>
        <w:tabs>
          <w:tab w:val="left" w:pos="1405"/>
          <w:tab w:val="left" w:pos="3561"/>
          <w:tab w:val="left" w:pos="3858"/>
        </w:tabs>
        <w:spacing w:before="3" w:line="182" w:lineRule="exact"/>
        <w:ind w:left="3858" w:right="5205" w:hanging="3653"/>
      </w:pPr>
      <w:r>
        <w:t>PSYC</w:t>
      </w:r>
      <w:r>
        <w:rPr>
          <w:spacing w:val="-6"/>
        </w:rPr>
        <w:t xml:space="preserve"> </w:t>
      </w:r>
      <w:r>
        <w:t>549</w:t>
      </w:r>
      <w:r>
        <w:tab/>
      </w:r>
      <w:r>
        <w:rPr>
          <w:w w:val="95"/>
        </w:rPr>
        <w:t>Cognition</w:t>
      </w:r>
      <w:r>
        <w:rPr>
          <w:w w:val="95"/>
        </w:rPr>
        <w:tab/>
        <w:t>3</w:t>
      </w:r>
      <w:r>
        <w:rPr>
          <w:w w:val="95"/>
        </w:rPr>
        <w:tab/>
      </w:r>
      <w:r>
        <w:t>F</w:t>
      </w:r>
      <w:r>
        <w:rPr>
          <w:spacing w:val="-5"/>
        </w:rPr>
        <w:t xml:space="preserve"> </w:t>
      </w:r>
      <w:r>
        <w:t>(even</w:t>
      </w:r>
      <w:r>
        <w:rPr>
          <w:w w:val="98"/>
        </w:rPr>
        <w:t xml:space="preserve"> </w:t>
      </w:r>
      <w:r>
        <w:t>years)</w:t>
      </w:r>
    </w:p>
    <w:p w14:paraId="1EAE4D9A" w14:textId="77777777" w:rsidR="00990BB6" w:rsidRDefault="00990BB6">
      <w:pPr>
        <w:spacing w:line="182" w:lineRule="exact"/>
        <w:sectPr w:rsidR="00990BB6">
          <w:type w:val="continuous"/>
          <w:pgSz w:w="12240" w:h="15840"/>
          <w:pgMar w:top="900" w:right="1720" w:bottom="280" w:left="980" w:header="720" w:footer="720" w:gutter="0"/>
          <w:cols w:space="720"/>
        </w:sectPr>
      </w:pPr>
    </w:p>
    <w:p w14:paraId="1FE3CCA3" w14:textId="77777777" w:rsidR="00990BB6" w:rsidRDefault="0029510D">
      <w:pPr>
        <w:pStyle w:val="BodyText"/>
        <w:tabs>
          <w:tab w:val="left" w:pos="1405"/>
        </w:tabs>
        <w:spacing w:before="2"/>
        <w:ind w:left="1405" w:hanging="1200"/>
      </w:pPr>
      <w:r>
        <w:t>PSYC</w:t>
      </w:r>
      <w:r>
        <w:rPr>
          <w:spacing w:val="-6"/>
        </w:rPr>
        <w:t xml:space="preserve"> </w:t>
      </w:r>
      <w:r>
        <w:t>556</w:t>
      </w:r>
      <w:r>
        <w:tab/>
        <w:t>Seminar in</w:t>
      </w:r>
      <w:r>
        <w:rPr>
          <w:spacing w:val="-13"/>
        </w:rPr>
        <w:t xml:space="preserve"> </w:t>
      </w:r>
      <w:r>
        <w:t>Personality</w:t>
      </w:r>
      <w:r>
        <w:rPr>
          <w:w w:val="99"/>
        </w:rPr>
        <w:t xml:space="preserve"> </w:t>
      </w:r>
      <w:r>
        <w:t>Theory</w:t>
      </w:r>
    </w:p>
    <w:p w14:paraId="012E4BD5" w14:textId="77777777" w:rsidR="00990BB6" w:rsidRDefault="0029510D">
      <w:pPr>
        <w:pStyle w:val="BodyText"/>
        <w:tabs>
          <w:tab w:val="left" w:pos="1405"/>
        </w:tabs>
        <w:spacing w:line="242" w:lineRule="auto"/>
        <w:ind w:left="1405" w:right="340" w:hanging="1200"/>
      </w:pPr>
      <w:r>
        <w:t>PSYC</w:t>
      </w:r>
      <w:r>
        <w:rPr>
          <w:spacing w:val="-6"/>
        </w:rPr>
        <w:t xml:space="preserve"> </w:t>
      </w:r>
      <w:r>
        <w:t>558</w:t>
      </w:r>
      <w:r>
        <w:tab/>
        <w:t>Seminar in</w:t>
      </w:r>
      <w:r>
        <w:rPr>
          <w:spacing w:val="-10"/>
        </w:rPr>
        <w:t xml:space="preserve"> </w:t>
      </w:r>
      <w:r>
        <w:t>Social</w:t>
      </w:r>
      <w:r>
        <w:rPr>
          <w:w w:val="99"/>
        </w:rPr>
        <w:t xml:space="preserve"> </w:t>
      </w:r>
      <w:r>
        <w:t>Psychology</w:t>
      </w:r>
    </w:p>
    <w:p w14:paraId="681FC9D9" w14:textId="77777777" w:rsidR="00990BB6" w:rsidRDefault="0029510D">
      <w:pPr>
        <w:pStyle w:val="BodyText"/>
        <w:tabs>
          <w:tab w:val="left" w:pos="502"/>
        </w:tabs>
        <w:spacing w:before="2"/>
        <w:ind w:left="205"/>
      </w:pPr>
      <w:r>
        <w:rPr>
          <w:w w:val="95"/>
        </w:rPr>
        <w:br w:type="column"/>
      </w:r>
      <w:r>
        <w:rPr>
          <w:w w:val="95"/>
        </w:rPr>
        <w:t>3</w:t>
      </w:r>
      <w:r>
        <w:rPr>
          <w:w w:val="95"/>
        </w:rPr>
        <w:tab/>
      </w:r>
      <w:r>
        <w:t>F (odd</w:t>
      </w:r>
      <w:r>
        <w:rPr>
          <w:spacing w:val="-8"/>
        </w:rPr>
        <w:t xml:space="preserve"> </w:t>
      </w:r>
      <w:r>
        <w:t>years)</w:t>
      </w:r>
    </w:p>
    <w:p w14:paraId="268F6EC3" w14:textId="77777777" w:rsidR="00990BB6" w:rsidRDefault="00990BB6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6799077A" w14:textId="77777777" w:rsidR="00990BB6" w:rsidRDefault="0029510D">
      <w:pPr>
        <w:pStyle w:val="BodyText"/>
        <w:tabs>
          <w:tab w:val="left" w:pos="502"/>
        </w:tabs>
        <w:ind w:left="502" w:right="5178" w:hanging="298"/>
      </w:pPr>
      <w:r>
        <w:rPr>
          <w:w w:val="95"/>
        </w:rPr>
        <w:t>3</w:t>
      </w:r>
      <w:r>
        <w:rPr>
          <w:w w:val="95"/>
        </w:rPr>
        <w:tab/>
      </w:r>
      <w:proofErr w:type="spellStart"/>
      <w:r>
        <w:t>Sp</w:t>
      </w:r>
      <w:proofErr w:type="spellEnd"/>
      <w:r>
        <w:rPr>
          <w:spacing w:val="-5"/>
        </w:rPr>
        <w:t xml:space="preserve"> </w:t>
      </w:r>
      <w:r>
        <w:t>(odd</w:t>
      </w:r>
      <w:r>
        <w:rPr>
          <w:w w:val="98"/>
        </w:rPr>
        <w:t xml:space="preserve"> </w:t>
      </w:r>
      <w:r>
        <w:t>years)</w:t>
      </w:r>
    </w:p>
    <w:p w14:paraId="74C0CEF3" w14:textId="77777777" w:rsidR="00990BB6" w:rsidRDefault="00990BB6">
      <w:pPr>
        <w:sectPr w:rsidR="00990BB6">
          <w:type w:val="continuous"/>
          <w:pgSz w:w="12240" w:h="15840"/>
          <w:pgMar w:top="900" w:right="1720" w:bottom="280" w:left="980" w:header="720" w:footer="720" w:gutter="0"/>
          <w:cols w:num="2" w:space="720" w:equalWidth="0">
            <w:col w:w="2843" w:space="513"/>
            <w:col w:w="6184"/>
          </w:cols>
        </w:sectPr>
      </w:pPr>
    </w:p>
    <w:p w14:paraId="23D0353E" w14:textId="77777777" w:rsidR="00990BB6" w:rsidRDefault="0029510D">
      <w:pPr>
        <w:pStyle w:val="BodyText"/>
        <w:tabs>
          <w:tab w:val="left" w:pos="1405"/>
          <w:tab w:val="left" w:pos="3429"/>
          <w:tab w:val="left" w:pos="3858"/>
        </w:tabs>
        <w:spacing w:line="328" w:lineRule="auto"/>
        <w:ind w:left="100" w:right="4994" w:firstLine="105"/>
      </w:pPr>
      <w:r>
        <w:t>PSYC</w:t>
      </w:r>
      <w:r>
        <w:rPr>
          <w:spacing w:val="-6"/>
        </w:rPr>
        <w:t xml:space="preserve"> </w:t>
      </w:r>
      <w:r>
        <w:t>599</w:t>
      </w:r>
      <w:r>
        <w:tab/>
        <w:t>Master's</w:t>
      </w:r>
      <w:r>
        <w:rPr>
          <w:spacing w:val="-9"/>
        </w:rPr>
        <w:t xml:space="preserve"> </w:t>
      </w:r>
      <w:r>
        <w:t>Thesis</w:t>
      </w:r>
      <w:r>
        <w:tab/>
      </w:r>
      <w:r>
        <w:rPr>
          <w:w w:val="95"/>
        </w:rPr>
        <w:t>3-6</w:t>
      </w:r>
      <w:r>
        <w:rPr>
          <w:w w:val="95"/>
        </w:rPr>
        <w:tab/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w w:val="98"/>
        </w:rPr>
        <w:t xml:space="preserve"> </w:t>
      </w:r>
      <w:r>
        <w:t>Note: PSYC 599: Must be taken for a total of 6</w:t>
      </w:r>
      <w:r>
        <w:rPr>
          <w:spacing w:val="-29"/>
        </w:rPr>
        <w:t xml:space="preserve"> </w:t>
      </w:r>
      <w:r>
        <w:t>credits.</w:t>
      </w:r>
    </w:p>
    <w:p w14:paraId="059753D5" w14:textId="77777777" w:rsidR="00990BB6" w:rsidRDefault="0029510D">
      <w:pPr>
        <w:pStyle w:val="BodyText"/>
        <w:spacing w:before="5" w:line="285" w:lineRule="auto"/>
        <w:ind w:left="100" w:right="4734"/>
      </w:pPr>
      <w:r>
        <w:t>Note:</w:t>
      </w:r>
      <w:r>
        <w:rPr>
          <w:spacing w:val="-4"/>
        </w:rPr>
        <w:t xml:space="preserve"> </w:t>
      </w:r>
      <w:r>
        <w:t>PSYC</w:t>
      </w:r>
      <w:r>
        <w:rPr>
          <w:spacing w:val="-3"/>
        </w:rPr>
        <w:t xml:space="preserve"> </w:t>
      </w:r>
      <w:r>
        <w:t>500,</w:t>
      </w:r>
      <w:r>
        <w:rPr>
          <w:spacing w:val="-4"/>
        </w:rPr>
        <w:t xml:space="preserve"> </w:t>
      </w:r>
      <w:r>
        <w:t>PSYC</w:t>
      </w:r>
      <w:r>
        <w:rPr>
          <w:spacing w:val="-3"/>
        </w:rPr>
        <w:t xml:space="preserve"> </w:t>
      </w:r>
      <w:r>
        <w:t>501: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within</w:t>
      </w:r>
      <w:r>
        <w:rPr>
          <w:w w:val="98"/>
        </w:rPr>
        <w:t xml:space="preserve"> </w:t>
      </w:r>
      <w:r>
        <w:t>the first three</w:t>
      </w:r>
      <w:r>
        <w:rPr>
          <w:spacing w:val="-14"/>
        </w:rPr>
        <w:t xml:space="preserve"> </w:t>
      </w:r>
      <w:r>
        <w:t>semesters</w:t>
      </w:r>
    </w:p>
    <w:p w14:paraId="1977D0B9" w14:textId="77777777" w:rsidR="00990BB6" w:rsidRDefault="0029510D">
      <w:pPr>
        <w:pStyle w:val="Heading3"/>
        <w:spacing w:before="48"/>
        <w:ind w:left="100" w:right="4136"/>
        <w:rPr>
          <w:b w:val="0"/>
          <w:bCs w:val="0"/>
        </w:rPr>
      </w:pPr>
      <w:r>
        <w:t>THREE ADDITIONAL CREDITS at the 400- and 500-level,</w:t>
      </w:r>
      <w:r>
        <w:rPr>
          <w:spacing w:val="-23"/>
        </w:rPr>
        <w:t xml:space="preserve"> </w:t>
      </w:r>
      <w:r>
        <w:t>with</w:t>
      </w:r>
      <w:r>
        <w:rPr>
          <w:w w:val="99"/>
        </w:rPr>
        <w:t xml:space="preserve"> </w:t>
      </w:r>
      <w:r>
        <w:t>consent of</w:t>
      </w:r>
      <w:r>
        <w:rPr>
          <w:spacing w:val="-14"/>
        </w:rPr>
        <w:t xml:space="preserve"> </w:t>
      </w:r>
      <w:r>
        <w:t>advisor.</w:t>
      </w:r>
    </w:p>
    <w:p w14:paraId="248F017B" w14:textId="77777777" w:rsidR="00990BB6" w:rsidRDefault="0029510D">
      <w:pPr>
        <w:pStyle w:val="BodyText"/>
        <w:spacing w:before="69"/>
        <w:ind w:left="100" w:right="4685"/>
      </w:pPr>
      <w:r>
        <w:t>Courses from other departments may be</w:t>
      </w:r>
      <w:r>
        <w:rPr>
          <w:spacing w:val="-29"/>
        </w:rPr>
        <w:t xml:space="preserve"> </w:t>
      </w:r>
      <w:r>
        <w:t>considered.</w:t>
      </w:r>
    </w:p>
    <w:p w14:paraId="1D388EF9" w14:textId="77777777" w:rsidR="00990BB6" w:rsidRDefault="0029510D">
      <w:pPr>
        <w:pStyle w:val="Heading3"/>
        <w:spacing w:before="83"/>
        <w:ind w:left="3161" w:right="4136"/>
        <w:rPr>
          <w:b w:val="0"/>
          <w:bCs w:val="0"/>
        </w:rPr>
      </w:pPr>
      <w:r>
        <w:t>Total Credit Hours:</w:t>
      </w:r>
      <w:r>
        <w:rPr>
          <w:spacing w:val="-11"/>
        </w:rPr>
        <w:t xml:space="preserve"> </w:t>
      </w:r>
      <w:r>
        <w:t>30</w:t>
      </w:r>
    </w:p>
    <w:sectPr w:rsidR="00990BB6">
      <w:type w:val="continuous"/>
      <w:pgSz w:w="12240" w:h="15840"/>
      <w:pgMar w:top="90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0E03" w14:textId="77777777" w:rsidR="00F53E99" w:rsidRDefault="00F53E99">
      <w:r>
        <w:separator/>
      </w:r>
    </w:p>
  </w:endnote>
  <w:endnote w:type="continuationSeparator" w:id="0">
    <w:p w14:paraId="1712CC9F" w14:textId="77777777" w:rsidR="00F53E99" w:rsidRDefault="00F5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14AB" w14:textId="77777777" w:rsidR="00F53E99" w:rsidRDefault="00F53E99">
      <w:r>
        <w:separator/>
      </w:r>
    </w:p>
  </w:footnote>
  <w:footnote w:type="continuationSeparator" w:id="0">
    <w:p w14:paraId="70C56474" w14:textId="77777777" w:rsidR="00F53E99" w:rsidRDefault="00F5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78B4" w14:textId="77777777" w:rsidR="0029510D" w:rsidRDefault="008417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920" behindDoc="1" locked="0" layoutInCell="1" allowOverlap="1" wp14:anchorId="00B44DA2" wp14:editId="2012E565">
              <wp:simplePos x="0" y="0"/>
              <wp:positionH relativeFrom="page">
                <wp:posOffset>5105400</wp:posOffset>
              </wp:positionH>
              <wp:positionV relativeFrom="page">
                <wp:posOffset>469265</wp:posOffset>
              </wp:positionV>
              <wp:extent cx="2102485" cy="126365"/>
              <wp:effectExtent l="0" t="2540" r="254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F3F75" w14:textId="77777777" w:rsidR="0029510D" w:rsidRDefault="0029510D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Bell MT" w:eastAsia="Bell MT" w:hAnsi="Bell MT" w:cs="Bell MT"/>
                            </w:rPr>
                          </w:pPr>
                          <w:proofErr w:type="gramStart"/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FACULT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ART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AN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CE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|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02pt;margin-top:36.95pt;width:165.55pt;height:9.95pt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a2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" filled="f" stroked="f">
              <v:textbox inset="0,0,0,0">
                <w:txbxContent>
                  <w:p w:rsidR="0029510D" w:rsidRDefault="0029510D">
                    <w:pPr>
                      <w:pStyle w:val="BodyText"/>
                      <w:spacing w:before="4"/>
                      <w:ind w:left="20"/>
                      <w:rPr>
                        <w:rFonts w:ascii="Bell MT" w:eastAsia="Bell MT" w:hAnsi="Bell MT" w:cs="Bell MT"/>
                      </w:rPr>
                    </w:pPr>
                    <w:proofErr w:type="gramStart"/>
                    <w:r>
                      <w:rPr>
                        <w:rFonts w:ascii="Bell MT"/>
                        <w:spacing w:val="11"/>
                        <w:w w:val="98"/>
                      </w:rPr>
                      <w:t>FACULT</w:t>
                    </w:r>
                    <w:r>
                      <w:rPr>
                        <w:rFonts w:ascii="Bell MT"/>
                        <w:w w:val="99"/>
                      </w:rPr>
                      <w:t>Y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O</w:t>
                    </w:r>
                    <w:r>
                      <w:rPr>
                        <w:rFonts w:ascii="Bell MT"/>
                        <w:w w:val="99"/>
                      </w:rPr>
                      <w:t>F</w:t>
                    </w:r>
                    <w:proofErr w:type="gramEnd"/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ART</w:t>
                    </w:r>
                    <w:r>
                      <w:rPr>
                        <w:rFonts w:ascii="Bell MT"/>
                        <w:w w:val="98"/>
                      </w:rPr>
                      <w:t>S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AN</w:t>
                    </w:r>
                    <w:r>
                      <w:rPr>
                        <w:rFonts w:ascii="Bell MT"/>
                        <w:w w:val="99"/>
                      </w:rPr>
                      <w:t>D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S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C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I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N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CE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S</w:t>
                    </w:r>
                    <w:r>
                      <w:rPr>
                        <w:rFonts w:ascii="Bell MT"/>
                        <w:w w:val="98"/>
                      </w:rPr>
                      <w:t>|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0D60" w14:textId="77777777" w:rsidR="0029510D" w:rsidRDefault="0029510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E24A" w14:textId="77777777" w:rsidR="0029510D" w:rsidRDefault="008417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944" behindDoc="1" locked="0" layoutInCell="1" allowOverlap="1" wp14:anchorId="0FF7073F" wp14:editId="12DDB9AB">
              <wp:simplePos x="0" y="0"/>
              <wp:positionH relativeFrom="page">
                <wp:posOffset>5105400</wp:posOffset>
              </wp:positionH>
              <wp:positionV relativeFrom="page">
                <wp:posOffset>469265</wp:posOffset>
              </wp:positionV>
              <wp:extent cx="2102485" cy="126365"/>
              <wp:effectExtent l="0" t="2540" r="254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FF495" w14:textId="77777777" w:rsidR="0029510D" w:rsidRDefault="0029510D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Bell MT" w:eastAsia="Bell MT" w:hAnsi="Bell MT" w:cs="Bell MT"/>
                            </w:rPr>
                          </w:pPr>
                          <w:proofErr w:type="gramStart"/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FACULT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ART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AN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CE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|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02pt;margin-top:36.95pt;width:165.55pt;height:9.95pt;z-index:-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xX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Aa+F4TxAqMSzvwguowW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" filled="f" stroked="f">
              <v:textbox inset="0,0,0,0">
                <w:txbxContent>
                  <w:p w:rsidR="0029510D" w:rsidRDefault="0029510D">
                    <w:pPr>
                      <w:pStyle w:val="BodyText"/>
                      <w:spacing w:before="4"/>
                      <w:ind w:left="20"/>
                      <w:rPr>
                        <w:rFonts w:ascii="Bell MT" w:eastAsia="Bell MT" w:hAnsi="Bell MT" w:cs="Bell MT"/>
                      </w:rPr>
                    </w:pPr>
                    <w:proofErr w:type="gramStart"/>
                    <w:r>
                      <w:rPr>
                        <w:rFonts w:ascii="Bell MT"/>
                        <w:spacing w:val="11"/>
                        <w:w w:val="98"/>
                      </w:rPr>
                      <w:t>FACULT</w:t>
                    </w:r>
                    <w:r>
                      <w:rPr>
                        <w:rFonts w:ascii="Bell MT"/>
                        <w:w w:val="99"/>
                      </w:rPr>
                      <w:t>Y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O</w:t>
                    </w:r>
                    <w:r>
                      <w:rPr>
                        <w:rFonts w:ascii="Bell MT"/>
                        <w:w w:val="99"/>
                      </w:rPr>
                      <w:t>F</w:t>
                    </w:r>
                    <w:proofErr w:type="gramEnd"/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ART</w:t>
                    </w:r>
                    <w:r>
                      <w:rPr>
                        <w:rFonts w:ascii="Bell MT"/>
                        <w:w w:val="98"/>
                      </w:rPr>
                      <w:t>S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AN</w:t>
                    </w:r>
                    <w:r>
                      <w:rPr>
                        <w:rFonts w:ascii="Bell MT"/>
                        <w:w w:val="99"/>
                      </w:rPr>
                      <w:t>D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S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C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I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N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CE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S</w:t>
                    </w:r>
                    <w:r>
                      <w:rPr>
                        <w:rFonts w:ascii="Bell MT"/>
                        <w:w w:val="98"/>
                      </w:rPr>
                      <w:t>|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84E0" w14:textId="77777777" w:rsidR="0029510D" w:rsidRDefault="008417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968" behindDoc="1" locked="0" layoutInCell="1" allowOverlap="1" wp14:anchorId="5F2892AC" wp14:editId="328FC5DC">
              <wp:simplePos x="0" y="0"/>
              <wp:positionH relativeFrom="page">
                <wp:posOffset>5048250</wp:posOffset>
              </wp:positionH>
              <wp:positionV relativeFrom="page">
                <wp:posOffset>469265</wp:posOffset>
              </wp:positionV>
              <wp:extent cx="2159635" cy="126365"/>
              <wp:effectExtent l="0" t="2540" r="254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4A346" w14:textId="77777777" w:rsidR="0029510D" w:rsidRDefault="0029510D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Bell MT" w:eastAsia="Bell MT" w:hAnsi="Bell MT" w:cs="Bell MT"/>
                            </w:rPr>
                          </w:pPr>
                          <w:proofErr w:type="gramStart"/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FACULT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ART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AN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CE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|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97.5pt;margin-top:36.95pt;width:170.05pt;height:9.95pt;z-index:-5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3kswIAALA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" filled="f" stroked="f">
              <v:textbox inset="0,0,0,0">
                <w:txbxContent>
                  <w:p w:rsidR="0029510D" w:rsidRDefault="0029510D">
                    <w:pPr>
                      <w:pStyle w:val="BodyText"/>
                      <w:spacing w:before="4"/>
                      <w:ind w:left="20"/>
                      <w:rPr>
                        <w:rFonts w:ascii="Bell MT" w:eastAsia="Bell MT" w:hAnsi="Bell MT" w:cs="Bell MT"/>
                      </w:rPr>
                    </w:pPr>
                    <w:proofErr w:type="gramStart"/>
                    <w:r>
                      <w:rPr>
                        <w:rFonts w:ascii="Bell MT"/>
                        <w:spacing w:val="11"/>
                        <w:w w:val="98"/>
                      </w:rPr>
                      <w:t>FACULT</w:t>
                    </w:r>
                    <w:r>
                      <w:rPr>
                        <w:rFonts w:ascii="Bell MT"/>
                        <w:w w:val="99"/>
                      </w:rPr>
                      <w:t>Y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O</w:t>
                    </w:r>
                    <w:r>
                      <w:rPr>
                        <w:rFonts w:ascii="Bell MT"/>
                        <w:w w:val="99"/>
                      </w:rPr>
                      <w:t>F</w:t>
                    </w:r>
                    <w:proofErr w:type="gramEnd"/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ART</w:t>
                    </w:r>
                    <w:r>
                      <w:rPr>
                        <w:rFonts w:ascii="Bell MT"/>
                        <w:w w:val="98"/>
                      </w:rPr>
                      <w:t>S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AN</w:t>
                    </w:r>
                    <w:r>
                      <w:rPr>
                        <w:rFonts w:ascii="Bell MT"/>
                        <w:w w:val="99"/>
                      </w:rPr>
                      <w:t>D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S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C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I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N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CE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S</w:t>
                    </w:r>
                    <w:r>
                      <w:rPr>
                        <w:rFonts w:ascii="Bell MT"/>
                        <w:w w:val="98"/>
                      </w:rPr>
                      <w:t>|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516A" w14:textId="77777777" w:rsidR="0029510D" w:rsidRDefault="0029510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93CA" w14:textId="77777777" w:rsidR="0029510D" w:rsidRDefault="0029510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A9E1" w14:textId="77777777" w:rsidR="0029510D" w:rsidRDefault="008417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992" behindDoc="1" locked="0" layoutInCell="1" allowOverlap="1" wp14:anchorId="50A66455" wp14:editId="1A6401CC">
              <wp:simplePos x="0" y="0"/>
              <wp:positionH relativeFrom="page">
                <wp:posOffset>673100</wp:posOffset>
              </wp:positionH>
              <wp:positionV relativeFrom="page">
                <wp:posOffset>469265</wp:posOffset>
              </wp:positionV>
              <wp:extent cx="2773680" cy="126365"/>
              <wp:effectExtent l="0" t="2540" r="127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4DBE1" w14:textId="77777777" w:rsidR="0029510D" w:rsidRDefault="0029510D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Bell MT" w:eastAsia="Bell MT" w:hAnsi="Bell MT" w:cs="Bell MT"/>
                            </w:rPr>
                          </w:pP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134</w:t>
                          </w:r>
                          <w:proofErr w:type="gramStart"/>
                          <w:r>
                            <w:rPr>
                              <w:rFonts w:ascii="Bell MT"/>
                              <w:w w:val="98"/>
                            </w:rPr>
                            <w:t>|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RHOD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IS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LAN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COLL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G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2021-202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2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CATAL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3pt;margin-top:36.95pt;width:218.4pt;height:9.95pt;z-index:-5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0v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MKTXWGXqXg9NCDmz7ANnTZMlX9vSi/KsTFqiF8S2+lFENDSQXZ+eame3Z1&#10;xFEGZDN8EBWEITstLNChlp0pHRQDATp06enUGZNKCZvBYjGLYjgq4cwPolk0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" filled="f" stroked="f">
              <v:textbox inset="0,0,0,0">
                <w:txbxContent>
                  <w:p w:rsidR="0029510D" w:rsidRDefault="0029510D">
                    <w:pPr>
                      <w:pStyle w:val="BodyText"/>
                      <w:spacing w:before="4"/>
                      <w:ind w:left="20"/>
                      <w:rPr>
                        <w:rFonts w:ascii="Bell MT" w:eastAsia="Bell MT" w:hAnsi="Bell MT" w:cs="Bell MT"/>
                      </w:rPr>
                    </w:pPr>
                    <w:r>
                      <w:rPr>
                        <w:rFonts w:ascii="Bell MT"/>
                        <w:spacing w:val="10"/>
                        <w:w w:val="98"/>
                      </w:rPr>
                      <w:t>134</w:t>
                    </w:r>
                    <w:proofErr w:type="gramStart"/>
                    <w:r>
                      <w:rPr>
                        <w:rFonts w:ascii="Bell MT"/>
                        <w:w w:val="98"/>
                      </w:rPr>
                      <w:t>|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RHOD</w:t>
                    </w:r>
                    <w:r>
                      <w:rPr>
                        <w:rFonts w:ascii="Bell MT"/>
                        <w:w w:val="99"/>
                      </w:rPr>
                      <w:t>E</w:t>
                    </w:r>
                    <w:proofErr w:type="gramEnd"/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IS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LAN</w:t>
                    </w:r>
                    <w:r>
                      <w:rPr>
                        <w:rFonts w:ascii="Bell MT"/>
                        <w:w w:val="99"/>
                      </w:rPr>
                      <w:t>D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COLL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G</w:t>
                    </w:r>
                    <w:r>
                      <w:rPr>
                        <w:rFonts w:ascii="Bell MT"/>
                        <w:w w:val="99"/>
                      </w:rPr>
                      <w:t>E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2021-202</w:t>
                    </w:r>
                    <w:r>
                      <w:rPr>
                        <w:rFonts w:ascii="Bell MT"/>
                        <w:w w:val="98"/>
                      </w:rPr>
                      <w:t>2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CATAL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O</w:t>
                    </w:r>
                    <w:r>
                      <w:rPr>
                        <w:rFonts w:ascii="Bell MT"/>
                        <w:w w:val="9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6F06" w14:textId="77777777" w:rsidR="0029510D" w:rsidRDefault="008417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016" behindDoc="1" locked="0" layoutInCell="1" allowOverlap="1" wp14:anchorId="09A5BEB0" wp14:editId="369115AB">
              <wp:simplePos x="0" y="0"/>
              <wp:positionH relativeFrom="page">
                <wp:posOffset>673100</wp:posOffset>
              </wp:positionH>
              <wp:positionV relativeFrom="page">
                <wp:posOffset>469265</wp:posOffset>
              </wp:positionV>
              <wp:extent cx="2773680" cy="126365"/>
              <wp:effectExtent l="0" t="2540" r="127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DC3A6" w14:textId="77777777" w:rsidR="0029510D" w:rsidRDefault="0029510D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Bell MT" w:eastAsia="Bell MT" w:hAnsi="Bell MT" w:cs="Bell MT"/>
                            </w:rPr>
                          </w:pP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144</w:t>
                          </w:r>
                          <w:proofErr w:type="gramStart"/>
                          <w:r>
                            <w:rPr>
                              <w:rFonts w:ascii="Bell MT"/>
                              <w:w w:val="98"/>
                            </w:rPr>
                            <w:t>|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RHOD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IS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LAN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COLL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G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2021-202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2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CATAL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3pt;margin-top:36.95pt;width:218.4pt;height:9.95pt;z-index:-5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4TJ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" filled="f" stroked="f">
              <v:textbox inset="0,0,0,0">
                <w:txbxContent>
                  <w:p w:rsidR="0029510D" w:rsidRDefault="0029510D">
                    <w:pPr>
                      <w:pStyle w:val="BodyText"/>
                      <w:spacing w:before="4"/>
                      <w:ind w:left="20"/>
                      <w:rPr>
                        <w:rFonts w:ascii="Bell MT" w:eastAsia="Bell MT" w:hAnsi="Bell MT" w:cs="Bell MT"/>
                      </w:rPr>
                    </w:pPr>
                    <w:r>
                      <w:rPr>
                        <w:rFonts w:ascii="Bell MT"/>
                        <w:spacing w:val="10"/>
                        <w:w w:val="98"/>
                      </w:rPr>
                      <w:t>144</w:t>
                    </w:r>
                    <w:proofErr w:type="gramStart"/>
                    <w:r>
                      <w:rPr>
                        <w:rFonts w:ascii="Bell MT"/>
                        <w:w w:val="98"/>
                      </w:rPr>
                      <w:t>|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RHOD</w:t>
                    </w:r>
                    <w:r>
                      <w:rPr>
                        <w:rFonts w:ascii="Bell MT"/>
                        <w:w w:val="99"/>
                      </w:rPr>
                      <w:t>E</w:t>
                    </w:r>
                    <w:proofErr w:type="gramEnd"/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IS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LAN</w:t>
                    </w:r>
                    <w:r>
                      <w:rPr>
                        <w:rFonts w:ascii="Bell MT"/>
                        <w:w w:val="99"/>
                      </w:rPr>
                      <w:t>D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COLL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G</w:t>
                    </w:r>
                    <w:r>
                      <w:rPr>
                        <w:rFonts w:ascii="Bell MT"/>
                        <w:w w:val="99"/>
                      </w:rPr>
                      <w:t>E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2021-202</w:t>
                    </w:r>
                    <w:r>
                      <w:rPr>
                        <w:rFonts w:ascii="Bell MT"/>
                        <w:w w:val="98"/>
                      </w:rPr>
                      <w:t>2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CATAL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O</w:t>
                    </w:r>
                    <w:r>
                      <w:rPr>
                        <w:rFonts w:ascii="Bell MT"/>
                        <w:w w:val="9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10FC" w14:textId="77777777" w:rsidR="0029510D" w:rsidRDefault="008417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040" behindDoc="1" locked="0" layoutInCell="1" allowOverlap="1" wp14:anchorId="76F90FA5" wp14:editId="4BDA1491">
              <wp:simplePos x="0" y="0"/>
              <wp:positionH relativeFrom="page">
                <wp:posOffset>5048250</wp:posOffset>
              </wp:positionH>
              <wp:positionV relativeFrom="page">
                <wp:posOffset>469265</wp:posOffset>
              </wp:positionV>
              <wp:extent cx="2159635" cy="126365"/>
              <wp:effectExtent l="0" t="254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9C5B7" w14:textId="77777777" w:rsidR="0029510D" w:rsidRDefault="0029510D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Bell MT" w:eastAsia="Bell MT" w:hAnsi="Bell MT" w:cs="Bell MT"/>
                            </w:rPr>
                          </w:pPr>
                          <w:proofErr w:type="gramStart"/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FACULT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ART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AN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CE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|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145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97.5pt;margin-top:36.95pt;width:170.05pt;height:9.95pt;z-index:-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QC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" filled="f" stroked="f">
              <v:textbox inset="0,0,0,0">
                <w:txbxContent>
                  <w:p w:rsidR="0029510D" w:rsidRDefault="0029510D">
                    <w:pPr>
                      <w:pStyle w:val="BodyText"/>
                      <w:spacing w:before="4"/>
                      <w:ind w:left="20"/>
                      <w:rPr>
                        <w:rFonts w:ascii="Bell MT" w:eastAsia="Bell MT" w:hAnsi="Bell MT" w:cs="Bell MT"/>
                      </w:rPr>
                    </w:pPr>
                    <w:proofErr w:type="gramStart"/>
                    <w:r>
                      <w:rPr>
                        <w:rFonts w:ascii="Bell MT"/>
                        <w:spacing w:val="11"/>
                        <w:w w:val="98"/>
                      </w:rPr>
                      <w:t>FACULT</w:t>
                    </w:r>
                    <w:r>
                      <w:rPr>
                        <w:rFonts w:ascii="Bell MT"/>
                        <w:w w:val="99"/>
                      </w:rPr>
                      <w:t>Y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O</w:t>
                    </w:r>
                    <w:r>
                      <w:rPr>
                        <w:rFonts w:ascii="Bell MT"/>
                        <w:w w:val="99"/>
                      </w:rPr>
                      <w:t>F</w:t>
                    </w:r>
                    <w:proofErr w:type="gramEnd"/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ART</w:t>
                    </w:r>
                    <w:r>
                      <w:rPr>
                        <w:rFonts w:ascii="Bell MT"/>
                        <w:w w:val="98"/>
                      </w:rPr>
                      <w:t>S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AN</w:t>
                    </w:r>
                    <w:r>
                      <w:rPr>
                        <w:rFonts w:ascii="Bell MT"/>
                        <w:w w:val="99"/>
                      </w:rPr>
                      <w:t>D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S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C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I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N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CE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S</w:t>
                    </w:r>
                    <w:r>
                      <w:rPr>
                        <w:rFonts w:ascii="Bell MT"/>
                        <w:w w:val="98"/>
                      </w:rPr>
                      <w:t>|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145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CAA3" w14:textId="77777777" w:rsidR="0029510D" w:rsidRDefault="008417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064" behindDoc="1" locked="0" layoutInCell="1" allowOverlap="1" wp14:anchorId="0853E09C" wp14:editId="14DC83A9">
              <wp:simplePos x="0" y="0"/>
              <wp:positionH relativeFrom="page">
                <wp:posOffset>5048250</wp:posOffset>
              </wp:positionH>
              <wp:positionV relativeFrom="page">
                <wp:posOffset>469265</wp:posOffset>
              </wp:positionV>
              <wp:extent cx="2159635" cy="126365"/>
              <wp:effectExtent l="0" t="254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A037" w14:textId="77777777" w:rsidR="0029510D" w:rsidRDefault="0029510D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Bell MT" w:eastAsia="Bell MT" w:hAnsi="Bell MT" w:cs="Bell MT"/>
                            </w:rPr>
                          </w:pPr>
                          <w:proofErr w:type="gramStart"/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FACULT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ART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AN</w:t>
                          </w:r>
                          <w:r>
                            <w:rPr>
                              <w:rFonts w:ascii="Bell MT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Bell MT"/>
                              <w:spacing w:val="11"/>
                              <w:w w:val="99"/>
                            </w:rPr>
                            <w:t>CE</w:t>
                          </w:r>
                          <w:r>
                            <w:rPr>
                              <w:rFonts w:ascii="Bell MT"/>
                              <w:spacing w:val="11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Bell MT"/>
                              <w:w w:val="98"/>
                            </w:rPr>
                            <w:t>|</w:t>
                          </w:r>
                          <w:r>
                            <w:rPr>
                              <w:rFonts w:ascii="Bell MT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Bell MT"/>
                              <w:spacing w:val="10"/>
                              <w:w w:val="98"/>
                            </w:rPr>
                            <w:t>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97.5pt;margin-top:36.95pt;width:170.05pt;height:9.95pt;z-index:-5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phrwIAALA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" filled="f" stroked="f">
              <v:textbox inset="0,0,0,0">
                <w:txbxContent>
                  <w:p w:rsidR="0029510D" w:rsidRDefault="0029510D">
                    <w:pPr>
                      <w:pStyle w:val="BodyText"/>
                      <w:spacing w:before="4"/>
                      <w:ind w:left="20"/>
                      <w:rPr>
                        <w:rFonts w:ascii="Bell MT" w:eastAsia="Bell MT" w:hAnsi="Bell MT" w:cs="Bell MT"/>
                      </w:rPr>
                    </w:pPr>
                    <w:proofErr w:type="gramStart"/>
                    <w:r>
                      <w:rPr>
                        <w:rFonts w:ascii="Bell MT"/>
                        <w:spacing w:val="11"/>
                        <w:w w:val="98"/>
                      </w:rPr>
                      <w:t>FACULT</w:t>
                    </w:r>
                    <w:r>
                      <w:rPr>
                        <w:rFonts w:ascii="Bell MT"/>
                        <w:w w:val="99"/>
                      </w:rPr>
                      <w:t>Y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O</w:t>
                    </w:r>
                    <w:r>
                      <w:rPr>
                        <w:rFonts w:ascii="Bell MT"/>
                        <w:w w:val="99"/>
                      </w:rPr>
                      <w:t>F</w:t>
                    </w:r>
                    <w:proofErr w:type="gramEnd"/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ART</w:t>
                    </w:r>
                    <w:r>
                      <w:rPr>
                        <w:rFonts w:ascii="Bell MT"/>
                        <w:w w:val="98"/>
                      </w:rPr>
                      <w:t>S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AN</w:t>
                    </w:r>
                    <w:r>
                      <w:rPr>
                        <w:rFonts w:ascii="Bell MT"/>
                        <w:w w:val="99"/>
                      </w:rPr>
                      <w:t>D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19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S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C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I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N</w:t>
                    </w:r>
                    <w:r>
                      <w:rPr>
                        <w:rFonts w:ascii="Bell MT"/>
                        <w:spacing w:val="11"/>
                        <w:w w:val="99"/>
                      </w:rPr>
                      <w:t>CE</w:t>
                    </w:r>
                    <w:r>
                      <w:rPr>
                        <w:rFonts w:ascii="Bell MT"/>
                        <w:spacing w:val="11"/>
                        <w:w w:val="98"/>
                      </w:rPr>
                      <w:t>S</w:t>
                    </w:r>
                    <w:r>
                      <w:rPr>
                        <w:rFonts w:ascii="Bell MT"/>
                        <w:w w:val="98"/>
                      </w:rPr>
                      <w:t>|</w:t>
                    </w:r>
                    <w:r>
                      <w:rPr>
                        <w:rFonts w:ascii="Bell MT"/>
                      </w:rPr>
                      <w:t xml:space="preserve"> </w:t>
                    </w:r>
                    <w:r>
                      <w:rPr>
                        <w:rFonts w:ascii="Bell MT"/>
                        <w:spacing w:val="-20"/>
                      </w:rPr>
                      <w:t xml:space="preserve"> </w:t>
                    </w:r>
                    <w:r>
                      <w:rPr>
                        <w:rFonts w:ascii="Bell MT"/>
                        <w:spacing w:val="10"/>
                        <w:w w:val="98"/>
                      </w:rPr>
                      <w:t>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459"/>
    <w:multiLevelType w:val="hybridMultilevel"/>
    <w:tmpl w:val="B86EC224"/>
    <w:lvl w:ilvl="0" w:tplc="842AB27C">
      <w:start w:val="5"/>
      <w:numFmt w:val="decimal"/>
      <w:lvlText w:val="%1."/>
      <w:lvlJc w:val="left"/>
      <w:pPr>
        <w:ind w:left="428" w:hanging="288"/>
        <w:jc w:val="righ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AE8EEDEA">
      <w:start w:val="1"/>
      <w:numFmt w:val="bullet"/>
      <w:lvlText w:val="•"/>
      <w:lvlJc w:val="left"/>
      <w:pPr>
        <w:ind w:left="883" w:hanging="288"/>
      </w:pPr>
      <w:rPr>
        <w:rFonts w:hint="default"/>
      </w:rPr>
    </w:lvl>
    <w:lvl w:ilvl="2" w:tplc="CE86A032">
      <w:start w:val="1"/>
      <w:numFmt w:val="bullet"/>
      <w:lvlText w:val="•"/>
      <w:lvlJc w:val="left"/>
      <w:pPr>
        <w:ind w:left="1346" w:hanging="288"/>
      </w:pPr>
      <w:rPr>
        <w:rFonts w:hint="default"/>
      </w:rPr>
    </w:lvl>
    <w:lvl w:ilvl="3" w:tplc="0E30CE42">
      <w:start w:val="1"/>
      <w:numFmt w:val="bullet"/>
      <w:lvlText w:val="•"/>
      <w:lvlJc w:val="left"/>
      <w:pPr>
        <w:ind w:left="1810" w:hanging="288"/>
      </w:pPr>
      <w:rPr>
        <w:rFonts w:hint="default"/>
      </w:rPr>
    </w:lvl>
    <w:lvl w:ilvl="4" w:tplc="3490EEBE">
      <w:start w:val="1"/>
      <w:numFmt w:val="bullet"/>
      <w:lvlText w:val="•"/>
      <w:lvlJc w:val="left"/>
      <w:pPr>
        <w:ind w:left="2273" w:hanging="288"/>
      </w:pPr>
      <w:rPr>
        <w:rFonts w:hint="default"/>
      </w:rPr>
    </w:lvl>
    <w:lvl w:ilvl="5" w:tplc="959270BE">
      <w:start w:val="1"/>
      <w:numFmt w:val="bullet"/>
      <w:lvlText w:val="•"/>
      <w:lvlJc w:val="left"/>
      <w:pPr>
        <w:ind w:left="2736" w:hanging="288"/>
      </w:pPr>
      <w:rPr>
        <w:rFonts w:hint="default"/>
      </w:rPr>
    </w:lvl>
    <w:lvl w:ilvl="6" w:tplc="BC4A19F0">
      <w:start w:val="1"/>
      <w:numFmt w:val="bullet"/>
      <w:lvlText w:val="•"/>
      <w:lvlJc w:val="left"/>
      <w:pPr>
        <w:ind w:left="3200" w:hanging="288"/>
      </w:pPr>
      <w:rPr>
        <w:rFonts w:hint="default"/>
      </w:rPr>
    </w:lvl>
    <w:lvl w:ilvl="7" w:tplc="82F2E450">
      <w:start w:val="1"/>
      <w:numFmt w:val="bullet"/>
      <w:lvlText w:val="•"/>
      <w:lvlJc w:val="left"/>
      <w:pPr>
        <w:ind w:left="3663" w:hanging="288"/>
      </w:pPr>
      <w:rPr>
        <w:rFonts w:hint="default"/>
      </w:rPr>
    </w:lvl>
    <w:lvl w:ilvl="8" w:tplc="7F266F74">
      <w:start w:val="1"/>
      <w:numFmt w:val="bullet"/>
      <w:lvlText w:val="•"/>
      <w:lvlJc w:val="left"/>
      <w:pPr>
        <w:ind w:left="4126" w:hanging="288"/>
      </w:pPr>
      <w:rPr>
        <w:rFonts w:hint="default"/>
      </w:rPr>
    </w:lvl>
  </w:abstractNum>
  <w:abstractNum w:abstractNumId="1" w15:restartNumberingAfterBreak="0">
    <w:nsid w:val="04415B16"/>
    <w:multiLevelType w:val="hybridMultilevel"/>
    <w:tmpl w:val="6F4C45D0"/>
    <w:lvl w:ilvl="0" w:tplc="9A5427A2">
      <w:start w:val="1"/>
      <w:numFmt w:val="decimal"/>
      <w:lvlText w:val="%1."/>
      <w:lvlJc w:val="left"/>
      <w:pPr>
        <w:ind w:left="428" w:hanging="288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FE0A597E">
      <w:start w:val="1"/>
      <w:numFmt w:val="bullet"/>
      <w:lvlText w:val="•"/>
      <w:lvlJc w:val="left"/>
      <w:pPr>
        <w:ind w:left="883" w:hanging="288"/>
      </w:pPr>
      <w:rPr>
        <w:rFonts w:hint="default"/>
      </w:rPr>
    </w:lvl>
    <w:lvl w:ilvl="2" w:tplc="CDA23A62">
      <w:start w:val="1"/>
      <w:numFmt w:val="bullet"/>
      <w:lvlText w:val="•"/>
      <w:lvlJc w:val="left"/>
      <w:pPr>
        <w:ind w:left="1346" w:hanging="288"/>
      </w:pPr>
      <w:rPr>
        <w:rFonts w:hint="default"/>
      </w:rPr>
    </w:lvl>
    <w:lvl w:ilvl="3" w:tplc="27621DEC">
      <w:start w:val="1"/>
      <w:numFmt w:val="bullet"/>
      <w:lvlText w:val="•"/>
      <w:lvlJc w:val="left"/>
      <w:pPr>
        <w:ind w:left="1810" w:hanging="288"/>
      </w:pPr>
      <w:rPr>
        <w:rFonts w:hint="default"/>
      </w:rPr>
    </w:lvl>
    <w:lvl w:ilvl="4" w:tplc="3514C78E">
      <w:start w:val="1"/>
      <w:numFmt w:val="bullet"/>
      <w:lvlText w:val="•"/>
      <w:lvlJc w:val="left"/>
      <w:pPr>
        <w:ind w:left="2273" w:hanging="288"/>
      </w:pPr>
      <w:rPr>
        <w:rFonts w:hint="default"/>
      </w:rPr>
    </w:lvl>
    <w:lvl w:ilvl="5" w:tplc="3D869F38">
      <w:start w:val="1"/>
      <w:numFmt w:val="bullet"/>
      <w:lvlText w:val="•"/>
      <w:lvlJc w:val="left"/>
      <w:pPr>
        <w:ind w:left="2736" w:hanging="288"/>
      </w:pPr>
      <w:rPr>
        <w:rFonts w:hint="default"/>
      </w:rPr>
    </w:lvl>
    <w:lvl w:ilvl="6" w:tplc="8D72C790">
      <w:start w:val="1"/>
      <w:numFmt w:val="bullet"/>
      <w:lvlText w:val="•"/>
      <w:lvlJc w:val="left"/>
      <w:pPr>
        <w:ind w:left="3200" w:hanging="288"/>
      </w:pPr>
      <w:rPr>
        <w:rFonts w:hint="default"/>
      </w:rPr>
    </w:lvl>
    <w:lvl w:ilvl="7" w:tplc="8F565950">
      <w:start w:val="1"/>
      <w:numFmt w:val="bullet"/>
      <w:lvlText w:val="•"/>
      <w:lvlJc w:val="left"/>
      <w:pPr>
        <w:ind w:left="3663" w:hanging="288"/>
      </w:pPr>
      <w:rPr>
        <w:rFonts w:hint="default"/>
      </w:rPr>
    </w:lvl>
    <w:lvl w:ilvl="8" w:tplc="C194DC2E">
      <w:start w:val="1"/>
      <w:numFmt w:val="bullet"/>
      <w:lvlText w:val="•"/>
      <w:lvlJc w:val="left"/>
      <w:pPr>
        <w:ind w:left="4126" w:hanging="288"/>
      </w:pPr>
      <w:rPr>
        <w:rFonts w:hint="default"/>
      </w:rPr>
    </w:lvl>
  </w:abstractNum>
  <w:abstractNum w:abstractNumId="2" w15:restartNumberingAfterBreak="0">
    <w:nsid w:val="090B1924"/>
    <w:multiLevelType w:val="hybridMultilevel"/>
    <w:tmpl w:val="47B2F39C"/>
    <w:lvl w:ilvl="0" w:tplc="3D00816E">
      <w:start w:val="1"/>
      <w:numFmt w:val="decimal"/>
      <w:lvlText w:val="%1."/>
      <w:lvlJc w:val="left"/>
      <w:pPr>
        <w:ind w:left="388" w:hanging="288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E9E22FD4">
      <w:start w:val="1"/>
      <w:numFmt w:val="bullet"/>
      <w:lvlText w:val="•"/>
      <w:lvlJc w:val="left"/>
      <w:pPr>
        <w:ind w:left="540" w:hanging="288"/>
      </w:pPr>
      <w:rPr>
        <w:rFonts w:hint="default"/>
      </w:rPr>
    </w:lvl>
    <w:lvl w:ilvl="2" w:tplc="51266F2A">
      <w:start w:val="1"/>
      <w:numFmt w:val="bullet"/>
      <w:lvlText w:val="•"/>
      <w:lvlJc w:val="left"/>
      <w:pPr>
        <w:ind w:left="417" w:hanging="288"/>
      </w:pPr>
      <w:rPr>
        <w:rFonts w:hint="default"/>
      </w:rPr>
    </w:lvl>
    <w:lvl w:ilvl="3" w:tplc="32E6EDF6">
      <w:start w:val="1"/>
      <w:numFmt w:val="bullet"/>
      <w:lvlText w:val="•"/>
      <w:lvlJc w:val="left"/>
      <w:pPr>
        <w:ind w:left="295" w:hanging="288"/>
      </w:pPr>
      <w:rPr>
        <w:rFonts w:hint="default"/>
      </w:rPr>
    </w:lvl>
    <w:lvl w:ilvl="4" w:tplc="B9C097E0">
      <w:start w:val="1"/>
      <w:numFmt w:val="bullet"/>
      <w:lvlText w:val="•"/>
      <w:lvlJc w:val="left"/>
      <w:pPr>
        <w:ind w:left="172" w:hanging="288"/>
      </w:pPr>
      <w:rPr>
        <w:rFonts w:hint="default"/>
      </w:rPr>
    </w:lvl>
    <w:lvl w:ilvl="5" w:tplc="FA68F8C0">
      <w:start w:val="1"/>
      <w:numFmt w:val="bullet"/>
      <w:lvlText w:val="•"/>
      <w:lvlJc w:val="left"/>
      <w:pPr>
        <w:ind w:left="50" w:hanging="288"/>
      </w:pPr>
      <w:rPr>
        <w:rFonts w:hint="default"/>
      </w:rPr>
    </w:lvl>
    <w:lvl w:ilvl="6" w:tplc="7CAC64EA">
      <w:start w:val="1"/>
      <w:numFmt w:val="bullet"/>
      <w:lvlText w:val="•"/>
      <w:lvlJc w:val="left"/>
      <w:pPr>
        <w:ind w:left="-73" w:hanging="288"/>
      </w:pPr>
      <w:rPr>
        <w:rFonts w:hint="default"/>
      </w:rPr>
    </w:lvl>
    <w:lvl w:ilvl="7" w:tplc="033687E2">
      <w:start w:val="1"/>
      <w:numFmt w:val="bullet"/>
      <w:lvlText w:val="•"/>
      <w:lvlJc w:val="left"/>
      <w:pPr>
        <w:ind w:left="-195" w:hanging="288"/>
      </w:pPr>
      <w:rPr>
        <w:rFonts w:hint="default"/>
      </w:rPr>
    </w:lvl>
    <w:lvl w:ilvl="8" w:tplc="4A1A32B4">
      <w:start w:val="1"/>
      <w:numFmt w:val="bullet"/>
      <w:lvlText w:val="•"/>
      <w:lvlJc w:val="left"/>
      <w:pPr>
        <w:ind w:left="-317" w:hanging="288"/>
      </w:pPr>
      <w:rPr>
        <w:rFonts w:hint="default"/>
      </w:rPr>
    </w:lvl>
  </w:abstractNum>
  <w:abstractNum w:abstractNumId="3" w15:restartNumberingAfterBreak="0">
    <w:nsid w:val="0E3006D8"/>
    <w:multiLevelType w:val="hybridMultilevel"/>
    <w:tmpl w:val="8DC2D6FE"/>
    <w:lvl w:ilvl="0" w:tplc="8C9EF85A">
      <w:start w:val="1"/>
      <w:numFmt w:val="decimal"/>
      <w:lvlText w:val="%1."/>
      <w:lvlJc w:val="left"/>
      <w:pPr>
        <w:ind w:left="428" w:hanging="288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56F8BC3E">
      <w:start w:val="1"/>
      <w:numFmt w:val="bullet"/>
      <w:lvlText w:val="•"/>
      <w:lvlJc w:val="left"/>
      <w:pPr>
        <w:ind w:left="883" w:hanging="288"/>
      </w:pPr>
      <w:rPr>
        <w:rFonts w:hint="default"/>
      </w:rPr>
    </w:lvl>
    <w:lvl w:ilvl="2" w:tplc="06820FDE">
      <w:start w:val="1"/>
      <w:numFmt w:val="bullet"/>
      <w:lvlText w:val="•"/>
      <w:lvlJc w:val="left"/>
      <w:pPr>
        <w:ind w:left="1346" w:hanging="288"/>
      </w:pPr>
      <w:rPr>
        <w:rFonts w:hint="default"/>
      </w:rPr>
    </w:lvl>
    <w:lvl w:ilvl="3" w:tplc="2706915A">
      <w:start w:val="1"/>
      <w:numFmt w:val="bullet"/>
      <w:lvlText w:val="•"/>
      <w:lvlJc w:val="left"/>
      <w:pPr>
        <w:ind w:left="1810" w:hanging="288"/>
      </w:pPr>
      <w:rPr>
        <w:rFonts w:hint="default"/>
      </w:rPr>
    </w:lvl>
    <w:lvl w:ilvl="4" w:tplc="90E0467E">
      <w:start w:val="1"/>
      <w:numFmt w:val="bullet"/>
      <w:lvlText w:val="•"/>
      <w:lvlJc w:val="left"/>
      <w:pPr>
        <w:ind w:left="2273" w:hanging="288"/>
      </w:pPr>
      <w:rPr>
        <w:rFonts w:hint="default"/>
      </w:rPr>
    </w:lvl>
    <w:lvl w:ilvl="5" w:tplc="AF4C677C">
      <w:start w:val="1"/>
      <w:numFmt w:val="bullet"/>
      <w:lvlText w:val="•"/>
      <w:lvlJc w:val="left"/>
      <w:pPr>
        <w:ind w:left="2736" w:hanging="288"/>
      </w:pPr>
      <w:rPr>
        <w:rFonts w:hint="default"/>
      </w:rPr>
    </w:lvl>
    <w:lvl w:ilvl="6" w:tplc="9AE863F0">
      <w:start w:val="1"/>
      <w:numFmt w:val="bullet"/>
      <w:lvlText w:val="•"/>
      <w:lvlJc w:val="left"/>
      <w:pPr>
        <w:ind w:left="3200" w:hanging="288"/>
      </w:pPr>
      <w:rPr>
        <w:rFonts w:hint="default"/>
      </w:rPr>
    </w:lvl>
    <w:lvl w:ilvl="7" w:tplc="5EBA89AE">
      <w:start w:val="1"/>
      <w:numFmt w:val="bullet"/>
      <w:lvlText w:val="•"/>
      <w:lvlJc w:val="left"/>
      <w:pPr>
        <w:ind w:left="3663" w:hanging="288"/>
      </w:pPr>
      <w:rPr>
        <w:rFonts w:hint="default"/>
      </w:rPr>
    </w:lvl>
    <w:lvl w:ilvl="8" w:tplc="678848E6">
      <w:start w:val="1"/>
      <w:numFmt w:val="bullet"/>
      <w:lvlText w:val="•"/>
      <w:lvlJc w:val="left"/>
      <w:pPr>
        <w:ind w:left="4126" w:hanging="288"/>
      </w:pPr>
      <w:rPr>
        <w:rFonts w:hint="default"/>
      </w:rPr>
    </w:lvl>
  </w:abstractNum>
  <w:abstractNum w:abstractNumId="4" w15:restartNumberingAfterBreak="0">
    <w:nsid w:val="14577C9B"/>
    <w:multiLevelType w:val="hybridMultilevel"/>
    <w:tmpl w:val="3D6A5A22"/>
    <w:lvl w:ilvl="0" w:tplc="FCE464AA">
      <w:start w:val="6"/>
      <w:numFmt w:val="decimal"/>
      <w:lvlText w:val="%1."/>
      <w:lvlJc w:val="left"/>
      <w:pPr>
        <w:ind w:left="428" w:hanging="288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22978"/>
    <w:multiLevelType w:val="hybridMultilevel"/>
    <w:tmpl w:val="4FD2BB28"/>
    <w:lvl w:ilvl="0" w:tplc="65F4DC36">
      <w:start w:val="1"/>
      <w:numFmt w:val="decimal"/>
      <w:lvlText w:val="%1."/>
      <w:lvlJc w:val="left"/>
      <w:pPr>
        <w:ind w:left="428" w:hanging="288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A3769396">
      <w:start w:val="1"/>
      <w:numFmt w:val="bullet"/>
      <w:lvlText w:val="•"/>
      <w:lvlJc w:val="left"/>
      <w:pPr>
        <w:ind w:left="871" w:hanging="288"/>
      </w:pPr>
      <w:rPr>
        <w:rFonts w:hint="default"/>
      </w:rPr>
    </w:lvl>
    <w:lvl w:ilvl="2" w:tplc="7D4AF804">
      <w:start w:val="1"/>
      <w:numFmt w:val="bullet"/>
      <w:lvlText w:val="•"/>
      <w:lvlJc w:val="left"/>
      <w:pPr>
        <w:ind w:left="1323" w:hanging="288"/>
      </w:pPr>
      <w:rPr>
        <w:rFonts w:hint="default"/>
      </w:rPr>
    </w:lvl>
    <w:lvl w:ilvl="3" w:tplc="6B9C9E6A">
      <w:start w:val="1"/>
      <w:numFmt w:val="bullet"/>
      <w:lvlText w:val="•"/>
      <w:lvlJc w:val="left"/>
      <w:pPr>
        <w:ind w:left="1774" w:hanging="288"/>
      </w:pPr>
      <w:rPr>
        <w:rFonts w:hint="default"/>
      </w:rPr>
    </w:lvl>
    <w:lvl w:ilvl="4" w:tplc="BDEC8E38">
      <w:start w:val="1"/>
      <w:numFmt w:val="bullet"/>
      <w:lvlText w:val="•"/>
      <w:lvlJc w:val="left"/>
      <w:pPr>
        <w:ind w:left="2226" w:hanging="288"/>
      </w:pPr>
      <w:rPr>
        <w:rFonts w:hint="default"/>
      </w:rPr>
    </w:lvl>
    <w:lvl w:ilvl="5" w:tplc="9EFEE0C0">
      <w:start w:val="1"/>
      <w:numFmt w:val="bullet"/>
      <w:lvlText w:val="•"/>
      <w:lvlJc w:val="left"/>
      <w:pPr>
        <w:ind w:left="2677" w:hanging="288"/>
      </w:pPr>
      <w:rPr>
        <w:rFonts w:hint="default"/>
      </w:rPr>
    </w:lvl>
    <w:lvl w:ilvl="6" w:tplc="CD12ADD6">
      <w:start w:val="1"/>
      <w:numFmt w:val="bullet"/>
      <w:lvlText w:val="•"/>
      <w:lvlJc w:val="left"/>
      <w:pPr>
        <w:ind w:left="3129" w:hanging="288"/>
      </w:pPr>
      <w:rPr>
        <w:rFonts w:hint="default"/>
      </w:rPr>
    </w:lvl>
    <w:lvl w:ilvl="7" w:tplc="8C4247B6">
      <w:start w:val="1"/>
      <w:numFmt w:val="bullet"/>
      <w:lvlText w:val="•"/>
      <w:lvlJc w:val="left"/>
      <w:pPr>
        <w:ind w:left="3580" w:hanging="288"/>
      </w:pPr>
      <w:rPr>
        <w:rFonts w:hint="default"/>
      </w:rPr>
    </w:lvl>
    <w:lvl w:ilvl="8" w:tplc="A2A633FE">
      <w:start w:val="1"/>
      <w:numFmt w:val="bullet"/>
      <w:lvlText w:val="•"/>
      <w:lvlJc w:val="left"/>
      <w:pPr>
        <w:ind w:left="4032" w:hanging="288"/>
      </w:pPr>
      <w:rPr>
        <w:rFonts w:hint="default"/>
      </w:rPr>
    </w:lvl>
  </w:abstractNum>
  <w:abstractNum w:abstractNumId="6" w15:restartNumberingAfterBreak="0">
    <w:nsid w:val="1E1B3BDA"/>
    <w:multiLevelType w:val="hybridMultilevel"/>
    <w:tmpl w:val="95BA7366"/>
    <w:lvl w:ilvl="0" w:tplc="73504B82">
      <w:start w:val="1"/>
      <w:numFmt w:val="decimal"/>
      <w:lvlText w:val="%1."/>
      <w:lvlJc w:val="left"/>
      <w:pPr>
        <w:ind w:left="428" w:hanging="288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52864BAE">
      <w:start w:val="1"/>
      <w:numFmt w:val="bullet"/>
      <w:lvlText w:val="•"/>
      <w:lvlJc w:val="left"/>
      <w:pPr>
        <w:ind w:left="883" w:hanging="288"/>
      </w:pPr>
      <w:rPr>
        <w:rFonts w:hint="default"/>
      </w:rPr>
    </w:lvl>
    <w:lvl w:ilvl="2" w:tplc="C8F4F246">
      <w:start w:val="1"/>
      <w:numFmt w:val="bullet"/>
      <w:lvlText w:val="•"/>
      <w:lvlJc w:val="left"/>
      <w:pPr>
        <w:ind w:left="1346" w:hanging="288"/>
      </w:pPr>
      <w:rPr>
        <w:rFonts w:hint="default"/>
      </w:rPr>
    </w:lvl>
    <w:lvl w:ilvl="3" w:tplc="EBACEB42">
      <w:start w:val="1"/>
      <w:numFmt w:val="bullet"/>
      <w:lvlText w:val="•"/>
      <w:lvlJc w:val="left"/>
      <w:pPr>
        <w:ind w:left="1810" w:hanging="288"/>
      </w:pPr>
      <w:rPr>
        <w:rFonts w:hint="default"/>
      </w:rPr>
    </w:lvl>
    <w:lvl w:ilvl="4" w:tplc="C3F2BA80">
      <w:start w:val="1"/>
      <w:numFmt w:val="bullet"/>
      <w:lvlText w:val="•"/>
      <w:lvlJc w:val="left"/>
      <w:pPr>
        <w:ind w:left="2273" w:hanging="288"/>
      </w:pPr>
      <w:rPr>
        <w:rFonts w:hint="default"/>
      </w:rPr>
    </w:lvl>
    <w:lvl w:ilvl="5" w:tplc="45648C6E">
      <w:start w:val="1"/>
      <w:numFmt w:val="bullet"/>
      <w:lvlText w:val="•"/>
      <w:lvlJc w:val="left"/>
      <w:pPr>
        <w:ind w:left="2736" w:hanging="288"/>
      </w:pPr>
      <w:rPr>
        <w:rFonts w:hint="default"/>
      </w:rPr>
    </w:lvl>
    <w:lvl w:ilvl="6" w:tplc="FBFA5D92">
      <w:start w:val="1"/>
      <w:numFmt w:val="bullet"/>
      <w:lvlText w:val="•"/>
      <w:lvlJc w:val="left"/>
      <w:pPr>
        <w:ind w:left="3200" w:hanging="288"/>
      </w:pPr>
      <w:rPr>
        <w:rFonts w:hint="default"/>
      </w:rPr>
    </w:lvl>
    <w:lvl w:ilvl="7" w:tplc="09D0E2C2">
      <w:start w:val="1"/>
      <w:numFmt w:val="bullet"/>
      <w:lvlText w:val="•"/>
      <w:lvlJc w:val="left"/>
      <w:pPr>
        <w:ind w:left="3663" w:hanging="288"/>
      </w:pPr>
      <w:rPr>
        <w:rFonts w:hint="default"/>
      </w:rPr>
    </w:lvl>
    <w:lvl w:ilvl="8" w:tplc="C674DD50">
      <w:start w:val="1"/>
      <w:numFmt w:val="bullet"/>
      <w:lvlText w:val="•"/>
      <w:lvlJc w:val="left"/>
      <w:pPr>
        <w:ind w:left="4126" w:hanging="288"/>
      </w:pPr>
      <w:rPr>
        <w:rFonts w:hint="default"/>
      </w:rPr>
    </w:lvl>
  </w:abstractNum>
  <w:abstractNum w:abstractNumId="7" w15:restartNumberingAfterBreak="0">
    <w:nsid w:val="205B047E"/>
    <w:multiLevelType w:val="hybridMultilevel"/>
    <w:tmpl w:val="17F0AF88"/>
    <w:lvl w:ilvl="0" w:tplc="83C49A0A">
      <w:start w:val="3"/>
      <w:numFmt w:val="decimal"/>
      <w:lvlText w:val="%1"/>
      <w:lvlJc w:val="left"/>
      <w:pPr>
        <w:ind w:left="432" w:hanging="293"/>
        <w:jc w:val="left"/>
      </w:pPr>
      <w:rPr>
        <w:rFonts w:ascii="Gill Sans MT" w:eastAsia="Gill Sans MT" w:hAnsi="Gill Sans MT" w:hint="default"/>
        <w:w w:val="98"/>
        <w:sz w:val="16"/>
        <w:szCs w:val="16"/>
      </w:rPr>
    </w:lvl>
    <w:lvl w:ilvl="1" w:tplc="E304A288">
      <w:start w:val="1"/>
      <w:numFmt w:val="bullet"/>
      <w:lvlText w:val="•"/>
      <w:lvlJc w:val="left"/>
      <w:pPr>
        <w:ind w:left="555" w:hanging="293"/>
      </w:pPr>
      <w:rPr>
        <w:rFonts w:hint="default"/>
      </w:rPr>
    </w:lvl>
    <w:lvl w:ilvl="2" w:tplc="E9A88FB8">
      <w:start w:val="1"/>
      <w:numFmt w:val="bullet"/>
      <w:lvlText w:val="•"/>
      <w:lvlJc w:val="left"/>
      <w:pPr>
        <w:ind w:left="670" w:hanging="293"/>
      </w:pPr>
      <w:rPr>
        <w:rFonts w:hint="default"/>
      </w:rPr>
    </w:lvl>
    <w:lvl w:ilvl="3" w:tplc="07301100">
      <w:start w:val="1"/>
      <w:numFmt w:val="bullet"/>
      <w:lvlText w:val="•"/>
      <w:lvlJc w:val="left"/>
      <w:pPr>
        <w:ind w:left="785" w:hanging="293"/>
      </w:pPr>
      <w:rPr>
        <w:rFonts w:hint="default"/>
      </w:rPr>
    </w:lvl>
    <w:lvl w:ilvl="4" w:tplc="A596F4F0">
      <w:start w:val="1"/>
      <w:numFmt w:val="bullet"/>
      <w:lvlText w:val="•"/>
      <w:lvlJc w:val="left"/>
      <w:pPr>
        <w:ind w:left="900" w:hanging="293"/>
      </w:pPr>
      <w:rPr>
        <w:rFonts w:hint="default"/>
      </w:rPr>
    </w:lvl>
    <w:lvl w:ilvl="5" w:tplc="328C9E9E">
      <w:start w:val="1"/>
      <w:numFmt w:val="bullet"/>
      <w:lvlText w:val="•"/>
      <w:lvlJc w:val="left"/>
      <w:pPr>
        <w:ind w:left="1016" w:hanging="293"/>
      </w:pPr>
      <w:rPr>
        <w:rFonts w:hint="default"/>
      </w:rPr>
    </w:lvl>
    <w:lvl w:ilvl="6" w:tplc="7D500208">
      <w:start w:val="1"/>
      <w:numFmt w:val="bullet"/>
      <w:lvlText w:val="•"/>
      <w:lvlJc w:val="left"/>
      <w:pPr>
        <w:ind w:left="1131" w:hanging="293"/>
      </w:pPr>
      <w:rPr>
        <w:rFonts w:hint="default"/>
      </w:rPr>
    </w:lvl>
    <w:lvl w:ilvl="7" w:tplc="2E282C8A">
      <w:start w:val="1"/>
      <w:numFmt w:val="bullet"/>
      <w:lvlText w:val="•"/>
      <w:lvlJc w:val="left"/>
      <w:pPr>
        <w:ind w:left="1246" w:hanging="293"/>
      </w:pPr>
      <w:rPr>
        <w:rFonts w:hint="default"/>
      </w:rPr>
    </w:lvl>
    <w:lvl w:ilvl="8" w:tplc="075A79BC">
      <w:start w:val="1"/>
      <w:numFmt w:val="bullet"/>
      <w:lvlText w:val="•"/>
      <w:lvlJc w:val="left"/>
      <w:pPr>
        <w:ind w:left="1361" w:hanging="293"/>
      </w:pPr>
      <w:rPr>
        <w:rFonts w:hint="default"/>
      </w:rPr>
    </w:lvl>
  </w:abstractNum>
  <w:abstractNum w:abstractNumId="8" w15:restartNumberingAfterBreak="0">
    <w:nsid w:val="245471BC"/>
    <w:multiLevelType w:val="hybridMultilevel"/>
    <w:tmpl w:val="3412FE62"/>
    <w:lvl w:ilvl="0" w:tplc="9442458A">
      <w:start w:val="1"/>
      <w:numFmt w:val="decimal"/>
      <w:lvlText w:val="%1"/>
      <w:lvlJc w:val="left"/>
      <w:pPr>
        <w:ind w:left="302" w:hanging="293"/>
        <w:jc w:val="righ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1520CC1A">
      <w:start w:val="1"/>
      <w:numFmt w:val="upperLetter"/>
      <w:lvlText w:val="%2."/>
      <w:lvlJc w:val="left"/>
      <w:pPr>
        <w:ind w:left="352" w:hanging="213"/>
        <w:jc w:val="left"/>
      </w:pPr>
      <w:rPr>
        <w:rFonts w:ascii="Gill Sans MT" w:eastAsia="Gill Sans MT" w:hAnsi="Gill Sans MT" w:hint="default"/>
        <w:b/>
        <w:bCs/>
        <w:spacing w:val="1"/>
        <w:w w:val="98"/>
        <w:sz w:val="16"/>
        <w:szCs w:val="16"/>
      </w:rPr>
    </w:lvl>
    <w:lvl w:ilvl="2" w:tplc="C12EA2DE">
      <w:start w:val="1"/>
      <w:numFmt w:val="bullet"/>
      <w:lvlText w:val="•"/>
      <w:lvlJc w:val="left"/>
      <w:pPr>
        <w:ind w:left="540" w:hanging="213"/>
      </w:pPr>
      <w:rPr>
        <w:rFonts w:hint="default"/>
      </w:rPr>
    </w:lvl>
    <w:lvl w:ilvl="3" w:tplc="8BFEF00C">
      <w:start w:val="1"/>
      <w:numFmt w:val="bullet"/>
      <w:lvlText w:val="•"/>
      <w:lvlJc w:val="left"/>
      <w:pPr>
        <w:ind w:left="-106" w:hanging="213"/>
      </w:pPr>
      <w:rPr>
        <w:rFonts w:hint="default"/>
      </w:rPr>
    </w:lvl>
    <w:lvl w:ilvl="4" w:tplc="93802ED4">
      <w:start w:val="1"/>
      <w:numFmt w:val="bullet"/>
      <w:lvlText w:val="•"/>
      <w:lvlJc w:val="left"/>
      <w:pPr>
        <w:ind w:left="-752" w:hanging="213"/>
      </w:pPr>
      <w:rPr>
        <w:rFonts w:hint="default"/>
      </w:rPr>
    </w:lvl>
    <w:lvl w:ilvl="5" w:tplc="E458B458">
      <w:start w:val="1"/>
      <w:numFmt w:val="bullet"/>
      <w:lvlText w:val="•"/>
      <w:lvlJc w:val="left"/>
      <w:pPr>
        <w:ind w:left="-1397" w:hanging="213"/>
      </w:pPr>
      <w:rPr>
        <w:rFonts w:hint="default"/>
      </w:rPr>
    </w:lvl>
    <w:lvl w:ilvl="6" w:tplc="21368BF0">
      <w:start w:val="1"/>
      <w:numFmt w:val="bullet"/>
      <w:lvlText w:val="•"/>
      <w:lvlJc w:val="left"/>
      <w:pPr>
        <w:ind w:left="-2043" w:hanging="213"/>
      </w:pPr>
      <w:rPr>
        <w:rFonts w:hint="default"/>
      </w:rPr>
    </w:lvl>
    <w:lvl w:ilvl="7" w:tplc="DDAE19EE">
      <w:start w:val="1"/>
      <w:numFmt w:val="bullet"/>
      <w:lvlText w:val="•"/>
      <w:lvlJc w:val="left"/>
      <w:pPr>
        <w:ind w:left="-2689" w:hanging="213"/>
      </w:pPr>
      <w:rPr>
        <w:rFonts w:hint="default"/>
      </w:rPr>
    </w:lvl>
    <w:lvl w:ilvl="8" w:tplc="34724450">
      <w:start w:val="1"/>
      <w:numFmt w:val="bullet"/>
      <w:lvlText w:val="•"/>
      <w:lvlJc w:val="left"/>
      <w:pPr>
        <w:ind w:left="-3334" w:hanging="213"/>
      </w:pPr>
      <w:rPr>
        <w:rFonts w:hint="default"/>
      </w:rPr>
    </w:lvl>
  </w:abstractNum>
  <w:abstractNum w:abstractNumId="9" w15:restartNumberingAfterBreak="0">
    <w:nsid w:val="38D91F75"/>
    <w:multiLevelType w:val="hybridMultilevel"/>
    <w:tmpl w:val="05FAB960"/>
    <w:lvl w:ilvl="0" w:tplc="11869F98">
      <w:start w:val="3"/>
      <w:numFmt w:val="decimal"/>
      <w:lvlText w:val="%1"/>
      <w:lvlJc w:val="left"/>
      <w:pPr>
        <w:ind w:left="432" w:hanging="293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F80ECBD4">
      <w:start w:val="1"/>
      <w:numFmt w:val="bullet"/>
      <w:lvlText w:val="•"/>
      <w:lvlJc w:val="left"/>
      <w:pPr>
        <w:ind w:left="520" w:hanging="293"/>
      </w:pPr>
      <w:rPr>
        <w:rFonts w:hint="default"/>
      </w:rPr>
    </w:lvl>
    <w:lvl w:ilvl="2" w:tplc="FB30F69C">
      <w:start w:val="1"/>
      <w:numFmt w:val="bullet"/>
      <w:lvlText w:val="•"/>
      <w:lvlJc w:val="left"/>
      <w:pPr>
        <w:ind w:left="-39" w:hanging="293"/>
      </w:pPr>
      <w:rPr>
        <w:rFonts w:hint="default"/>
      </w:rPr>
    </w:lvl>
    <w:lvl w:ilvl="3" w:tplc="4BF8FC34">
      <w:start w:val="1"/>
      <w:numFmt w:val="bullet"/>
      <w:lvlText w:val="•"/>
      <w:lvlJc w:val="left"/>
      <w:pPr>
        <w:ind w:left="-598" w:hanging="293"/>
      </w:pPr>
      <w:rPr>
        <w:rFonts w:hint="default"/>
      </w:rPr>
    </w:lvl>
    <w:lvl w:ilvl="4" w:tplc="0E6C8CC0">
      <w:start w:val="1"/>
      <w:numFmt w:val="bullet"/>
      <w:lvlText w:val="•"/>
      <w:lvlJc w:val="left"/>
      <w:pPr>
        <w:ind w:left="-1157" w:hanging="293"/>
      </w:pPr>
      <w:rPr>
        <w:rFonts w:hint="default"/>
      </w:rPr>
    </w:lvl>
    <w:lvl w:ilvl="5" w:tplc="13DC6338">
      <w:start w:val="1"/>
      <w:numFmt w:val="bullet"/>
      <w:lvlText w:val="•"/>
      <w:lvlJc w:val="left"/>
      <w:pPr>
        <w:ind w:left="-1715" w:hanging="293"/>
      </w:pPr>
      <w:rPr>
        <w:rFonts w:hint="default"/>
      </w:rPr>
    </w:lvl>
    <w:lvl w:ilvl="6" w:tplc="E6803C6E">
      <w:start w:val="1"/>
      <w:numFmt w:val="bullet"/>
      <w:lvlText w:val="•"/>
      <w:lvlJc w:val="left"/>
      <w:pPr>
        <w:ind w:left="-2274" w:hanging="293"/>
      </w:pPr>
      <w:rPr>
        <w:rFonts w:hint="default"/>
      </w:rPr>
    </w:lvl>
    <w:lvl w:ilvl="7" w:tplc="9DFAEEA4">
      <w:start w:val="1"/>
      <w:numFmt w:val="bullet"/>
      <w:lvlText w:val="•"/>
      <w:lvlJc w:val="left"/>
      <w:pPr>
        <w:ind w:left="-2833" w:hanging="293"/>
      </w:pPr>
      <w:rPr>
        <w:rFonts w:hint="default"/>
      </w:rPr>
    </w:lvl>
    <w:lvl w:ilvl="8" w:tplc="BDF2A33C">
      <w:start w:val="1"/>
      <w:numFmt w:val="bullet"/>
      <w:lvlText w:val="•"/>
      <w:lvlJc w:val="left"/>
      <w:pPr>
        <w:ind w:left="-3391" w:hanging="293"/>
      </w:pPr>
      <w:rPr>
        <w:rFonts w:hint="default"/>
      </w:rPr>
    </w:lvl>
  </w:abstractNum>
  <w:abstractNum w:abstractNumId="10" w15:restartNumberingAfterBreak="0">
    <w:nsid w:val="3AEC3A9D"/>
    <w:multiLevelType w:val="hybridMultilevel"/>
    <w:tmpl w:val="A010ED4E"/>
    <w:lvl w:ilvl="0" w:tplc="5DE46CB8">
      <w:start w:val="3"/>
      <w:numFmt w:val="decimal"/>
      <w:lvlText w:val="%1"/>
      <w:lvlJc w:val="left"/>
      <w:pPr>
        <w:ind w:left="397" w:hanging="298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579695FE">
      <w:start w:val="1"/>
      <w:numFmt w:val="bullet"/>
      <w:lvlText w:val="•"/>
      <w:lvlJc w:val="left"/>
      <w:pPr>
        <w:ind w:left="540" w:hanging="298"/>
      </w:pPr>
      <w:rPr>
        <w:rFonts w:hint="default"/>
      </w:rPr>
    </w:lvl>
    <w:lvl w:ilvl="2" w:tplc="9FD07FF0">
      <w:start w:val="1"/>
      <w:numFmt w:val="bullet"/>
      <w:lvlText w:val="•"/>
      <w:lvlJc w:val="left"/>
      <w:pPr>
        <w:ind w:left="840" w:hanging="298"/>
      </w:pPr>
      <w:rPr>
        <w:rFonts w:hint="default"/>
      </w:rPr>
    </w:lvl>
    <w:lvl w:ilvl="3" w:tplc="A43E6E74">
      <w:start w:val="1"/>
      <w:numFmt w:val="bullet"/>
      <w:lvlText w:val="•"/>
      <w:lvlJc w:val="left"/>
      <w:pPr>
        <w:ind w:left="221" w:hanging="298"/>
      </w:pPr>
      <w:rPr>
        <w:rFonts w:hint="default"/>
      </w:rPr>
    </w:lvl>
    <w:lvl w:ilvl="4" w:tplc="D4EC0D1C">
      <w:start w:val="1"/>
      <w:numFmt w:val="bullet"/>
      <w:lvlText w:val="•"/>
      <w:lvlJc w:val="left"/>
      <w:pPr>
        <w:ind w:left="-398" w:hanging="298"/>
      </w:pPr>
      <w:rPr>
        <w:rFonts w:hint="default"/>
      </w:rPr>
    </w:lvl>
    <w:lvl w:ilvl="5" w:tplc="492C7D3E">
      <w:start w:val="1"/>
      <w:numFmt w:val="bullet"/>
      <w:lvlText w:val="•"/>
      <w:lvlJc w:val="left"/>
      <w:pPr>
        <w:ind w:left="-1016" w:hanging="298"/>
      </w:pPr>
      <w:rPr>
        <w:rFonts w:hint="default"/>
      </w:rPr>
    </w:lvl>
    <w:lvl w:ilvl="6" w:tplc="539884D8">
      <w:start w:val="1"/>
      <w:numFmt w:val="bullet"/>
      <w:lvlText w:val="•"/>
      <w:lvlJc w:val="left"/>
      <w:pPr>
        <w:ind w:left="-1635" w:hanging="298"/>
      </w:pPr>
      <w:rPr>
        <w:rFonts w:hint="default"/>
      </w:rPr>
    </w:lvl>
    <w:lvl w:ilvl="7" w:tplc="E20443F8">
      <w:start w:val="1"/>
      <w:numFmt w:val="bullet"/>
      <w:lvlText w:val="•"/>
      <w:lvlJc w:val="left"/>
      <w:pPr>
        <w:ind w:left="-2254" w:hanging="298"/>
      </w:pPr>
      <w:rPr>
        <w:rFonts w:hint="default"/>
      </w:rPr>
    </w:lvl>
    <w:lvl w:ilvl="8" w:tplc="E01E9B26">
      <w:start w:val="1"/>
      <w:numFmt w:val="bullet"/>
      <w:lvlText w:val="•"/>
      <w:lvlJc w:val="left"/>
      <w:pPr>
        <w:ind w:left="-2872" w:hanging="298"/>
      </w:pPr>
      <w:rPr>
        <w:rFonts w:hint="default"/>
      </w:rPr>
    </w:lvl>
  </w:abstractNum>
  <w:abstractNum w:abstractNumId="11" w15:restartNumberingAfterBreak="0">
    <w:nsid w:val="3BF55945"/>
    <w:multiLevelType w:val="hybridMultilevel"/>
    <w:tmpl w:val="DAC2F320"/>
    <w:lvl w:ilvl="0" w:tplc="9782BAF4">
      <w:start w:val="3"/>
      <w:numFmt w:val="decimal"/>
      <w:lvlText w:val="%1"/>
      <w:lvlJc w:val="left"/>
      <w:pPr>
        <w:ind w:left="432" w:hanging="293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D596899A">
      <w:start w:val="1"/>
      <w:numFmt w:val="bullet"/>
      <w:lvlText w:val="•"/>
      <w:lvlJc w:val="left"/>
      <w:pPr>
        <w:ind w:left="540" w:hanging="293"/>
      </w:pPr>
      <w:rPr>
        <w:rFonts w:hint="default"/>
      </w:rPr>
    </w:lvl>
    <w:lvl w:ilvl="2" w:tplc="3F9CB3D0">
      <w:start w:val="1"/>
      <w:numFmt w:val="bullet"/>
      <w:lvlText w:val="•"/>
      <w:lvlJc w:val="left"/>
      <w:pPr>
        <w:ind w:left="-20" w:hanging="293"/>
      </w:pPr>
      <w:rPr>
        <w:rFonts w:hint="default"/>
      </w:rPr>
    </w:lvl>
    <w:lvl w:ilvl="3" w:tplc="CA1C33E0">
      <w:start w:val="1"/>
      <w:numFmt w:val="bullet"/>
      <w:lvlText w:val="•"/>
      <w:lvlJc w:val="left"/>
      <w:pPr>
        <w:ind w:left="-579" w:hanging="293"/>
      </w:pPr>
      <w:rPr>
        <w:rFonts w:hint="default"/>
      </w:rPr>
    </w:lvl>
    <w:lvl w:ilvl="4" w:tplc="6CFC70F0">
      <w:start w:val="1"/>
      <w:numFmt w:val="bullet"/>
      <w:lvlText w:val="•"/>
      <w:lvlJc w:val="left"/>
      <w:pPr>
        <w:ind w:left="-1139" w:hanging="293"/>
      </w:pPr>
      <w:rPr>
        <w:rFonts w:hint="default"/>
      </w:rPr>
    </w:lvl>
    <w:lvl w:ilvl="5" w:tplc="04FA6EE8">
      <w:start w:val="1"/>
      <w:numFmt w:val="bullet"/>
      <w:lvlText w:val="•"/>
      <w:lvlJc w:val="left"/>
      <w:pPr>
        <w:ind w:left="-1698" w:hanging="293"/>
      </w:pPr>
      <w:rPr>
        <w:rFonts w:hint="default"/>
      </w:rPr>
    </w:lvl>
    <w:lvl w:ilvl="6" w:tplc="2DEE83D2">
      <w:start w:val="1"/>
      <w:numFmt w:val="bullet"/>
      <w:lvlText w:val="•"/>
      <w:lvlJc w:val="left"/>
      <w:pPr>
        <w:ind w:left="-2258" w:hanging="293"/>
      </w:pPr>
      <w:rPr>
        <w:rFonts w:hint="default"/>
      </w:rPr>
    </w:lvl>
    <w:lvl w:ilvl="7" w:tplc="B01A8858">
      <w:start w:val="1"/>
      <w:numFmt w:val="bullet"/>
      <w:lvlText w:val="•"/>
      <w:lvlJc w:val="left"/>
      <w:pPr>
        <w:ind w:left="-2817" w:hanging="293"/>
      </w:pPr>
      <w:rPr>
        <w:rFonts w:hint="default"/>
      </w:rPr>
    </w:lvl>
    <w:lvl w:ilvl="8" w:tplc="1F6CCD6E">
      <w:start w:val="1"/>
      <w:numFmt w:val="bullet"/>
      <w:lvlText w:val="•"/>
      <w:lvlJc w:val="left"/>
      <w:pPr>
        <w:ind w:left="-3376" w:hanging="293"/>
      </w:pPr>
      <w:rPr>
        <w:rFonts w:hint="default"/>
      </w:rPr>
    </w:lvl>
  </w:abstractNum>
  <w:abstractNum w:abstractNumId="12" w15:restartNumberingAfterBreak="0">
    <w:nsid w:val="3EE64050"/>
    <w:multiLevelType w:val="hybridMultilevel"/>
    <w:tmpl w:val="1A8A67CA"/>
    <w:lvl w:ilvl="0" w:tplc="46465320">
      <w:start w:val="1"/>
      <w:numFmt w:val="upperLetter"/>
      <w:lvlText w:val="%1."/>
      <w:lvlJc w:val="left"/>
      <w:pPr>
        <w:ind w:left="341" w:hanging="213"/>
        <w:jc w:val="left"/>
      </w:pPr>
      <w:rPr>
        <w:rFonts w:ascii="Gill Sans MT" w:eastAsia="Gill Sans MT" w:hAnsi="Gill Sans MT" w:hint="default"/>
        <w:b/>
        <w:bCs/>
        <w:spacing w:val="1"/>
        <w:w w:val="98"/>
        <w:sz w:val="16"/>
        <w:szCs w:val="16"/>
      </w:rPr>
    </w:lvl>
    <w:lvl w:ilvl="1" w:tplc="844A9BE0">
      <w:start w:val="1"/>
      <w:numFmt w:val="bullet"/>
      <w:lvlText w:val="•"/>
      <w:lvlJc w:val="left"/>
      <w:pPr>
        <w:ind w:left="810" w:hanging="213"/>
      </w:pPr>
      <w:rPr>
        <w:rFonts w:hint="default"/>
      </w:rPr>
    </w:lvl>
    <w:lvl w:ilvl="2" w:tplc="522A9B30">
      <w:start w:val="1"/>
      <w:numFmt w:val="bullet"/>
      <w:lvlText w:val="•"/>
      <w:lvlJc w:val="left"/>
      <w:pPr>
        <w:ind w:left="1280" w:hanging="213"/>
      </w:pPr>
      <w:rPr>
        <w:rFonts w:hint="default"/>
      </w:rPr>
    </w:lvl>
    <w:lvl w:ilvl="3" w:tplc="F6CEF51E">
      <w:start w:val="1"/>
      <w:numFmt w:val="bullet"/>
      <w:lvlText w:val="•"/>
      <w:lvlJc w:val="left"/>
      <w:pPr>
        <w:ind w:left="1750" w:hanging="213"/>
      </w:pPr>
      <w:rPr>
        <w:rFonts w:hint="default"/>
      </w:rPr>
    </w:lvl>
    <w:lvl w:ilvl="4" w:tplc="0466FA06">
      <w:start w:val="1"/>
      <w:numFmt w:val="bullet"/>
      <w:lvlText w:val="•"/>
      <w:lvlJc w:val="left"/>
      <w:pPr>
        <w:ind w:left="2220" w:hanging="213"/>
      </w:pPr>
      <w:rPr>
        <w:rFonts w:hint="default"/>
      </w:rPr>
    </w:lvl>
    <w:lvl w:ilvl="5" w:tplc="425418E0">
      <w:start w:val="1"/>
      <w:numFmt w:val="bullet"/>
      <w:lvlText w:val="•"/>
      <w:lvlJc w:val="left"/>
      <w:pPr>
        <w:ind w:left="2691" w:hanging="213"/>
      </w:pPr>
      <w:rPr>
        <w:rFonts w:hint="default"/>
      </w:rPr>
    </w:lvl>
    <w:lvl w:ilvl="6" w:tplc="B6B4A316">
      <w:start w:val="1"/>
      <w:numFmt w:val="bullet"/>
      <w:lvlText w:val="•"/>
      <w:lvlJc w:val="left"/>
      <w:pPr>
        <w:ind w:left="3161" w:hanging="213"/>
      </w:pPr>
      <w:rPr>
        <w:rFonts w:hint="default"/>
      </w:rPr>
    </w:lvl>
    <w:lvl w:ilvl="7" w:tplc="05EC81FA">
      <w:start w:val="1"/>
      <w:numFmt w:val="bullet"/>
      <w:lvlText w:val="•"/>
      <w:lvlJc w:val="left"/>
      <w:pPr>
        <w:ind w:left="3631" w:hanging="213"/>
      </w:pPr>
      <w:rPr>
        <w:rFonts w:hint="default"/>
      </w:rPr>
    </w:lvl>
    <w:lvl w:ilvl="8" w:tplc="BB5ADE44">
      <w:start w:val="1"/>
      <w:numFmt w:val="bullet"/>
      <w:lvlText w:val="•"/>
      <w:lvlJc w:val="left"/>
      <w:pPr>
        <w:ind w:left="4101" w:hanging="213"/>
      </w:pPr>
      <w:rPr>
        <w:rFonts w:hint="default"/>
      </w:rPr>
    </w:lvl>
  </w:abstractNum>
  <w:abstractNum w:abstractNumId="13" w15:restartNumberingAfterBreak="0">
    <w:nsid w:val="44617DD5"/>
    <w:multiLevelType w:val="hybridMultilevel"/>
    <w:tmpl w:val="66D8F9DA"/>
    <w:lvl w:ilvl="0" w:tplc="B448D1DE">
      <w:start w:val="1"/>
      <w:numFmt w:val="decimal"/>
      <w:lvlText w:val="%1."/>
      <w:lvlJc w:val="left"/>
      <w:pPr>
        <w:ind w:left="533" w:hanging="288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F1B66C90">
      <w:start w:val="1"/>
      <w:numFmt w:val="bullet"/>
      <w:lvlText w:val="•"/>
      <w:lvlJc w:val="left"/>
      <w:pPr>
        <w:ind w:left="1001" w:hanging="288"/>
      </w:pPr>
      <w:rPr>
        <w:rFonts w:hint="default"/>
      </w:rPr>
    </w:lvl>
    <w:lvl w:ilvl="2" w:tplc="5EC4112A">
      <w:start w:val="1"/>
      <w:numFmt w:val="bullet"/>
      <w:lvlText w:val="•"/>
      <w:lvlJc w:val="left"/>
      <w:pPr>
        <w:ind w:left="1463" w:hanging="288"/>
      </w:pPr>
      <w:rPr>
        <w:rFonts w:hint="default"/>
      </w:rPr>
    </w:lvl>
    <w:lvl w:ilvl="3" w:tplc="B9E4E5B2">
      <w:start w:val="1"/>
      <w:numFmt w:val="bullet"/>
      <w:lvlText w:val="•"/>
      <w:lvlJc w:val="left"/>
      <w:pPr>
        <w:ind w:left="1925" w:hanging="288"/>
      </w:pPr>
      <w:rPr>
        <w:rFonts w:hint="default"/>
      </w:rPr>
    </w:lvl>
    <w:lvl w:ilvl="4" w:tplc="99F60CBA">
      <w:start w:val="1"/>
      <w:numFmt w:val="bullet"/>
      <w:lvlText w:val="•"/>
      <w:lvlJc w:val="left"/>
      <w:pPr>
        <w:ind w:left="2387" w:hanging="288"/>
      </w:pPr>
      <w:rPr>
        <w:rFonts w:hint="default"/>
      </w:rPr>
    </w:lvl>
    <w:lvl w:ilvl="5" w:tplc="7FF450D2">
      <w:start w:val="1"/>
      <w:numFmt w:val="bullet"/>
      <w:lvlText w:val="•"/>
      <w:lvlJc w:val="left"/>
      <w:pPr>
        <w:ind w:left="2849" w:hanging="288"/>
      </w:pPr>
      <w:rPr>
        <w:rFonts w:hint="default"/>
      </w:rPr>
    </w:lvl>
    <w:lvl w:ilvl="6" w:tplc="E88CE2FE">
      <w:start w:val="1"/>
      <w:numFmt w:val="bullet"/>
      <w:lvlText w:val="•"/>
      <w:lvlJc w:val="left"/>
      <w:pPr>
        <w:ind w:left="3311" w:hanging="288"/>
      </w:pPr>
      <w:rPr>
        <w:rFonts w:hint="default"/>
      </w:rPr>
    </w:lvl>
    <w:lvl w:ilvl="7" w:tplc="F0BCFE58">
      <w:start w:val="1"/>
      <w:numFmt w:val="bullet"/>
      <w:lvlText w:val="•"/>
      <w:lvlJc w:val="left"/>
      <w:pPr>
        <w:ind w:left="3773" w:hanging="288"/>
      </w:pPr>
      <w:rPr>
        <w:rFonts w:hint="default"/>
      </w:rPr>
    </w:lvl>
    <w:lvl w:ilvl="8" w:tplc="44FE14E8">
      <w:start w:val="1"/>
      <w:numFmt w:val="bullet"/>
      <w:lvlText w:val="•"/>
      <w:lvlJc w:val="left"/>
      <w:pPr>
        <w:ind w:left="4235" w:hanging="288"/>
      </w:pPr>
      <w:rPr>
        <w:rFonts w:hint="default"/>
      </w:rPr>
    </w:lvl>
  </w:abstractNum>
  <w:abstractNum w:abstractNumId="14" w15:restartNumberingAfterBreak="0">
    <w:nsid w:val="45580F57"/>
    <w:multiLevelType w:val="hybridMultilevel"/>
    <w:tmpl w:val="69183BAA"/>
    <w:lvl w:ilvl="0" w:tplc="64B04CEE">
      <w:start w:val="1"/>
      <w:numFmt w:val="decimal"/>
      <w:lvlText w:val="%1."/>
      <w:lvlJc w:val="left"/>
      <w:pPr>
        <w:ind w:left="428" w:hanging="288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A81002B4">
      <w:start w:val="1"/>
      <w:numFmt w:val="bullet"/>
      <w:lvlText w:val="•"/>
      <w:lvlJc w:val="left"/>
      <w:pPr>
        <w:ind w:left="866" w:hanging="288"/>
      </w:pPr>
      <w:rPr>
        <w:rFonts w:hint="default"/>
      </w:rPr>
    </w:lvl>
    <w:lvl w:ilvl="2" w:tplc="EA88ECFC">
      <w:start w:val="1"/>
      <w:numFmt w:val="bullet"/>
      <w:lvlText w:val="•"/>
      <w:lvlJc w:val="left"/>
      <w:pPr>
        <w:ind w:left="1313" w:hanging="288"/>
      </w:pPr>
      <w:rPr>
        <w:rFonts w:hint="default"/>
      </w:rPr>
    </w:lvl>
    <w:lvl w:ilvl="3" w:tplc="3FEE1328">
      <w:start w:val="1"/>
      <w:numFmt w:val="bullet"/>
      <w:lvlText w:val="•"/>
      <w:lvlJc w:val="left"/>
      <w:pPr>
        <w:ind w:left="1760" w:hanging="288"/>
      </w:pPr>
      <w:rPr>
        <w:rFonts w:hint="default"/>
      </w:rPr>
    </w:lvl>
    <w:lvl w:ilvl="4" w:tplc="51C2D87A">
      <w:start w:val="1"/>
      <w:numFmt w:val="bullet"/>
      <w:lvlText w:val="•"/>
      <w:lvlJc w:val="left"/>
      <w:pPr>
        <w:ind w:left="2206" w:hanging="288"/>
      </w:pPr>
      <w:rPr>
        <w:rFonts w:hint="default"/>
      </w:rPr>
    </w:lvl>
    <w:lvl w:ilvl="5" w:tplc="56DEEC4E">
      <w:start w:val="1"/>
      <w:numFmt w:val="bullet"/>
      <w:lvlText w:val="•"/>
      <w:lvlJc w:val="left"/>
      <w:pPr>
        <w:ind w:left="2653" w:hanging="288"/>
      </w:pPr>
      <w:rPr>
        <w:rFonts w:hint="default"/>
      </w:rPr>
    </w:lvl>
    <w:lvl w:ilvl="6" w:tplc="356A7D28">
      <w:start w:val="1"/>
      <w:numFmt w:val="bullet"/>
      <w:lvlText w:val="•"/>
      <w:lvlJc w:val="left"/>
      <w:pPr>
        <w:ind w:left="3100" w:hanging="288"/>
      </w:pPr>
      <w:rPr>
        <w:rFonts w:hint="default"/>
      </w:rPr>
    </w:lvl>
    <w:lvl w:ilvl="7" w:tplc="0082E01C">
      <w:start w:val="1"/>
      <w:numFmt w:val="bullet"/>
      <w:lvlText w:val="•"/>
      <w:lvlJc w:val="left"/>
      <w:pPr>
        <w:ind w:left="3546" w:hanging="288"/>
      </w:pPr>
      <w:rPr>
        <w:rFonts w:hint="default"/>
      </w:rPr>
    </w:lvl>
    <w:lvl w:ilvl="8" w:tplc="3A7ADFBA">
      <w:start w:val="1"/>
      <w:numFmt w:val="bullet"/>
      <w:lvlText w:val="•"/>
      <w:lvlJc w:val="left"/>
      <w:pPr>
        <w:ind w:left="3993" w:hanging="288"/>
      </w:pPr>
      <w:rPr>
        <w:rFonts w:hint="default"/>
      </w:rPr>
    </w:lvl>
  </w:abstractNum>
  <w:abstractNum w:abstractNumId="15" w15:restartNumberingAfterBreak="0">
    <w:nsid w:val="49DB0DB9"/>
    <w:multiLevelType w:val="hybridMultilevel"/>
    <w:tmpl w:val="55422582"/>
    <w:lvl w:ilvl="0" w:tplc="5DC0E330">
      <w:start w:val="3"/>
      <w:numFmt w:val="decimal"/>
      <w:lvlText w:val="%1"/>
      <w:lvlJc w:val="left"/>
      <w:pPr>
        <w:ind w:left="432" w:hanging="293"/>
        <w:jc w:val="left"/>
      </w:pPr>
      <w:rPr>
        <w:rFonts w:ascii="Gill Sans MT" w:eastAsia="Gill Sans MT" w:hAnsi="Gill Sans MT" w:hint="default"/>
        <w:w w:val="98"/>
        <w:sz w:val="16"/>
        <w:szCs w:val="16"/>
      </w:rPr>
    </w:lvl>
    <w:lvl w:ilvl="1" w:tplc="5BF895A8">
      <w:start w:val="1"/>
      <w:numFmt w:val="bullet"/>
      <w:lvlText w:val="•"/>
      <w:lvlJc w:val="left"/>
      <w:pPr>
        <w:ind w:left="555" w:hanging="293"/>
      </w:pPr>
      <w:rPr>
        <w:rFonts w:hint="default"/>
      </w:rPr>
    </w:lvl>
    <w:lvl w:ilvl="2" w:tplc="E562A4A2">
      <w:start w:val="1"/>
      <w:numFmt w:val="bullet"/>
      <w:lvlText w:val="•"/>
      <w:lvlJc w:val="left"/>
      <w:pPr>
        <w:ind w:left="670" w:hanging="293"/>
      </w:pPr>
      <w:rPr>
        <w:rFonts w:hint="default"/>
      </w:rPr>
    </w:lvl>
    <w:lvl w:ilvl="3" w:tplc="78EC94BA">
      <w:start w:val="1"/>
      <w:numFmt w:val="bullet"/>
      <w:lvlText w:val="•"/>
      <w:lvlJc w:val="left"/>
      <w:pPr>
        <w:ind w:left="785" w:hanging="293"/>
      </w:pPr>
      <w:rPr>
        <w:rFonts w:hint="default"/>
      </w:rPr>
    </w:lvl>
    <w:lvl w:ilvl="4" w:tplc="497CB0C2">
      <w:start w:val="1"/>
      <w:numFmt w:val="bullet"/>
      <w:lvlText w:val="•"/>
      <w:lvlJc w:val="left"/>
      <w:pPr>
        <w:ind w:left="900" w:hanging="293"/>
      </w:pPr>
      <w:rPr>
        <w:rFonts w:hint="default"/>
      </w:rPr>
    </w:lvl>
    <w:lvl w:ilvl="5" w:tplc="AB3A794A">
      <w:start w:val="1"/>
      <w:numFmt w:val="bullet"/>
      <w:lvlText w:val="•"/>
      <w:lvlJc w:val="left"/>
      <w:pPr>
        <w:ind w:left="1016" w:hanging="293"/>
      </w:pPr>
      <w:rPr>
        <w:rFonts w:hint="default"/>
      </w:rPr>
    </w:lvl>
    <w:lvl w:ilvl="6" w:tplc="A518F6D8">
      <w:start w:val="1"/>
      <w:numFmt w:val="bullet"/>
      <w:lvlText w:val="•"/>
      <w:lvlJc w:val="left"/>
      <w:pPr>
        <w:ind w:left="1131" w:hanging="293"/>
      </w:pPr>
      <w:rPr>
        <w:rFonts w:hint="default"/>
      </w:rPr>
    </w:lvl>
    <w:lvl w:ilvl="7" w:tplc="5DDADB5A">
      <w:start w:val="1"/>
      <w:numFmt w:val="bullet"/>
      <w:lvlText w:val="•"/>
      <w:lvlJc w:val="left"/>
      <w:pPr>
        <w:ind w:left="1246" w:hanging="293"/>
      </w:pPr>
      <w:rPr>
        <w:rFonts w:hint="default"/>
      </w:rPr>
    </w:lvl>
    <w:lvl w:ilvl="8" w:tplc="863885BE">
      <w:start w:val="1"/>
      <w:numFmt w:val="bullet"/>
      <w:lvlText w:val="•"/>
      <w:lvlJc w:val="left"/>
      <w:pPr>
        <w:ind w:left="1361" w:hanging="293"/>
      </w:pPr>
      <w:rPr>
        <w:rFonts w:hint="default"/>
      </w:rPr>
    </w:lvl>
  </w:abstractNum>
  <w:abstractNum w:abstractNumId="16" w15:restartNumberingAfterBreak="0">
    <w:nsid w:val="4D2C4CA4"/>
    <w:multiLevelType w:val="multilevel"/>
    <w:tmpl w:val="45E85AAE"/>
    <w:lvl w:ilvl="0">
      <w:start w:val="2"/>
      <w:numFmt w:val="upperLetter"/>
      <w:lvlText w:val="%1"/>
      <w:lvlJc w:val="left"/>
      <w:pPr>
        <w:ind w:left="379" w:hanging="280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379" w:hanging="280"/>
        <w:jc w:val="left"/>
      </w:pPr>
      <w:rPr>
        <w:rFonts w:ascii="Gill Sans MT" w:eastAsia="Gill Sans MT" w:hAnsi="Gill Sans MT" w:hint="default"/>
        <w:b/>
        <w:bCs/>
        <w:spacing w:val="1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448" w:hanging="288"/>
      </w:pPr>
      <w:rPr>
        <w:rFonts w:ascii="Gill Sans MT" w:eastAsia="Gill Sans MT" w:hAnsi="Gill Sans MT" w:hint="default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213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27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4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53" w:hanging="288"/>
      </w:pPr>
      <w:rPr>
        <w:rFonts w:hint="default"/>
      </w:rPr>
    </w:lvl>
  </w:abstractNum>
  <w:abstractNum w:abstractNumId="17" w15:restartNumberingAfterBreak="0">
    <w:nsid w:val="4D9D41EA"/>
    <w:multiLevelType w:val="hybridMultilevel"/>
    <w:tmpl w:val="036A4FE2"/>
    <w:lvl w:ilvl="0" w:tplc="0A8AAD76">
      <w:start w:val="3"/>
      <w:numFmt w:val="decimal"/>
      <w:lvlText w:val="%1"/>
      <w:lvlJc w:val="left"/>
      <w:pPr>
        <w:ind w:left="452" w:hanging="293"/>
        <w:jc w:val="left"/>
      </w:pPr>
      <w:rPr>
        <w:rFonts w:ascii="Gill Sans MT" w:eastAsia="Gill Sans MT" w:hAnsi="Gill Sans MT" w:hint="default"/>
        <w:w w:val="98"/>
        <w:sz w:val="16"/>
        <w:szCs w:val="16"/>
      </w:rPr>
    </w:lvl>
    <w:lvl w:ilvl="1" w:tplc="3812686C">
      <w:start w:val="1"/>
      <w:numFmt w:val="bullet"/>
      <w:lvlText w:val="•"/>
      <w:lvlJc w:val="left"/>
      <w:pPr>
        <w:ind w:left="575" w:hanging="293"/>
      </w:pPr>
      <w:rPr>
        <w:rFonts w:hint="default"/>
      </w:rPr>
    </w:lvl>
    <w:lvl w:ilvl="2" w:tplc="8490320E">
      <w:start w:val="1"/>
      <w:numFmt w:val="bullet"/>
      <w:lvlText w:val="•"/>
      <w:lvlJc w:val="left"/>
      <w:pPr>
        <w:ind w:left="690" w:hanging="293"/>
      </w:pPr>
      <w:rPr>
        <w:rFonts w:hint="default"/>
      </w:rPr>
    </w:lvl>
    <w:lvl w:ilvl="3" w:tplc="C7B8639E">
      <w:start w:val="1"/>
      <w:numFmt w:val="bullet"/>
      <w:lvlText w:val="•"/>
      <w:lvlJc w:val="left"/>
      <w:pPr>
        <w:ind w:left="805" w:hanging="293"/>
      </w:pPr>
      <w:rPr>
        <w:rFonts w:hint="default"/>
      </w:rPr>
    </w:lvl>
    <w:lvl w:ilvl="4" w:tplc="09BAA57A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5" w:tplc="E56E509C">
      <w:start w:val="1"/>
      <w:numFmt w:val="bullet"/>
      <w:lvlText w:val="•"/>
      <w:lvlJc w:val="left"/>
      <w:pPr>
        <w:ind w:left="1036" w:hanging="293"/>
      </w:pPr>
      <w:rPr>
        <w:rFonts w:hint="default"/>
      </w:rPr>
    </w:lvl>
    <w:lvl w:ilvl="6" w:tplc="F2A8C9CA">
      <w:start w:val="1"/>
      <w:numFmt w:val="bullet"/>
      <w:lvlText w:val="•"/>
      <w:lvlJc w:val="left"/>
      <w:pPr>
        <w:ind w:left="1151" w:hanging="293"/>
      </w:pPr>
      <w:rPr>
        <w:rFonts w:hint="default"/>
      </w:rPr>
    </w:lvl>
    <w:lvl w:ilvl="7" w:tplc="0422FF7C">
      <w:start w:val="1"/>
      <w:numFmt w:val="bullet"/>
      <w:lvlText w:val="•"/>
      <w:lvlJc w:val="left"/>
      <w:pPr>
        <w:ind w:left="1266" w:hanging="293"/>
      </w:pPr>
      <w:rPr>
        <w:rFonts w:hint="default"/>
      </w:rPr>
    </w:lvl>
    <w:lvl w:ilvl="8" w:tplc="E0AA6ADE">
      <w:start w:val="1"/>
      <w:numFmt w:val="bullet"/>
      <w:lvlText w:val="•"/>
      <w:lvlJc w:val="left"/>
      <w:pPr>
        <w:ind w:left="1381" w:hanging="293"/>
      </w:pPr>
      <w:rPr>
        <w:rFonts w:hint="default"/>
      </w:rPr>
    </w:lvl>
  </w:abstractNum>
  <w:abstractNum w:abstractNumId="18" w15:restartNumberingAfterBreak="0">
    <w:nsid w:val="4E8760D5"/>
    <w:multiLevelType w:val="hybridMultilevel"/>
    <w:tmpl w:val="0E2CEC32"/>
    <w:lvl w:ilvl="0" w:tplc="FEEAE8D6">
      <w:start w:val="1"/>
      <w:numFmt w:val="decimal"/>
      <w:lvlText w:val="%1."/>
      <w:lvlJc w:val="left"/>
      <w:pPr>
        <w:ind w:left="476" w:hanging="288"/>
        <w:jc w:val="righ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E4509164">
      <w:start w:val="1"/>
      <w:numFmt w:val="bullet"/>
      <w:lvlText w:val="•"/>
      <w:lvlJc w:val="left"/>
      <w:pPr>
        <w:ind w:left="942" w:hanging="288"/>
      </w:pPr>
      <w:rPr>
        <w:rFonts w:hint="default"/>
      </w:rPr>
    </w:lvl>
    <w:lvl w:ilvl="2" w:tplc="55BED66E">
      <w:start w:val="1"/>
      <w:numFmt w:val="bullet"/>
      <w:lvlText w:val="•"/>
      <w:lvlJc w:val="left"/>
      <w:pPr>
        <w:ind w:left="1404" w:hanging="288"/>
      </w:pPr>
      <w:rPr>
        <w:rFonts w:hint="default"/>
      </w:rPr>
    </w:lvl>
    <w:lvl w:ilvl="3" w:tplc="C13CD1C6">
      <w:start w:val="1"/>
      <w:numFmt w:val="bullet"/>
      <w:lvlText w:val="•"/>
      <w:lvlJc w:val="left"/>
      <w:pPr>
        <w:ind w:left="1866" w:hanging="288"/>
      </w:pPr>
      <w:rPr>
        <w:rFonts w:hint="default"/>
      </w:rPr>
    </w:lvl>
    <w:lvl w:ilvl="4" w:tplc="11FA1A38">
      <w:start w:val="1"/>
      <w:numFmt w:val="bullet"/>
      <w:lvlText w:val="•"/>
      <w:lvlJc w:val="left"/>
      <w:pPr>
        <w:ind w:left="2328" w:hanging="288"/>
      </w:pPr>
      <w:rPr>
        <w:rFonts w:hint="default"/>
      </w:rPr>
    </w:lvl>
    <w:lvl w:ilvl="5" w:tplc="31DAC79A">
      <w:start w:val="1"/>
      <w:numFmt w:val="bullet"/>
      <w:lvlText w:val="•"/>
      <w:lvlJc w:val="left"/>
      <w:pPr>
        <w:ind w:left="2791" w:hanging="288"/>
      </w:pPr>
      <w:rPr>
        <w:rFonts w:hint="default"/>
      </w:rPr>
    </w:lvl>
    <w:lvl w:ilvl="6" w:tplc="E9A8782E">
      <w:start w:val="1"/>
      <w:numFmt w:val="bullet"/>
      <w:lvlText w:val="•"/>
      <w:lvlJc w:val="left"/>
      <w:pPr>
        <w:ind w:left="3253" w:hanging="288"/>
      </w:pPr>
      <w:rPr>
        <w:rFonts w:hint="default"/>
      </w:rPr>
    </w:lvl>
    <w:lvl w:ilvl="7" w:tplc="2120444A">
      <w:start w:val="1"/>
      <w:numFmt w:val="bullet"/>
      <w:lvlText w:val="•"/>
      <w:lvlJc w:val="left"/>
      <w:pPr>
        <w:ind w:left="3715" w:hanging="288"/>
      </w:pPr>
      <w:rPr>
        <w:rFonts w:hint="default"/>
      </w:rPr>
    </w:lvl>
    <w:lvl w:ilvl="8" w:tplc="26E45EB4">
      <w:start w:val="1"/>
      <w:numFmt w:val="bullet"/>
      <w:lvlText w:val="•"/>
      <w:lvlJc w:val="left"/>
      <w:pPr>
        <w:ind w:left="4177" w:hanging="288"/>
      </w:pPr>
      <w:rPr>
        <w:rFonts w:hint="default"/>
      </w:rPr>
    </w:lvl>
  </w:abstractNum>
  <w:abstractNum w:abstractNumId="19" w15:restartNumberingAfterBreak="0">
    <w:nsid w:val="51241607"/>
    <w:multiLevelType w:val="hybridMultilevel"/>
    <w:tmpl w:val="60D42DF8"/>
    <w:lvl w:ilvl="0" w:tplc="054C9866">
      <w:start w:val="2"/>
      <w:numFmt w:val="decimal"/>
      <w:lvlText w:val="%1"/>
      <w:lvlJc w:val="left"/>
      <w:pPr>
        <w:ind w:left="452" w:hanging="293"/>
        <w:jc w:val="left"/>
      </w:pPr>
      <w:rPr>
        <w:rFonts w:ascii="Gill Sans MT" w:eastAsia="Gill Sans MT" w:hAnsi="Gill Sans MT" w:hint="default"/>
        <w:w w:val="98"/>
        <w:sz w:val="16"/>
        <w:szCs w:val="16"/>
      </w:rPr>
    </w:lvl>
    <w:lvl w:ilvl="1" w:tplc="EA240DFA">
      <w:start w:val="1"/>
      <w:numFmt w:val="bullet"/>
      <w:lvlText w:val="•"/>
      <w:lvlJc w:val="left"/>
      <w:pPr>
        <w:ind w:left="575" w:hanging="293"/>
      </w:pPr>
      <w:rPr>
        <w:rFonts w:hint="default"/>
      </w:rPr>
    </w:lvl>
    <w:lvl w:ilvl="2" w:tplc="6B480B28">
      <w:start w:val="1"/>
      <w:numFmt w:val="bullet"/>
      <w:lvlText w:val="•"/>
      <w:lvlJc w:val="left"/>
      <w:pPr>
        <w:ind w:left="690" w:hanging="293"/>
      </w:pPr>
      <w:rPr>
        <w:rFonts w:hint="default"/>
      </w:rPr>
    </w:lvl>
    <w:lvl w:ilvl="3" w:tplc="3ABA848A">
      <w:start w:val="1"/>
      <w:numFmt w:val="bullet"/>
      <w:lvlText w:val="•"/>
      <w:lvlJc w:val="left"/>
      <w:pPr>
        <w:ind w:left="805" w:hanging="293"/>
      </w:pPr>
      <w:rPr>
        <w:rFonts w:hint="default"/>
      </w:rPr>
    </w:lvl>
    <w:lvl w:ilvl="4" w:tplc="03F65854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5" w:tplc="1F8EEEAE">
      <w:start w:val="1"/>
      <w:numFmt w:val="bullet"/>
      <w:lvlText w:val="•"/>
      <w:lvlJc w:val="left"/>
      <w:pPr>
        <w:ind w:left="1036" w:hanging="293"/>
      </w:pPr>
      <w:rPr>
        <w:rFonts w:hint="default"/>
      </w:rPr>
    </w:lvl>
    <w:lvl w:ilvl="6" w:tplc="4BE6143A">
      <w:start w:val="1"/>
      <w:numFmt w:val="bullet"/>
      <w:lvlText w:val="•"/>
      <w:lvlJc w:val="left"/>
      <w:pPr>
        <w:ind w:left="1151" w:hanging="293"/>
      </w:pPr>
      <w:rPr>
        <w:rFonts w:hint="default"/>
      </w:rPr>
    </w:lvl>
    <w:lvl w:ilvl="7" w:tplc="7CAEAAB0">
      <w:start w:val="1"/>
      <w:numFmt w:val="bullet"/>
      <w:lvlText w:val="•"/>
      <w:lvlJc w:val="left"/>
      <w:pPr>
        <w:ind w:left="1266" w:hanging="293"/>
      </w:pPr>
      <w:rPr>
        <w:rFonts w:hint="default"/>
      </w:rPr>
    </w:lvl>
    <w:lvl w:ilvl="8" w:tplc="CBBA4E26">
      <w:start w:val="1"/>
      <w:numFmt w:val="bullet"/>
      <w:lvlText w:val="•"/>
      <w:lvlJc w:val="left"/>
      <w:pPr>
        <w:ind w:left="1381" w:hanging="293"/>
      </w:pPr>
      <w:rPr>
        <w:rFonts w:hint="default"/>
      </w:rPr>
    </w:lvl>
  </w:abstractNum>
  <w:abstractNum w:abstractNumId="20" w15:restartNumberingAfterBreak="0">
    <w:nsid w:val="5B087DB7"/>
    <w:multiLevelType w:val="hybridMultilevel"/>
    <w:tmpl w:val="3648F47C"/>
    <w:lvl w:ilvl="0" w:tplc="D04EB8F0">
      <w:start w:val="1"/>
      <w:numFmt w:val="decimal"/>
      <w:lvlText w:val="%1."/>
      <w:lvlJc w:val="left"/>
      <w:pPr>
        <w:ind w:left="448" w:hanging="288"/>
        <w:jc w:val="lef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797059A8">
      <w:start w:val="1"/>
      <w:numFmt w:val="bullet"/>
      <w:lvlText w:val="•"/>
      <w:lvlJc w:val="left"/>
      <w:pPr>
        <w:ind w:left="886" w:hanging="288"/>
      </w:pPr>
      <w:rPr>
        <w:rFonts w:hint="default"/>
      </w:rPr>
    </w:lvl>
    <w:lvl w:ilvl="2" w:tplc="E4285E84">
      <w:start w:val="1"/>
      <w:numFmt w:val="bullet"/>
      <w:lvlText w:val="•"/>
      <w:lvlJc w:val="left"/>
      <w:pPr>
        <w:ind w:left="1333" w:hanging="288"/>
      </w:pPr>
      <w:rPr>
        <w:rFonts w:hint="default"/>
      </w:rPr>
    </w:lvl>
    <w:lvl w:ilvl="3" w:tplc="764E2F8E">
      <w:start w:val="1"/>
      <w:numFmt w:val="bullet"/>
      <w:lvlText w:val="•"/>
      <w:lvlJc w:val="left"/>
      <w:pPr>
        <w:ind w:left="1780" w:hanging="288"/>
      </w:pPr>
      <w:rPr>
        <w:rFonts w:hint="default"/>
      </w:rPr>
    </w:lvl>
    <w:lvl w:ilvl="4" w:tplc="D79AD9B6">
      <w:start w:val="1"/>
      <w:numFmt w:val="bullet"/>
      <w:lvlText w:val="•"/>
      <w:lvlJc w:val="left"/>
      <w:pPr>
        <w:ind w:left="2227" w:hanging="288"/>
      </w:pPr>
      <w:rPr>
        <w:rFonts w:hint="default"/>
      </w:rPr>
    </w:lvl>
    <w:lvl w:ilvl="5" w:tplc="94A4E86E">
      <w:start w:val="1"/>
      <w:numFmt w:val="bullet"/>
      <w:lvlText w:val="•"/>
      <w:lvlJc w:val="left"/>
      <w:pPr>
        <w:ind w:left="2674" w:hanging="288"/>
      </w:pPr>
      <w:rPr>
        <w:rFonts w:hint="default"/>
      </w:rPr>
    </w:lvl>
    <w:lvl w:ilvl="6" w:tplc="7EEE16BE">
      <w:start w:val="1"/>
      <w:numFmt w:val="bullet"/>
      <w:lvlText w:val="•"/>
      <w:lvlJc w:val="left"/>
      <w:pPr>
        <w:ind w:left="3121" w:hanging="288"/>
      </w:pPr>
      <w:rPr>
        <w:rFonts w:hint="default"/>
      </w:rPr>
    </w:lvl>
    <w:lvl w:ilvl="7" w:tplc="E3C80AC2">
      <w:start w:val="1"/>
      <w:numFmt w:val="bullet"/>
      <w:lvlText w:val="•"/>
      <w:lvlJc w:val="left"/>
      <w:pPr>
        <w:ind w:left="3568" w:hanging="288"/>
      </w:pPr>
      <w:rPr>
        <w:rFonts w:hint="default"/>
      </w:rPr>
    </w:lvl>
    <w:lvl w:ilvl="8" w:tplc="09765066">
      <w:start w:val="1"/>
      <w:numFmt w:val="bullet"/>
      <w:lvlText w:val="•"/>
      <w:lvlJc w:val="left"/>
      <w:pPr>
        <w:ind w:left="4014" w:hanging="288"/>
      </w:pPr>
      <w:rPr>
        <w:rFonts w:hint="default"/>
      </w:rPr>
    </w:lvl>
  </w:abstractNum>
  <w:abstractNum w:abstractNumId="21" w15:restartNumberingAfterBreak="0">
    <w:nsid w:val="60143C15"/>
    <w:multiLevelType w:val="hybridMultilevel"/>
    <w:tmpl w:val="4FEEC5A8"/>
    <w:lvl w:ilvl="0" w:tplc="736089AA">
      <w:start w:val="2"/>
      <w:numFmt w:val="decimal"/>
      <w:lvlText w:val="%1"/>
      <w:lvlJc w:val="left"/>
      <w:pPr>
        <w:ind w:left="452" w:hanging="293"/>
        <w:jc w:val="left"/>
      </w:pPr>
      <w:rPr>
        <w:rFonts w:ascii="Gill Sans MT" w:eastAsia="Gill Sans MT" w:hAnsi="Gill Sans MT" w:hint="default"/>
        <w:w w:val="98"/>
        <w:sz w:val="16"/>
        <w:szCs w:val="16"/>
      </w:rPr>
    </w:lvl>
    <w:lvl w:ilvl="1" w:tplc="DF704914">
      <w:start w:val="1"/>
      <w:numFmt w:val="bullet"/>
      <w:lvlText w:val="•"/>
      <w:lvlJc w:val="left"/>
      <w:pPr>
        <w:ind w:left="860" w:hanging="293"/>
      </w:pPr>
      <w:rPr>
        <w:rFonts w:hint="default"/>
      </w:rPr>
    </w:lvl>
    <w:lvl w:ilvl="2" w:tplc="F27283B0">
      <w:start w:val="1"/>
      <w:numFmt w:val="bullet"/>
      <w:lvlText w:val="•"/>
      <w:lvlJc w:val="left"/>
      <w:pPr>
        <w:ind w:left="943" w:hanging="293"/>
      </w:pPr>
      <w:rPr>
        <w:rFonts w:hint="default"/>
      </w:rPr>
    </w:lvl>
    <w:lvl w:ilvl="3" w:tplc="8604EB12">
      <w:start w:val="1"/>
      <w:numFmt w:val="bullet"/>
      <w:lvlText w:val="•"/>
      <w:lvlJc w:val="left"/>
      <w:pPr>
        <w:ind w:left="1027" w:hanging="293"/>
      </w:pPr>
      <w:rPr>
        <w:rFonts w:hint="default"/>
      </w:rPr>
    </w:lvl>
    <w:lvl w:ilvl="4" w:tplc="D0D87CB6">
      <w:start w:val="1"/>
      <w:numFmt w:val="bullet"/>
      <w:lvlText w:val="•"/>
      <w:lvlJc w:val="left"/>
      <w:pPr>
        <w:ind w:left="1110" w:hanging="293"/>
      </w:pPr>
      <w:rPr>
        <w:rFonts w:hint="default"/>
      </w:rPr>
    </w:lvl>
    <w:lvl w:ilvl="5" w:tplc="F77E53CA">
      <w:start w:val="1"/>
      <w:numFmt w:val="bullet"/>
      <w:lvlText w:val="•"/>
      <w:lvlJc w:val="left"/>
      <w:pPr>
        <w:ind w:left="1194" w:hanging="293"/>
      </w:pPr>
      <w:rPr>
        <w:rFonts w:hint="default"/>
      </w:rPr>
    </w:lvl>
    <w:lvl w:ilvl="6" w:tplc="015802C8">
      <w:start w:val="1"/>
      <w:numFmt w:val="bullet"/>
      <w:lvlText w:val="•"/>
      <w:lvlJc w:val="left"/>
      <w:pPr>
        <w:ind w:left="1278" w:hanging="293"/>
      </w:pPr>
      <w:rPr>
        <w:rFonts w:hint="default"/>
      </w:rPr>
    </w:lvl>
    <w:lvl w:ilvl="7" w:tplc="1A347D40">
      <w:start w:val="1"/>
      <w:numFmt w:val="bullet"/>
      <w:lvlText w:val="•"/>
      <w:lvlJc w:val="left"/>
      <w:pPr>
        <w:ind w:left="1361" w:hanging="293"/>
      </w:pPr>
      <w:rPr>
        <w:rFonts w:hint="default"/>
      </w:rPr>
    </w:lvl>
    <w:lvl w:ilvl="8" w:tplc="77C2D0D8">
      <w:start w:val="1"/>
      <w:numFmt w:val="bullet"/>
      <w:lvlText w:val="•"/>
      <w:lvlJc w:val="left"/>
      <w:pPr>
        <w:ind w:left="1445" w:hanging="293"/>
      </w:pPr>
      <w:rPr>
        <w:rFonts w:hint="default"/>
      </w:rPr>
    </w:lvl>
  </w:abstractNum>
  <w:abstractNum w:abstractNumId="22" w15:restartNumberingAfterBreak="0">
    <w:nsid w:val="77B06FBA"/>
    <w:multiLevelType w:val="hybridMultilevel"/>
    <w:tmpl w:val="15945564"/>
    <w:lvl w:ilvl="0" w:tplc="3544CF88">
      <w:start w:val="1"/>
      <w:numFmt w:val="decimal"/>
      <w:lvlText w:val="%1."/>
      <w:lvlJc w:val="left"/>
      <w:pPr>
        <w:ind w:left="456" w:hanging="288"/>
        <w:jc w:val="right"/>
      </w:pPr>
      <w:rPr>
        <w:rFonts w:ascii="Gill Sans MT" w:eastAsia="Gill Sans MT" w:hAnsi="Gill Sans MT" w:hint="default"/>
        <w:w w:val="99"/>
        <w:sz w:val="16"/>
        <w:szCs w:val="16"/>
      </w:rPr>
    </w:lvl>
    <w:lvl w:ilvl="1" w:tplc="4210BB4A">
      <w:start w:val="1"/>
      <w:numFmt w:val="bullet"/>
      <w:lvlText w:val="•"/>
      <w:lvlJc w:val="left"/>
      <w:pPr>
        <w:ind w:left="922" w:hanging="288"/>
      </w:pPr>
      <w:rPr>
        <w:rFonts w:hint="default"/>
      </w:rPr>
    </w:lvl>
    <w:lvl w:ilvl="2" w:tplc="74CE92EC">
      <w:start w:val="1"/>
      <w:numFmt w:val="bullet"/>
      <w:lvlText w:val="•"/>
      <w:lvlJc w:val="left"/>
      <w:pPr>
        <w:ind w:left="1384" w:hanging="288"/>
      </w:pPr>
      <w:rPr>
        <w:rFonts w:hint="default"/>
      </w:rPr>
    </w:lvl>
    <w:lvl w:ilvl="3" w:tplc="EE5A9EBE">
      <w:start w:val="1"/>
      <w:numFmt w:val="bullet"/>
      <w:lvlText w:val="•"/>
      <w:lvlJc w:val="left"/>
      <w:pPr>
        <w:ind w:left="1846" w:hanging="288"/>
      </w:pPr>
      <w:rPr>
        <w:rFonts w:hint="default"/>
      </w:rPr>
    </w:lvl>
    <w:lvl w:ilvl="4" w:tplc="733E7912">
      <w:start w:val="1"/>
      <w:numFmt w:val="bullet"/>
      <w:lvlText w:val="•"/>
      <w:lvlJc w:val="left"/>
      <w:pPr>
        <w:ind w:left="2308" w:hanging="288"/>
      </w:pPr>
      <w:rPr>
        <w:rFonts w:hint="default"/>
      </w:rPr>
    </w:lvl>
    <w:lvl w:ilvl="5" w:tplc="4BB84FD8">
      <w:start w:val="1"/>
      <w:numFmt w:val="bullet"/>
      <w:lvlText w:val="•"/>
      <w:lvlJc w:val="left"/>
      <w:pPr>
        <w:ind w:left="2771" w:hanging="288"/>
      </w:pPr>
      <w:rPr>
        <w:rFonts w:hint="default"/>
      </w:rPr>
    </w:lvl>
    <w:lvl w:ilvl="6" w:tplc="6BBC81CA">
      <w:start w:val="1"/>
      <w:numFmt w:val="bullet"/>
      <w:lvlText w:val="•"/>
      <w:lvlJc w:val="left"/>
      <w:pPr>
        <w:ind w:left="3233" w:hanging="288"/>
      </w:pPr>
      <w:rPr>
        <w:rFonts w:hint="default"/>
      </w:rPr>
    </w:lvl>
    <w:lvl w:ilvl="7" w:tplc="A7A62568">
      <w:start w:val="1"/>
      <w:numFmt w:val="bullet"/>
      <w:lvlText w:val="•"/>
      <w:lvlJc w:val="left"/>
      <w:pPr>
        <w:ind w:left="3695" w:hanging="288"/>
      </w:pPr>
      <w:rPr>
        <w:rFonts w:hint="default"/>
      </w:rPr>
    </w:lvl>
    <w:lvl w:ilvl="8" w:tplc="917A6C3A">
      <w:start w:val="1"/>
      <w:numFmt w:val="bullet"/>
      <w:lvlText w:val="•"/>
      <w:lvlJc w:val="left"/>
      <w:pPr>
        <w:ind w:left="4157" w:hanging="288"/>
      </w:pPr>
      <w:rPr>
        <w:rFonts w:hint="default"/>
      </w:rPr>
    </w:lvl>
  </w:abstractNum>
  <w:abstractNum w:abstractNumId="23" w15:restartNumberingAfterBreak="0">
    <w:nsid w:val="7F652A39"/>
    <w:multiLevelType w:val="hybridMultilevel"/>
    <w:tmpl w:val="1D1C37D4"/>
    <w:lvl w:ilvl="0" w:tplc="2B107AD2">
      <w:start w:val="1"/>
      <w:numFmt w:val="upperLetter"/>
      <w:lvlText w:val="%1."/>
      <w:lvlJc w:val="left"/>
      <w:pPr>
        <w:ind w:left="168" w:hanging="213"/>
        <w:jc w:val="left"/>
      </w:pPr>
      <w:rPr>
        <w:rFonts w:ascii="Gill Sans MT" w:eastAsia="Gill Sans MT" w:hAnsi="Gill Sans MT" w:hint="default"/>
        <w:b/>
        <w:bCs/>
        <w:spacing w:val="1"/>
        <w:w w:val="98"/>
        <w:sz w:val="16"/>
        <w:szCs w:val="16"/>
      </w:rPr>
    </w:lvl>
    <w:lvl w:ilvl="1" w:tplc="55284A82">
      <w:start w:val="1"/>
      <w:numFmt w:val="bullet"/>
      <w:lvlText w:val="•"/>
      <w:lvlJc w:val="left"/>
      <w:pPr>
        <w:ind w:left="649" w:hanging="213"/>
      </w:pPr>
      <w:rPr>
        <w:rFonts w:hint="default"/>
      </w:rPr>
    </w:lvl>
    <w:lvl w:ilvl="2" w:tplc="E990E360">
      <w:start w:val="1"/>
      <w:numFmt w:val="bullet"/>
      <w:lvlText w:val="•"/>
      <w:lvlJc w:val="left"/>
      <w:pPr>
        <w:ind w:left="1138" w:hanging="213"/>
      </w:pPr>
      <w:rPr>
        <w:rFonts w:hint="default"/>
      </w:rPr>
    </w:lvl>
    <w:lvl w:ilvl="3" w:tplc="5A3AEF0E">
      <w:start w:val="1"/>
      <w:numFmt w:val="bullet"/>
      <w:lvlText w:val="•"/>
      <w:lvlJc w:val="left"/>
      <w:pPr>
        <w:ind w:left="1628" w:hanging="213"/>
      </w:pPr>
      <w:rPr>
        <w:rFonts w:hint="default"/>
      </w:rPr>
    </w:lvl>
    <w:lvl w:ilvl="4" w:tplc="ADEE0E28">
      <w:start w:val="1"/>
      <w:numFmt w:val="bullet"/>
      <w:lvlText w:val="•"/>
      <w:lvlJc w:val="left"/>
      <w:pPr>
        <w:ind w:left="2117" w:hanging="213"/>
      </w:pPr>
      <w:rPr>
        <w:rFonts w:hint="default"/>
      </w:rPr>
    </w:lvl>
    <w:lvl w:ilvl="5" w:tplc="9410A3B4">
      <w:start w:val="1"/>
      <w:numFmt w:val="bullet"/>
      <w:lvlText w:val="•"/>
      <w:lvlJc w:val="left"/>
      <w:pPr>
        <w:ind w:left="2606" w:hanging="213"/>
      </w:pPr>
      <w:rPr>
        <w:rFonts w:hint="default"/>
      </w:rPr>
    </w:lvl>
    <w:lvl w:ilvl="6" w:tplc="B9904EA4">
      <w:start w:val="1"/>
      <w:numFmt w:val="bullet"/>
      <w:lvlText w:val="•"/>
      <w:lvlJc w:val="left"/>
      <w:pPr>
        <w:ind w:left="3096" w:hanging="213"/>
      </w:pPr>
      <w:rPr>
        <w:rFonts w:hint="default"/>
      </w:rPr>
    </w:lvl>
    <w:lvl w:ilvl="7" w:tplc="552E2922">
      <w:start w:val="1"/>
      <w:numFmt w:val="bullet"/>
      <w:lvlText w:val="•"/>
      <w:lvlJc w:val="left"/>
      <w:pPr>
        <w:ind w:left="3585" w:hanging="213"/>
      </w:pPr>
      <w:rPr>
        <w:rFonts w:hint="default"/>
      </w:rPr>
    </w:lvl>
    <w:lvl w:ilvl="8" w:tplc="8804A7B0">
      <w:start w:val="1"/>
      <w:numFmt w:val="bullet"/>
      <w:lvlText w:val="•"/>
      <w:lvlJc w:val="left"/>
      <w:pPr>
        <w:ind w:left="4074" w:hanging="213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20"/>
  </w:num>
  <w:num w:numId="5">
    <w:abstractNumId w:val="21"/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12"/>
  </w:num>
  <w:num w:numId="11">
    <w:abstractNumId w:val="16"/>
  </w:num>
  <w:num w:numId="12">
    <w:abstractNumId w:val="2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8"/>
  </w:num>
  <w:num w:numId="18">
    <w:abstractNumId w:val="6"/>
  </w:num>
  <w:num w:numId="19">
    <w:abstractNumId w:val="0"/>
  </w:num>
  <w:num w:numId="20">
    <w:abstractNumId w:val="3"/>
  </w:num>
  <w:num w:numId="21">
    <w:abstractNumId w:val="1"/>
  </w:num>
  <w:num w:numId="22">
    <w:abstractNumId w:val="14"/>
  </w:num>
  <w:num w:numId="23">
    <w:abstractNumId w:val="9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cker, Devon D.">
    <w15:presenceInfo w15:providerId="AD" w15:userId="S-1-5-21-2239423888-4034794320-2056054708-3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6"/>
    <w:rsid w:val="00181220"/>
    <w:rsid w:val="0029510D"/>
    <w:rsid w:val="002B63E4"/>
    <w:rsid w:val="0054792A"/>
    <w:rsid w:val="00841767"/>
    <w:rsid w:val="00990BB6"/>
    <w:rsid w:val="009E78CD"/>
    <w:rsid w:val="00B62BAB"/>
    <w:rsid w:val="00BC132E"/>
    <w:rsid w:val="00CA070C"/>
    <w:rsid w:val="00F53E99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4F8B8"/>
  <w15:docId w15:val="{0237F5A3-EC68-46F4-98EA-6A91D938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140"/>
      <w:outlineLvl w:val="0"/>
    </w:pPr>
    <w:rPr>
      <w:rFonts w:ascii="Bell MT" w:eastAsia="Bell MT" w:hAnsi="Bell MT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Gill Sans MT" w:eastAsia="Gill Sans MT" w:hAnsi="Gill Sans MT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78"/>
      <w:ind w:left="140"/>
      <w:outlineLvl w:val="2"/>
    </w:pPr>
    <w:rPr>
      <w:rFonts w:ascii="Gill Sans MT" w:eastAsia="Gill Sans MT" w:hAnsi="Gill Sans MT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Gill Sans MT" w:eastAsia="Gill Sans MT" w:hAnsi="Gill Sans M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81220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://www.ric.edu/graduatestudies/Pages/Graduate-" TargetMode="External"/><Relationship Id="rId17" Type="http://schemas.openxmlformats.org/officeDocument/2006/relationships/header" Target="header6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ric.edu/graduatestudies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edu/feinsteinschooleducationhumandevelopment/Pag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ustomXml" Target="../customXml/item3.xml"/><Relationship Id="rId10" Type="http://schemas.openxmlformats.org/officeDocument/2006/relationships/hyperlink" Target="http://www.ric.edu/graduatestudies/" TargetMode="External"/><Relationship Id="rId19" Type="http://schemas.openxmlformats.org/officeDocument/2006/relationships/hyperlink" Target="http://www.ric.edu/graduatestud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.edu/graduatestudies/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67Z3ZXSPZZWZ-955-106</_dlc_DocId>
    <_dlc_DocIdUrl xmlns="67887a43-7e4d-4c1c-91d7-15e417b1b8ab">
      <Url>https://w3.ric.edu/graduate_committee/_layouts/15/DocIdRedir.aspx?ID=67Z3ZXSPZZWZ-955-106</Url>
      <Description>67Z3ZXSPZZWZ-955-106</Description>
    </_dlc_DocIdUrl>
  </documentManagement>
</p:properties>
</file>

<file path=customXml/itemProps1.xml><?xml version="1.0" encoding="utf-8"?>
<ds:datastoreItem xmlns:ds="http://schemas.openxmlformats.org/officeDocument/2006/customXml" ds:itemID="{C23978FE-7B68-4C49-BB94-100BAB861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7DA15-C6CB-417C-992B-8E8991B26530}"/>
</file>

<file path=customXml/itemProps3.xml><?xml version="1.0" encoding="utf-8"?>
<ds:datastoreItem xmlns:ds="http://schemas.openxmlformats.org/officeDocument/2006/customXml" ds:itemID="{E587DDAA-43AE-45B2-B207-DB9E2DD9C51B}"/>
</file>

<file path=customXml/itemProps4.xml><?xml version="1.0" encoding="utf-8"?>
<ds:datastoreItem xmlns:ds="http://schemas.openxmlformats.org/officeDocument/2006/customXml" ds:itemID="{6D7E64A2-8746-4E43-9A6B-16D96E09F2F3}"/>
</file>

<file path=customXml/itemProps5.xml><?xml version="1.0" encoding="utf-8"?>
<ds:datastoreItem xmlns:ds="http://schemas.openxmlformats.org/officeDocument/2006/customXml" ds:itemID="{83086B5E-4BB5-4311-A4C3-4633F5310A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Catalog 2021-2022.docx</vt:lpstr>
    </vt:vector>
  </TitlesOfParts>
  <Company/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Catalog 2021-2022.docx</dc:title>
  <dc:creator>Decker, Devon D.</dc:creator>
  <cp:lastModifiedBy>Pinheiro, Leonardo</cp:lastModifiedBy>
  <cp:revision>2</cp:revision>
  <dcterms:created xsi:type="dcterms:W3CDTF">2022-03-12T18:40:00Z</dcterms:created>
  <dcterms:modified xsi:type="dcterms:W3CDTF">2022-03-12T18:40:00Z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0x01010031407A1536FFD144B980540D069FB21B</vt:lpwstr>
  </property>
  <property fmtid="{D5CDD505-2E9C-101B-9397-08002B2CF9AE}" pid="6" name="_dlc_DocIdItemGuid">
    <vt:lpwstr>99c574a9-0389-4b5f-98b6-3b55b260ef18</vt:lpwstr>
  </property>
</Properties>
</file>