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1.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0.xml" ContentType="application/vnd.openxmlformats-officedocument.wordprocessingml.header+xml"/>
  <Override PartName="/word/header19.xml" ContentType="application/vnd.openxmlformats-officedocument.wordprocessingml.header+xml"/>
  <Override PartName="/word/header18.xml" ContentType="application/vnd.openxmlformats-officedocument.wordprocessingml.header+xml"/>
  <Override PartName="/word/header17.xml" ContentType="application/vnd.openxmlformats-officedocument.wordprocessingml.header+xml"/>
  <Override PartName="/word/header16.xml" ContentType="application/vnd.openxmlformats-officedocument.wordprocessingml.header+xml"/>
  <Override PartName="/word/header15.xml" ContentType="application/vnd.openxmlformats-officedocument.wordprocessingml.header+xml"/>
  <Override PartName="/word/header14.xml" ContentType="application/vnd.openxmlformats-officedocument.wordprocessingml.header+xml"/>
  <Override PartName="/word/header13.xml" ContentType="application/vnd.openxmlformats-officedocument.wordprocessingml.header+xml"/>
  <Override PartName="/word/footnotes.xml" ContentType="application/vnd.openxmlformats-officedocument.wordprocessingml.footnotes+xml"/>
  <Override PartName="/word/header1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people.xml" ContentType="application/vnd.openxmlformats-officedocument.wordprocessingml.people+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D8735" w14:textId="77777777" w:rsidR="007C72CB" w:rsidRDefault="005D1E9C">
      <w:pPr>
        <w:pStyle w:val="TOCTitle"/>
      </w:pPr>
      <w:r>
        <w:t>Table of Contents</w:t>
      </w:r>
      <w:r>
        <w:fldChar w:fldCharType="begin"/>
      </w:r>
      <w:r>
        <w:instrText xml:space="preserve"> TOC \o "1-1"</w:instrText>
      </w:r>
      <w:r>
        <w:fldChar w:fldCharType="end"/>
      </w:r>
    </w:p>
    <w:p w14:paraId="0058E1F0" w14:textId="77777777" w:rsidR="007C72CB" w:rsidRDefault="007C72CB">
      <w:pPr>
        <w:sectPr w:rsidR="007C72CB">
          <w:headerReference w:type="even" r:id="rId11"/>
          <w:headerReference w:type="default" r:id="rId12"/>
          <w:headerReference w:type="first" r:id="rId13"/>
          <w:type w:val="continuous"/>
          <w:pgSz w:w="12240" w:h="15840"/>
          <w:pgMar w:top="1420" w:right="910" w:bottom="1650" w:left="1080" w:header="720" w:footer="940" w:gutter="0"/>
          <w:cols w:space="720"/>
          <w:docGrid w:linePitch="360"/>
        </w:sectPr>
      </w:pPr>
    </w:p>
    <w:p w14:paraId="6CE053F4" w14:textId="77777777" w:rsidR="007C72CB" w:rsidRDefault="007C72CB">
      <w:pPr>
        <w:sectPr w:rsidR="007C72CB">
          <w:headerReference w:type="even" r:id="rId14"/>
          <w:headerReference w:type="default" r:id="rId15"/>
          <w:headerReference w:type="first" r:id="rId16"/>
          <w:type w:val="continuous"/>
          <w:pgSz w:w="12240" w:h="15840"/>
          <w:pgMar w:top="1420" w:right="910" w:bottom="1650" w:left="1080" w:header="720" w:footer="940" w:gutter="0"/>
          <w:cols w:num="2" w:space="720"/>
          <w:docGrid w:linePitch="360"/>
        </w:sectPr>
      </w:pPr>
    </w:p>
    <w:p w14:paraId="7501B871" w14:textId="77777777" w:rsidR="007C72CB" w:rsidRDefault="005D1E9C">
      <w:pPr>
        <w:pStyle w:val="Heading0"/>
        <w:framePr w:wrap="around"/>
      </w:pPr>
      <w:bookmarkStart w:id="0" w:name="6252B86D7C7B48B2B695DE1C6611D8BF"/>
      <w:r>
        <w:t>School of Nursing</w:t>
      </w:r>
      <w:bookmarkEnd w:id="0"/>
      <w:r>
        <w:fldChar w:fldCharType="begin"/>
      </w:r>
      <w:r>
        <w:instrText xml:space="preserve"> XE "School of Nursing" </w:instrText>
      </w:r>
      <w:r>
        <w:fldChar w:fldCharType="end"/>
      </w:r>
    </w:p>
    <w:p w14:paraId="5E0DB891" w14:textId="77777777" w:rsidR="007C72CB" w:rsidRDefault="007C72CB">
      <w:pPr>
        <w:sectPr w:rsidR="007C72CB">
          <w:headerReference w:type="even" r:id="rId17"/>
          <w:headerReference w:type="default" r:id="rId18"/>
          <w:headerReference w:type="first" r:id="rId19"/>
          <w:type w:val="continuous"/>
          <w:pgSz w:w="12240" w:h="15840"/>
          <w:pgMar w:top="1420" w:right="910" w:bottom="1650" w:left="1080" w:header="720" w:footer="940" w:gutter="0"/>
          <w:cols w:space="720"/>
          <w:docGrid w:linePitch="360"/>
        </w:sectPr>
      </w:pPr>
    </w:p>
    <w:p w14:paraId="4F6E73B5" w14:textId="77777777" w:rsidR="007C72CB" w:rsidRDefault="007C72CB">
      <w:pPr>
        <w:sectPr w:rsidR="007C72CB">
          <w:headerReference w:type="even" r:id="rId20"/>
          <w:headerReference w:type="default" r:id="rId21"/>
          <w:headerReference w:type="first" r:id="rId22"/>
          <w:pgSz w:w="12240" w:h="15840"/>
          <w:pgMar w:top="1420" w:right="910" w:bottom="1650" w:left="1080" w:header="720" w:footer="940" w:gutter="0"/>
          <w:cols w:num="2" w:space="720"/>
          <w:docGrid w:linePitch="360"/>
        </w:sectPr>
      </w:pPr>
    </w:p>
    <w:p w14:paraId="5B59C935" w14:textId="77777777" w:rsidR="007C72CB" w:rsidRDefault="005D1E9C">
      <w:pPr>
        <w:pStyle w:val="sc-AwardHeading"/>
      </w:pPr>
      <w:bookmarkStart w:id="1" w:name="0717A8D2A0BE4D08AD0D281FDD22CC48"/>
      <w:r>
        <w:lastRenderedPageBreak/>
        <w:t>Post Baccalaureate Doctorate in Nursing Practice, D.N.P.</w:t>
      </w:r>
      <w:bookmarkEnd w:id="1"/>
      <w:r>
        <w:fldChar w:fldCharType="begin"/>
      </w:r>
      <w:r>
        <w:instrText xml:space="preserve"> XE "Post Baccalaureate Doctorate in Nursing Practice, D.N.P." </w:instrText>
      </w:r>
      <w:r>
        <w:fldChar w:fldCharType="end"/>
      </w:r>
    </w:p>
    <w:p w14:paraId="1E88EA05" w14:textId="77777777" w:rsidR="007C72CB" w:rsidRDefault="005D1E9C">
      <w:pPr>
        <w:pStyle w:val="sc-BodyText"/>
      </w:pPr>
      <w:r>
        <w:rPr>
          <w:color w:val="000000"/>
        </w:rPr>
        <w:t>Carolynn Masters, Dean, School of Nursing</w:t>
      </w:r>
    </w:p>
    <w:p w14:paraId="05868DA6" w14:textId="77777777" w:rsidR="007C72CB" w:rsidRDefault="005D1E9C">
      <w:pPr>
        <w:pStyle w:val="sc-BodyText"/>
      </w:pPr>
      <w:r>
        <w:rPr>
          <w:color w:val="000000"/>
        </w:rPr>
        <w:t>Lynn Blanchette, Associate Dean, School of Nursing</w:t>
      </w:r>
    </w:p>
    <w:p w14:paraId="15F4C5E4" w14:textId="77777777" w:rsidR="007C72CB" w:rsidRDefault="005D1E9C">
      <w:pPr>
        <w:pStyle w:val="sc-BodyText"/>
      </w:pPr>
      <w:r>
        <w:rPr>
          <w:b/>
          <w:color w:val="000000"/>
        </w:rPr>
        <w:t>Graduate Department Chair:</w:t>
      </w:r>
      <w:r>
        <w:rPr>
          <w:color w:val="000000"/>
        </w:rPr>
        <w:t> Justin Dilibero</w:t>
      </w:r>
    </w:p>
    <w:p w14:paraId="6A587239" w14:textId="77777777" w:rsidR="007C72CB" w:rsidRDefault="005D1E9C">
      <w:pPr>
        <w:pStyle w:val="sc-BodyText"/>
      </w:pPr>
      <w:r>
        <w:rPr>
          <w:b/>
          <w:color w:val="000000"/>
        </w:rPr>
        <w:t>D.N.P. Program Director:</w:t>
      </w:r>
      <w:r>
        <w:rPr>
          <w:color w:val="000000"/>
        </w:rPr>
        <w:t> Justin Dilibero</w:t>
      </w:r>
    </w:p>
    <w:p w14:paraId="5E22EFF6" w14:textId="77777777" w:rsidR="007C72CB" w:rsidRDefault="005D1E9C">
      <w:pPr>
        <w:pStyle w:val="sc-BodyText"/>
      </w:pPr>
      <w:r>
        <w:rPr>
          <w:b/>
          <w:color w:val="000000"/>
        </w:rPr>
        <w:t>D.N.P. Program Faculty: Professors </w:t>
      </w:r>
      <w:r>
        <w:rPr>
          <w:color w:val="000000"/>
        </w:rPr>
        <w:t>Costello; Servello</w:t>
      </w:r>
      <w:r>
        <w:rPr>
          <w:b/>
          <w:color w:val="000000"/>
        </w:rPr>
        <w:t xml:space="preserve"> Associate Professors </w:t>
      </w:r>
      <w:r>
        <w:rPr>
          <w:color w:val="000000"/>
        </w:rPr>
        <w:t>Dame, Mock</w:t>
      </w:r>
      <w:r>
        <w:rPr>
          <w:b/>
          <w:color w:val="000000"/>
        </w:rPr>
        <w:t> Assistant Professors</w:t>
      </w:r>
      <w:r>
        <w:rPr>
          <w:color w:val="000000"/>
        </w:rPr>
        <w:t>, Dilibero, Hodne</w:t>
      </w:r>
    </w:p>
    <w:p w14:paraId="7D5CA8D9" w14:textId="77777777" w:rsidR="007C72CB" w:rsidRDefault="005D1E9C">
      <w:pPr>
        <w:pStyle w:val="sc-BodyText"/>
      </w:pPr>
      <w:r>
        <w:rPr>
          <w:color w:val="000000"/>
        </w:rPr>
        <w:t> </w:t>
      </w:r>
    </w:p>
    <w:p w14:paraId="66C69008" w14:textId="77777777" w:rsidR="007C72CB" w:rsidRDefault="005D1E9C">
      <w:pPr>
        <w:pStyle w:val="sc-BodyText"/>
      </w:pPr>
      <w:r>
        <w:rPr>
          <w:b/>
          <w:color w:val="000000"/>
        </w:rPr>
        <w:t>Admission Requirements for all Post-Baccalaureate D.N.P Students</w:t>
      </w:r>
    </w:p>
    <w:p w14:paraId="6A905ED7" w14:textId="77777777" w:rsidR="007C72CB" w:rsidRDefault="005D1E9C">
      <w:pPr>
        <w:pStyle w:val="sc-List-1"/>
      </w:pPr>
      <w:r>
        <w:t>1.</w:t>
      </w:r>
      <w:r>
        <w:tab/>
        <w:t>A completed application accompanied by a fifty-dollar nonrefundable application fee</w:t>
      </w:r>
    </w:p>
    <w:p w14:paraId="3F935970" w14:textId="77777777" w:rsidR="007C72CB" w:rsidRDefault="005D1E9C">
      <w:pPr>
        <w:pStyle w:val="sc-List-1"/>
      </w:pPr>
      <w:r>
        <w:t>2.</w:t>
      </w:r>
      <w:r>
        <w:tab/>
        <w:t>A baccalaureate degree in nursing from an NLNAC or CCNE accredited program</w:t>
      </w:r>
    </w:p>
    <w:p w14:paraId="12DAF6C8" w14:textId="77777777" w:rsidR="007C72CB" w:rsidRDefault="005D1E9C">
      <w:pPr>
        <w:pStyle w:val="sc-List-1"/>
      </w:pPr>
      <w:r>
        <w:t>3.</w:t>
      </w:r>
      <w:r>
        <w:tab/>
        <w:t>Applicants with international degrees must have their transcripts evaluated for degree and grade equivalency to that of a regionally accredited institution in the United States</w:t>
      </w:r>
    </w:p>
    <w:p w14:paraId="753A0901" w14:textId="77777777" w:rsidR="007C72CB" w:rsidRDefault="005D1E9C">
      <w:pPr>
        <w:pStyle w:val="sc-List-1"/>
      </w:pPr>
      <w:r>
        <w:t>4.</w:t>
      </w:r>
      <w:r>
        <w:tab/>
        <w:t>Official transcripts of </w:t>
      </w:r>
      <w:r>
        <w:rPr>
          <w:i/>
        </w:rPr>
        <w:t>all</w:t>
      </w:r>
      <w:r>
        <w:t> undergraduate and graduate records</w:t>
      </w:r>
    </w:p>
    <w:p w14:paraId="4E786DF6" w14:textId="77777777" w:rsidR="007C72CB" w:rsidRDefault="005D1E9C">
      <w:pPr>
        <w:pStyle w:val="sc-List-1"/>
      </w:pPr>
      <w:r>
        <w:t>5.</w:t>
      </w:r>
      <w:r>
        <w:tab/>
        <w:t>Completion of an undergraduate level statistics course (MATH 240 or its equivalent) with a minimum grade of C</w:t>
      </w:r>
    </w:p>
    <w:p w14:paraId="7D1F6748" w14:textId="77777777" w:rsidR="007C72CB" w:rsidRDefault="005D1E9C">
      <w:pPr>
        <w:pStyle w:val="sc-List-1"/>
      </w:pPr>
      <w:r>
        <w:t>6.</w:t>
      </w:r>
      <w:r>
        <w:tab/>
        <w:t>A minimum grade point average (GPA) of 3.0 on a 4.0 scale in undergraduate course work</w:t>
      </w:r>
    </w:p>
    <w:p w14:paraId="38CA2B18" w14:textId="77777777" w:rsidR="007C72CB" w:rsidRDefault="005D1E9C">
      <w:pPr>
        <w:pStyle w:val="sc-List-1"/>
      </w:pPr>
      <w:r>
        <w:t>7.</w:t>
      </w:r>
      <w:r>
        <w:tab/>
        <w:t>A preferred undergraduate minimum GPA of 3.0 for science courses</w:t>
      </w:r>
    </w:p>
    <w:p w14:paraId="3EE40DF6" w14:textId="77777777" w:rsidR="007C72CB" w:rsidRDefault="005D1E9C">
      <w:pPr>
        <w:pStyle w:val="sc-List-1"/>
      </w:pPr>
      <w:r>
        <w:t>8.</w:t>
      </w:r>
      <w:r>
        <w:tab/>
        <w:t>An official report on scores of the Graduate Record Exam (GRE) or the Miller Analogies Test (MA)</w:t>
      </w:r>
    </w:p>
    <w:p w14:paraId="4DF872D4" w14:textId="77777777" w:rsidR="007C72CB" w:rsidRDefault="005D1E9C">
      <w:pPr>
        <w:pStyle w:val="sc-List-1"/>
      </w:pPr>
      <w:r>
        <w:t>9.</w:t>
      </w:r>
      <w:r>
        <w:tab/>
        <w:t>An official report on the Test of English as a Foreign Language (TOEFL) from international applicants for whom English is not their first language</w:t>
      </w:r>
    </w:p>
    <w:p w14:paraId="4F5A0E66" w14:textId="77777777" w:rsidR="007C72CB" w:rsidRDefault="005D1E9C">
      <w:pPr>
        <w:pStyle w:val="sc-List-1"/>
      </w:pPr>
      <w:r>
        <w:t>10.</w:t>
      </w:r>
      <w:r>
        <w:tab/>
        <w:t>A professional resume or curriculum vitae (CV)</w:t>
      </w:r>
    </w:p>
    <w:p w14:paraId="4CE741A9" w14:textId="77777777" w:rsidR="007C72CB" w:rsidRDefault="005D1E9C">
      <w:pPr>
        <w:pStyle w:val="sc-List-1"/>
      </w:pPr>
      <w:r>
        <w:t>11.</w:t>
      </w:r>
      <w:r>
        <w:tab/>
        <w:t>Three professional references.  One must be from a clinical supervisor.</w:t>
      </w:r>
    </w:p>
    <w:p w14:paraId="5ECECBBB" w14:textId="77777777" w:rsidR="007C72CB" w:rsidRDefault="005D1E9C">
      <w:pPr>
        <w:pStyle w:val="sc-List-1"/>
      </w:pPr>
      <w:r>
        <w:t>12.</w:t>
      </w:r>
      <w:r>
        <w:tab/>
        <w:t>A statement of intent which demonstrates the candidate’s leadership and practice experience, reasons for pursuing doctoral study, and the potential area of focus for the DNP Scholarly Project. The statement should be representative of the applicants writing ability. The statement should be 2-4 typed pages, double-spaced, and written in 12-point font.</w:t>
      </w:r>
    </w:p>
    <w:p w14:paraId="3E6AAEE2" w14:textId="77777777" w:rsidR="007C72CB" w:rsidRDefault="005D1E9C">
      <w:pPr>
        <w:pStyle w:val="sc-List-1"/>
      </w:pPr>
      <w:r>
        <w:t>13.</w:t>
      </w:r>
      <w:r>
        <w:tab/>
        <w:t>Proof of residency is required for in-state tuition</w:t>
      </w:r>
    </w:p>
    <w:p w14:paraId="1DC3E7CD" w14:textId="77777777" w:rsidR="007C72CB" w:rsidRDefault="005D1E9C">
      <w:pPr>
        <w:pStyle w:val="sc-List-1"/>
      </w:pPr>
      <w:r>
        <w:t>14.</w:t>
      </w:r>
      <w:r>
        <w:tab/>
        <w:t>An interview may be required.</w:t>
      </w:r>
    </w:p>
    <w:p w14:paraId="7FA052D3" w14:textId="77777777" w:rsidR="007C72CB" w:rsidRDefault="005D1E9C">
      <w:pPr>
        <w:pStyle w:val="sc-BodyText"/>
      </w:pPr>
      <w:r>
        <w:rPr>
          <w:color w:val="000000"/>
        </w:rPr>
        <w:t> </w:t>
      </w:r>
    </w:p>
    <w:p w14:paraId="44966110" w14:textId="77777777" w:rsidR="007C72CB" w:rsidRDefault="005D1E9C">
      <w:pPr>
        <w:pStyle w:val="sc-BodyText"/>
      </w:pPr>
      <w:r>
        <w:rPr>
          <w:b/>
          <w:color w:val="000000"/>
        </w:rPr>
        <w:t>Additional Requirements for Specialization in Nurse Anesthesia</w:t>
      </w:r>
    </w:p>
    <w:p w14:paraId="581678C1" w14:textId="77777777" w:rsidR="005D1E9C" w:rsidRPr="007B6D05" w:rsidRDefault="005D1E9C" w:rsidP="005D1E9C">
      <w:pPr>
        <w:spacing w:line="240" w:lineRule="auto"/>
        <w:rPr>
          <w:ins w:id="2" w:author="Dilibero, Justin" w:date="2022-02-24T12:21:00Z"/>
          <w:rFonts w:ascii="Apple Braille" w:hAnsi="Apple Braille"/>
          <w:bCs/>
        </w:rPr>
      </w:pPr>
      <w:r>
        <w:t>1.</w:t>
      </w:r>
      <w:r>
        <w:tab/>
      </w:r>
      <w:del w:id="3" w:author="Dilibero, Justin" w:date="2022-02-24T12:21:00Z">
        <w:r w:rsidDel="005D1E9C">
          <w:delText>Completion of two courses in chemistry (Chem 105, 106) with at least 8 credits total which have been completed within the last 10 years, and with a minimum grade of C</w:delText>
        </w:r>
      </w:del>
      <w:ins w:id="4" w:author="Dilibero, Justin" w:date="2022-02-24T12:21:00Z">
        <w:r w:rsidRPr="005D1E9C">
          <w:rPr>
            <w:rFonts w:ascii="Apple Braille" w:hAnsi="Apple Braille"/>
            <w:bCs/>
            <w:highlight w:val="yellow"/>
          </w:rPr>
          <w:t xml:space="preserve"> </w:t>
        </w:r>
        <w:r w:rsidRPr="007B6D05">
          <w:rPr>
            <w:rFonts w:ascii="Apple Braille" w:hAnsi="Apple Braille"/>
            <w:bCs/>
            <w:highlight w:val="yellow"/>
          </w:rPr>
          <w:t xml:space="preserve">Completion </w:t>
        </w:r>
        <w:r>
          <w:rPr>
            <w:rFonts w:ascii="Apple Braille" w:hAnsi="Apple Braille"/>
            <w:bCs/>
            <w:highlight w:val="yellow"/>
          </w:rPr>
          <w:t>of CHEM 106 or an</w:t>
        </w:r>
        <w:r w:rsidRPr="007B6D05">
          <w:rPr>
            <w:rFonts w:ascii="Apple Braille" w:hAnsi="Apple Braille"/>
            <w:bCs/>
            <w:highlight w:val="yellow"/>
          </w:rPr>
          <w:t xml:space="preserve"> undergraduate course in organic chemistry within the past 7 years, and with a minimum grade of C</w:t>
        </w:r>
      </w:ins>
    </w:p>
    <w:p w14:paraId="71236B10" w14:textId="77777777" w:rsidR="007C72CB" w:rsidRDefault="007C72CB">
      <w:pPr>
        <w:pStyle w:val="sc-List-1"/>
      </w:pPr>
    </w:p>
    <w:p w14:paraId="76CF34AD" w14:textId="77777777" w:rsidR="007C72CB" w:rsidRDefault="005D1E9C">
      <w:pPr>
        <w:pStyle w:val="sc-List-1"/>
      </w:pPr>
      <w:r>
        <w:t>2.</w:t>
      </w:r>
      <w:r>
        <w:tab/>
      </w:r>
      <w:del w:id="5" w:author="Dilibero, Justin" w:date="2022-02-24T12:21:00Z">
        <w:r w:rsidDel="005D1E9C">
          <w:delText>Completion of a 3-credit graduate level course in chemistry (CHEM 519 or equivalent) completed within the last 5 years, and with a minimum grade of B-</w:delText>
        </w:r>
      </w:del>
    </w:p>
    <w:p w14:paraId="0624D866" w14:textId="77777777" w:rsidR="007C72CB" w:rsidRDefault="005D1E9C">
      <w:pPr>
        <w:pStyle w:val="sc-List-1"/>
      </w:pPr>
      <w:r>
        <w:t>3.</w:t>
      </w:r>
      <w:r>
        <w:tab/>
        <w:t>Current unrestricted licensure for practice in both the State of Rhode Island and the State of Massachusetts (due to clinical rotations in both states)</w:t>
      </w:r>
    </w:p>
    <w:p w14:paraId="4E8E64CC" w14:textId="77777777" w:rsidR="007C72CB" w:rsidRDefault="005D1E9C">
      <w:pPr>
        <w:pStyle w:val="sc-List-1"/>
      </w:pPr>
      <w:r>
        <w:t>4.</w:t>
      </w:r>
      <w:r>
        <w:tab/>
        <w:t>Current AHA BLS and ACLS certification</w:t>
      </w:r>
    </w:p>
    <w:p w14:paraId="47BDB23D" w14:textId="77777777" w:rsidR="005D1E9C" w:rsidRDefault="005D1E9C">
      <w:pPr>
        <w:pStyle w:val="sc-List-1"/>
        <w:rPr>
          <w:ins w:id="6" w:author="Dilibero, Justin" w:date="2022-02-24T12:22:00Z"/>
        </w:rPr>
      </w:pPr>
      <w:r>
        <w:t>5.</w:t>
      </w:r>
      <w:r>
        <w:tab/>
        <w:t>A minimum of one year of critical care experience. A complete definition of accepted critical care experience is found on the </w:t>
      </w:r>
      <w:proofErr w:type="spellStart"/>
      <w:r>
        <w:t>SJHSNAwebsite</w:t>
      </w:r>
      <w:proofErr w:type="spellEnd"/>
      <w:r>
        <w:t>: </w:t>
      </w:r>
      <w:ins w:id="7" w:author="Dilibero, Justin" w:date="2022-02-24T12:22:00Z">
        <w:r>
          <w:fldChar w:fldCharType="begin"/>
        </w:r>
        <w:r>
          <w:instrText xml:space="preserve"> HYPERLINK "http://</w:instrText>
        </w:r>
      </w:ins>
      <w:r>
        <w:instrText>www.sjhsna.com</w:instrText>
      </w:r>
      <w:ins w:id="8" w:author="Dilibero, Justin" w:date="2022-02-24T12:22:00Z">
        <w:r>
          <w:instrText xml:space="preserve">" </w:instrText>
        </w:r>
        <w:r>
          <w:fldChar w:fldCharType="separate"/>
        </w:r>
      </w:ins>
      <w:r w:rsidRPr="00AB398E">
        <w:rPr>
          <w:rStyle w:val="Hyperlink"/>
        </w:rPr>
        <w:t>www.sjhsna.com</w:t>
      </w:r>
      <w:ins w:id="9" w:author="Dilibero, Justin" w:date="2022-02-24T12:22:00Z">
        <w:r>
          <w:fldChar w:fldCharType="end"/>
        </w:r>
      </w:ins>
    </w:p>
    <w:p w14:paraId="536B969D" w14:textId="77777777" w:rsidR="007C72CB" w:rsidRDefault="005D1E9C">
      <w:pPr>
        <w:pStyle w:val="sc-List-1"/>
      </w:pPr>
      <w:ins w:id="10" w:author="Dilibero, Justin" w:date="2022-02-24T12:22:00Z">
        <w:r>
          <w:rPr>
            <w:rFonts w:ascii="Apple Braille" w:hAnsi="Apple Braille"/>
            <w:bCs/>
            <w:highlight w:val="yellow"/>
          </w:rPr>
          <w:t xml:space="preserve">6. </w:t>
        </w:r>
        <w:r w:rsidRPr="007B6D05">
          <w:rPr>
            <w:rFonts w:ascii="Apple Braille" w:hAnsi="Apple Braille"/>
            <w:bCs/>
            <w:highlight w:val="yellow"/>
          </w:rPr>
          <w:t>CCRN Certification</w:t>
        </w:r>
        <w:r>
          <w:rPr>
            <w:rFonts w:ascii="Apple Braille" w:hAnsi="Apple Braille"/>
            <w:bCs/>
            <w:highlight w:val="yellow"/>
          </w:rPr>
          <w:t xml:space="preserve"> is preferred</w:t>
        </w:r>
      </w:ins>
      <w:r>
        <w:t> </w:t>
      </w:r>
    </w:p>
    <w:p w14:paraId="617DF7AC" w14:textId="77777777" w:rsidR="007C72CB" w:rsidRDefault="005D1E9C">
      <w:pPr>
        <w:pStyle w:val="sc-List-1"/>
      </w:pPr>
      <w:r>
        <w:t>6.</w:t>
      </w:r>
      <w:r>
        <w:tab/>
        <w:t>Skills and abilities that applicants and students must demonstrate are also on the SJHSNA website: www.sjhsna.com  </w:t>
      </w:r>
    </w:p>
    <w:p w14:paraId="38937E3E" w14:textId="77777777" w:rsidR="007C72CB" w:rsidRDefault="005D1E9C">
      <w:pPr>
        <w:pStyle w:val="sc-List-1"/>
      </w:pPr>
      <w:r>
        <w:t>7.</w:t>
      </w:r>
      <w:r>
        <w:tab/>
        <w:t>An interview is required</w:t>
      </w:r>
    </w:p>
    <w:p w14:paraId="0D5ED490" w14:textId="77777777" w:rsidR="007C72CB" w:rsidRDefault="005D1E9C">
      <w:pPr>
        <w:pStyle w:val="sc-BodyText"/>
      </w:pPr>
      <w:r>
        <w:rPr>
          <w:b/>
          <w:color w:val="000000"/>
        </w:rPr>
        <w:t> </w:t>
      </w:r>
    </w:p>
    <w:p w14:paraId="0A0D4918" w14:textId="77777777" w:rsidR="007C72CB" w:rsidRDefault="005D1E9C">
      <w:pPr>
        <w:pStyle w:val="sc-BodyText"/>
      </w:pPr>
      <w:r>
        <w:rPr>
          <w:b/>
          <w:color w:val="000000"/>
        </w:rPr>
        <w:t>Retention requirements for post-baccalaureate DNP students</w:t>
      </w:r>
    </w:p>
    <w:p w14:paraId="3AB9DAB6" w14:textId="77777777" w:rsidR="007C72CB" w:rsidRDefault="005D1E9C">
      <w:pPr>
        <w:pStyle w:val="sc-BodyText"/>
      </w:pPr>
      <w:r>
        <w:rPr>
          <w:color w:val="000000"/>
        </w:rPr>
        <w:t>All students are expected to maintain a cumulative average of B (3.00) or greater in their graduate program. Students who do not maintain a cumulative B (3.00) average will have their status reviewed by the DNP program director. Students who do not achieve a B or greater in </w:t>
      </w:r>
      <w:r>
        <w:rPr>
          <w:i/>
          <w:color w:val="000000"/>
        </w:rPr>
        <w:t>Advanced Health Assessment, Advanced Pathophysiology, or Advanced Pharmacology </w:t>
      </w:r>
      <w:r>
        <w:rPr>
          <w:color w:val="000000"/>
          <w:u w:val="single"/>
        </w:rPr>
        <w:t>must </w:t>
      </w:r>
      <w:r>
        <w:rPr>
          <w:color w:val="000000"/>
        </w:rPr>
        <w:t>repeat the course and may not progress in clinical courses. Students who earn a grade of less than B- in the required science courses including Chem 519, BIO 535 and BIO 536 will be placed on probationary status. Students on probationary status must achieve a B or better in each required course over the next 9 credits. Two grades below B are sufficient cause for consideration of dismissal; the decision regarding students’ status will be made by the Doctor of Nursing Practice program director in consult with the Dean. Students may be required to repeat a course at the discretion of the Doctor of Nursing Practice program Director.</w:t>
      </w:r>
    </w:p>
    <w:p w14:paraId="07084C6A" w14:textId="77777777" w:rsidR="007C72CB" w:rsidRDefault="005D1E9C">
      <w:pPr>
        <w:pStyle w:val="sc-BodyText"/>
      </w:pPr>
      <w:r>
        <w:rPr>
          <w:color w:val="000000"/>
        </w:rPr>
        <w:t> </w:t>
      </w:r>
    </w:p>
    <w:p w14:paraId="64683F3E" w14:textId="77777777" w:rsidR="007C72CB" w:rsidRDefault="005D1E9C">
      <w:pPr>
        <w:pStyle w:val="sc-BodyText"/>
      </w:pPr>
      <w:r>
        <w:rPr>
          <w:b/>
          <w:color w:val="000000"/>
        </w:rPr>
        <w:t>Handbook</w:t>
      </w:r>
    </w:p>
    <w:p w14:paraId="0E4F2B55" w14:textId="77777777" w:rsidR="007C72CB" w:rsidRDefault="005D1E9C">
      <w:pPr>
        <w:pStyle w:val="sc-BodyText"/>
      </w:pPr>
      <w:r>
        <w:rPr>
          <w:color w:val="000000"/>
        </w:rPr>
        <w:t>The School of Nursing </w:t>
      </w:r>
      <w:r>
        <w:rPr>
          <w:i/>
          <w:color w:val="000000"/>
        </w:rPr>
        <w:t>Handbook for Doctor of Nursing Practice Students provides</w:t>
      </w:r>
      <w:r>
        <w:rPr>
          <w:color w:val="000000"/>
        </w:rPr>
        <w:t> detailed and essential information about the graduate nursing program. It is available online at HANDBOOK FOR DOCTOR OF NURSING PRACTICE STUDENTS (acquia-sites.com)</w:t>
      </w:r>
    </w:p>
    <w:p w14:paraId="0E3E0E62" w14:textId="77777777" w:rsidR="007C72CB" w:rsidRDefault="005D1E9C">
      <w:pPr>
        <w:pStyle w:val="sc-RequirementsHeading"/>
      </w:pPr>
      <w:bookmarkStart w:id="11" w:name="12FB527A30434704B09F5FA01CBBF81E"/>
      <w:r>
        <w:t>Specialization in Nurse Anesthesia</w:t>
      </w:r>
      <w:bookmarkEnd w:id="11"/>
    </w:p>
    <w:p w14:paraId="7DBA8969" w14:textId="77777777" w:rsidR="007C72CB" w:rsidRDefault="005D1E9C">
      <w:pPr>
        <w:pStyle w:val="sc-BodyText"/>
      </w:pPr>
      <w:r>
        <w:rPr>
          <w:b/>
        </w:rPr>
        <w:t>Full Time (3 years; 10 semesters)</w:t>
      </w:r>
    </w:p>
    <w:p w14:paraId="783669BE" w14:textId="77777777" w:rsidR="007C72CB" w:rsidRDefault="005D1E9C">
      <w:pPr>
        <w:pStyle w:val="sc-RequirementsHeading"/>
      </w:pPr>
      <w:bookmarkStart w:id="12" w:name="F58FCA80F9814A5FB7BF6B38E1FCBB48"/>
      <w:r>
        <w:t>Course Requirements - Full-Time Students</w:t>
      </w:r>
      <w:bookmarkEnd w:id="12"/>
    </w:p>
    <w:p w14:paraId="5A838DBD" w14:textId="77777777" w:rsidR="007C72CB" w:rsidRDefault="005D1E9C">
      <w:pPr>
        <w:pStyle w:val="sc-RequirementsSubheading"/>
      </w:pPr>
      <w:bookmarkStart w:id="13" w:name="F15AB84D2C1444C8B109D3B62DC423DE"/>
      <w:r>
        <w:t>First Semester (Summer I)</w:t>
      </w:r>
      <w:bookmarkEnd w:id="13"/>
    </w:p>
    <w:tbl>
      <w:tblPr>
        <w:tblW w:w="0" w:type="auto"/>
        <w:tblLook w:val="04A0" w:firstRow="1" w:lastRow="0" w:firstColumn="1" w:lastColumn="0" w:noHBand="0" w:noVBand="1"/>
      </w:tblPr>
      <w:tblGrid>
        <w:gridCol w:w="1199"/>
        <w:gridCol w:w="2000"/>
        <w:gridCol w:w="450"/>
        <w:gridCol w:w="1116"/>
      </w:tblGrid>
      <w:tr w:rsidR="005D1E9C" w14:paraId="65964085" w14:textId="77777777">
        <w:tc>
          <w:tcPr>
            <w:tcW w:w="1200" w:type="dxa"/>
          </w:tcPr>
          <w:p w14:paraId="03E18546" w14:textId="77777777" w:rsidR="005D1E9C" w:rsidRDefault="005D1E9C" w:rsidP="005D1E9C">
            <w:pPr>
              <w:pStyle w:val="sc-Requirement"/>
            </w:pPr>
            <w:ins w:id="14" w:author="Dilibero, Justin" w:date="2022-02-24T12:23:00Z">
              <w:r>
                <w:t>NURS 702</w:t>
              </w:r>
            </w:ins>
            <w:del w:id="15" w:author="Dilibero, Justin" w:date="2022-02-24T12:23:00Z">
              <w:r w:rsidDel="0080631D">
                <w:delText>NURS 503</w:delText>
              </w:r>
            </w:del>
          </w:p>
        </w:tc>
        <w:tc>
          <w:tcPr>
            <w:tcW w:w="2000" w:type="dxa"/>
          </w:tcPr>
          <w:p w14:paraId="7DC27A56" w14:textId="77777777" w:rsidR="005D1E9C" w:rsidRDefault="005D1E9C" w:rsidP="005D1E9C">
            <w:pPr>
              <w:pStyle w:val="sc-Requirement"/>
            </w:pPr>
            <w:ins w:id="16" w:author="Dilibero, Justin" w:date="2022-02-24T12:23:00Z">
              <w:r>
                <w:t>Systems Leadership/Quality Improvement</w:t>
              </w:r>
            </w:ins>
            <w:del w:id="17" w:author="Dilibero, Justin" w:date="2022-02-24T12:23:00Z">
              <w:r w:rsidDel="0080631D">
                <w:delText>Professional Role Development</w:delText>
              </w:r>
            </w:del>
          </w:p>
        </w:tc>
        <w:tc>
          <w:tcPr>
            <w:tcW w:w="450" w:type="dxa"/>
          </w:tcPr>
          <w:p w14:paraId="28DC2004" w14:textId="77777777" w:rsidR="005D1E9C" w:rsidRDefault="005D1E9C" w:rsidP="005D1E9C">
            <w:pPr>
              <w:pStyle w:val="sc-RequirementRight"/>
            </w:pPr>
            <w:ins w:id="18" w:author="Dilibero, Justin" w:date="2022-02-24T12:23:00Z">
              <w:r>
                <w:t>3</w:t>
              </w:r>
            </w:ins>
            <w:del w:id="19" w:author="Dilibero, Justin" w:date="2022-02-24T12:23:00Z">
              <w:r w:rsidDel="0080631D">
                <w:delText>3</w:delText>
              </w:r>
            </w:del>
          </w:p>
        </w:tc>
        <w:tc>
          <w:tcPr>
            <w:tcW w:w="1116" w:type="dxa"/>
          </w:tcPr>
          <w:p w14:paraId="1FC50D26" w14:textId="77777777" w:rsidR="005D1E9C" w:rsidRDefault="005D1E9C" w:rsidP="005D1E9C">
            <w:pPr>
              <w:pStyle w:val="sc-Requirement"/>
            </w:pPr>
            <w:ins w:id="20" w:author="Dilibero, Justin" w:date="2022-02-24T12:23:00Z">
              <w:r>
                <w:t>F, SSI</w:t>
              </w:r>
            </w:ins>
            <w:del w:id="21" w:author="Dilibero, Justin" w:date="2022-02-24T12:23:00Z">
              <w:r w:rsidDel="0080631D">
                <w:delText>Sp, Su</w:delText>
              </w:r>
            </w:del>
          </w:p>
        </w:tc>
      </w:tr>
      <w:tr w:rsidR="007C72CB" w14:paraId="43104DE8" w14:textId="77777777">
        <w:tc>
          <w:tcPr>
            <w:tcW w:w="1200" w:type="dxa"/>
          </w:tcPr>
          <w:p w14:paraId="503626BA" w14:textId="77777777" w:rsidR="007C72CB" w:rsidRDefault="005D1E9C">
            <w:pPr>
              <w:pStyle w:val="sc-Requirement"/>
            </w:pPr>
            <w:r>
              <w:t>NURS 524</w:t>
            </w:r>
          </w:p>
        </w:tc>
        <w:tc>
          <w:tcPr>
            <w:tcW w:w="2000" w:type="dxa"/>
          </w:tcPr>
          <w:p w14:paraId="48788370" w14:textId="77777777" w:rsidR="007C72CB" w:rsidRDefault="005D1E9C">
            <w:pPr>
              <w:pStyle w:val="sc-Requirement"/>
            </w:pPr>
            <w:r>
              <w:t>Healthcare Statistics</w:t>
            </w:r>
          </w:p>
        </w:tc>
        <w:tc>
          <w:tcPr>
            <w:tcW w:w="450" w:type="dxa"/>
          </w:tcPr>
          <w:p w14:paraId="52573FAB" w14:textId="77777777" w:rsidR="007C72CB" w:rsidRDefault="005D1E9C">
            <w:pPr>
              <w:pStyle w:val="sc-RequirementRight"/>
            </w:pPr>
            <w:r>
              <w:t>3</w:t>
            </w:r>
          </w:p>
        </w:tc>
        <w:tc>
          <w:tcPr>
            <w:tcW w:w="1116" w:type="dxa"/>
          </w:tcPr>
          <w:p w14:paraId="7832771B" w14:textId="77777777" w:rsidR="007C72CB" w:rsidRDefault="005D1E9C">
            <w:pPr>
              <w:pStyle w:val="sc-Requirement"/>
            </w:pPr>
            <w:r>
              <w:t>Su Session I</w:t>
            </w:r>
          </w:p>
        </w:tc>
      </w:tr>
    </w:tbl>
    <w:p w14:paraId="638983F0" w14:textId="77777777" w:rsidR="007C72CB" w:rsidRDefault="005D1E9C">
      <w:pPr>
        <w:pStyle w:val="sc-RequirementsSubheading"/>
      </w:pPr>
      <w:bookmarkStart w:id="22" w:name="2E879B56B4F148ECB9FAB6ECEDD98010"/>
      <w:r>
        <w:t>Second Semester (Summer II)</w:t>
      </w:r>
      <w:bookmarkEnd w:id="22"/>
    </w:p>
    <w:tbl>
      <w:tblPr>
        <w:tblW w:w="0" w:type="auto"/>
        <w:tblLook w:val="04A0" w:firstRow="1" w:lastRow="0" w:firstColumn="1" w:lastColumn="0" w:noHBand="0" w:noVBand="1"/>
      </w:tblPr>
      <w:tblGrid>
        <w:gridCol w:w="1148"/>
        <w:gridCol w:w="2161"/>
        <w:gridCol w:w="439"/>
        <w:gridCol w:w="1017"/>
      </w:tblGrid>
      <w:tr w:rsidR="005D1E9C" w14:paraId="3E86B8BB" w14:textId="77777777">
        <w:tc>
          <w:tcPr>
            <w:tcW w:w="1200" w:type="dxa"/>
          </w:tcPr>
          <w:p w14:paraId="2D97730B" w14:textId="77777777" w:rsidR="005D1E9C" w:rsidRDefault="005D1E9C" w:rsidP="005D1E9C">
            <w:pPr>
              <w:pStyle w:val="sc-Requirement"/>
            </w:pPr>
            <w:ins w:id="23" w:author="Dilibero, Justin" w:date="2022-02-24T12:23:00Z">
              <w:r>
                <w:t>NURS 503</w:t>
              </w:r>
            </w:ins>
            <w:del w:id="24" w:author="Dilibero, Justin" w:date="2022-02-24T12:23:00Z">
              <w:r w:rsidDel="004160A2">
                <w:delText>NURS 501</w:delText>
              </w:r>
            </w:del>
          </w:p>
        </w:tc>
        <w:tc>
          <w:tcPr>
            <w:tcW w:w="2000" w:type="dxa"/>
          </w:tcPr>
          <w:p w14:paraId="26253335" w14:textId="77777777" w:rsidR="005D1E9C" w:rsidRDefault="005D1E9C" w:rsidP="005D1E9C">
            <w:pPr>
              <w:pStyle w:val="sc-Requirement"/>
            </w:pPr>
            <w:ins w:id="25" w:author="Dilibero, Justin" w:date="2022-02-24T12:23:00Z">
              <w:r>
                <w:t>Professional Role Development</w:t>
              </w:r>
            </w:ins>
            <w:del w:id="26" w:author="Dilibero, Justin" w:date="2022-02-24T12:23:00Z">
              <w:r w:rsidDel="004160A2">
                <w:delText>Research Methods for Advanced Nursing Practice</w:delText>
              </w:r>
            </w:del>
          </w:p>
        </w:tc>
        <w:tc>
          <w:tcPr>
            <w:tcW w:w="450" w:type="dxa"/>
          </w:tcPr>
          <w:p w14:paraId="7C2A334B" w14:textId="77777777" w:rsidR="005D1E9C" w:rsidRDefault="005D1E9C" w:rsidP="005D1E9C">
            <w:pPr>
              <w:pStyle w:val="sc-RequirementRight"/>
            </w:pPr>
            <w:ins w:id="27" w:author="Dilibero, Justin" w:date="2022-02-24T12:23:00Z">
              <w:r>
                <w:t>3</w:t>
              </w:r>
            </w:ins>
            <w:del w:id="28" w:author="Dilibero, Justin" w:date="2022-02-24T12:23:00Z">
              <w:r w:rsidDel="004160A2">
                <w:delText>3</w:delText>
              </w:r>
            </w:del>
          </w:p>
        </w:tc>
        <w:tc>
          <w:tcPr>
            <w:tcW w:w="1116" w:type="dxa"/>
          </w:tcPr>
          <w:p w14:paraId="79FEC98A" w14:textId="77777777" w:rsidR="005D1E9C" w:rsidRDefault="005D1E9C" w:rsidP="005D1E9C">
            <w:pPr>
              <w:pStyle w:val="sc-Requirement"/>
            </w:pPr>
            <w:proofErr w:type="spellStart"/>
            <w:ins w:id="29" w:author="Dilibero, Justin" w:date="2022-02-24T12:23:00Z">
              <w:r>
                <w:t>Sp</w:t>
              </w:r>
              <w:proofErr w:type="spellEnd"/>
              <w:r>
                <w:t xml:space="preserve">, </w:t>
              </w:r>
              <w:proofErr w:type="spellStart"/>
              <w:r>
                <w:t>Su</w:t>
              </w:r>
            </w:ins>
            <w:proofErr w:type="spellEnd"/>
            <w:del w:id="30" w:author="Dilibero, Justin" w:date="2022-02-24T12:23:00Z">
              <w:r w:rsidDel="004160A2">
                <w:delText>F, Su</w:delText>
              </w:r>
            </w:del>
          </w:p>
        </w:tc>
      </w:tr>
      <w:tr w:rsidR="007C72CB" w14:paraId="499ACC41" w14:textId="77777777">
        <w:tc>
          <w:tcPr>
            <w:tcW w:w="1200" w:type="dxa"/>
          </w:tcPr>
          <w:p w14:paraId="5169B2AD" w14:textId="77777777" w:rsidR="007C72CB" w:rsidRDefault="005D1E9C">
            <w:pPr>
              <w:pStyle w:val="sc-Requirement"/>
            </w:pPr>
            <w:r>
              <w:t>NURS 70</w:t>
            </w:r>
            <w:ins w:id="31" w:author="Dilibero, Justin" w:date="2022-02-24T12:23:00Z">
              <w:r>
                <w:t>8</w:t>
              </w:r>
            </w:ins>
            <w:del w:id="32" w:author="Dilibero, Justin" w:date="2022-02-24T12:23:00Z">
              <w:r w:rsidDel="005D1E9C">
                <w:delText>2</w:delText>
              </w:r>
            </w:del>
          </w:p>
        </w:tc>
        <w:tc>
          <w:tcPr>
            <w:tcW w:w="2000" w:type="dxa"/>
          </w:tcPr>
          <w:p w14:paraId="5EF88165" w14:textId="77777777" w:rsidR="007C72CB" w:rsidRDefault="005D1E9C">
            <w:pPr>
              <w:pStyle w:val="sc-Requirement"/>
            </w:pPr>
            <w:del w:id="33" w:author="Dilibero, Justin" w:date="2022-02-24T12:23:00Z">
              <w:r w:rsidDel="005D1E9C">
                <w:delText>Systems Leadership/Quality Improvement</w:delText>
              </w:r>
            </w:del>
            <w:proofErr w:type="spellStart"/>
            <w:ins w:id="34" w:author="Dilibero, Justin" w:date="2022-02-24T12:23:00Z">
              <w:r>
                <w:t>Interproffesional</w:t>
              </w:r>
              <w:proofErr w:type="spellEnd"/>
              <w:r>
                <w:t xml:space="preserve"> Collaborative Practice</w:t>
              </w:r>
            </w:ins>
          </w:p>
        </w:tc>
        <w:tc>
          <w:tcPr>
            <w:tcW w:w="450" w:type="dxa"/>
          </w:tcPr>
          <w:p w14:paraId="7E88E4C4" w14:textId="77777777" w:rsidR="007C72CB" w:rsidRDefault="005D1E9C">
            <w:pPr>
              <w:pStyle w:val="sc-RequirementRight"/>
            </w:pPr>
            <w:r>
              <w:t>3</w:t>
            </w:r>
          </w:p>
        </w:tc>
        <w:tc>
          <w:tcPr>
            <w:tcW w:w="1116" w:type="dxa"/>
          </w:tcPr>
          <w:p w14:paraId="64BD34AD" w14:textId="77777777" w:rsidR="007C72CB" w:rsidRDefault="005D1E9C">
            <w:pPr>
              <w:pStyle w:val="sc-Requirement"/>
            </w:pPr>
            <w:r>
              <w:t>F</w:t>
            </w:r>
            <w:ins w:id="35" w:author="Dilibero, Justin" w:date="2022-02-24T12:23:00Z">
              <w:r>
                <w:t>, SSII</w:t>
              </w:r>
            </w:ins>
          </w:p>
        </w:tc>
      </w:tr>
    </w:tbl>
    <w:p w14:paraId="529AB9AC" w14:textId="77777777" w:rsidR="007C72CB" w:rsidRDefault="005D1E9C">
      <w:pPr>
        <w:pStyle w:val="sc-RequirementsSubheading"/>
      </w:pPr>
      <w:bookmarkStart w:id="36" w:name="728F2A11D54D40888CE2F035736BFFF9"/>
      <w:r>
        <w:t>Third Semester (Fall)</w:t>
      </w:r>
      <w:bookmarkEnd w:id="36"/>
    </w:p>
    <w:tbl>
      <w:tblPr>
        <w:tblW w:w="0" w:type="auto"/>
        <w:tblLook w:val="04A0" w:firstRow="1" w:lastRow="0" w:firstColumn="1" w:lastColumn="0" w:noHBand="0" w:noVBand="1"/>
      </w:tblPr>
      <w:tblGrid>
        <w:gridCol w:w="1199"/>
        <w:gridCol w:w="2000"/>
        <w:gridCol w:w="450"/>
        <w:gridCol w:w="1116"/>
      </w:tblGrid>
      <w:tr w:rsidR="007C72CB" w14:paraId="585CF8A1" w14:textId="77777777">
        <w:tc>
          <w:tcPr>
            <w:tcW w:w="1200" w:type="dxa"/>
          </w:tcPr>
          <w:p w14:paraId="14D1D015" w14:textId="77777777" w:rsidR="007C72CB" w:rsidRDefault="005D1E9C">
            <w:pPr>
              <w:pStyle w:val="sc-Requirement"/>
            </w:pPr>
            <w:r>
              <w:t>NURS 505</w:t>
            </w:r>
          </w:p>
        </w:tc>
        <w:tc>
          <w:tcPr>
            <w:tcW w:w="2000" w:type="dxa"/>
          </w:tcPr>
          <w:p w14:paraId="50286BE0" w14:textId="77777777" w:rsidR="007C72CB" w:rsidRDefault="005D1E9C">
            <w:pPr>
              <w:pStyle w:val="sc-Requirement"/>
            </w:pPr>
            <w:r>
              <w:t>Advanced Pharmacology</w:t>
            </w:r>
          </w:p>
        </w:tc>
        <w:tc>
          <w:tcPr>
            <w:tcW w:w="450" w:type="dxa"/>
          </w:tcPr>
          <w:p w14:paraId="39BF5DB2" w14:textId="77777777" w:rsidR="007C72CB" w:rsidRDefault="005D1E9C">
            <w:pPr>
              <w:pStyle w:val="sc-RequirementRight"/>
            </w:pPr>
            <w:r>
              <w:t>3</w:t>
            </w:r>
          </w:p>
        </w:tc>
        <w:tc>
          <w:tcPr>
            <w:tcW w:w="1116" w:type="dxa"/>
          </w:tcPr>
          <w:p w14:paraId="7D7A5006" w14:textId="77777777" w:rsidR="007C72CB" w:rsidRDefault="005D1E9C">
            <w:pPr>
              <w:pStyle w:val="sc-Requirement"/>
            </w:pPr>
            <w:r>
              <w:t>F, Sp</w:t>
            </w:r>
          </w:p>
        </w:tc>
      </w:tr>
      <w:tr w:rsidR="007C72CB" w14:paraId="4F06FE95" w14:textId="77777777">
        <w:tc>
          <w:tcPr>
            <w:tcW w:w="1200" w:type="dxa"/>
          </w:tcPr>
          <w:p w14:paraId="01BB1B79" w14:textId="77777777" w:rsidR="007C72CB" w:rsidRDefault="005D1E9C">
            <w:pPr>
              <w:pStyle w:val="sc-Requirement"/>
            </w:pPr>
            <w:r>
              <w:t>NURS 703</w:t>
            </w:r>
          </w:p>
        </w:tc>
        <w:tc>
          <w:tcPr>
            <w:tcW w:w="2000" w:type="dxa"/>
          </w:tcPr>
          <w:p w14:paraId="0219A26A" w14:textId="77777777" w:rsidR="007C72CB" w:rsidRDefault="005D1E9C">
            <w:pPr>
              <w:pStyle w:val="sc-Requirement"/>
            </w:pPr>
            <w:r>
              <w:t>Advanced Epidemiology and Biostatistics</w:t>
            </w:r>
          </w:p>
        </w:tc>
        <w:tc>
          <w:tcPr>
            <w:tcW w:w="450" w:type="dxa"/>
          </w:tcPr>
          <w:p w14:paraId="2C786B7E" w14:textId="77777777" w:rsidR="007C72CB" w:rsidRDefault="005D1E9C">
            <w:pPr>
              <w:pStyle w:val="sc-RequirementRight"/>
            </w:pPr>
            <w:r>
              <w:t>3</w:t>
            </w:r>
          </w:p>
        </w:tc>
        <w:tc>
          <w:tcPr>
            <w:tcW w:w="1116" w:type="dxa"/>
          </w:tcPr>
          <w:p w14:paraId="22C086FB" w14:textId="77777777" w:rsidR="007C72CB" w:rsidRDefault="005D1E9C">
            <w:pPr>
              <w:pStyle w:val="sc-Requirement"/>
            </w:pPr>
            <w:r>
              <w:t>F</w:t>
            </w:r>
          </w:p>
        </w:tc>
      </w:tr>
      <w:tr w:rsidR="007C72CB" w14:paraId="6154706D" w14:textId="77777777">
        <w:tc>
          <w:tcPr>
            <w:tcW w:w="1200" w:type="dxa"/>
          </w:tcPr>
          <w:p w14:paraId="5A618B32" w14:textId="77777777" w:rsidR="007C72CB" w:rsidRDefault="005D1E9C">
            <w:pPr>
              <w:pStyle w:val="sc-Requirement"/>
            </w:pPr>
            <w:r>
              <w:t>BIOL 535</w:t>
            </w:r>
          </w:p>
        </w:tc>
        <w:tc>
          <w:tcPr>
            <w:tcW w:w="2000" w:type="dxa"/>
          </w:tcPr>
          <w:p w14:paraId="6B25DAAC" w14:textId="77777777" w:rsidR="007C72CB" w:rsidRDefault="005D1E9C">
            <w:pPr>
              <w:pStyle w:val="sc-Requirement"/>
            </w:pPr>
            <w:r>
              <w:t>Advanced Physiology I</w:t>
            </w:r>
          </w:p>
        </w:tc>
        <w:tc>
          <w:tcPr>
            <w:tcW w:w="450" w:type="dxa"/>
          </w:tcPr>
          <w:p w14:paraId="2642ECB3" w14:textId="77777777" w:rsidR="007C72CB" w:rsidRDefault="005D1E9C">
            <w:pPr>
              <w:pStyle w:val="sc-RequirementRight"/>
            </w:pPr>
            <w:r>
              <w:t>4</w:t>
            </w:r>
          </w:p>
        </w:tc>
        <w:tc>
          <w:tcPr>
            <w:tcW w:w="1116" w:type="dxa"/>
          </w:tcPr>
          <w:p w14:paraId="707F5E60" w14:textId="77777777" w:rsidR="007C72CB" w:rsidRDefault="005D1E9C">
            <w:pPr>
              <w:pStyle w:val="sc-Requirement"/>
            </w:pPr>
            <w:r>
              <w:t>F</w:t>
            </w:r>
          </w:p>
        </w:tc>
      </w:tr>
      <w:tr w:rsidR="007C72CB" w14:paraId="2B4412D2" w14:textId="77777777">
        <w:tc>
          <w:tcPr>
            <w:tcW w:w="1200" w:type="dxa"/>
          </w:tcPr>
          <w:p w14:paraId="7F69E0A2" w14:textId="77777777" w:rsidR="007C72CB" w:rsidRDefault="005D1E9C">
            <w:pPr>
              <w:pStyle w:val="sc-Requirement"/>
            </w:pPr>
            <w:r>
              <w:lastRenderedPageBreak/>
              <w:t>NURS 701</w:t>
            </w:r>
          </w:p>
        </w:tc>
        <w:tc>
          <w:tcPr>
            <w:tcW w:w="2000" w:type="dxa"/>
          </w:tcPr>
          <w:p w14:paraId="1BDB9B4B" w14:textId="77777777" w:rsidR="007C72CB" w:rsidRDefault="005D1E9C">
            <w:pPr>
              <w:pStyle w:val="sc-Requirement"/>
            </w:pPr>
            <w:r>
              <w:t>Scientific Underpinnings for  Clinical Scholarship</w:t>
            </w:r>
          </w:p>
        </w:tc>
        <w:tc>
          <w:tcPr>
            <w:tcW w:w="450" w:type="dxa"/>
          </w:tcPr>
          <w:p w14:paraId="52E14A36" w14:textId="77777777" w:rsidR="007C72CB" w:rsidRDefault="005D1E9C">
            <w:pPr>
              <w:pStyle w:val="sc-RequirementRight"/>
            </w:pPr>
            <w:r>
              <w:t>3</w:t>
            </w:r>
          </w:p>
        </w:tc>
        <w:tc>
          <w:tcPr>
            <w:tcW w:w="1116" w:type="dxa"/>
          </w:tcPr>
          <w:p w14:paraId="27E8DBC6" w14:textId="77777777" w:rsidR="007C72CB" w:rsidRDefault="005D1E9C">
            <w:pPr>
              <w:pStyle w:val="sc-Requirement"/>
            </w:pPr>
            <w:r>
              <w:t>F</w:t>
            </w:r>
          </w:p>
        </w:tc>
      </w:tr>
    </w:tbl>
    <w:p w14:paraId="6D92DE99" w14:textId="77777777" w:rsidR="007C72CB" w:rsidRDefault="005D1E9C">
      <w:pPr>
        <w:pStyle w:val="sc-RequirementsSubheading"/>
      </w:pPr>
      <w:bookmarkStart w:id="37" w:name="A1582426759B4FAB8E792BF548EFA734"/>
      <w:r>
        <w:t>Fourth Semester (Spring)</w:t>
      </w:r>
      <w:bookmarkEnd w:id="37"/>
    </w:p>
    <w:tbl>
      <w:tblPr>
        <w:tblW w:w="0" w:type="auto"/>
        <w:tblLook w:val="04A0" w:firstRow="1" w:lastRow="0" w:firstColumn="1" w:lastColumn="0" w:noHBand="0" w:noVBand="1"/>
      </w:tblPr>
      <w:tblGrid>
        <w:gridCol w:w="1199"/>
        <w:gridCol w:w="2000"/>
        <w:gridCol w:w="450"/>
        <w:gridCol w:w="1116"/>
      </w:tblGrid>
      <w:tr w:rsidR="007C72CB" w14:paraId="7FE2EBAB" w14:textId="77777777">
        <w:tc>
          <w:tcPr>
            <w:tcW w:w="1200" w:type="dxa"/>
          </w:tcPr>
          <w:p w14:paraId="36728B65" w14:textId="77777777" w:rsidR="007C72CB" w:rsidRDefault="005D1E9C">
            <w:pPr>
              <w:pStyle w:val="sc-Requirement"/>
            </w:pPr>
            <w:r>
              <w:t>NURS 704</w:t>
            </w:r>
          </w:p>
        </w:tc>
        <w:tc>
          <w:tcPr>
            <w:tcW w:w="2000" w:type="dxa"/>
          </w:tcPr>
          <w:p w14:paraId="635A6640" w14:textId="77777777" w:rsidR="007C72CB" w:rsidRDefault="005D1E9C">
            <w:pPr>
              <w:pStyle w:val="sc-Requirement"/>
            </w:pPr>
            <w:r>
              <w:t>Clinical Research/Analytic Methods</w:t>
            </w:r>
          </w:p>
        </w:tc>
        <w:tc>
          <w:tcPr>
            <w:tcW w:w="450" w:type="dxa"/>
          </w:tcPr>
          <w:p w14:paraId="1E1186CF" w14:textId="77777777" w:rsidR="007C72CB" w:rsidRDefault="005D1E9C">
            <w:pPr>
              <w:pStyle w:val="sc-RequirementRight"/>
            </w:pPr>
            <w:r>
              <w:t>3</w:t>
            </w:r>
          </w:p>
        </w:tc>
        <w:tc>
          <w:tcPr>
            <w:tcW w:w="1116" w:type="dxa"/>
          </w:tcPr>
          <w:p w14:paraId="216D79B5" w14:textId="77777777" w:rsidR="007C72CB" w:rsidRDefault="005D1E9C">
            <w:pPr>
              <w:pStyle w:val="sc-Requirement"/>
            </w:pPr>
            <w:r>
              <w:t>Sp</w:t>
            </w:r>
          </w:p>
        </w:tc>
      </w:tr>
      <w:tr w:rsidR="007C72CB" w14:paraId="28B85651" w14:textId="77777777">
        <w:tc>
          <w:tcPr>
            <w:tcW w:w="1200" w:type="dxa"/>
          </w:tcPr>
          <w:p w14:paraId="3F77F3EF" w14:textId="77777777" w:rsidR="007C72CB" w:rsidRDefault="005D1E9C">
            <w:pPr>
              <w:pStyle w:val="sc-Requirement"/>
            </w:pPr>
            <w:r>
              <w:t>NURS 791</w:t>
            </w:r>
          </w:p>
        </w:tc>
        <w:tc>
          <w:tcPr>
            <w:tcW w:w="2000" w:type="dxa"/>
          </w:tcPr>
          <w:p w14:paraId="77D5F88E" w14:textId="77777777" w:rsidR="007C72CB" w:rsidRDefault="005D1E9C">
            <w:pPr>
              <w:pStyle w:val="sc-Requirement"/>
            </w:pPr>
            <w:r>
              <w:t>Directed Readings I</w:t>
            </w:r>
          </w:p>
        </w:tc>
        <w:tc>
          <w:tcPr>
            <w:tcW w:w="450" w:type="dxa"/>
          </w:tcPr>
          <w:p w14:paraId="66AD4C88" w14:textId="77777777" w:rsidR="007C72CB" w:rsidRDefault="005D1E9C">
            <w:pPr>
              <w:pStyle w:val="sc-RequirementRight"/>
            </w:pPr>
            <w:r>
              <w:t>1</w:t>
            </w:r>
          </w:p>
        </w:tc>
        <w:tc>
          <w:tcPr>
            <w:tcW w:w="1116" w:type="dxa"/>
          </w:tcPr>
          <w:p w14:paraId="215DDB72" w14:textId="77777777" w:rsidR="007C72CB" w:rsidRDefault="005D1E9C">
            <w:pPr>
              <w:pStyle w:val="sc-Requirement"/>
            </w:pPr>
            <w:r>
              <w:t>Sp</w:t>
            </w:r>
          </w:p>
        </w:tc>
      </w:tr>
      <w:tr w:rsidR="007C72CB" w14:paraId="2125460D" w14:textId="77777777">
        <w:tc>
          <w:tcPr>
            <w:tcW w:w="1200" w:type="dxa"/>
          </w:tcPr>
          <w:p w14:paraId="42D43A37" w14:textId="77777777" w:rsidR="007C72CB" w:rsidRDefault="005D1E9C">
            <w:pPr>
              <w:pStyle w:val="sc-Requirement"/>
            </w:pPr>
            <w:r>
              <w:t>NURS 706</w:t>
            </w:r>
          </w:p>
        </w:tc>
        <w:tc>
          <w:tcPr>
            <w:tcW w:w="2000" w:type="dxa"/>
          </w:tcPr>
          <w:p w14:paraId="62CA332F" w14:textId="77777777" w:rsidR="007C72CB" w:rsidRDefault="005D1E9C">
            <w:pPr>
              <w:pStyle w:val="sc-Requirement"/>
            </w:pPr>
            <w:r>
              <w:t>Economics, Finance, Business Management</w:t>
            </w:r>
          </w:p>
        </w:tc>
        <w:tc>
          <w:tcPr>
            <w:tcW w:w="450" w:type="dxa"/>
          </w:tcPr>
          <w:p w14:paraId="021A7ECD" w14:textId="77777777" w:rsidR="007C72CB" w:rsidRDefault="005D1E9C">
            <w:pPr>
              <w:pStyle w:val="sc-RequirementRight"/>
            </w:pPr>
            <w:r>
              <w:t>3</w:t>
            </w:r>
          </w:p>
        </w:tc>
        <w:tc>
          <w:tcPr>
            <w:tcW w:w="1116" w:type="dxa"/>
          </w:tcPr>
          <w:p w14:paraId="4D7F2117" w14:textId="77777777" w:rsidR="007C72CB" w:rsidRDefault="005D1E9C">
            <w:pPr>
              <w:pStyle w:val="sc-Requirement"/>
            </w:pPr>
            <w:r>
              <w:t>Sp</w:t>
            </w:r>
          </w:p>
        </w:tc>
      </w:tr>
      <w:tr w:rsidR="007C72CB" w14:paraId="72B8BC81" w14:textId="77777777">
        <w:tc>
          <w:tcPr>
            <w:tcW w:w="1200" w:type="dxa"/>
          </w:tcPr>
          <w:p w14:paraId="2DFD3146" w14:textId="77777777" w:rsidR="007C72CB" w:rsidRDefault="005D1E9C">
            <w:pPr>
              <w:pStyle w:val="sc-Requirement"/>
            </w:pPr>
            <w:r>
              <w:t>BIOL 536</w:t>
            </w:r>
          </w:p>
        </w:tc>
        <w:tc>
          <w:tcPr>
            <w:tcW w:w="2000" w:type="dxa"/>
          </w:tcPr>
          <w:p w14:paraId="65580805" w14:textId="77777777" w:rsidR="007C72CB" w:rsidRDefault="005D1E9C">
            <w:pPr>
              <w:pStyle w:val="sc-Requirement"/>
            </w:pPr>
            <w:r>
              <w:t>Advanced Physiology II</w:t>
            </w:r>
          </w:p>
        </w:tc>
        <w:tc>
          <w:tcPr>
            <w:tcW w:w="450" w:type="dxa"/>
          </w:tcPr>
          <w:p w14:paraId="7D388D7E" w14:textId="77777777" w:rsidR="007C72CB" w:rsidRDefault="005D1E9C">
            <w:pPr>
              <w:pStyle w:val="sc-RequirementRight"/>
            </w:pPr>
            <w:r>
              <w:t>4</w:t>
            </w:r>
          </w:p>
        </w:tc>
        <w:tc>
          <w:tcPr>
            <w:tcW w:w="1116" w:type="dxa"/>
          </w:tcPr>
          <w:p w14:paraId="7D990744" w14:textId="77777777" w:rsidR="007C72CB" w:rsidRDefault="005D1E9C">
            <w:pPr>
              <w:pStyle w:val="sc-Requirement"/>
            </w:pPr>
            <w:r>
              <w:t>Sp</w:t>
            </w:r>
          </w:p>
        </w:tc>
      </w:tr>
      <w:tr w:rsidR="007C72CB" w14:paraId="2935495A" w14:textId="77777777">
        <w:tc>
          <w:tcPr>
            <w:tcW w:w="1200" w:type="dxa"/>
          </w:tcPr>
          <w:p w14:paraId="342483FF" w14:textId="77777777" w:rsidR="007C72CB" w:rsidRDefault="005D1E9C">
            <w:pPr>
              <w:pStyle w:val="sc-Requirement"/>
            </w:pPr>
            <w:r>
              <w:t>NURS 504</w:t>
            </w:r>
          </w:p>
        </w:tc>
        <w:tc>
          <w:tcPr>
            <w:tcW w:w="2000" w:type="dxa"/>
          </w:tcPr>
          <w:p w14:paraId="77E88D19" w14:textId="77777777" w:rsidR="007C72CB" w:rsidRDefault="005D1E9C">
            <w:pPr>
              <w:pStyle w:val="sc-Requirement"/>
            </w:pPr>
            <w:r>
              <w:t>Advanced Pathophysiology</w:t>
            </w:r>
          </w:p>
        </w:tc>
        <w:tc>
          <w:tcPr>
            <w:tcW w:w="450" w:type="dxa"/>
          </w:tcPr>
          <w:p w14:paraId="2F79F284" w14:textId="77777777" w:rsidR="007C72CB" w:rsidRDefault="005D1E9C">
            <w:pPr>
              <w:pStyle w:val="sc-RequirementRight"/>
            </w:pPr>
            <w:r>
              <w:t>3</w:t>
            </w:r>
          </w:p>
        </w:tc>
        <w:tc>
          <w:tcPr>
            <w:tcW w:w="1116" w:type="dxa"/>
          </w:tcPr>
          <w:p w14:paraId="7459844C" w14:textId="77777777" w:rsidR="007C72CB" w:rsidRDefault="005D1E9C">
            <w:pPr>
              <w:pStyle w:val="sc-Requirement"/>
            </w:pPr>
            <w:r>
              <w:t>F, Sp</w:t>
            </w:r>
          </w:p>
        </w:tc>
      </w:tr>
    </w:tbl>
    <w:p w14:paraId="7C4BD157" w14:textId="77777777" w:rsidR="007C72CB" w:rsidRDefault="005D1E9C">
      <w:pPr>
        <w:pStyle w:val="sc-RequirementsSubheading"/>
      </w:pPr>
      <w:bookmarkStart w:id="38" w:name="52622BC551524216B03E7293FA0F605A"/>
      <w:r>
        <w:t>Fifth Semester (Summer - FULL)</w:t>
      </w:r>
      <w:bookmarkEnd w:id="38"/>
    </w:p>
    <w:tbl>
      <w:tblPr>
        <w:tblW w:w="0" w:type="auto"/>
        <w:tblLook w:val="04A0" w:firstRow="1" w:lastRow="0" w:firstColumn="1" w:lastColumn="0" w:noHBand="0" w:noVBand="1"/>
      </w:tblPr>
      <w:tblGrid>
        <w:gridCol w:w="1199"/>
        <w:gridCol w:w="2000"/>
        <w:gridCol w:w="450"/>
        <w:gridCol w:w="1116"/>
      </w:tblGrid>
      <w:tr w:rsidR="007C72CB" w14:paraId="3531E3F8" w14:textId="77777777">
        <w:tc>
          <w:tcPr>
            <w:tcW w:w="1200" w:type="dxa"/>
          </w:tcPr>
          <w:p w14:paraId="03AAFA09" w14:textId="77777777" w:rsidR="007C72CB" w:rsidRDefault="005D1E9C">
            <w:pPr>
              <w:pStyle w:val="sc-Requirement"/>
            </w:pPr>
            <w:r>
              <w:t>NURS 506</w:t>
            </w:r>
          </w:p>
        </w:tc>
        <w:tc>
          <w:tcPr>
            <w:tcW w:w="2000" w:type="dxa"/>
          </w:tcPr>
          <w:p w14:paraId="5146CF76" w14:textId="77777777" w:rsidR="007C72CB" w:rsidRDefault="005D1E9C">
            <w:pPr>
              <w:pStyle w:val="sc-Requirement"/>
            </w:pPr>
            <w:r>
              <w:t>Advanced Health Assessment</w:t>
            </w:r>
          </w:p>
        </w:tc>
        <w:tc>
          <w:tcPr>
            <w:tcW w:w="450" w:type="dxa"/>
          </w:tcPr>
          <w:p w14:paraId="2491B171" w14:textId="77777777" w:rsidR="007C72CB" w:rsidRDefault="005D1E9C">
            <w:pPr>
              <w:pStyle w:val="sc-RequirementRight"/>
            </w:pPr>
            <w:r>
              <w:t>3</w:t>
            </w:r>
          </w:p>
        </w:tc>
        <w:tc>
          <w:tcPr>
            <w:tcW w:w="1116" w:type="dxa"/>
          </w:tcPr>
          <w:p w14:paraId="04511226" w14:textId="77777777" w:rsidR="007C72CB" w:rsidRDefault="005D1E9C">
            <w:pPr>
              <w:pStyle w:val="sc-Requirement"/>
            </w:pPr>
            <w:r>
              <w:t>F</w:t>
            </w:r>
          </w:p>
        </w:tc>
      </w:tr>
      <w:tr w:rsidR="007C72CB" w14:paraId="7EEDE3C9" w14:textId="77777777">
        <w:tc>
          <w:tcPr>
            <w:tcW w:w="1200" w:type="dxa"/>
          </w:tcPr>
          <w:p w14:paraId="5603625B" w14:textId="77777777" w:rsidR="007C72CB" w:rsidRDefault="005D1E9C">
            <w:pPr>
              <w:pStyle w:val="sc-Requirement"/>
            </w:pPr>
            <w:r>
              <w:t>NURS 517</w:t>
            </w:r>
          </w:p>
        </w:tc>
        <w:tc>
          <w:tcPr>
            <w:tcW w:w="2000" w:type="dxa"/>
          </w:tcPr>
          <w:p w14:paraId="5AE11EEA" w14:textId="77777777" w:rsidR="007C72CB" w:rsidRDefault="005D1E9C">
            <w:pPr>
              <w:pStyle w:val="sc-Requirement"/>
            </w:pPr>
            <w:r>
              <w:t>Foundational Principles of Nurse Anesthesia</w:t>
            </w:r>
          </w:p>
        </w:tc>
        <w:tc>
          <w:tcPr>
            <w:tcW w:w="450" w:type="dxa"/>
          </w:tcPr>
          <w:p w14:paraId="096BD964" w14:textId="77777777" w:rsidR="007C72CB" w:rsidRDefault="005D1E9C">
            <w:pPr>
              <w:pStyle w:val="sc-RequirementRight"/>
            </w:pPr>
            <w:r>
              <w:t>3</w:t>
            </w:r>
          </w:p>
        </w:tc>
        <w:tc>
          <w:tcPr>
            <w:tcW w:w="1116" w:type="dxa"/>
          </w:tcPr>
          <w:p w14:paraId="097F97C4" w14:textId="77777777" w:rsidR="007C72CB" w:rsidRDefault="005D1E9C">
            <w:pPr>
              <w:pStyle w:val="sc-Requirement"/>
            </w:pPr>
            <w:r>
              <w:t>Sp</w:t>
            </w:r>
          </w:p>
        </w:tc>
      </w:tr>
      <w:tr w:rsidR="007C72CB" w14:paraId="064EE7DA" w14:textId="77777777">
        <w:tc>
          <w:tcPr>
            <w:tcW w:w="1200" w:type="dxa"/>
          </w:tcPr>
          <w:p w14:paraId="07488EF5" w14:textId="77777777" w:rsidR="007C72CB" w:rsidRDefault="005D1E9C">
            <w:pPr>
              <w:pStyle w:val="sc-Requirement"/>
            </w:pPr>
            <w:r>
              <w:t>NURS 514</w:t>
            </w:r>
          </w:p>
        </w:tc>
        <w:tc>
          <w:tcPr>
            <w:tcW w:w="2000" w:type="dxa"/>
          </w:tcPr>
          <w:p w14:paraId="05A10714" w14:textId="77777777" w:rsidR="007C72CB" w:rsidRDefault="005D1E9C">
            <w:pPr>
              <w:pStyle w:val="sc-Requirement"/>
            </w:pPr>
            <w:r>
              <w:t>Advanced Pharmacology for Nurse Anesthesia</w:t>
            </w:r>
          </w:p>
        </w:tc>
        <w:tc>
          <w:tcPr>
            <w:tcW w:w="450" w:type="dxa"/>
          </w:tcPr>
          <w:p w14:paraId="0D9934FA" w14:textId="77777777" w:rsidR="007C72CB" w:rsidRDefault="005D1E9C">
            <w:pPr>
              <w:pStyle w:val="sc-RequirementRight"/>
            </w:pPr>
            <w:r>
              <w:t>2</w:t>
            </w:r>
          </w:p>
        </w:tc>
        <w:tc>
          <w:tcPr>
            <w:tcW w:w="1116" w:type="dxa"/>
          </w:tcPr>
          <w:p w14:paraId="499222D3" w14:textId="77777777" w:rsidR="007C72CB" w:rsidRDefault="005D1E9C">
            <w:pPr>
              <w:pStyle w:val="sc-Requirement"/>
            </w:pPr>
            <w:r>
              <w:t>Sp</w:t>
            </w:r>
          </w:p>
        </w:tc>
      </w:tr>
    </w:tbl>
    <w:p w14:paraId="1C213897" w14:textId="77777777" w:rsidR="007C72CB" w:rsidRDefault="005D1E9C">
      <w:pPr>
        <w:pStyle w:val="sc-RequirementsSubheading"/>
      </w:pPr>
      <w:bookmarkStart w:id="39" w:name="A27542A930614216950B682E8B39754F"/>
      <w:r>
        <w:t>Sixth Semester (Fall)</w:t>
      </w:r>
      <w:bookmarkEnd w:id="39"/>
    </w:p>
    <w:tbl>
      <w:tblPr>
        <w:tblW w:w="0" w:type="auto"/>
        <w:tblLook w:val="04A0" w:firstRow="1" w:lastRow="0" w:firstColumn="1" w:lastColumn="0" w:noHBand="0" w:noVBand="1"/>
      </w:tblPr>
      <w:tblGrid>
        <w:gridCol w:w="1199"/>
        <w:gridCol w:w="2000"/>
        <w:gridCol w:w="450"/>
        <w:gridCol w:w="1116"/>
      </w:tblGrid>
      <w:tr w:rsidR="007C72CB" w14:paraId="1E1BE293" w14:textId="77777777">
        <w:tc>
          <w:tcPr>
            <w:tcW w:w="1200" w:type="dxa"/>
          </w:tcPr>
          <w:p w14:paraId="4184BAA5" w14:textId="77777777" w:rsidR="007C72CB" w:rsidRDefault="005D1E9C">
            <w:pPr>
              <w:pStyle w:val="sc-Requirement"/>
            </w:pPr>
            <w:r>
              <w:t>NURS 709</w:t>
            </w:r>
          </w:p>
        </w:tc>
        <w:tc>
          <w:tcPr>
            <w:tcW w:w="2000" w:type="dxa"/>
          </w:tcPr>
          <w:p w14:paraId="1BF911DA" w14:textId="77777777" w:rsidR="007C72CB" w:rsidRDefault="005D1E9C">
            <w:pPr>
              <w:pStyle w:val="sc-Requirement"/>
            </w:pPr>
            <w:r>
              <w:t>Population Health</w:t>
            </w:r>
          </w:p>
        </w:tc>
        <w:tc>
          <w:tcPr>
            <w:tcW w:w="450" w:type="dxa"/>
          </w:tcPr>
          <w:p w14:paraId="3D2E9DBB" w14:textId="77777777" w:rsidR="007C72CB" w:rsidRDefault="005D1E9C">
            <w:pPr>
              <w:pStyle w:val="sc-RequirementRight"/>
            </w:pPr>
            <w:r>
              <w:t>3</w:t>
            </w:r>
          </w:p>
        </w:tc>
        <w:tc>
          <w:tcPr>
            <w:tcW w:w="1116" w:type="dxa"/>
          </w:tcPr>
          <w:p w14:paraId="4065D7FD" w14:textId="77777777" w:rsidR="007C72CB" w:rsidRDefault="005D1E9C">
            <w:pPr>
              <w:pStyle w:val="sc-Requirement"/>
            </w:pPr>
            <w:r>
              <w:t>F</w:t>
            </w:r>
          </w:p>
        </w:tc>
      </w:tr>
      <w:tr w:rsidR="007C72CB" w14:paraId="47A060EE" w14:textId="77777777">
        <w:tc>
          <w:tcPr>
            <w:tcW w:w="1200" w:type="dxa"/>
          </w:tcPr>
          <w:p w14:paraId="2ECFD6D4" w14:textId="77777777" w:rsidR="007C72CB" w:rsidRDefault="005D1E9C">
            <w:pPr>
              <w:pStyle w:val="sc-Requirement"/>
            </w:pPr>
            <w:r>
              <w:t>NURS 792</w:t>
            </w:r>
          </w:p>
        </w:tc>
        <w:tc>
          <w:tcPr>
            <w:tcW w:w="2000" w:type="dxa"/>
          </w:tcPr>
          <w:p w14:paraId="76714A0B" w14:textId="77777777" w:rsidR="007C72CB" w:rsidRDefault="005D1E9C">
            <w:pPr>
              <w:pStyle w:val="sc-Requirement"/>
            </w:pPr>
            <w:r>
              <w:t>Directed Readings II</w:t>
            </w:r>
          </w:p>
        </w:tc>
        <w:tc>
          <w:tcPr>
            <w:tcW w:w="450" w:type="dxa"/>
          </w:tcPr>
          <w:p w14:paraId="73328FB0" w14:textId="77777777" w:rsidR="007C72CB" w:rsidRDefault="005D1E9C">
            <w:pPr>
              <w:pStyle w:val="sc-RequirementRight"/>
            </w:pPr>
            <w:r>
              <w:t>1</w:t>
            </w:r>
          </w:p>
        </w:tc>
        <w:tc>
          <w:tcPr>
            <w:tcW w:w="1116" w:type="dxa"/>
          </w:tcPr>
          <w:p w14:paraId="75BF5157" w14:textId="77777777" w:rsidR="007C72CB" w:rsidRDefault="005D1E9C">
            <w:pPr>
              <w:pStyle w:val="sc-Requirement"/>
            </w:pPr>
            <w:r>
              <w:t>F</w:t>
            </w:r>
          </w:p>
        </w:tc>
      </w:tr>
      <w:tr w:rsidR="007C72CB" w14:paraId="226830FC" w14:textId="77777777">
        <w:tc>
          <w:tcPr>
            <w:tcW w:w="1200" w:type="dxa"/>
          </w:tcPr>
          <w:p w14:paraId="6EB35AB5" w14:textId="77777777" w:rsidR="007C72CB" w:rsidRDefault="005D1E9C">
            <w:pPr>
              <w:pStyle w:val="sc-Requirement"/>
            </w:pPr>
            <w:r>
              <w:t>NURS 516</w:t>
            </w:r>
          </w:p>
        </w:tc>
        <w:tc>
          <w:tcPr>
            <w:tcW w:w="2000" w:type="dxa"/>
          </w:tcPr>
          <w:p w14:paraId="71ABC032" w14:textId="77777777" w:rsidR="007C72CB" w:rsidRDefault="005D1E9C">
            <w:pPr>
              <w:pStyle w:val="sc-Requirement"/>
            </w:pPr>
            <w:r>
              <w:t>Advanced Principles of Nurse Anesthesia Practice I</w:t>
            </w:r>
          </w:p>
        </w:tc>
        <w:tc>
          <w:tcPr>
            <w:tcW w:w="450" w:type="dxa"/>
          </w:tcPr>
          <w:p w14:paraId="64F93479" w14:textId="77777777" w:rsidR="007C72CB" w:rsidRDefault="005D1E9C">
            <w:pPr>
              <w:pStyle w:val="sc-RequirementRight"/>
            </w:pPr>
            <w:r>
              <w:t>3</w:t>
            </w:r>
          </w:p>
        </w:tc>
        <w:tc>
          <w:tcPr>
            <w:tcW w:w="1116" w:type="dxa"/>
          </w:tcPr>
          <w:p w14:paraId="475EFEF7" w14:textId="77777777" w:rsidR="007C72CB" w:rsidRDefault="005D1E9C">
            <w:pPr>
              <w:pStyle w:val="sc-Requirement"/>
            </w:pPr>
            <w:r>
              <w:t>Su</w:t>
            </w:r>
          </w:p>
        </w:tc>
      </w:tr>
      <w:tr w:rsidR="007C72CB" w14:paraId="10A0E36D" w14:textId="77777777">
        <w:tc>
          <w:tcPr>
            <w:tcW w:w="1200" w:type="dxa"/>
          </w:tcPr>
          <w:p w14:paraId="122BF291" w14:textId="77777777" w:rsidR="007C72CB" w:rsidRDefault="005D1E9C">
            <w:pPr>
              <w:pStyle w:val="sc-Requirement"/>
            </w:pPr>
            <w:r>
              <w:t>NURS 570</w:t>
            </w:r>
          </w:p>
        </w:tc>
        <w:tc>
          <w:tcPr>
            <w:tcW w:w="2000" w:type="dxa"/>
          </w:tcPr>
          <w:p w14:paraId="3B054EF0" w14:textId="77777777" w:rsidR="007C72CB" w:rsidRDefault="005D1E9C">
            <w:pPr>
              <w:pStyle w:val="sc-Requirement"/>
            </w:pPr>
            <w:r>
              <w:t>Nurse Anesthesia Clinical Practicum I</w:t>
            </w:r>
          </w:p>
        </w:tc>
        <w:tc>
          <w:tcPr>
            <w:tcW w:w="450" w:type="dxa"/>
          </w:tcPr>
          <w:p w14:paraId="55B211BF" w14:textId="77777777" w:rsidR="007C72CB" w:rsidRDefault="005D1E9C">
            <w:pPr>
              <w:pStyle w:val="sc-RequirementRight"/>
            </w:pPr>
            <w:r>
              <w:t>1</w:t>
            </w:r>
          </w:p>
        </w:tc>
        <w:tc>
          <w:tcPr>
            <w:tcW w:w="1116" w:type="dxa"/>
          </w:tcPr>
          <w:p w14:paraId="2B5FADF2" w14:textId="77777777" w:rsidR="007C72CB" w:rsidRDefault="005D1E9C">
            <w:pPr>
              <w:pStyle w:val="sc-Requirement"/>
            </w:pPr>
            <w:r>
              <w:t>Su</w:t>
            </w:r>
          </w:p>
        </w:tc>
      </w:tr>
    </w:tbl>
    <w:p w14:paraId="07417D28" w14:textId="77777777" w:rsidR="007C72CB" w:rsidRDefault="005D1E9C">
      <w:pPr>
        <w:pStyle w:val="sc-RequirementsSubheading"/>
      </w:pPr>
      <w:bookmarkStart w:id="40" w:name="0AF965214C8E44CF8CECD637960F27FD"/>
      <w:r>
        <w:t>Seventh Semester (Spring)</w:t>
      </w:r>
      <w:bookmarkEnd w:id="40"/>
    </w:p>
    <w:tbl>
      <w:tblPr>
        <w:tblW w:w="0" w:type="auto"/>
        <w:tblLook w:val="04A0" w:firstRow="1" w:lastRow="0" w:firstColumn="1" w:lastColumn="0" w:noHBand="0" w:noVBand="1"/>
      </w:tblPr>
      <w:tblGrid>
        <w:gridCol w:w="1199"/>
        <w:gridCol w:w="2000"/>
        <w:gridCol w:w="450"/>
        <w:gridCol w:w="1116"/>
      </w:tblGrid>
      <w:tr w:rsidR="007C72CB" w14:paraId="63F01D06" w14:textId="77777777">
        <w:tc>
          <w:tcPr>
            <w:tcW w:w="1200" w:type="dxa"/>
          </w:tcPr>
          <w:p w14:paraId="766B0F9D" w14:textId="77777777" w:rsidR="007C72CB" w:rsidRDefault="005D1E9C">
            <w:pPr>
              <w:pStyle w:val="sc-Requirement"/>
            </w:pPr>
            <w:r>
              <w:t>NURS 705</w:t>
            </w:r>
          </w:p>
        </w:tc>
        <w:tc>
          <w:tcPr>
            <w:tcW w:w="2000" w:type="dxa"/>
          </w:tcPr>
          <w:p w14:paraId="0443010F" w14:textId="77777777" w:rsidR="007C72CB" w:rsidRDefault="005D1E9C">
            <w:pPr>
              <w:pStyle w:val="sc-Requirement"/>
            </w:pPr>
            <w:r>
              <w:t>Health Care Policy and Advocacy</w:t>
            </w:r>
          </w:p>
        </w:tc>
        <w:tc>
          <w:tcPr>
            <w:tcW w:w="450" w:type="dxa"/>
          </w:tcPr>
          <w:p w14:paraId="198C5C37" w14:textId="77777777" w:rsidR="007C72CB" w:rsidRDefault="005D1E9C">
            <w:pPr>
              <w:pStyle w:val="sc-RequirementRight"/>
            </w:pPr>
            <w:r>
              <w:t>3</w:t>
            </w:r>
          </w:p>
        </w:tc>
        <w:tc>
          <w:tcPr>
            <w:tcW w:w="1116" w:type="dxa"/>
          </w:tcPr>
          <w:p w14:paraId="38BA7390" w14:textId="77777777" w:rsidR="007C72CB" w:rsidRDefault="005D1E9C">
            <w:pPr>
              <w:pStyle w:val="sc-Requirement"/>
            </w:pPr>
            <w:r>
              <w:t>Sp</w:t>
            </w:r>
          </w:p>
        </w:tc>
      </w:tr>
      <w:tr w:rsidR="007C72CB" w14:paraId="40A7A650" w14:textId="77777777">
        <w:tc>
          <w:tcPr>
            <w:tcW w:w="1200" w:type="dxa"/>
          </w:tcPr>
          <w:p w14:paraId="0D96547C" w14:textId="77777777" w:rsidR="007C72CB" w:rsidRDefault="005D1E9C">
            <w:pPr>
              <w:pStyle w:val="sc-Requirement"/>
            </w:pPr>
            <w:r>
              <w:t>NURS 616</w:t>
            </w:r>
          </w:p>
        </w:tc>
        <w:tc>
          <w:tcPr>
            <w:tcW w:w="2000" w:type="dxa"/>
          </w:tcPr>
          <w:p w14:paraId="5B33E2B3" w14:textId="77777777" w:rsidR="007C72CB" w:rsidRDefault="005D1E9C">
            <w:pPr>
              <w:pStyle w:val="sc-Requirement"/>
            </w:pPr>
            <w:r>
              <w:t>Advanced Principles of Nurse Anesthesia Practice II</w:t>
            </w:r>
          </w:p>
        </w:tc>
        <w:tc>
          <w:tcPr>
            <w:tcW w:w="450" w:type="dxa"/>
          </w:tcPr>
          <w:p w14:paraId="708CDC12" w14:textId="77777777" w:rsidR="007C72CB" w:rsidRDefault="005D1E9C">
            <w:pPr>
              <w:pStyle w:val="sc-RequirementRight"/>
            </w:pPr>
            <w:r>
              <w:t>3</w:t>
            </w:r>
          </w:p>
        </w:tc>
        <w:tc>
          <w:tcPr>
            <w:tcW w:w="1116" w:type="dxa"/>
          </w:tcPr>
          <w:p w14:paraId="66E37FB8" w14:textId="77777777" w:rsidR="007C72CB" w:rsidRDefault="005D1E9C">
            <w:pPr>
              <w:pStyle w:val="sc-Requirement"/>
            </w:pPr>
            <w:r>
              <w:t>F</w:t>
            </w:r>
          </w:p>
        </w:tc>
      </w:tr>
      <w:tr w:rsidR="007C72CB" w14:paraId="34DBD5A7" w14:textId="77777777">
        <w:tc>
          <w:tcPr>
            <w:tcW w:w="1200" w:type="dxa"/>
          </w:tcPr>
          <w:p w14:paraId="7AA41730" w14:textId="77777777" w:rsidR="007C72CB" w:rsidRDefault="005D1E9C">
            <w:pPr>
              <w:pStyle w:val="sc-Requirement"/>
            </w:pPr>
            <w:r>
              <w:t>NURS 630</w:t>
            </w:r>
          </w:p>
        </w:tc>
        <w:tc>
          <w:tcPr>
            <w:tcW w:w="2000" w:type="dxa"/>
          </w:tcPr>
          <w:p w14:paraId="041A7B43" w14:textId="77777777" w:rsidR="007C72CB" w:rsidRDefault="005D1E9C">
            <w:pPr>
              <w:pStyle w:val="sc-Requirement"/>
            </w:pPr>
            <w:r>
              <w:t>Nurse Anesthesia Clinical Practicum II</w:t>
            </w:r>
          </w:p>
        </w:tc>
        <w:tc>
          <w:tcPr>
            <w:tcW w:w="450" w:type="dxa"/>
          </w:tcPr>
          <w:p w14:paraId="06F75F55" w14:textId="77777777" w:rsidR="007C72CB" w:rsidRDefault="005D1E9C">
            <w:pPr>
              <w:pStyle w:val="sc-RequirementRight"/>
            </w:pPr>
            <w:r>
              <w:t>1</w:t>
            </w:r>
          </w:p>
        </w:tc>
        <w:tc>
          <w:tcPr>
            <w:tcW w:w="1116" w:type="dxa"/>
          </w:tcPr>
          <w:p w14:paraId="5B10F6E0" w14:textId="77777777" w:rsidR="007C72CB" w:rsidRDefault="005D1E9C">
            <w:pPr>
              <w:pStyle w:val="sc-Requirement"/>
            </w:pPr>
            <w:r>
              <w:t>F</w:t>
            </w:r>
          </w:p>
        </w:tc>
      </w:tr>
      <w:tr w:rsidR="007C72CB" w14:paraId="4F916D48" w14:textId="77777777">
        <w:tc>
          <w:tcPr>
            <w:tcW w:w="1200" w:type="dxa"/>
          </w:tcPr>
          <w:p w14:paraId="70A03F2E" w14:textId="77777777" w:rsidR="007C72CB" w:rsidRDefault="005D1E9C">
            <w:pPr>
              <w:pStyle w:val="sc-Requirement"/>
            </w:pPr>
            <w:r>
              <w:t>NURS 720</w:t>
            </w:r>
          </w:p>
        </w:tc>
        <w:tc>
          <w:tcPr>
            <w:tcW w:w="2000" w:type="dxa"/>
          </w:tcPr>
          <w:p w14:paraId="4EA4CDE8" w14:textId="77777777" w:rsidR="007C72CB" w:rsidRDefault="005D1E9C">
            <w:pPr>
              <w:pStyle w:val="sc-Requirement"/>
            </w:pPr>
            <w:r>
              <w:t>D.N.P. Project Planning</w:t>
            </w:r>
          </w:p>
        </w:tc>
        <w:tc>
          <w:tcPr>
            <w:tcW w:w="450" w:type="dxa"/>
          </w:tcPr>
          <w:p w14:paraId="237C2369" w14:textId="77777777" w:rsidR="007C72CB" w:rsidRDefault="005D1E9C">
            <w:pPr>
              <w:pStyle w:val="sc-RequirementRight"/>
            </w:pPr>
            <w:r>
              <w:t>1</w:t>
            </w:r>
          </w:p>
        </w:tc>
        <w:tc>
          <w:tcPr>
            <w:tcW w:w="1116" w:type="dxa"/>
          </w:tcPr>
          <w:p w14:paraId="6C673CB9" w14:textId="77777777" w:rsidR="007C72CB" w:rsidRDefault="005D1E9C">
            <w:pPr>
              <w:pStyle w:val="sc-Requirement"/>
            </w:pPr>
            <w:r>
              <w:t>Sp</w:t>
            </w:r>
          </w:p>
        </w:tc>
      </w:tr>
    </w:tbl>
    <w:p w14:paraId="191A4889" w14:textId="77777777" w:rsidR="007C72CB" w:rsidRDefault="005D1E9C">
      <w:pPr>
        <w:pStyle w:val="sc-RequirementsSubheading"/>
      </w:pPr>
      <w:bookmarkStart w:id="41" w:name="83BE9026684E4016A41D8A523F7B37BA"/>
      <w:r>
        <w:t>Eighth Semester (Summer - FULL)</w:t>
      </w:r>
      <w:bookmarkEnd w:id="41"/>
    </w:p>
    <w:tbl>
      <w:tblPr>
        <w:tblW w:w="0" w:type="auto"/>
        <w:tblLook w:val="04A0" w:firstRow="1" w:lastRow="0" w:firstColumn="1" w:lastColumn="0" w:noHBand="0" w:noVBand="1"/>
      </w:tblPr>
      <w:tblGrid>
        <w:gridCol w:w="1199"/>
        <w:gridCol w:w="2000"/>
        <w:gridCol w:w="450"/>
        <w:gridCol w:w="1116"/>
      </w:tblGrid>
      <w:tr w:rsidR="007C72CB" w14:paraId="2147F0AC" w14:textId="77777777">
        <w:tc>
          <w:tcPr>
            <w:tcW w:w="1200" w:type="dxa"/>
          </w:tcPr>
          <w:p w14:paraId="205D8065" w14:textId="77777777" w:rsidR="007C72CB" w:rsidRDefault="005D1E9C">
            <w:pPr>
              <w:pStyle w:val="sc-Requirement"/>
            </w:pPr>
            <w:r>
              <w:t>NURS 626</w:t>
            </w:r>
          </w:p>
        </w:tc>
        <w:tc>
          <w:tcPr>
            <w:tcW w:w="2000" w:type="dxa"/>
          </w:tcPr>
          <w:p w14:paraId="3E136740" w14:textId="77777777" w:rsidR="007C72CB" w:rsidRDefault="005D1E9C">
            <w:pPr>
              <w:pStyle w:val="sc-Requirement"/>
            </w:pPr>
            <w:r>
              <w:t>Advanced Principles in Nurse Anesthesia III</w:t>
            </w:r>
          </w:p>
        </w:tc>
        <w:tc>
          <w:tcPr>
            <w:tcW w:w="450" w:type="dxa"/>
          </w:tcPr>
          <w:p w14:paraId="096CE3CF" w14:textId="77777777" w:rsidR="007C72CB" w:rsidRDefault="005D1E9C">
            <w:pPr>
              <w:pStyle w:val="sc-RequirementRight"/>
            </w:pPr>
            <w:r>
              <w:t>3</w:t>
            </w:r>
          </w:p>
        </w:tc>
        <w:tc>
          <w:tcPr>
            <w:tcW w:w="1116" w:type="dxa"/>
          </w:tcPr>
          <w:p w14:paraId="316C42B5" w14:textId="77777777" w:rsidR="007C72CB" w:rsidRDefault="005D1E9C">
            <w:pPr>
              <w:pStyle w:val="sc-Requirement"/>
            </w:pPr>
            <w:r>
              <w:t>Sp</w:t>
            </w:r>
          </w:p>
        </w:tc>
      </w:tr>
      <w:tr w:rsidR="007C72CB" w14:paraId="259AC73F" w14:textId="77777777">
        <w:tc>
          <w:tcPr>
            <w:tcW w:w="1200" w:type="dxa"/>
          </w:tcPr>
          <w:p w14:paraId="5FE8C4EF" w14:textId="77777777" w:rsidR="007C72CB" w:rsidRDefault="005D1E9C">
            <w:pPr>
              <w:pStyle w:val="sc-Requirement"/>
            </w:pPr>
            <w:r>
              <w:t>NURS 640</w:t>
            </w:r>
          </w:p>
        </w:tc>
        <w:tc>
          <w:tcPr>
            <w:tcW w:w="2000" w:type="dxa"/>
          </w:tcPr>
          <w:p w14:paraId="7FD7E57A" w14:textId="77777777" w:rsidR="007C72CB" w:rsidRDefault="005D1E9C">
            <w:pPr>
              <w:pStyle w:val="sc-Requirement"/>
            </w:pPr>
            <w:r>
              <w:t>Nurse Anesthesia Clinical Practicum III</w:t>
            </w:r>
          </w:p>
        </w:tc>
        <w:tc>
          <w:tcPr>
            <w:tcW w:w="450" w:type="dxa"/>
          </w:tcPr>
          <w:p w14:paraId="188B85AA" w14:textId="77777777" w:rsidR="007C72CB" w:rsidRDefault="005D1E9C">
            <w:pPr>
              <w:pStyle w:val="sc-RequirementRight"/>
            </w:pPr>
            <w:r>
              <w:t>1</w:t>
            </w:r>
          </w:p>
        </w:tc>
        <w:tc>
          <w:tcPr>
            <w:tcW w:w="1116" w:type="dxa"/>
          </w:tcPr>
          <w:p w14:paraId="3B93867A" w14:textId="77777777" w:rsidR="007C72CB" w:rsidRDefault="005D1E9C">
            <w:pPr>
              <w:pStyle w:val="sc-Requirement"/>
            </w:pPr>
            <w:r>
              <w:t>Sp</w:t>
            </w:r>
          </w:p>
        </w:tc>
      </w:tr>
      <w:tr w:rsidR="007C72CB" w14:paraId="1BE1B8A3" w14:textId="77777777">
        <w:tc>
          <w:tcPr>
            <w:tcW w:w="1200" w:type="dxa"/>
          </w:tcPr>
          <w:p w14:paraId="3DDA75F5" w14:textId="77777777" w:rsidR="007C72CB" w:rsidRDefault="005D1E9C">
            <w:pPr>
              <w:pStyle w:val="sc-Requirement"/>
            </w:pPr>
            <w:r>
              <w:t>NURS 730</w:t>
            </w:r>
          </w:p>
        </w:tc>
        <w:tc>
          <w:tcPr>
            <w:tcW w:w="2000" w:type="dxa"/>
          </w:tcPr>
          <w:p w14:paraId="00EC0915" w14:textId="77777777" w:rsidR="007C72CB" w:rsidRDefault="005D1E9C">
            <w:pPr>
              <w:pStyle w:val="sc-Requirement"/>
            </w:pPr>
            <w:r>
              <w:t>D.N.P. Proposal Development</w:t>
            </w:r>
          </w:p>
        </w:tc>
        <w:tc>
          <w:tcPr>
            <w:tcW w:w="450" w:type="dxa"/>
          </w:tcPr>
          <w:p w14:paraId="7A250C45" w14:textId="77777777" w:rsidR="007C72CB" w:rsidRDefault="005D1E9C">
            <w:pPr>
              <w:pStyle w:val="sc-RequirementRight"/>
            </w:pPr>
            <w:r>
              <w:t>3</w:t>
            </w:r>
          </w:p>
        </w:tc>
        <w:tc>
          <w:tcPr>
            <w:tcW w:w="1116" w:type="dxa"/>
          </w:tcPr>
          <w:p w14:paraId="7A54A242" w14:textId="77777777" w:rsidR="007C72CB" w:rsidRDefault="005D1E9C">
            <w:pPr>
              <w:pStyle w:val="sc-Requirement"/>
            </w:pPr>
            <w:r>
              <w:t>Su</w:t>
            </w:r>
          </w:p>
        </w:tc>
      </w:tr>
    </w:tbl>
    <w:p w14:paraId="3D750607" w14:textId="77777777" w:rsidR="007C72CB" w:rsidRDefault="005D1E9C">
      <w:pPr>
        <w:pStyle w:val="sc-RequirementsSubheading"/>
      </w:pPr>
      <w:bookmarkStart w:id="42" w:name="7853625CFA2F4AA7A792D780E62289A4"/>
      <w:r>
        <w:t>Ninth Semester (Fall)</w:t>
      </w:r>
      <w:bookmarkEnd w:id="42"/>
    </w:p>
    <w:tbl>
      <w:tblPr>
        <w:tblW w:w="0" w:type="auto"/>
        <w:tblLook w:val="04A0" w:firstRow="1" w:lastRow="0" w:firstColumn="1" w:lastColumn="0" w:noHBand="0" w:noVBand="1"/>
      </w:tblPr>
      <w:tblGrid>
        <w:gridCol w:w="1199"/>
        <w:gridCol w:w="2000"/>
        <w:gridCol w:w="450"/>
        <w:gridCol w:w="1116"/>
      </w:tblGrid>
      <w:tr w:rsidR="007C72CB" w14:paraId="79B0B249" w14:textId="77777777">
        <w:tc>
          <w:tcPr>
            <w:tcW w:w="1200" w:type="dxa"/>
          </w:tcPr>
          <w:p w14:paraId="4D7518F4" w14:textId="77777777" w:rsidR="007C72CB" w:rsidRDefault="005D1E9C">
            <w:pPr>
              <w:pStyle w:val="sc-Requirement"/>
            </w:pPr>
            <w:r>
              <w:t>NURS 707</w:t>
            </w:r>
          </w:p>
        </w:tc>
        <w:tc>
          <w:tcPr>
            <w:tcW w:w="2000" w:type="dxa"/>
          </w:tcPr>
          <w:p w14:paraId="204B1D63" w14:textId="77777777" w:rsidR="007C72CB" w:rsidRDefault="005D1E9C">
            <w:pPr>
              <w:pStyle w:val="sc-Requirement"/>
            </w:pPr>
            <w:r>
              <w:t>Information Technology/Decision Support</w:t>
            </w:r>
          </w:p>
        </w:tc>
        <w:tc>
          <w:tcPr>
            <w:tcW w:w="450" w:type="dxa"/>
          </w:tcPr>
          <w:p w14:paraId="7CB32325" w14:textId="77777777" w:rsidR="007C72CB" w:rsidRDefault="005D1E9C">
            <w:pPr>
              <w:pStyle w:val="sc-RequirementRight"/>
            </w:pPr>
            <w:r>
              <w:t>3</w:t>
            </w:r>
          </w:p>
        </w:tc>
        <w:tc>
          <w:tcPr>
            <w:tcW w:w="1116" w:type="dxa"/>
          </w:tcPr>
          <w:p w14:paraId="7F584DE1" w14:textId="77777777" w:rsidR="007C72CB" w:rsidRDefault="005D1E9C">
            <w:pPr>
              <w:pStyle w:val="sc-Requirement"/>
            </w:pPr>
            <w:r>
              <w:t>F</w:t>
            </w:r>
          </w:p>
        </w:tc>
      </w:tr>
      <w:tr w:rsidR="007C72CB" w14:paraId="5DCC9C01" w14:textId="77777777">
        <w:tc>
          <w:tcPr>
            <w:tcW w:w="1200" w:type="dxa"/>
          </w:tcPr>
          <w:p w14:paraId="0AB49CF9" w14:textId="77777777" w:rsidR="007C72CB" w:rsidRDefault="005D1E9C">
            <w:pPr>
              <w:pStyle w:val="sc-Requirement"/>
            </w:pPr>
            <w:r>
              <w:t>NURS 670</w:t>
            </w:r>
          </w:p>
        </w:tc>
        <w:tc>
          <w:tcPr>
            <w:tcW w:w="2000" w:type="dxa"/>
          </w:tcPr>
          <w:p w14:paraId="4DF6B913" w14:textId="77777777" w:rsidR="007C72CB" w:rsidRDefault="005D1E9C">
            <w:pPr>
              <w:pStyle w:val="sc-Requirement"/>
            </w:pPr>
            <w:r>
              <w:t>Nurse Anesthesia Clinical Practicum IV</w:t>
            </w:r>
          </w:p>
        </w:tc>
        <w:tc>
          <w:tcPr>
            <w:tcW w:w="450" w:type="dxa"/>
          </w:tcPr>
          <w:p w14:paraId="0D26E5B9" w14:textId="77777777" w:rsidR="007C72CB" w:rsidRDefault="005D1E9C">
            <w:pPr>
              <w:pStyle w:val="sc-RequirementRight"/>
            </w:pPr>
            <w:r>
              <w:t>1</w:t>
            </w:r>
          </w:p>
        </w:tc>
        <w:tc>
          <w:tcPr>
            <w:tcW w:w="1116" w:type="dxa"/>
          </w:tcPr>
          <w:p w14:paraId="28479930" w14:textId="77777777" w:rsidR="007C72CB" w:rsidRDefault="005D1E9C">
            <w:pPr>
              <w:pStyle w:val="sc-Requirement"/>
            </w:pPr>
            <w:r>
              <w:t>Su</w:t>
            </w:r>
          </w:p>
        </w:tc>
      </w:tr>
      <w:tr w:rsidR="007C72CB" w14:paraId="520074F0" w14:textId="77777777">
        <w:tc>
          <w:tcPr>
            <w:tcW w:w="1200" w:type="dxa"/>
          </w:tcPr>
          <w:p w14:paraId="0D89BCD7" w14:textId="77777777" w:rsidR="007C72CB" w:rsidRDefault="005D1E9C">
            <w:pPr>
              <w:pStyle w:val="sc-Requirement"/>
            </w:pPr>
            <w:r>
              <w:t>NURS 740</w:t>
            </w:r>
          </w:p>
        </w:tc>
        <w:tc>
          <w:tcPr>
            <w:tcW w:w="2000" w:type="dxa"/>
          </w:tcPr>
          <w:p w14:paraId="781E3BD9" w14:textId="77777777" w:rsidR="007C72CB" w:rsidRDefault="005D1E9C">
            <w:pPr>
              <w:pStyle w:val="sc-Requirement"/>
            </w:pPr>
            <w:r>
              <w:t>D.N.P. Project Implementation</w:t>
            </w:r>
          </w:p>
        </w:tc>
        <w:tc>
          <w:tcPr>
            <w:tcW w:w="450" w:type="dxa"/>
          </w:tcPr>
          <w:p w14:paraId="3AEAF96E" w14:textId="77777777" w:rsidR="007C72CB" w:rsidRDefault="005D1E9C">
            <w:pPr>
              <w:pStyle w:val="sc-RequirementRight"/>
            </w:pPr>
            <w:r>
              <w:t>2</w:t>
            </w:r>
          </w:p>
        </w:tc>
        <w:tc>
          <w:tcPr>
            <w:tcW w:w="1116" w:type="dxa"/>
          </w:tcPr>
          <w:p w14:paraId="636FC5B4" w14:textId="77777777" w:rsidR="007C72CB" w:rsidRDefault="005D1E9C">
            <w:pPr>
              <w:pStyle w:val="sc-Requirement"/>
            </w:pPr>
            <w:r>
              <w:t>F</w:t>
            </w:r>
          </w:p>
        </w:tc>
      </w:tr>
    </w:tbl>
    <w:p w14:paraId="76930043" w14:textId="77777777" w:rsidR="007C72CB" w:rsidRDefault="005D1E9C">
      <w:pPr>
        <w:pStyle w:val="sc-RequirementsSubheading"/>
      </w:pPr>
      <w:bookmarkStart w:id="43" w:name="BB6AE79C98D34DB99C34E5BF0A9CFFBA"/>
      <w:r>
        <w:t>Tenth Semester (Spring)</w:t>
      </w:r>
      <w:bookmarkEnd w:id="43"/>
    </w:p>
    <w:tbl>
      <w:tblPr>
        <w:tblW w:w="0" w:type="auto"/>
        <w:tblLook w:val="04A0" w:firstRow="1" w:lastRow="0" w:firstColumn="1" w:lastColumn="0" w:noHBand="0" w:noVBand="1"/>
      </w:tblPr>
      <w:tblGrid>
        <w:gridCol w:w="1199"/>
        <w:gridCol w:w="2000"/>
        <w:gridCol w:w="450"/>
        <w:gridCol w:w="1116"/>
      </w:tblGrid>
      <w:tr w:rsidR="007C72CB" w14:paraId="4EC1D089" w14:textId="77777777">
        <w:tc>
          <w:tcPr>
            <w:tcW w:w="1200" w:type="dxa"/>
          </w:tcPr>
          <w:p w14:paraId="007E0BD2" w14:textId="77777777" w:rsidR="007C72CB" w:rsidRDefault="005D1E9C">
            <w:pPr>
              <w:pStyle w:val="sc-Requirement"/>
            </w:pPr>
            <w:r>
              <w:t>NURS 636</w:t>
            </w:r>
          </w:p>
        </w:tc>
        <w:tc>
          <w:tcPr>
            <w:tcW w:w="2000" w:type="dxa"/>
          </w:tcPr>
          <w:p w14:paraId="7E9825F7" w14:textId="77777777" w:rsidR="007C72CB" w:rsidRDefault="005D1E9C">
            <w:pPr>
              <w:pStyle w:val="sc-Requirement"/>
            </w:pPr>
            <w:r>
              <w:t>Transition into Nurse Anesthesia Practice</w:t>
            </w:r>
          </w:p>
        </w:tc>
        <w:tc>
          <w:tcPr>
            <w:tcW w:w="450" w:type="dxa"/>
          </w:tcPr>
          <w:p w14:paraId="2DF57B28" w14:textId="77777777" w:rsidR="007C72CB" w:rsidRDefault="005D1E9C">
            <w:pPr>
              <w:pStyle w:val="sc-RequirementRight"/>
            </w:pPr>
            <w:r>
              <w:t>2</w:t>
            </w:r>
          </w:p>
        </w:tc>
        <w:tc>
          <w:tcPr>
            <w:tcW w:w="1116" w:type="dxa"/>
          </w:tcPr>
          <w:p w14:paraId="3D82674D" w14:textId="77777777" w:rsidR="007C72CB" w:rsidRDefault="005D1E9C">
            <w:pPr>
              <w:pStyle w:val="sc-Requirement"/>
            </w:pPr>
            <w:r>
              <w:t>F</w:t>
            </w:r>
          </w:p>
        </w:tc>
      </w:tr>
      <w:tr w:rsidR="007C72CB" w14:paraId="7D392E69" w14:textId="77777777">
        <w:tc>
          <w:tcPr>
            <w:tcW w:w="1200" w:type="dxa"/>
          </w:tcPr>
          <w:p w14:paraId="7C69F042" w14:textId="77777777" w:rsidR="007C72CB" w:rsidRDefault="005D1E9C">
            <w:pPr>
              <w:pStyle w:val="sc-Requirement"/>
            </w:pPr>
            <w:r>
              <w:t>NURS 691</w:t>
            </w:r>
          </w:p>
        </w:tc>
        <w:tc>
          <w:tcPr>
            <w:tcW w:w="2000" w:type="dxa"/>
          </w:tcPr>
          <w:p w14:paraId="073301AD" w14:textId="77777777" w:rsidR="007C72CB" w:rsidRDefault="005D1E9C">
            <w:pPr>
              <w:pStyle w:val="sc-Requirement"/>
            </w:pPr>
            <w:r>
              <w:t>Nurse Anesthesia Clinical Practicum V</w:t>
            </w:r>
          </w:p>
        </w:tc>
        <w:tc>
          <w:tcPr>
            <w:tcW w:w="450" w:type="dxa"/>
          </w:tcPr>
          <w:p w14:paraId="4AD3FA53" w14:textId="77777777" w:rsidR="007C72CB" w:rsidRDefault="005D1E9C">
            <w:pPr>
              <w:pStyle w:val="sc-RequirementRight"/>
            </w:pPr>
            <w:r>
              <w:t>1</w:t>
            </w:r>
          </w:p>
        </w:tc>
        <w:tc>
          <w:tcPr>
            <w:tcW w:w="1116" w:type="dxa"/>
          </w:tcPr>
          <w:p w14:paraId="41372FFF" w14:textId="77777777" w:rsidR="007C72CB" w:rsidRDefault="005D1E9C">
            <w:pPr>
              <w:pStyle w:val="sc-Requirement"/>
            </w:pPr>
            <w:r>
              <w:t>F</w:t>
            </w:r>
          </w:p>
        </w:tc>
      </w:tr>
      <w:tr w:rsidR="007C72CB" w14:paraId="228D8D4B" w14:textId="77777777">
        <w:tc>
          <w:tcPr>
            <w:tcW w:w="1200" w:type="dxa"/>
          </w:tcPr>
          <w:p w14:paraId="15B67E1D" w14:textId="77777777" w:rsidR="007C72CB" w:rsidRDefault="005D1E9C">
            <w:pPr>
              <w:pStyle w:val="sc-Requirement"/>
            </w:pPr>
            <w:r>
              <w:t>NURS 750</w:t>
            </w:r>
          </w:p>
        </w:tc>
        <w:tc>
          <w:tcPr>
            <w:tcW w:w="2000" w:type="dxa"/>
          </w:tcPr>
          <w:p w14:paraId="1510DDB4" w14:textId="77777777" w:rsidR="007C72CB" w:rsidRDefault="005D1E9C">
            <w:pPr>
              <w:pStyle w:val="sc-Requirement"/>
            </w:pPr>
            <w:r>
              <w:t>D.N.P. Project Evaluation and Dissemination</w:t>
            </w:r>
          </w:p>
        </w:tc>
        <w:tc>
          <w:tcPr>
            <w:tcW w:w="450" w:type="dxa"/>
          </w:tcPr>
          <w:p w14:paraId="4315FA96" w14:textId="77777777" w:rsidR="007C72CB" w:rsidRDefault="005D1E9C">
            <w:pPr>
              <w:pStyle w:val="sc-RequirementRight"/>
            </w:pPr>
            <w:r>
              <w:t>1</w:t>
            </w:r>
          </w:p>
        </w:tc>
        <w:tc>
          <w:tcPr>
            <w:tcW w:w="1116" w:type="dxa"/>
          </w:tcPr>
          <w:p w14:paraId="3D3B2F2C" w14:textId="77777777" w:rsidR="007C72CB" w:rsidRDefault="005D1E9C">
            <w:pPr>
              <w:pStyle w:val="sc-Requirement"/>
            </w:pPr>
            <w:r>
              <w:t>Sp</w:t>
            </w:r>
          </w:p>
        </w:tc>
      </w:tr>
    </w:tbl>
    <w:p w14:paraId="2B7235B6" w14:textId="3A6ABF84" w:rsidR="007C72CB" w:rsidRDefault="005D1E9C">
      <w:pPr>
        <w:pStyle w:val="sc-Total"/>
      </w:pPr>
      <w:r>
        <w:t>Total Credit Hours: 9</w:t>
      </w:r>
      <w:ins w:id="44" w:author="Dilibero, Justin" w:date="2022-02-24T12:45:00Z">
        <w:r w:rsidR="008E7112">
          <w:t>1</w:t>
        </w:r>
      </w:ins>
      <w:bookmarkStart w:id="45" w:name="_GoBack"/>
      <w:bookmarkEnd w:id="45"/>
      <w:del w:id="46" w:author="Dilibero, Justin" w:date="2022-02-24T12:45:00Z">
        <w:r w:rsidDel="008E7112">
          <w:delText>0</w:delText>
        </w:r>
      </w:del>
    </w:p>
    <w:p w14:paraId="57835B30" w14:textId="77777777" w:rsidR="007C72CB" w:rsidRDefault="007C72CB">
      <w:pPr>
        <w:sectPr w:rsidR="007C72CB">
          <w:headerReference w:type="even" r:id="rId23"/>
          <w:headerReference w:type="default" r:id="rId24"/>
          <w:headerReference w:type="first" r:id="rId25"/>
          <w:pgSz w:w="12240" w:h="15840"/>
          <w:pgMar w:top="1420" w:right="910" w:bottom="1650" w:left="1080" w:header="720" w:footer="940" w:gutter="0"/>
          <w:cols w:num="2" w:space="720"/>
          <w:docGrid w:linePitch="360"/>
        </w:sectPr>
      </w:pPr>
    </w:p>
    <w:p w14:paraId="654E12A2" w14:textId="77777777" w:rsidR="007C72CB" w:rsidRDefault="007C72CB">
      <w:pPr>
        <w:sectPr w:rsidR="007C72CB">
          <w:headerReference w:type="even" r:id="rId26"/>
          <w:headerReference w:type="default" r:id="rId27"/>
          <w:headerReference w:type="first" r:id="rId28"/>
          <w:type w:val="continuous"/>
          <w:pgSz w:w="12240" w:h="15840"/>
          <w:pgMar w:top="1420" w:right="910" w:bottom="1650" w:left="1080" w:header="720" w:footer="940" w:gutter="0"/>
          <w:cols w:num="2" w:space="720"/>
          <w:docGrid w:linePitch="360"/>
        </w:sectPr>
      </w:pPr>
    </w:p>
    <w:p w14:paraId="7F2DB4A7" w14:textId="77777777" w:rsidR="007C72CB" w:rsidRDefault="005D1E9C">
      <w:pPr>
        <w:pStyle w:val="Heading2"/>
      </w:pPr>
      <w:r>
        <w:lastRenderedPageBreak/>
        <w:t>Index</w:t>
      </w:r>
      <w:r>
        <w:fldChar w:fldCharType="begin"/>
      </w:r>
      <w:r>
        <w:instrText xml:space="preserve"> INDEX \e "</w:instrText>
      </w:r>
      <w:r>
        <w:tab/>
        <w:instrText xml:space="preserve">" \c "2" \z "1033" </w:instrText>
      </w:r>
      <w:r>
        <w:fldChar w:fldCharType="end"/>
      </w:r>
    </w:p>
    <w:p w14:paraId="177868C6" w14:textId="77777777" w:rsidR="007C72CB" w:rsidRDefault="007C72CB">
      <w:pPr>
        <w:sectPr w:rsidR="007C72CB">
          <w:headerReference w:type="even" r:id="rId29"/>
          <w:headerReference w:type="default" r:id="rId30"/>
          <w:headerReference w:type="first" r:id="rId31"/>
          <w:pgSz w:w="12240" w:h="15840"/>
          <w:pgMar w:top="1420" w:right="910" w:bottom="1650" w:left="1080" w:header="720" w:footer="940" w:gutter="0"/>
          <w:cols w:num="2" w:space="720"/>
          <w:docGrid w:linePitch="360"/>
        </w:sectPr>
      </w:pPr>
    </w:p>
    <w:p w14:paraId="01584262" w14:textId="77777777" w:rsidR="002475A9" w:rsidRDefault="002475A9"/>
    <w:sectPr w:rsidR="002475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C3048" w14:textId="77777777" w:rsidR="00EB57FC" w:rsidRDefault="00EB57FC">
      <w:r>
        <w:separator/>
      </w:r>
    </w:p>
  </w:endnote>
  <w:endnote w:type="continuationSeparator" w:id="0">
    <w:p w14:paraId="63471F03" w14:textId="77777777" w:rsidR="00EB57FC" w:rsidRDefault="00EB5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Caslon Regular">
    <w:altName w:val="Courier"/>
    <w:panose1 w:val="00000000000000000000"/>
    <w:charset w:val="00"/>
    <w:family w:val="roman"/>
    <w:notTrueType/>
    <w:pitch w:val="variable"/>
    <w:sig w:usb0="00000003" w:usb1="00000000" w:usb2="00000000" w:usb3="00000000" w:csb0="00000001" w:csb1="00000000"/>
  </w:font>
  <w:font w:name="Univers LT 57 Condensed">
    <w:altName w:val="Bell MT"/>
    <w:charset w:val="00"/>
    <w:family w:val="auto"/>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1"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ACaslon Bold">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Goudy ExtraBol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pple Braille">
    <w:altName w:val="Segoe UI Symbol"/>
    <w:charset w:val="00"/>
    <w:family w:val="decorative"/>
    <w:pitch w:val="variable"/>
    <w:sig w:usb0="80000043" w:usb1="00000000"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B48E0" w14:textId="77777777" w:rsidR="00EB57FC" w:rsidRDefault="00EB57FC">
      <w:r>
        <w:separator/>
      </w:r>
    </w:p>
  </w:footnote>
  <w:footnote w:type="continuationSeparator" w:id="0">
    <w:p w14:paraId="22A662F1" w14:textId="77777777" w:rsidR="00EB57FC" w:rsidRDefault="00EB5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5122"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D2099"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63E36" w14:textId="56DC45AD" w:rsidR="00DC1377" w:rsidRDefault="00621597">
    <w:pPr>
      <w:pStyle w:val="Header"/>
    </w:pPr>
    <w:r>
      <w:fldChar w:fldCharType="begin"/>
    </w:r>
    <w:r>
      <w:instrText xml:space="preserve"> STYLEREF  "Heading 1" </w:instrText>
    </w:r>
    <w:r>
      <w:fldChar w:fldCharType="separate"/>
    </w:r>
    <w:r w:rsidR="008E711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1C1D6" w14:textId="77777777" w:rsidR="00DC1377" w:rsidRDefault="00DC137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B5962"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93A2D" w14:textId="0DCADC1B" w:rsidR="00DC1377" w:rsidRDefault="00621597">
    <w:pPr>
      <w:pStyle w:val="Header"/>
    </w:pPr>
    <w:r>
      <w:fldChar w:fldCharType="begin"/>
    </w:r>
    <w:r>
      <w:instrText xml:space="preserve"> STYLEREF  "Heading 1" </w:instrText>
    </w:r>
    <w:r>
      <w:fldChar w:fldCharType="separate"/>
    </w:r>
    <w:r w:rsidR="008E711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A1F59" w14:textId="77777777" w:rsidR="00DC1377" w:rsidRDefault="00DC137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E89BE"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E1432" w14:textId="4E9ED096" w:rsidR="00DC1377" w:rsidRDefault="00621597">
    <w:pPr>
      <w:pStyle w:val="Header"/>
    </w:pPr>
    <w:r>
      <w:fldChar w:fldCharType="begin"/>
    </w:r>
    <w:r>
      <w:instrText xml:space="preserve"> STYLEREF  "Heading 1" </w:instrText>
    </w:r>
    <w:r>
      <w:fldChar w:fldCharType="separate"/>
    </w:r>
    <w:r w:rsidR="008E711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9AEF" w14:textId="77777777" w:rsidR="00DC1377" w:rsidRDefault="00DC137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5D416"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5AA4A" w14:textId="2361296D" w:rsidR="00DC1377" w:rsidRDefault="00621597">
    <w:pPr>
      <w:pStyle w:val="Header"/>
    </w:pPr>
    <w:r>
      <w:fldChar w:fldCharType="begin"/>
    </w:r>
    <w:r>
      <w:instrText xml:space="preserve"> STYLEREF  "Heading 1" </w:instrText>
    </w:r>
    <w:r>
      <w:fldChar w:fldCharType="separate"/>
    </w:r>
    <w:r w:rsidR="008E711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20BB1" w14:textId="44A25B8B" w:rsidR="00DC1377" w:rsidRDefault="00621597">
    <w:pPr>
      <w:pStyle w:val="Header"/>
    </w:pPr>
    <w:r>
      <w:fldChar w:fldCharType="begin"/>
    </w:r>
    <w:r>
      <w:instrText xml:space="preserve"> STYLEREF  "Heading 1" </w:instrText>
    </w:r>
    <w:r>
      <w:fldChar w:fldCharType="separate"/>
    </w:r>
    <w:r w:rsidR="008E711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C938B" w14:textId="77777777" w:rsidR="00DC1377" w:rsidRDefault="00DC1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84AB9" w14:textId="77777777" w:rsidR="00DC1377" w:rsidRDefault="00DC13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46350"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279D9" w14:textId="7CD324C7" w:rsidR="00DC1377" w:rsidRDefault="00621597">
    <w:pPr>
      <w:pStyle w:val="Header"/>
    </w:pPr>
    <w:r>
      <w:fldChar w:fldCharType="begin"/>
    </w:r>
    <w:r>
      <w:instrText xml:space="preserve"> STYLEREF  "Heading 1" </w:instrText>
    </w:r>
    <w:r>
      <w:fldChar w:fldCharType="separate"/>
    </w:r>
    <w:r w:rsidR="008E711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C68" w14:textId="77777777" w:rsidR="00DC1377" w:rsidRDefault="00DC137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07AB5B" w14:textId="77777777" w:rsidR="00DC1377" w:rsidRDefault="00621597">
    <w:pPr>
      <w:pStyle w:val="Header"/>
      <w:jc w:val="left"/>
    </w:pPr>
    <w:r>
      <w:fldChar w:fldCharType="begin"/>
    </w:r>
    <w:r>
      <w:instrText xml:space="preserve"> PAGE  \* Arabic  \* MERGEFORMAT </w:instrText>
    </w:r>
    <w:r>
      <w:fldChar w:fldCharType="separate"/>
    </w:r>
    <w:r w:rsidR="00352C64">
      <w:rPr>
        <w:noProof/>
      </w:rPr>
      <w:t>2</w:t>
    </w:r>
    <w:r>
      <w:fldChar w:fldCharType="end"/>
    </w:r>
    <w:r>
      <w:t>| Rhode Island College 2021-2022 Catalog</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4A0AC" w14:textId="134424D5" w:rsidR="00DC1377" w:rsidRDefault="00621597">
    <w:pPr>
      <w:pStyle w:val="Header"/>
    </w:pPr>
    <w:r>
      <w:fldChar w:fldCharType="begin"/>
    </w:r>
    <w:r>
      <w:instrText xml:space="preserve"> STYLEREF  "Heading 1" </w:instrText>
    </w:r>
    <w:r>
      <w:fldChar w:fldCharType="separate"/>
    </w:r>
    <w:r w:rsidR="008E7112">
      <w:rPr>
        <w:b/>
        <w:bCs/>
        <w:noProof/>
      </w:rPr>
      <w:t>Error! No text of specified style in document.</w:t>
    </w:r>
    <w:r>
      <w:fldChar w:fldCharType="end"/>
    </w:r>
    <w:r>
      <w:t xml:space="preserve">| </w:t>
    </w:r>
    <w:r>
      <w:fldChar w:fldCharType="begin"/>
    </w:r>
    <w:r>
      <w:instrText xml:space="preserve"> PAGE  \* Arabic  \* MERGEFORMAT </w:instrText>
    </w:r>
    <w:r>
      <w:fldChar w:fldCharType="separate"/>
    </w:r>
    <w:r>
      <w:rPr>
        <w:noProof/>
      </w:rPr>
      <w:t>3</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7105E" w14:textId="77777777" w:rsidR="00DC1377" w:rsidRDefault="00DC13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BCEDB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25C22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9C50D8"/>
    <w:lvl w:ilvl="0">
      <w:start w:val="1"/>
      <w:numFmt w:val="decimal"/>
      <w:lvlText w:val="%1."/>
      <w:lvlJc w:val="left"/>
      <w:pPr>
        <w:tabs>
          <w:tab w:val="num" w:pos="1080"/>
        </w:tabs>
        <w:ind w:left="1080" w:hanging="360"/>
      </w:pPr>
    </w:lvl>
  </w:abstractNum>
  <w:abstractNum w:abstractNumId="3" w15:restartNumberingAfterBreak="0">
    <w:nsid w:val="FFFFFF80"/>
    <w:multiLevelType w:val="singleLevel"/>
    <w:tmpl w:val="E4BE0F16"/>
    <w:lvl w:ilvl="0">
      <w:start w:val="1"/>
      <w:numFmt w:val="bullet"/>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56AB9B0"/>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BB7C1506"/>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9"/>
    <w:multiLevelType w:val="singleLevel"/>
    <w:tmpl w:val="88106024"/>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2450790"/>
    <w:multiLevelType w:val="hybridMultilevel"/>
    <w:tmpl w:val="7B6696BC"/>
    <w:lvl w:ilvl="0" w:tplc="D7CA2268">
      <w:start w:val="1"/>
      <w:numFmt w:val="lowerLetter"/>
      <w:pStyle w:val="ListAlpha"/>
      <w:lvlText w:val="%1."/>
      <w:lvlJc w:val="left"/>
      <w:pPr>
        <w:tabs>
          <w:tab w:val="num" w:pos="504"/>
        </w:tabs>
        <w:ind w:left="504" w:hanging="144"/>
      </w:pPr>
      <w:rPr>
        <w:rFonts w:ascii="ACaslon Regular" w:hAnsi="ACaslon Regular" w:hint="default"/>
        <w:b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EE3B76"/>
    <w:multiLevelType w:val="multilevel"/>
    <w:tmpl w:val="2C9A57CC"/>
    <w:lvl w:ilvl="0">
      <w:start w:val="1"/>
      <w:numFmt w:val="bullet"/>
      <w:pStyle w:val="ListBullet"/>
      <w:lvlText w:val="·"/>
      <w:lvlJc w:val="left"/>
      <w:pPr>
        <w:tabs>
          <w:tab w:val="num" w:pos="240"/>
        </w:tabs>
        <w:ind w:left="240" w:hanging="240"/>
      </w:pPr>
      <w:rPr>
        <w:rFonts w:ascii="Symbol" w:hAnsi="Symbol" w:hint="default"/>
      </w:rPr>
    </w:lvl>
    <w:lvl w:ilvl="1">
      <w:start w:val="1"/>
      <w:numFmt w:val="bullet"/>
      <w:pStyle w:val="ListBullet2"/>
      <w:lvlText w:val="·"/>
      <w:lvlJc w:val="left"/>
      <w:pPr>
        <w:tabs>
          <w:tab w:val="num" w:pos="481"/>
        </w:tabs>
        <w:ind w:left="481" w:hanging="241"/>
      </w:pPr>
      <w:rPr>
        <w:rFonts w:ascii="Symbol" w:hAnsi="Symbol" w:hint="default"/>
      </w:rPr>
    </w:lvl>
    <w:lvl w:ilvl="2">
      <w:start w:val="1"/>
      <w:numFmt w:val="bullet"/>
      <w:pStyle w:val="ListBullet3"/>
      <w:lvlText w:val="·"/>
      <w:lvlJc w:val="left"/>
      <w:pPr>
        <w:tabs>
          <w:tab w:val="num" w:pos="721"/>
        </w:tabs>
        <w:ind w:left="721" w:hanging="24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E40016D"/>
    <w:multiLevelType w:val="hybridMultilevel"/>
    <w:tmpl w:val="6FEC2192"/>
    <w:lvl w:ilvl="0" w:tplc="0868E5C8">
      <w:start w:val="1"/>
      <w:numFmt w:val="bullet"/>
      <w:lvlText w:val=""/>
      <w:lvlJc w:val="left"/>
      <w:pPr>
        <w:tabs>
          <w:tab w:val="num" w:pos="720"/>
        </w:tabs>
        <w:ind w:left="720" w:hanging="360"/>
      </w:pPr>
      <w:rPr>
        <w:rFonts w:ascii="Symbol" w:hAnsi="Symbol" w:hint="default"/>
        <w:b w:val="0"/>
        <w:i w:val="0"/>
        <w:color w:val="auto"/>
        <w:sz w:val="16"/>
        <w:szCs w:val="16"/>
      </w:rPr>
    </w:lvl>
    <w:lvl w:ilvl="1" w:tplc="B04AAC80" w:tentative="1">
      <w:start w:val="1"/>
      <w:numFmt w:val="lowerLetter"/>
      <w:lvlText w:val="%2."/>
      <w:lvlJc w:val="left"/>
      <w:pPr>
        <w:tabs>
          <w:tab w:val="num" w:pos="1440"/>
        </w:tabs>
        <w:ind w:left="1440" w:hanging="360"/>
      </w:pPr>
    </w:lvl>
    <w:lvl w:ilvl="2" w:tplc="4844B8E4" w:tentative="1">
      <w:start w:val="1"/>
      <w:numFmt w:val="lowerRoman"/>
      <w:lvlText w:val="%3."/>
      <w:lvlJc w:val="right"/>
      <w:pPr>
        <w:tabs>
          <w:tab w:val="num" w:pos="2160"/>
        </w:tabs>
        <w:ind w:left="2160" w:hanging="180"/>
      </w:pPr>
    </w:lvl>
    <w:lvl w:ilvl="3" w:tplc="BA2011E6" w:tentative="1">
      <w:start w:val="1"/>
      <w:numFmt w:val="decimal"/>
      <w:lvlText w:val="%4."/>
      <w:lvlJc w:val="left"/>
      <w:pPr>
        <w:tabs>
          <w:tab w:val="num" w:pos="2880"/>
        </w:tabs>
        <w:ind w:left="2880" w:hanging="360"/>
      </w:pPr>
    </w:lvl>
    <w:lvl w:ilvl="4" w:tplc="269A4E22" w:tentative="1">
      <w:start w:val="1"/>
      <w:numFmt w:val="lowerLetter"/>
      <w:lvlText w:val="%5."/>
      <w:lvlJc w:val="left"/>
      <w:pPr>
        <w:tabs>
          <w:tab w:val="num" w:pos="3600"/>
        </w:tabs>
        <w:ind w:left="3600" w:hanging="360"/>
      </w:pPr>
    </w:lvl>
    <w:lvl w:ilvl="5" w:tplc="DDA6DCE0" w:tentative="1">
      <w:start w:val="1"/>
      <w:numFmt w:val="lowerRoman"/>
      <w:lvlText w:val="%6."/>
      <w:lvlJc w:val="right"/>
      <w:pPr>
        <w:tabs>
          <w:tab w:val="num" w:pos="4320"/>
        </w:tabs>
        <w:ind w:left="4320" w:hanging="180"/>
      </w:pPr>
    </w:lvl>
    <w:lvl w:ilvl="6" w:tplc="1590BBBE" w:tentative="1">
      <w:start w:val="1"/>
      <w:numFmt w:val="decimal"/>
      <w:lvlText w:val="%7."/>
      <w:lvlJc w:val="left"/>
      <w:pPr>
        <w:tabs>
          <w:tab w:val="num" w:pos="5040"/>
        </w:tabs>
        <w:ind w:left="5040" w:hanging="360"/>
      </w:pPr>
    </w:lvl>
    <w:lvl w:ilvl="7" w:tplc="E5D60424" w:tentative="1">
      <w:start w:val="1"/>
      <w:numFmt w:val="lowerLetter"/>
      <w:lvlText w:val="%8."/>
      <w:lvlJc w:val="left"/>
      <w:pPr>
        <w:tabs>
          <w:tab w:val="num" w:pos="5760"/>
        </w:tabs>
        <w:ind w:left="5760" w:hanging="360"/>
      </w:pPr>
    </w:lvl>
    <w:lvl w:ilvl="8" w:tplc="445C0D4E" w:tentative="1">
      <w:start w:val="1"/>
      <w:numFmt w:val="lowerRoman"/>
      <w:lvlText w:val="%9."/>
      <w:lvlJc w:val="right"/>
      <w:pPr>
        <w:tabs>
          <w:tab w:val="num" w:pos="6480"/>
        </w:tabs>
        <w:ind w:left="6480" w:hanging="180"/>
      </w:pPr>
    </w:lvl>
  </w:abstractNum>
  <w:abstractNum w:abstractNumId="10" w15:restartNumberingAfterBreak="0">
    <w:nsid w:val="37C36E3E"/>
    <w:multiLevelType w:val="multilevel"/>
    <w:tmpl w:val="603C6E8E"/>
    <w:lvl w:ilvl="0">
      <w:start w:val="1"/>
      <w:numFmt w:val="decimal"/>
      <w:pStyle w:val="ListNumber1"/>
      <w:lvlText w:val="%1."/>
      <w:lvlJc w:val="left"/>
      <w:pPr>
        <w:tabs>
          <w:tab w:val="num" w:pos="240"/>
        </w:tabs>
        <w:ind w:left="240" w:hanging="240"/>
      </w:pPr>
    </w:lvl>
    <w:lvl w:ilvl="1">
      <w:start w:val="1"/>
      <w:numFmt w:val="lowerLetter"/>
      <w:pStyle w:val="ListNumber2"/>
      <w:lvlText w:val="%2."/>
      <w:lvlJc w:val="left"/>
      <w:pPr>
        <w:tabs>
          <w:tab w:val="num" w:pos="481"/>
        </w:tabs>
        <w:ind w:left="481" w:hanging="241"/>
      </w:pPr>
    </w:lvl>
    <w:lvl w:ilvl="2">
      <w:start w:val="1"/>
      <w:numFmt w:val="lowerRoman"/>
      <w:pStyle w:val="ListNumber3"/>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3480399"/>
    <w:multiLevelType w:val="multilevel"/>
    <w:tmpl w:val="454E44A6"/>
    <w:name w:val="ListAlpha"/>
    <w:lvl w:ilvl="0">
      <w:start w:val="1"/>
      <w:numFmt w:val="upperLetter"/>
      <w:lvlText w:val="%1."/>
      <w:lvlJc w:val="left"/>
      <w:pPr>
        <w:tabs>
          <w:tab w:val="num" w:pos="240"/>
        </w:tabs>
        <w:ind w:left="240" w:hanging="240"/>
      </w:pPr>
    </w:lvl>
    <w:lvl w:ilvl="1">
      <w:start w:val="1"/>
      <w:numFmt w:val="lowerLetter"/>
      <w:lvlText w:val="%2."/>
      <w:lvlJc w:val="left"/>
      <w:pPr>
        <w:tabs>
          <w:tab w:val="num" w:pos="481"/>
        </w:tabs>
        <w:ind w:left="481" w:hanging="241"/>
      </w:pPr>
    </w:lvl>
    <w:lvl w:ilvl="2">
      <w:start w:val="1"/>
      <w:numFmt w:val="lowerLetter"/>
      <w:lvlText w:val="%3."/>
      <w:lvlJc w:val="left"/>
      <w:pPr>
        <w:tabs>
          <w:tab w:val="num" w:pos="721"/>
        </w:tabs>
        <w:ind w:left="721" w:hanging="24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332CA8"/>
    <w:multiLevelType w:val="hybridMultilevel"/>
    <w:tmpl w:val="BCAEF82E"/>
    <w:lvl w:ilvl="0" w:tplc="C542FE98">
      <w:start w:val="1"/>
      <w:numFmt w:val="lowerLetter"/>
      <w:pStyle w:val="ListAlpha2"/>
      <w:lvlText w:val="%1)"/>
      <w:lvlJc w:val="left"/>
      <w:pPr>
        <w:tabs>
          <w:tab w:val="num" w:pos="1060"/>
        </w:tabs>
        <w:ind w:left="681" w:hanging="341"/>
      </w:pPr>
      <w:rPr>
        <w:rFonts w:hint="default"/>
      </w:rPr>
    </w:lvl>
    <w:lvl w:ilvl="1" w:tplc="A84257F4" w:tentative="1">
      <w:start w:val="1"/>
      <w:numFmt w:val="lowerLetter"/>
      <w:lvlText w:val="%2."/>
      <w:lvlJc w:val="left"/>
      <w:pPr>
        <w:tabs>
          <w:tab w:val="num" w:pos="1780"/>
        </w:tabs>
        <w:ind w:left="1780" w:hanging="360"/>
      </w:pPr>
    </w:lvl>
    <w:lvl w:ilvl="2" w:tplc="81AE9410" w:tentative="1">
      <w:start w:val="1"/>
      <w:numFmt w:val="lowerRoman"/>
      <w:lvlText w:val="%3."/>
      <w:lvlJc w:val="right"/>
      <w:pPr>
        <w:tabs>
          <w:tab w:val="num" w:pos="2500"/>
        </w:tabs>
        <w:ind w:left="2500" w:hanging="180"/>
      </w:pPr>
    </w:lvl>
    <w:lvl w:ilvl="3" w:tplc="A4F6F646" w:tentative="1">
      <w:start w:val="1"/>
      <w:numFmt w:val="decimal"/>
      <w:lvlText w:val="%4."/>
      <w:lvlJc w:val="left"/>
      <w:pPr>
        <w:tabs>
          <w:tab w:val="num" w:pos="3220"/>
        </w:tabs>
        <w:ind w:left="3220" w:hanging="360"/>
      </w:pPr>
    </w:lvl>
    <w:lvl w:ilvl="4" w:tplc="A0DED618" w:tentative="1">
      <w:start w:val="1"/>
      <w:numFmt w:val="lowerLetter"/>
      <w:lvlText w:val="%5."/>
      <w:lvlJc w:val="left"/>
      <w:pPr>
        <w:tabs>
          <w:tab w:val="num" w:pos="3940"/>
        </w:tabs>
        <w:ind w:left="3940" w:hanging="360"/>
      </w:pPr>
    </w:lvl>
    <w:lvl w:ilvl="5" w:tplc="05107FE6" w:tentative="1">
      <w:start w:val="1"/>
      <w:numFmt w:val="lowerRoman"/>
      <w:lvlText w:val="%6."/>
      <w:lvlJc w:val="right"/>
      <w:pPr>
        <w:tabs>
          <w:tab w:val="num" w:pos="4660"/>
        </w:tabs>
        <w:ind w:left="4660" w:hanging="180"/>
      </w:pPr>
    </w:lvl>
    <w:lvl w:ilvl="6" w:tplc="1EB670AA" w:tentative="1">
      <w:start w:val="1"/>
      <w:numFmt w:val="decimal"/>
      <w:lvlText w:val="%7."/>
      <w:lvlJc w:val="left"/>
      <w:pPr>
        <w:tabs>
          <w:tab w:val="num" w:pos="5380"/>
        </w:tabs>
        <w:ind w:left="5380" w:hanging="360"/>
      </w:pPr>
    </w:lvl>
    <w:lvl w:ilvl="7" w:tplc="B2FAB704" w:tentative="1">
      <w:start w:val="1"/>
      <w:numFmt w:val="lowerLetter"/>
      <w:lvlText w:val="%8."/>
      <w:lvlJc w:val="left"/>
      <w:pPr>
        <w:tabs>
          <w:tab w:val="num" w:pos="6100"/>
        </w:tabs>
        <w:ind w:left="6100" w:hanging="360"/>
      </w:pPr>
    </w:lvl>
    <w:lvl w:ilvl="8" w:tplc="C44A07C4" w:tentative="1">
      <w:start w:val="1"/>
      <w:numFmt w:val="lowerRoman"/>
      <w:lvlText w:val="%9."/>
      <w:lvlJc w:val="right"/>
      <w:pPr>
        <w:tabs>
          <w:tab w:val="num" w:pos="6820"/>
        </w:tabs>
        <w:ind w:left="6820" w:hanging="180"/>
      </w:pPr>
    </w:lvl>
  </w:abstractNum>
  <w:num w:numId="1">
    <w:abstractNumId w:val="6"/>
  </w:num>
  <w:num w:numId="2">
    <w:abstractNumId w:val="9"/>
  </w:num>
  <w:num w:numId="3">
    <w:abstractNumId w:val="12"/>
  </w:num>
  <w:num w:numId="4">
    <w:abstractNumId w:val="7"/>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11"/>
  </w:num>
  <w:num w:numId="20">
    <w:abstractNumId w:val="8"/>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2"/>
  </w:num>
  <w:num w:numId="24">
    <w:abstractNumId w:val="8"/>
  </w:num>
  <w:num w:numId="25">
    <w:abstractNumId w:val="8"/>
  </w:num>
  <w:num w:numId="26">
    <w:abstractNumId w:val="8"/>
  </w:num>
  <w:num w:numId="27">
    <w:abstractNumId w:val="10"/>
  </w:num>
  <w:num w:numId="28">
    <w:abstractNumId w:val="10"/>
  </w:num>
  <w:num w:numId="29">
    <w:abstractNumId w:val="1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libero, Justin">
    <w15:presenceInfo w15:providerId="AD" w15:userId="S-1-5-21-2239423888-4034794320-2056054708-63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904" w:allStyles="0" w:customStyles="0" w:latentStyles="1" w:stylesInUse="0" w:headingStyles="0" w:numberingStyles="0" w:tableStyles="0" w:directFormattingOnRuns="1" w:directFormattingOnParagraphs="0" w:directFormattingOnNumbering="0" w:directFormattingOnTables="1" w:clearFormatting="1" w:top3HeadingStyles="1" w:visibleStyles="0" w:alternateStyleNames="0"/>
  <w:stylePaneSortMethod w:val="0000"/>
  <w:trackRevisions/>
  <w:defaultTabStop w:val="720"/>
  <w:doNotHyphenateCaps/>
  <w:evenAndOddHeaders/>
  <w:drawingGridHorizontalSpacing w:val="9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C0NDOztDAzMzQys7RU0lEKTi0uzszPAykwqgUAj/3n4CwAAAA="/>
  </w:docVars>
  <w:rsids>
    <w:rsidRoot w:val="00DC1377"/>
    <w:rsid w:val="0010700B"/>
    <w:rsid w:val="00135D61"/>
    <w:rsid w:val="001660A5"/>
    <w:rsid w:val="002475A9"/>
    <w:rsid w:val="002F0BE7"/>
    <w:rsid w:val="00345747"/>
    <w:rsid w:val="00352C64"/>
    <w:rsid w:val="003A3611"/>
    <w:rsid w:val="003A65EA"/>
    <w:rsid w:val="004527F9"/>
    <w:rsid w:val="004B2215"/>
    <w:rsid w:val="004F4DCD"/>
    <w:rsid w:val="00543FF5"/>
    <w:rsid w:val="005D1E9C"/>
    <w:rsid w:val="005D6928"/>
    <w:rsid w:val="00621597"/>
    <w:rsid w:val="00692223"/>
    <w:rsid w:val="006A1C4B"/>
    <w:rsid w:val="006F421D"/>
    <w:rsid w:val="007465FA"/>
    <w:rsid w:val="007B44FE"/>
    <w:rsid w:val="007B4A53"/>
    <w:rsid w:val="007B4D62"/>
    <w:rsid w:val="007C29D1"/>
    <w:rsid w:val="007C72CB"/>
    <w:rsid w:val="00843C90"/>
    <w:rsid w:val="0085051E"/>
    <w:rsid w:val="008E7112"/>
    <w:rsid w:val="00911CD6"/>
    <w:rsid w:val="00942707"/>
    <w:rsid w:val="009B0FC3"/>
    <w:rsid w:val="009F1E4A"/>
    <w:rsid w:val="00AB20DA"/>
    <w:rsid w:val="00AF04DD"/>
    <w:rsid w:val="00C50826"/>
    <w:rsid w:val="00CF4B00"/>
    <w:rsid w:val="00DB5230"/>
    <w:rsid w:val="00DC1377"/>
    <w:rsid w:val="00E4542D"/>
    <w:rsid w:val="00EA070F"/>
    <w:rsid w:val="00EB57FC"/>
    <w:rsid w:val="00F40BAC"/>
    <w:rsid w:val="00F50245"/>
    <w:rsid w:val="00FC2BB1"/>
    <w:rsid w:val="00FD7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DC47B86"/>
  <w15:docId w15:val="{14D6A86E-2465-449D-8A1C-E29D41D7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99"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unhideWhenUsed="1" w:qFormat="1"/>
    <w:lsdException w:name="Subtle Reference" w:semiHidden="1"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B44FE"/>
    <w:pPr>
      <w:spacing w:line="200" w:lineRule="atLeast"/>
    </w:pPr>
    <w:rPr>
      <w:rFonts w:ascii="Univers LT 57 Condensed" w:hAnsi="Univers LT 57 Condensed"/>
      <w:sz w:val="16"/>
      <w:szCs w:val="24"/>
    </w:rPr>
  </w:style>
  <w:style w:type="paragraph" w:styleId="Heading1">
    <w:name w:val="heading 1"/>
    <w:basedOn w:val="Normal"/>
    <w:next w:val="Normal"/>
    <w:qFormat/>
    <w:rsid w:val="007B44FE"/>
    <w:pPr>
      <w:keepNext/>
      <w:keepLines/>
      <w:framePr w:w="10080" w:vSpace="216" w:wrap="around" w:vAnchor="text" w:hAnchor="text" w:y="1"/>
      <w:pBdr>
        <w:bottom w:val="single" w:sz="18" w:space="1" w:color="auto"/>
      </w:pBdr>
      <w:suppressAutoHyphens/>
      <w:spacing w:after="240"/>
      <w:outlineLvl w:val="0"/>
    </w:pPr>
    <w:rPr>
      <w:rFonts w:ascii="Adobe Garamond Pro" w:hAnsi="Adobe Garamond Pro"/>
      <w:caps/>
      <w:spacing w:val="20"/>
      <w:sz w:val="40"/>
    </w:rPr>
  </w:style>
  <w:style w:type="paragraph" w:styleId="Heading2">
    <w:name w:val="heading 2"/>
    <w:basedOn w:val="Normal"/>
    <w:next w:val="Normal"/>
    <w:qFormat/>
    <w:rsid w:val="007B44FE"/>
    <w:pPr>
      <w:keepNext/>
      <w:keepLines/>
      <w:pBdr>
        <w:bottom w:val="single" w:sz="8" w:space="1" w:color="auto"/>
      </w:pBdr>
      <w:suppressAutoHyphens/>
      <w:spacing w:before="504" w:after="216" w:line="320" w:lineRule="atLeast"/>
      <w:outlineLvl w:val="1"/>
    </w:pPr>
    <w:rPr>
      <w:rFonts w:cs="Arial"/>
      <w:b/>
      <w:bCs/>
      <w:iCs/>
      <w:spacing w:val="-8"/>
      <w:sz w:val="32"/>
      <w:szCs w:val="26"/>
    </w:rPr>
  </w:style>
  <w:style w:type="paragraph" w:styleId="Heading3">
    <w:name w:val="heading 3"/>
    <w:basedOn w:val="sc-SubHeading"/>
    <w:next w:val="Normal"/>
    <w:qFormat/>
    <w:rsid w:val="007B44FE"/>
    <w:pPr>
      <w:outlineLvl w:val="2"/>
    </w:pPr>
    <w:rPr>
      <w:caps/>
    </w:rPr>
  </w:style>
  <w:style w:type="paragraph" w:styleId="Heading4">
    <w:name w:val="heading 4"/>
    <w:basedOn w:val="Heading3"/>
    <w:next w:val="Normal"/>
    <w:qFormat/>
    <w:rsid w:val="007B44FE"/>
    <w:pPr>
      <w:spacing w:before="120"/>
      <w:outlineLvl w:val="3"/>
    </w:pPr>
    <w:rPr>
      <w:caps w:val="0"/>
      <w:sz w:val="16"/>
    </w:rPr>
  </w:style>
  <w:style w:type="paragraph" w:styleId="Heading5">
    <w:name w:val="heading 5"/>
    <w:basedOn w:val="Normal"/>
    <w:next w:val="Normal"/>
    <w:link w:val="Heading5Char"/>
    <w:qFormat/>
    <w:rsid w:val="007B44FE"/>
    <w:pPr>
      <w:keepNext/>
      <w:keepLines/>
      <w:spacing w:before="120"/>
      <w:outlineLvl w:val="4"/>
    </w:pPr>
    <w:rPr>
      <w:bCs/>
      <w:i/>
      <w:iCs/>
    </w:rPr>
  </w:style>
  <w:style w:type="paragraph" w:styleId="Heading6">
    <w:name w:val="heading 6"/>
    <w:basedOn w:val="Normal"/>
    <w:next w:val="Normal"/>
    <w:link w:val="Heading6Char"/>
    <w:semiHidden/>
    <w:qFormat/>
    <w:rsid w:val="007B44FE"/>
    <w:pPr>
      <w:keepNext/>
      <w:keepLines/>
      <w:outlineLvl w:val="5"/>
    </w:pPr>
    <w:rPr>
      <w:rFonts w:asciiTheme="majorHAnsi" w:hAnsiTheme="majorHAnsi"/>
      <w:bCs/>
      <w:szCs w:val="22"/>
    </w:rPr>
  </w:style>
  <w:style w:type="paragraph" w:styleId="Heading8">
    <w:name w:val="heading 8"/>
    <w:basedOn w:val="Normal"/>
    <w:next w:val="Normal"/>
    <w:link w:val="Heading8Char"/>
    <w:semiHidden/>
    <w:qFormat/>
    <w:rsid w:val="007B44FE"/>
    <w:pPr>
      <w:keepNext/>
      <w:keepLines/>
      <w:spacing w:before="240" w:after="60"/>
      <w:outlineLvl w:val="7"/>
    </w:pPr>
    <w:rPr>
      <w:rFonts w:asciiTheme="majorHAnsi" w:hAnsiTheme="majorHAns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7B44FE"/>
    <w:rPr>
      <w:rFonts w:ascii="Univers LT 57 Condensed" w:hAnsi="Univers LT 57 Condensed"/>
      <w:bCs/>
      <w:i/>
      <w:iCs/>
      <w:sz w:val="16"/>
      <w:szCs w:val="24"/>
    </w:rPr>
  </w:style>
  <w:style w:type="character" w:customStyle="1" w:styleId="Heading6Char">
    <w:name w:val="Heading 6 Char"/>
    <w:basedOn w:val="DefaultParagraphFont"/>
    <w:link w:val="Heading6"/>
    <w:semiHidden/>
    <w:rsid w:val="007B44FE"/>
    <w:rPr>
      <w:rFonts w:asciiTheme="majorHAnsi" w:hAnsiTheme="majorHAnsi"/>
      <w:bCs/>
      <w:sz w:val="16"/>
      <w:szCs w:val="22"/>
    </w:rPr>
  </w:style>
  <w:style w:type="character" w:customStyle="1" w:styleId="Heading8Char">
    <w:name w:val="Heading 8 Char"/>
    <w:basedOn w:val="DefaultParagraphFont"/>
    <w:link w:val="Heading8"/>
    <w:semiHidden/>
    <w:rsid w:val="007B44FE"/>
    <w:rPr>
      <w:rFonts w:asciiTheme="majorHAnsi" w:hAnsiTheme="majorHAnsi"/>
      <w:i/>
      <w:iCs/>
      <w:sz w:val="16"/>
      <w:szCs w:val="24"/>
    </w:rPr>
  </w:style>
  <w:style w:type="paragraph" w:customStyle="1" w:styleId="sc-BodyText">
    <w:name w:val="sc-BodyText"/>
    <w:basedOn w:val="Normal"/>
    <w:rsid w:val="00DB5230"/>
    <w:pPr>
      <w:spacing w:before="40" w:line="220" w:lineRule="exact"/>
    </w:pPr>
    <w:rPr>
      <w:rFonts w:ascii="Gill Sans MT" w:hAnsi="Gill Sans MT"/>
    </w:rPr>
  </w:style>
  <w:style w:type="paragraph" w:customStyle="1" w:styleId="sc-BodyTextNS">
    <w:name w:val="sc-BodyTextNS"/>
    <w:basedOn w:val="sc-BodyText"/>
    <w:rsid w:val="007B44FE"/>
    <w:pPr>
      <w:spacing w:before="0"/>
    </w:pPr>
  </w:style>
  <w:style w:type="paragraph" w:customStyle="1" w:styleId="sc-CourseDescription">
    <w:name w:val="sc-CourseDescription"/>
    <w:basedOn w:val="Normal"/>
    <w:next w:val="Normal"/>
    <w:link w:val="sc-CourseDescriptionChar"/>
    <w:rsid w:val="007B44FE"/>
    <w:pPr>
      <w:spacing w:line="220" w:lineRule="exact"/>
      <w:jc w:val="both"/>
    </w:pPr>
    <w:rPr>
      <w:spacing w:val="-2"/>
      <w:szCs w:val="18"/>
    </w:rPr>
  </w:style>
  <w:style w:type="character" w:customStyle="1" w:styleId="sc-CourseDescriptionChar">
    <w:name w:val="sc-CourseDescription Char"/>
    <w:basedOn w:val="DefaultParagraphFont"/>
    <w:link w:val="sc-CourseDescription"/>
    <w:rsid w:val="007B44FE"/>
    <w:rPr>
      <w:rFonts w:ascii="Univers LT 57 Condensed" w:hAnsi="Univers LT 57 Condensed"/>
      <w:spacing w:val="-2"/>
      <w:sz w:val="16"/>
      <w:szCs w:val="18"/>
    </w:rPr>
  </w:style>
  <w:style w:type="paragraph" w:customStyle="1" w:styleId="Faculty">
    <w:name w:val="Faculty"/>
    <w:basedOn w:val="Normal"/>
    <w:semiHidden/>
    <w:rsid w:val="007B44FE"/>
  </w:style>
  <w:style w:type="character" w:customStyle="1" w:styleId="SpecialBold">
    <w:name w:val="Special Bold"/>
    <w:basedOn w:val="DefaultParagraphFont"/>
    <w:rsid w:val="007B44FE"/>
    <w:rPr>
      <w:rFonts w:asciiTheme="majorHAnsi" w:hAnsiTheme="majorHAnsi"/>
      <w:b/>
      <w:sz w:val="18"/>
    </w:rPr>
  </w:style>
  <w:style w:type="paragraph" w:customStyle="1" w:styleId="sc-Table">
    <w:name w:val="sc-Table"/>
    <w:basedOn w:val="Normal"/>
    <w:rsid w:val="007B44FE"/>
    <w:pPr>
      <w:spacing w:before="120"/>
    </w:pPr>
  </w:style>
  <w:style w:type="paragraph" w:customStyle="1" w:styleId="sc-CourseTitle">
    <w:name w:val="sc-CourseTitle"/>
    <w:basedOn w:val="Heading8"/>
    <w:rsid w:val="007B44FE"/>
    <w:pPr>
      <w:spacing w:before="120" w:after="0"/>
    </w:pPr>
    <w:rPr>
      <w:rFonts w:ascii="Univers LT 57 Condensed" w:hAnsi="Univers LT 57 Condensed"/>
      <w:b/>
      <w:bCs/>
      <w:i w:val="0"/>
      <w:iCs w:val="0"/>
      <w:szCs w:val="18"/>
    </w:rPr>
  </w:style>
  <w:style w:type="character" w:styleId="Emphasis">
    <w:name w:val="Emphasis"/>
    <w:basedOn w:val="DefaultParagraphFont"/>
    <w:qFormat/>
    <w:rsid w:val="007B44FE"/>
    <w:rPr>
      <w:i/>
      <w:iCs/>
    </w:rPr>
  </w:style>
  <w:style w:type="character" w:customStyle="1" w:styleId="BoldItalic">
    <w:name w:val="Bold Italic"/>
    <w:basedOn w:val="DefaultParagraphFont"/>
    <w:rsid w:val="007B44FE"/>
    <w:rPr>
      <w:b/>
      <w:i/>
    </w:rPr>
  </w:style>
  <w:style w:type="paragraph" w:styleId="ListBullet">
    <w:name w:val="List Bullet"/>
    <w:aliases w:val="ListBullet1"/>
    <w:basedOn w:val="Normal"/>
    <w:semiHidden/>
    <w:rsid w:val="007B44FE"/>
    <w:pPr>
      <w:numPr>
        <w:numId w:val="26"/>
      </w:numPr>
    </w:pPr>
  </w:style>
  <w:style w:type="paragraph" w:customStyle="1" w:styleId="ListAlpha">
    <w:name w:val="List Alpha"/>
    <w:basedOn w:val="List"/>
    <w:semiHidden/>
    <w:rsid w:val="007B44FE"/>
    <w:pPr>
      <w:numPr>
        <w:numId w:val="22"/>
      </w:numPr>
      <w:tabs>
        <w:tab w:val="clear" w:pos="340"/>
        <w:tab w:val="left" w:pos="677"/>
      </w:tabs>
      <w:spacing w:before="40" w:after="0"/>
    </w:pPr>
  </w:style>
  <w:style w:type="paragraph" w:styleId="List">
    <w:name w:val="List"/>
    <w:basedOn w:val="Normal"/>
    <w:next w:val="Normal"/>
    <w:semiHidden/>
    <w:rsid w:val="007B44FE"/>
    <w:pPr>
      <w:keepLines/>
      <w:tabs>
        <w:tab w:val="left" w:pos="340"/>
      </w:tabs>
      <w:spacing w:before="60" w:after="60"/>
      <w:ind w:left="340" w:hanging="340"/>
    </w:pPr>
  </w:style>
  <w:style w:type="paragraph" w:styleId="ListBullet2">
    <w:name w:val="List Bullet 2"/>
    <w:aliases w:val="ListBullet2"/>
    <w:basedOn w:val="List2"/>
    <w:semiHidden/>
    <w:rsid w:val="007B44FE"/>
    <w:pPr>
      <w:numPr>
        <w:ilvl w:val="1"/>
        <w:numId w:val="26"/>
      </w:numPr>
      <w:tabs>
        <w:tab w:val="clear" w:pos="680"/>
      </w:tabs>
      <w:spacing w:before="40" w:after="0"/>
    </w:pPr>
  </w:style>
  <w:style w:type="paragraph" w:styleId="List2">
    <w:name w:val="List 2"/>
    <w:basedOn w:val="Normal"/>
    <w:semiHidden/>
    <w:rsid w:val="007B44FE"/>
    <w:pPr>
      <w:keepLines/>
      <w:tabs>
        <w:tab w:val="left" w:pos="680"/>
      </w:tabs>
      <w:spacing w:before="60" w:after="60"/>
      <w:ind w:left="680" w:hanging="340"/>
    </w:pPr>
  </w:style>
  <w:style w:type="paragraph" w:styleId="ListContinue">
    <w:name w:val="List Continue"/>
    <w:basedOn w:val="List"/>
    <w:semiHidden/>
    <w:rsid w:val="007B44FE"/>
    <w:pPr>
      <w:spacing w:before="40" w:after="0"/>
      <w:ind w:left="346" w:firstLine="0"/>
    </w:pPr>
  </w:style>
  <w:style w:type="paragraph" w:customStyle="1" w:styleId="ListNote">
    <w:name w:val="List Note"/>
    <w:basedOn w:val="List"/>
    <w:semiHidden/>
    <w:rsid w:val="007B44FE"/>
    <w:pPr>
      <w:tabs>
        <w:tab w:val="left" w:pos="1021"/>
      </w:tabs>
      <w:ind w:left="0" w:firstLine="0"/>
    </w:pPr>
    <w:rPr>
      <w:i/>
      <w:sz w:val="18"/>
    </w:rPr>
  </w:style>
  <w:style w:type="paragraph" w:styleId="ListNumber">
    <w:name w:val="List Number"/>
    <w:basedOn w:val="List"/>
    <w:semiHidden/>
    <w:rsid w:val="007B44FE"/>
    <w:pPr>
      <w:spacing w:before="40" w:after="0"/>
      <w:ind w:left="0" w:firstLine="0"/>
    </w:pPr>
  </w:style>
  <w:style w:type="character" w:customStyle="1" w:styleId="Underlined">
    <w:name w:val="Underlined"/>
    <w:basedOn w:val="DefaultParagraphFont"/>
    <w:rsid w:val="007B44FE"/>
    <w:rPr>
      <w:noProof w:val="0"/>
      <w:u w:val="single"/>
      <w:lang w:val="en-US"/>
    </w:rPr>
  </w:style>
  <w:style w:type="paragraph" w:customStyle="1" w:styleId="TOCTitle">
    <w:name w:val="TOCTitle"/>
    <w:basedOn w:val="Normal"/>
    <w:rsid w:val="007B44FE"/>
    <w:pPr>
      <w:keepNext/>
      <w:spacing w:after="240"/>
    </w:pPr>
    <w:rPr>
      <w:rFonts w:asciiTheme="majorHAnsi" w:hAnsiTheme="majorHAnsi"/>
      <w:b/>
      <w:caps/>
      <w:spacing w:val="20"/>
      <w:sz w:val="27"/>
      <w:szCs w:val="27"/>
    </w:rPr>
  </w:style>
  <w:style w:type="paragraph" w:customStyle="1" w:styleId="SmallHeader">
    <w:name w:val="Small Header"/>
    <w:semiHidden/>
    <w:rsid w:val="007B44FE"/>
    <w:pPr>
      <w:spacing w:before="120"/>
    </w:pPr>
    <w:rPr>
      <w:rFonts w:asciiTheme="majorHAnsi" w:hAnsiTheme="majorHAnsi"/>
      <w:bCs/>
      <w:szCs w:val="22"/>
    </w:rPr>
  </w:style>
  <w:style w:type="paragraph" w:customStyle="1" w:styleId="sc-TableText">
    <w:name w:val="sc-TableText"/>
    <w:basedOn w:val="sc-Table"/>
    <w:rsid w:val="007B44FE"/>
    <w:pPr>
      <w:spacing w:before="80"/>
    </w:pPr>
  </w:style>
  <w:style w:type="character" w:customStyle="1" w:styleId="Superscript">
    <w:name w:val="Superscript"/>
    <w:rsid w:val="007B44FE"/>
    <w:rPr>
      <w:rFonts w:cs="ACaslon Regular"/>
      <w:color w:val="000000"/>
      <w:sz w:val="12"/>
      <w:szCs w:val="12"/>
      <w:u w:color="000000"/>
      <w:vertAlign w:val="superscript"/>
    </w:rPr>
  </w:style>
  <w:style w:type="character" w:customStyle="1" w:styleId="Monospace">
    <w:name w:val="Monospace"/>
    <w:semiHidden/>
    <w:rsid w:val="007B44FE"/>
    <w:rPr>
      <w:rFonts w:ascii="Courier New" w:hAnsi="Courier New" w:cs="Courier New"/>
      <w:color w:val="000000"/>
      <w:sz w:val="20"/>
      <w:szCs w:val="20"/>
      <w:u w:color="000000"/>
    </w:rPr>
  </w:style>
  <w:style w:type="paragraph" w:customStyle="1" w:styleId="AllowPageBreak">
    <w:name w:val="AllowPageBreak"/>
    <w:unhideWhenUsed/>
    <w:rsid w:val="007B44FE"/>
    <w:rPr>
      <w:rFonts w:ascii="ACaslon Regular" w:hAnsi="ACaslon Regular"/>
      <w:noProof/>
      <w:sz w:val="4"/>
    </w:rPr>
  </w:style>
  <w:style w:type="paragraph" w:customStyle="1" w:styleId="HotSpot">
    <w:name w:val="HotSpot"/>
    <w:semiHidden/>
    <w:rsid w:val="007B44FE"/>
    <w:rPr>
      <w:rFonts w:ascii="ACaslon Regular" w:hAnsi="ACaslon Regular"/>
      <w:caps/>
      <w:spacing w:val="20"/>
      <w:sz w:val="4"/>
      <w:szCs w:val="27"/>
    </w:rPr>
  </w:style>
  <w:style w:type="character" w:styleId="PageNumber">
    <w:name w:val="page number"/>
    <w:basedOn w:val="DefaultParagraphFont"/>
    <w:semiHidden/>
    <w:rsid w:val="007B44FE"/>
    <w:rPr>
      <w:rFonts w:ascii="Franklin Gothic Book" w:hAnsi="Franklin Gothic Book"/>
      <w:sz w:val="16"/>
    </w:rPr>
  </w:style>
  <w:style w:type="paragraph" w:styleId="NoteHeading">
    <w:name w:val="Note Heading"/>
    <w:basedOn w:val="Normal"/>
    <w:next w:val="Normal"/>
    <w:semiHidden/>
    <w:rsid w:val="007B44FE"/>
  </w:style>
  <w:style w:type="paragraph" w:styleId="PlainText">
    <w:name w:val="Plain Text"/>
    <w:basedOn w:val="Normal"/>
    <w:semiHidden/>
    <w:rsid w:val="007B44FE"/>
    <w:rPr>
      <w:rFonts w:ascii="Courier New" w:hAnsi="Courier New" w:cs="Courier New"/>
    </w:rPr>
  </w:style>
  <w:style w:type="paragraph" w:styleId="Salutation">
    <w:name w:val="Salutation"/>
    <w:basedOn w:val="Normal"/>
    <w:next w:val="Normal"/>
    <w:semiHidden/>
    <w:rsid w:val="007B44FE"/>
  </w:style>
  <w:style w:type="paragraph" w:styleId="CommentText">
    <w:name w:val="annotation text"/>
    <w:basedOn w:val="Normal"/>
    <w:link w:val="CommentTextChar"/>
    <w:semiHidden/>
    <w:rsid w:val="007B44FE"/>
  </w:style>
  <w:style w:type="paragraph" w:styleId="TOC1">
    <w:name w:val="toc 1"/>
    <w:basedOn w:val="Normal"/>
    <w:next w:val="Normal"/>
    <w:uiPriority w:val="39"/>
    <w:rsid w:val="007B44FE"/>
    <w:pPr>
      <w:keepNext/>
      <w:tabs>
        <w:tab w:val="right" w:leader="dot" w:pos="10080"/>
      </w:tabs>
      <w:spacing w:before="120"/>
    </w:pPr>
  </w:style>
  <w:style w:type="paragraph" w:styleId="Signature">
    <w:name w:val="Signature"/>
    <w:basedOn w:val="Normal"/>
    <w:semiHidden/>
    <w:rsid w:val="007B44FE"/>
    <w:pPr>
      <w:spacing w:before="120" w:line="220" w:lineRule="exact"/>
      <w:ind w:left="4320"/>
    </w:pPr>
    <w:rPr>
      <w:rFonts w:ascii="Goudy Old Style" w:hAnsi="Goudy Old Style"/>
    </w:rPr>
  </w:style>
  <w:style w:type="paragraph" w:styleId="Header">
    <w:name w:val="header"/>
    <w:aliases w:val="Header Odd"/>
    <w:basedOn w:val="Normal"/>
    <w:unhideWhenUsed/>
    <w:rsid w:val="007B44FE"/>
    <w:pPr>
      <w:tabs>
        <w:tab w:val="center" w:pos="4320"/>
        <w:tab w:val="right" w:pos="8640"/>
      </w:tabs>
      <w:jc w:val="right"/>
    </w:pPr>
    <w:rPr>
      <w:caps/>
      <w:spacing w:val="10"/>
      <w:szCs w:val="16"/>
    </w:rPr>
  </w:style>
  <w:style w:type="paragraph" w:styleId="Footer">
    <w:name w:val="footer"/>
    <w:basedOn w:val="Normal"/>
    <w:unhideWhenUsed/>
    <w:rsid w:val="007B44FE"/>
    <w:pPr>
      <w:tabs>
        <w:tab w:val="center" w:pos="4320"/>
        <w:tab w:val="right" w:pos="8640"/>
      </w:tabs>
    </w:pPr>
    <w:rPr>
      <w:rFonts w:asciiTheme="majorHAnsi" w:hAnsiTheme="majorHAnsi"/>
    </w:rPr>
  </w:style>
  <w:style w:type="table" w:styleId="TableGrid">
    <w:name w:val="Table Grid"/>
    <w:basedOn w:val="TableNormal"/>
    <w:semiHidden/>
    <w:rsid w:val="007B44FE"/>
    <w:tblPr/>
    <w:tcPr>
      <w:shd w:val="clear" w:color="auto" w:fill="auto"/>
    </w:tcPr>
  </w:style>
  <w:style w:type="paragraph" w:styleId="Subtitle">
    <w:name w:val="Subtitle"/>
    <w:basedOn w:val="Normal"/>
    <w:semiHidden/>
    <w:qFormat/>
    <w:rsid w:val="007B44FE"/>
    <w:pPr>
      <w:spacing w:after="60"/>
      <w:jc w:val="center"/>
      <w:outlineLvl w:val="1"/>
    </w:pPr>
    <w:rPr>
      <w:rFonts w:cs="Arial"/>
    </w:rPr>
  </w:style>
  <w:style w:type="table" w:styleId="Table3Deffects1">
    <w:name w:val="Table 3D effects 1"/>
    <w:basedOn w:val="TableNormal"/>
    <w:semiHidden/>
    <w:rsid w:val="007B44F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44F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44F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44F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44F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44F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44F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44F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44F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44F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44F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44F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44F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44F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44F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44F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44F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44F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44F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44F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44F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44F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44F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44F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44F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44F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44F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44F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44F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44F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44F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44F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44F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1">
    <w:name w:val="Table Subtle 1"/>
    <w:basedOn w:val="TableNormal"/>
    <w:semiHidden/>
    <w:rsid w:val="007B44F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44F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4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B44F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44F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44F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istAlpha2">
    <w:name w:val="List Alpha 2"/>
    <w:basedOn w:val="List2"/>
    <w:semiHidden/>
    <w:rsid w:val="007B44FE"/>
    <w:pPr>
      <w:numPr>
        <w:numId w:val="23"/>
      </w:numPr>
    </w:pPr>
  </w:style>
  <w:style w:type="paragraph" w:styleId="ListContinue2">
    <w:name w:val="List Continue 2"/>
    <w:basedOn w:val="List2"/>
    <w:semiHidden/>
    <w:rsid w:val="007B44FE"/>
    <w:pPr>
      <w:ind w:firstLine="0"/>
    </w:pPr>
  </w:style>
  <w:style w:type="paragraph" w:styleId="ListNumber2">
    <w:name w:val="List Number 2"/>
    <w:aliases w:val="ListNumber2"/>
    <w:basedOn w:val="List2"/>
    <w:semiHidden/>
    <w:rsid w:val="007B44FE"/>
    <w:pPr>
      <w:numPr>
        <w:ilvl w:val="1"/>
        <w:numId w:val="29"/>
      </w:numPr>
      <w:tabs>
        <w:tab w:val="clear" w:pos="680"/>
      </w:tabs>
      <w:spacing w:before="120" w:after="0" w:line="240" w:lineRule="exact"/>
    </w:pPr>
  </w:style>
  <w:style w:type="paragraph" w:styleId="TOC2">
    <w:name w:val="toc 2"/>
    <w:basedOn w:val="Normal"/>
    <w:next w:val="Normal"/>
    <w:rsid w:val="007B44FE"/>
    <w:pPr>
      <w:tabs>
        <w:tab w:val="right" w:leader="dot" w:pos="9072"/>
      </w:tabs>
      <w:ind w:left="562"/>
    </w:pPr>
  </w:style>
  <w:style w:type="paragraph" w:styleId="TOC3">
    <w:name w:val="toc 3"/>
    <w:basedOn w:val="Normal"/>
    <w:next w:val="Normal"/>
    <w:unhideWhenUsed/>
    <w:rsid w:val="007B44FE"/>
    <w:pPr>
      <w:tabs>
        <w:tab w:val="right" w:leader="dot" w:pos="9072"/>
      </w:tabs>
      <w:ind w:left="1134"/>
    </w:pPr>
  </w:style>
  <w:style w:type="paragraph" w:styleId="TOC4">
    <w:name w:val="toc 4"/>
    <w:basedOn w:val="Normal"/>
    <w:next w:val="Normal"/>
    <w:unhideWhenUsed/>
    <w:rsid w:val="007B44FE"/>
    <w:pPr>
      <w:tabs>
        <w:tab w:val="right" w:leader="dot" w:pos="9071"/>
      </w:tabs>
      <w:ind w:left="1701"/>
    </w:pPr>
  </w:style>
  <w:style w:type="paragraph" w:customStyle="1" w:styleId="SmallHeaderExtraspaceafter">
    <w:name w:val="Small Header Extra space after"/>
    <w:semiHidden/>
    <w:rsid w:val="007B44FE"/>
    <w:pPr>
      <w:spacing w:before="120" w:after="60"/>
    </w:pPr>
    <w:rPr>
      <w:rFonts w:ascii="ACaslon Bold" w:hAnsi="ACaslon Bold"/>
      <w:bCs/>
      <w:szCs w:val="22"/>
    </w:rPr>
  </w:style>
  <w:style w:type="character" w:customStyle="1" w:styleId="Buttons">
    <w:name w:val="Buttons"/>
    <w:semiHidden/>
    <w:rsid w:val="007B44FE"/>
    <w:rPr>
      <w:rFonts w:ascii="ACaslon Regular" w:hAnsi="ACaslon Regular" w:cs="ACaslon Regular"/>
      <w:bCs/>
      <w:color w:val="auto"/>
      <w:sz w:val="20"/>
      <w:szCs w:val="20"/>
      <w:u w:color="000000"/>
    </w:rPr>
  </w:style>
  <w:style w:type="paragraph" w:styleId="Index1">
    <w:name w:val="index 1"/>
    <w:basedOn w:val="Normal"/>
    <w:next w:val="Normal"/>
    <w:uiPriority w:val="99"/>
    <w:rsid w:val="007B44FE"/>
    <w:pPr>
      <w:tabs>
        <w:tab w:val="right" w:leader="dot" w:pos="5040"/>
      </w:tabs>
      <w:ind w:left="187" w:right="720" w:hanging="187"/>
    </w:pPr>
  </w:style>
  <w:style w:type="paragraph" w:styleId="IndexHeading">
    <w:name w:val="index heading"/>
    <w:basedOn w:val="Normal"/>
    <w:next w:val="Index1"/>
    <w:unhideWhenUsed/>
    <w:rsid w:val="007B44FE"/>
    <w:pPr>
      <w:spacing w:before="60"/>
    </w:pPr>
    <w:rPr>
      <w:rFonts w:ascii="Arial Narrow" w:hAnsi="Arial Narrow" w:cs="Arial"/>
      <w:b/>
      <w:bCs/>
      <w:sz w:val="22"/>
    </w:rPr>
  </w:style>
  <w:style w:type="paragraph" w:customStyle="1" w:styleId="HeaderEven">
    <w:name w:val="Header Even"/>
    <w:basedOn w:val="Header"/>
    <w:next w:val="Header"/>
    <w:rsid w:val="007B44FE"/>
    <w:pPr>
      <w:tabs>
        <w:tab w:val="clear" w:pos="4320"/>
        <w:tab w:val="clear" w:pos="8640"/>
        <w:tab w:val="right" w:pos="10440"/>
      </w:tabs>
      <w:jc w:val="left"/>
    </w:pPr>
  </w:style>
  <w:style w:type="paragraph" w:customStyle="1" w:styleId="HOdd">
    <w:name w:val="H Odd"/>
    <w:unhideWhenUsed/>
    <w:rsid w:val="007B44FE"/>
    <w:rPr>
      <w:rFonts w:ascii="Univers LT 57 Condensed" w:hAnsi="Univers LT 57 Condensed"/>
      <w:bCs/>
      <w:caps/>
      <w:noProof/>
      <w:spacing w:val="10"/>
      <w:sz w:val="16"/>
      <w:szCs w:val="16"/>
    </w:rPr>
  </w:style>
  <w:style w:type="paragraph" w:styleId="Index2">
    <w:name w:val="index 2"/>
    <w:basedOn w:val="Normal"/>
    <w:next w:val="Normal"/>
    <w:uiPriority w:val="99"/>
    <w:rsid w:val="007B44FE"/>
    <w:pPr>
      <w:tabs>
        <w:tab w:val="right" w:leader="dot" w:pos="5040"/>
      </w:tabs>
      <w:ind w:left="374" w:right="720" w:hanging="187"/>
    </w:pPr>
  </w:style>
  <w:style w:type="character" w:styleId="Hyperlink">
    <w:name w:val="Hyperlink"/>
    <w:semiHidden/>
    <w:rsid w:val="007B44FE"/>
    <w:rPr>
      <w:color w:val="0000FF" w:themeColor="hyperlink"/>
      <w:u w:val="single"/>
    </w:rPr>
  </w:style>
  <w:style w:type="paragraph" w:customStyle="1" w:styleId="red">
    <w:name w:val="red"/>
    <w:basedOn w:val="Normal"/>
    <w:semiHidden/>
    <w:qFormat/>
    <w:rsid w:val="007B44FE"/>
    <w:rPr>
      <w:rFonts w:ascii="Franklin Gothic Medium" w:hAnsi="Franklin Gothic Medium"/>
      <w:color w:val="FFFFFF" w:themeColor="background1"/>
    </w:rPr>
  </w:style>
  <w:style w:type="paragraph" w:customStyle="1" w:styleId="sc-Requirement">
    <w:name w:val="sc-Requirement"/>
    <w:basedOn w:val="sc-BodyText"/>
    <w:qFormat/>
    <w:rsid w:val="007B44FE"/>
    <w:pPr>
      <w:suppressAutoHyphens/>
      <w:spacing w:before="0" w:line="240" w:lineRule="auto"/>
    </w:pPr>
  </w:style>
  <w:style w:type="paragraph" w:customStyle="1" w:styleId="sc-RequirementRight">
    <w:name w:val="sc-RequirementRight"/>
    <w:basedOn w:val="sc-Requirement"/>
    <w:rsid w:val="007B44FE"/>
    <w:pPr>
      <w:jc w:val="right"/>
    </w:pPr>
  </w:style>
  <w:style w:type="paragraph" w:customStyle="1" w:styleId="sc-RequirementsSubheading">
    <w:name w:val="sc-RequirementsSubheading"/>
    <w:basedOn w:val="sc-Requirement"/>
    <w:qFormat/>
    <w:rsid w:val="007B44FE"/>
    <w:pPr>
      <w:keepNext/>
      <w:spacing w:before="80"/>
    </w:pPr>
    <w:rPr>
      <w:b/>
    </w:rPr>
  </w:style>
  <w:style w:type="paragraph" w:customStyle="1" w:styleId="sc-RequirementsHeading">
    <w:name w:val="sc-RequirementsHeading"/>
    <w:basedOn w:val="Heading3"/>
    <w:qFormat/>
    <w:rsid w:val="007B44FE"/>
    <w:pPr>
      <w:spacing w:before="120" w:line="240" w:lineRule="exact"/>
      <w:outlineLvl w:val="3"/>
    </w:pPr>
    <w:rPr>
      <w:rFonts w:cs="Goudy ExtraBold"/>
      <w:szCs w:val="25"/>
    </w:rPr>
  </w:style>
  <w:style w:type="paragraph" w:customStyle="1" w:styleId="sc-AwardHeading">
    <w:name w:val="sc-AwardHeading"/>
    <w:basedOn w:val="Heading3"/>
    <w:qFormat/>
    <w:rsid w:val="007B44FE"/>
    <w:pPr>
      <w:pBdr>
        <w:bottom w:val="single" w:sz="4" w:space="1" w:color="auto"/>
      </w:pBdr>
    </w:pPr>
  </w:style>
  <w:style w:type="paragraph" w:customStyle="1" w:styleId="ListParagraph">
    <w:name w:val="ListParagraph"/>
    <w:basedOn w:val="sc-BodyText"/>
    <w:semiHidden/>
    <w:qFormat/>
    <w:rsid w:val="007B44FE"/>
    <w:rPr>
      <w:color w:val="365F91" w:themeColor="accent1" w:themeShade="BF"/>
    </w:rPr>
  </w:style>
  <w:style w:type="character" w:customStyle="1" w:styleId="CommentTextChar">
    <w:name w:val="Comment Text Char"/>
    <w:basedOn w:val="DefaultParagraphFont"/>
    <w:link w:val="CommentText"/>
    <w:semiHidden/>
    <w:rsid w:val="007B44FE"/>
    <w:rPr>
      <w:rFonts w:ascii="Univers LT 57 Condensed" w:hAnsi="Univers LT 57 Condensed"/>
      <w:sz w:val="16"/>
      <w:szCs w:val="24"/>
    </w:rPr>
  </w:style>
  <w:style w:type="paragraph" w:customStyle="1" w:styleId="ListParagraph0">
    <w:name w:val="ListParagraph0"/>
    <w:basedOn w:val="ListParagraph"/>
    <w:semiHidden/>
    <w:qFormat/>
    <w:rsid w:val="007B44FE"/>
    <w:rPr>
      <w:color w:val="76923C" w:themeColor="accent3" w:themeShade="BF"/>
    </w:rPr>
  </w:style>
  <w:style w:type="paragraph" w:customStyle="1" w:styleId="ListParagraph1">
    <w:name w:val="ListParagraph1"/>
    <w:basedOn w:val="ListParagraph"/>
    <w:semiHidden/>
    <w:qFormat/>
    <w:rsid w:val="007B44FE"/>
    <w:rPr>
      <w:color w:val="8064A2" w:themeColor="accent4"/>
    </w:rPr>
  </w:style>
  <w:style w:type="paragraph" w:customStyle="1" w:styleId="ListParagraph2">
    <w:name w:val="ListParagraph2"/>
    <w:basedOn w:val="ListParagraph"/>
    <w:semiHidden/>
    <w:qFormat/>
    <w:rsid w:val="007B44FE"/>
    <w:rPr>
      <w:color w:val="7F7F7F" w:themeColor="text1" w:themeTint="80"/>
    </w:rPr>
  </w:style>
  <w:style w:type="paragraph" w:customStyle="1" w:styleId="ListParagraph3">
    <w:name w:val="ListParagraph3"/>
    <w:basedOn w:val="ListParagraph"/>
    <w:semiHidden/>
    <w:qFormat/>
    <w:rsid w:val="007B44FE"/>
    <w:rPr>
      <w:color w:val="C0504D" w:themeColor="accent2"/>
    </w:rPr>
  </w:style>
  <w:style w:type="table" w:styleId="TableSimple3">
    <w:name w:val="Table Simple 3"/>
    <w:aliases w:val="Table-Narrative"/>
    <w:basedOn w:val="TableGrid"/>
    <w:uiPriority w:val="99"/>
    <w:rsid w:val="007B44FE"/>
    <w:tblPr>
      <w:tblCellMar>
        <w:top w:w="58" w:type="dxa"/>
        <w:left w:w="115" w:type="dxa"/>
        <w:bottom w:w="58" w:type="dxa"/>
        <w:right w:w="115" w:type="dxa"/>
      </w:tblCellMar>
    </w:tblPr>
    <w:tcPr>
      <w:shd w:val="clear" w:color="auto" w:fill="auto"/>
    </w:tcPr>
  </w:style>
  <w:style w:type="paragraph" w:customStyle="1" w:styleId="sc-Subtotal">
    <w:name w:val="sc-Subtotal"/>
    <w:basedOn w:val="sc-RequirementRight"/>
    <w:qFormat/>
    <w:rsid w:val="007B44FE"/>
    <w:pPr>
      <w:pBdr>
        <w:top w:val="single" w:sz="4" w:space="1" w:color="auto"/>
      </w:pBdr>
    </w:pPr>
    <w:rPr>
      <w:b/>
    </w:rPr>
  </w:style>
  <w:style w:type="paragraph" w:customStyle="1" w:styleId="sc-Total">
    <w:name w:val="sc-Total"/>
    <w:basedOn w:val="sc-RequirementsSubheading"/>
    <w:qFormat/>
    <w:rsid w:val="007B44FE"/>
    <w:rPr>
      <w:color w:val="000000" w:themeColor="text1"/>
    </w:rPr>
  </w:style>
  <w:style w:type="paragraph" w:styleId="ListBullet3">
    <w:name w:val="List Bullet 3"/>
    <w:aliases w:val="ListBullet3"/>
    <w:basedOn w:val="Normal"/>
    <w:semiHidden/>
    <w:rsid w:val="007B44FE"/>
    <w:pPr>
      <w:numPr>
        <w:ilvl w:val="2"/>
        <w:numId w:val="26"/>
      </w:numPr>
      <w:contextualSpacing/>
    </w:pPr>
  </w:style>
  <w:style w:type="paragraph" w:styleId="ListNumber3">
    <w:name w:val="List Number 3"/>
    <w:aliases w:val="ListNumber3"/>
    <w:basedOn w:val="Normal"/>
    <w:semiHidden/>
    <w:rsid w:val="007B44FE"/>
    <w:pPr>
      <w:numPr>
        <w:ilvl w:val="2"/>
        <w:numId w:val="29"/>
      </w:numPr>
      <w:contextualSpacing/>
    </w:pPr>
  </w:style>
  <w:style w:type="paragraph" w:customStyle="1" w:styleId="ListNumber1">
    <w:name w:val="ListNumber1"/>
    <w:basedOn w:val="ListNumber"/>
    <w:semiHidden/>
    <w:qFormat/>
    <w:rsid w:val="007B44FE"/>
    <w:pPr>
      <w:numPr>
        <w:numId w:val="29"/>
      </w:numPr>
      <w:tabs>
        <w:tab w:val="clear" w:pos="340"/>
      </w:tabs>
    </w:pPr>
  </w:style>
  <w:style w:type="paragraph" w:customStyle="1" w:styleId="Hidden">
    <w:name w:val="Hidden"/>
    <w:basedOn w:val="sc-BodyText"/>
    <w:semiHidden/>
    <w:qFormat/>
    <w:rsid w:val="007B44FE"/>
    <w:rPr>
      <w:vanish/>
    </w:rPr>
  </w:style>
  <w:style w:type="paragraph" w:customStyle="1" w:styleId="Heading0">
    <w:name w:val="Heading 0"/>
    <w:basedOn w:val="Heading1"/>
    <w:semiHidden/>
    <w:qFormat/>
    <w:rsid w:val="007B44FE"/>
    <w:pPr>
      <w:framePr w:wrap="around"/>
    </w:pPr>
  </w:style>
  <w:style w:type="paragraph" w:customStyle="1" w:styleId="sc-List-1">
    <w:name w:val="sc-List-1"/>
    <w:basedOn w:val="sc-BodyText"/>
    <w:qFormat/>
    <w:rsid w:val="007B44FE"/>
    <w:pPr>
      <w:ind w:left="288" w:hanging="288"/>
    </w:pPr>
  </w:style>
  <w:style w:type="paragraph" w:customStyle="1" w:styleId="sc-List-2">
    <w:name w:val="sc-List-2"/>
    <w:basedOn w:val="sc-List-1"/>
    <w:qFormat/>
    <w:rsid w:val="007B44FE"/>
    <w:pPr>
      <w:ind w:left="576"/>
    </w:pPr>
  </w:style>
  <w:style w:type="paragraph" w:customStyle="1" w:styleId="sc-List-3">
    <w:name w:val="sc-List-3"/>
    <w:basedOn w:val="sc-List-2"/>
    <w:qFormat/>
    <w:rsid w:val="007B44FE"/>
    <w:pPr>
      <w:ind w:left="864"/>
    </w:pPr>
  </w:style>
  <w:style w:type="paragraph" w:customStyle="1" w:styleId="sc-List-4">
    <w:name w:val="sc-List-4"/>
    <w:basedOn w:val="sc-List-3"/>
    <w:qFormat/>
    <w:rsid w:val="007B44FE"/>
    <w:pPr>
      <w:ind w:left="1152"/>
    </w:pPr>
  </w:style>
  <w:style w:type="paragraph" w:customStyle="1" w:styleId="sc-List-5">
    <w:name w:val="sc-List-5"/>
    <w:basedOn w:val="sc-List-4"/>
    <w:qFormat/>
    <w:rsid w:val="007B44FE"/>
    <w:pPr>
      <w:ind w:left="1440"/>
    </w:pPr>
  </w:style>
  <w:style w:type="paragraph" w:customStyle="1" w:styleId="sc-SubHeading">
    <w:name w:val="sc-SubHeading"/>
    <w:basedOn w:val="sc-SubHeading2"/>
    <w:rsid w:val="007B44FE"/>
    <w:pPr>
      <w:keepNext/>
      <w:spacing w:before="180"/>
    </w:pPr>
    <w:rPr>
      <w:sz w:val="18"/>
    </w:rPr>
  </w:style>
  <w:style w:type="paragraph" w:customStyle="1" w:styleId="sc-ListContinue">
    <w:name w:val="sc-ListContinue"/>
    <w:basedOn w:val="sc-BodyText"/>
    <w:rsid w:val="007B44FE"/>
    <w:pPr>
      <w:ind w:left="288"/>
    </w:pPr>
  </w:style>
  <w:style w:type="paragraph" w:customStyle="1" w:styleId="sc-BodyTextCentered">
    <w:name w:val="sc-BodyTextCentered"/>
    <w:basedOn w:val="sc-BodyText"/>
    <w:qFormat/>
    <w:rsid w:val="007B44FE"/>
    <w:pPr>
      <w:jc w:val="center"/>
    </w:pPr>
  </w:style>
  <w:style w:type="paragraph" w:customStyle="1" w:styleId="sc-BodyTextIndented">
    <w:name w:val="sc-BodyTextIndented"/>
    <w:basedOn w:val="sc-BodyText"/>
    <w:qFormat/>
    <w:rsid w:val="007B44FE"/>
    <w:pPr>
      <w:ind w:left="245"/>
    </w:pPr>
  </w:style>
  <w:style w:type="paragraph" w:customStyle="1" w:styleId="sc-BodyTextNSCentered">
    <w:name w:val="sc-BodyTextNSCentered"/>
    <w:basedOn w:val="sc-BodyTextNS"/>
    <w:qFormat/>
    <w:rsid w:val="007B44FE"/>
    <w:pPr>
      <w:jc w:val="center"/>
    </w:pPr>
  </w:style>
  <w:style w:type="paragraph" w:customStyle="1" w:styleId="sc-BodyTextNSIndented">
    <w:name w:val="sc-BodyTextNSIndented"/>
    <w:basedOn w:val="sc-BodyTextNS"/>
    <w:qFormat/>
    <w:rsid w:val="007B44FE"/>
    <w:pPr>
      <w:ind w:left="259"/>
    </w:pPr>
  </w:style>
  <w:style w:type="paragraph" w:customStyle="1" w:styleId="sc-BodyTextNSRight">
    <w:name w:val="sc-BodyTextNSRight"/>
    <w:basedOn w:val="sc-BodyTextNS"/>
    <w:qFormat/>
    <w:rsid w:val="007B44FE"/>
    <w:pPr>
      <w:jc w:val="right"/>
    </w:pPr>
  </w:style>
  <w:style w:type="paragraph" w:customStyle="1" w:styleId="sc-BodyTextRight">
    <w:name w:val="sc-BodyTextRight"/>
    <w:basedOn w:val="sc-BodyText"/>
    <w:qFormat/>
    <w:rsid w:val="007B44FE"/>
    <w:pPr>
      <w:jc w:val="right"/>
    </w:pPr>
  </w:style>
  <w:style w:type="paragraph" w:customStyle="1" w:styleId="sc-Note">
    <w:name w:val="sc-Note"/>
    <w:basedOn w:val="sc-BodyText"/>
    <w:qFormat/>
    <w:rsid w:val="007B44FE"/>
    <w:rPr>
      <w:i/>
    </w:rPr>
  </w:style>
  <w:style w:type="paragraph" w:customStyle="1" w:styleId="sc-SubHeading2">
    <w:name w:val="sc-SubHeading2"/>
    <w:basedOn w:val="sc-BodyText"/>
    <w:rsid w:val="007B44FE"/>
    <w:pPr>
      <w:suppressAutoHyphens/>
    </w:pPr>
    <w:rPr>
      <w:b/>
    </w:rPr>
  </w:style>
  <w:style w:type="paragraph" w:customStyle="1" w:styleId="CatalogHeading">
    <w:name w:val="CatalogHeading"/>
    <w:basedOn w:val="Heading1"/>
    <w:qFormat/>
    <w:rsid w:val="007B44FE"/>
    <w:pPr>
      <w:framePr w:wrap="around"/>
    </w:pPr>
  </w:style>
  <w:style w:type="paragraph" w:customStyle="1" w:styleId="sc-Directory">
    <w:name w:val="sc-Directory"/>
    <w:basedOn w:val="sc-BodyText"/>
    <w:rsid w:val="007B44FE"/>
    <w:pPr>
      <w:keepLines/>
    </w:pPr>
  </w:style>
  <w:style w:type="paragraph" w:styleId="BalloonText">
    <w:name w:val="Balloon Text"/>
    <w:basedOn w:val="Normal"/>
    <w:link w:val="BalloonTextChar"/>
    <w:semiHidden/>
    <w:unhideWhenUsed/>
    <w:rsid w:val="007B44FE"/>
    <w:pPr>
      <w:spacing w:line="240" w:lineRule="auto"/>
    </w:pPr>
    <w:rPr>
      <w:rFonts w:ascii="Tahoma" w:hAnsi="Tahoma" w:cs="Tahoma"/>
      <w:szCs w:val="16"/>
    </w:rPr>
  </w:style>
  <w:style w:type="character" w:customStyle="1" w:styleId="BalloonTextChar">
    <w:name w:val="Balloon Text Char"/>
    <w:basedOn w:val="DefaultParagraphFont"/>
    <w:link w:val="BalloonText"/>
    <w:semiHidden/>
    <w:rsid w:val="007B44FE"/>
    <w:rPr>
      <w:rFonts w:ascii="Tahoma" w:hAnsi="Tahoma" w:cs="Tahoma"/>
      <w:sz w:val="16"/>
      <w:szCs w:val="16"/>
    </w:rPr>
  </w:style>
  <w:style w:type="character" w:styleId="UnresolvedMention">
    <w:name w:val="Unresolved Mention"/>
    <w:basedOn w:val="DefaultParagraphFont"/>
    <w:uiPriority w:val="99"/>
    <w:semiHidden/>
    <w:unhideWhenUsed/>
    <w:rsid w:val="005D1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 Type="http://schemas.openxmlformats.org/officeDocument/2006/relationships/customXml" Target="../customXml/item3.xml"/><Relationship Id="rId21" Type="http://schemas.openxmlformats.org/officeDocument/2006/relationships/header" Target="header11.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10" Type="http://schemas.openxmlformats.org/officeDocument/2006/relationships/endnotes" Target="endnotes.xm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customXml" Target="../customXml/item5.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Q Proofing">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407A1536FFD144B980540D069FB21B" ma:contentTypeVersion="0" ma:contentTypeDescription="Create a new document." ma:contentTypeScope="" ma:versionID="cad34c15465fa90912f6f1131801528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67Z3ZXSPZZWZ-955-104</_dlc_DocId>
    <_dlc_DocIdUrl xmlns="67887a43-7e4d-4c1c-91d7-15e417b1b8ab">
      <Url>https://w3.ric.edu/graduate_committee/_layouts/15/DocIdRedir.aspx?ID=67Z3ZXSPZZWZ-955-104</Url>
      <Description>67Z3ZXSPZZWZ-955-104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592249A-F86E-43D1-9BF3-95AD145051F7}"/>
</file>

<file path=customXml/itemProps2.xml><?xml version="1.0" encoding="utf-8"?>
<ds:datastoreItem xmlns:ds="http://schemas.openxmlformats.org/officeDocument/2006/customXml" ds:itemID="{09CEEAC9-4215-4620-A92D-3F794B7045C9}">
  <ds:schemaRef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purl.org/dc/terms/"/>
    <ds:schemaRef ds:uri="http://purl.org/dc/elements/1.1/"/>
    <ds:schemaRef ds:uri="e477ed55-d900-4b1c-8ccc-d48f994ca9c3"/>
    <ds:schemaRef ds:uri="http://schemas.openxmlformats.org/package/2006/metadata/core-properties"/>
    <ds:schemaRef ds:uri="1ecd0af9-d572-45c3-b9b1-036ff7f46c01"/>
    <ds:schemaRef ds:uri="http://purl.org/dc/dcmitype/"/>
  </ds:schemaRefs>
</ds:datastoreItem>
</file>

<file path=customXml/itemProps3.xml><?xml version="1.0" encoding="utf-8"?>
<ds:datastoreItem xmlns:ds="http://schemas.openxmlformats.org/officeDocument/2006/customXml" ds:itemID="{1920CAFE-3112-49D0-98C5-5A5343BEF951}">
  <ds:schemaRefs>
    <ds:schemaRef ds:uri="http://schemas.microsoft.com/sharepoint/v3/contenttype/forms"/>
  </ds:schemaRefs>
</ds:datastoreItem>
</file>

<file path=customXml/itemProps4.xml><?xml version="1.0" encoding="utf-8"?>
<ds:datastoreItem xmlns:ds="http://schemas.openxmlformats.org/officeDocument/2006/customXml" ds:itemID="{231DFCEC-6862-4A47-A496-55ECE3EAE342}">
  <ds:schemaRefs>
    <ds:schemaRef ds:uri="http://schemas.openxmlformats.org/officeDocument/2006/bibliography"/>
  </ds:schemaRefs>
</ds:datastoreItem>
</file>

<file path=customXml/itemProps5.xml><?xml version="1.0" encoding="utf-8"?>
<ds:datastoreItem xmlns:ds="http://schemas.openxmlformats.org/officeDocument/2006/customXml" ds:itemID="{4E772CDA-D603-4A55-BA26-8B39C120D732}"/>
</file>

<file path=docProps/app.xml><?xml version="1.0" encoding="utf-8"?>
<Properties xmlns="http://schemas.openxmlformats.org/officeDocument/2006/extended-properties" xmlns:vt="http://schemas.openxmlformats.org/officeDocument/2006/docPropsVTypes">
  <Template>Normal</Template>
  <TotalTime>4</TotalTime>
  <Pages>6</Pages>
  <Words>938</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General Catalog 2006</vt:lpstr>
    </vt:vector>
  </TitlesOfParts>
  <Company>Microsoft</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Catalog 2006</dc:title>
  <dc:creator>Mark Frasier</dc:creator>
  <cp:lastModifiedBy>Dilibero, Justin</cp:lastModifiedBy>
  <cp:revision>3</cp:revision>
  <cp:lastPrinted>2022-02-24T17:41:00Z</cp:lastPrinted>
  <dcterms:created xsi:type="dcterms:W3CDTF">2022-02-24T17:26:00Z</dcterms:created>
  <dcterms:modified xsi:type="dcterms:W3CDTF">2022-02-24T17:45:00Z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0x01010031407A1536FFD144B980540D069FB21B</vt:lpwstr>
  </property>
  <property fmtid="{D5CDD505-2E9C-101B-9397-08002B2CF9AE}" pid="3" name="_dlc_DocIdItemGuid">
    <vt:lpwstr>d5d0146c-81ca-4829-9c74-f180168ed08d</vt:lpwstr>
  </property>
</Properties>
</file>