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8BF2" w14:textId="167EB434" w:rsidR="00864EF6" w:rsidRDefault="06634D03" w:rsidP="046FAAE1">
      <w:pPr>
        <w:pStyle w:val="Heading1"/>
        <w:spacing w:after="240" w:line="200" w:lineRule="atLeast"/>
        <w:rPr>
          <w:rFonts w:ascii="Segoe UI" w:eastAsia="Segoe UI" w:hAnsi="Segoe UI" w:cs="Segoe UI"/>
          <w:caps/>
          <w:color w:val="000000" w:themeColor="text1"/>
          <w:sz w:val="40"/>
          <w:szCs w:val="40"/>
        </w:rPr>
      </w:pPr>
      <w:r w:rsidRPr="046FAAE1">
        <w:rPr>
          <w:rFonts w:ascii="Segoe UI" w:eastAsia="Segoe UI" w:hAnsi="Segoe UI" w:cs="Segoe UI"/>
          <w:caps/>
          <w:color w:val="000000" w:themeColor="text1"/>
          <w:sz w:val="40"/>
          <w:szCs w:val="40"/>
        </w:rPr>
        <w:t>COUNSELING</w:t>
      </w:r>
    </w:p>
    <w:p w14:paraId="551E50EE" w14:textId="244A350C" w:rsidR="00864EF6" w:rsidRDefault="06634D03" w:rsidP="046FAAE1">
      <w:pPr>
        <w:pStyle w:val="sc-BodyText"/>
        <w:rPr>
          <w:rFonts w:eastAsia="Gill Sans MT" w:cs="Gill Sans MT"/>
          <w:color w:val="000000" w:themeColor="text1"/>
        </w:rPr>
      </w:pPr>
      <w:r w:rsidRPr="046FAAE1">
        <w:rPr>
          <w:rFonts w:eastAsia="Gill Sans MT" w:cs="Gill Sans MT"/>
          <w:color w:val="000000" w:themeColor="text1"/>
        </w:rPr>
        <w:t> </w:t>
      </w:r>
      <w:r w:rsidR="00776FC3">
        <w:br/>
      </w:r>
      <w:r w:rsidR="00776FC3">
        <w:br/>
      </w:r>
      <w:r w:rsidRPr="046FAAE1">
        <w:rPr>
          <w:rFonts w:eastAsia="Gill Sans MT" w:cs="Gill Sans MT"/>
          <w:color w:val="000000" w:themeColor="text1"/>
        </w:rPr>
        <w:t>Department of Counseling, Educational Leadership, and School Psychology</w:t>
      </w:r>
      <w:r w:rsidR="00776FC3">
        <w:br/>
      </w:r>
    </w:p>
    <w:p w14:paraId="0313219B" w14:textId="49FCBB94" w:rsidR="00864EF6" w:rsidRDefault="06634D03" w:rsidP="046FAAE1">
      <w:pPr>
        <w:pStyle w:val="sc-BodyText"/>
        <w:rPr>
          <w:rFonts w:eastAsia="Gill Sans MT" w:cs="Gill Sans MT"/>
          <w:color w:val="000000" w:themeColor="text1"/>
        </w:rPr>
      </w:pPr>
      <w:r w:rsidRPr="046FAAE1">
        <w:rPr>
          <w:rFonts w:eastAsia="Gill Sans MT" w:cs="Gill Sans MT"/>
          <w:b/>
          <w:bCs/>
          <w:color w:val="000000" w:themeColor="text1"/>
        </w:rPr>
        <w:t>Department Chair: </w:t>
      </w:r>
      <w:r w:rsidRPr="046FAAE1">
        <w:rPr>
          <w:rFonts w:eastAsia="Gill Sans MT" w:cs="Gill Sans MT"/>
          <w:color w:val="000000" w:themeColor="text1"/>
        </w:rPr>
        <w:t>Charles Boisvert</w:t>
      </w:r>
    </w:p>
    <w:p w14:paraId="5C76E365" w14:textId="6E3285B1" w:rsidR="00864EF6" w:rsidRDefault="06634D03" w:rsidP="046FAAE1">
      <w:pPr>
        <w:pStyle w:val="sc-BodyText"/>
        <w:rPr>
          <w:rFonts w:eastAsia="Gill Sans MT" w:cs="Gill Sans MT"/>
          <w:color w:val="000000" w:themeColor="text1"/>
        </w:rPr>
      </w:pPr>
      <w:r w:rsidRPr="046FAAE1">
        <w:rPr>
          <w:rFonts w:eastAsia="Gill Sans MT" w:cs="Gill Sans MT"/>
          <w:b/>
          <w:bCs/>
          <w:color w:val="000000" w:themeColor="text1"/>
        </w:rPr>
        <w:t>Counseling Graduate Program Director:</w:t>
      </w:r>
      <w:r w:rsidRPr="046FAAE1">
        <w:rPr>
          <w:rFonts w:eastAsia="Gill Sans MT" w:cs="Gill Sans MT"/>
          <w:color w:val="000000" w:themeColor="text1"/>
        </w:rPr>
        <w:t xml:space="preserve"> Monica Darcy</w:t>
      </w:r>
    </w:p>
    <w:p w14:paraId="2CA22F82" w14:textId="104A5006" w:rsidR="00864EF6" w:rsidRDefault="06634D03" w:rsidP="046FAAE1">
      <w:pPr>
        <w:pStyle w:val="sc-BodyText"/>
        <w:rPr>
          <w:rFonts w:eastAsia="Gill Sans MT" w:cs="Gill Sans MT"/>
          <w:color w:val="000000" w:themeColor="text1"/>
        </w:rPr>
      </w:pPr>
      <w:r w:rsidRPr="046FAAE1">
        <w:rPr>
          <w:rFonts w:eastAsia="Gill Sans MT" w:cs="Gill Sans MT"/>
          <w:b/>
          <w:bCs/>
          <w:color w:val="000000" w:themeColor="text1"/>
        </w:rPr>
        <w:t>Counseling Program Faculty: Professor</w:t>
      </w:r>
      <w:r w:rsidRPr="046FAAE1">
        <w:rPr>
          <w:rFonts w:eastAsia="Gill Sans MT" w:cs="Gill Sans MT"/>
          <w:color w:val="000000" w:themeColor="text1"/>
        </w:rPr>
        <w:t xml:space="preserve"> Boisvert, </w:t>
      </w:r>
      <w:proofErr w:type="spellStart"/>
      <w:r w:rsidRPr="046FAAE1">
        <w:rPr>
          <w:rFonts w:eastAsia="Gill Sans MT" w:cs="Gill Sans MT"/>
          <w:color w:val="000000" w:themeColor="text1"/>
        </w:rPr>
        <w:t>Brabeck</w:t>
      </w:r>
      <w:proofErr w:type="spellEnd"/>
      <w:r w:rsidRPr="046FAAE1">
        <w:rPr>
          <w:rFonts w:eastAsia="Gill Sans MT" w:cs="Gill Sans MT"/>
          <w:color w:val="000000" w:themeColor="text1"/>
        </w:rPr>
        <w:t xml:space="preserve">, Darcy, Kene; </w:t>
      </w:r>
      <w:r w:rsidRPr="046FAAE1">
        <w:rPr>
          <w:rFonts w:eastAsia="Gill Sans MT" w:cs="Gill Sans MT"/>
          <w:b/>
          <w:bCs/>
          <w:color w:val="000000" w:themeColor="text1"/>
        </w:rPr>
        <w:t>Associate Professors </w:t>
      </w:r>
      <w:r w:rsidRPr="046FAAE1">
        <w:rPr>
          <w:rFonts w:eastAsia="Gill Sans MT" w:cs="Gill Sans MT"/>
          <w:color w:val="000000" w:themeColor="text1"/>
        </w:rPr>
        <w:t xml:space="preserve">Kene, </w:t>
      </w:r>
      <w:proofErr w:type="spellStart"/>
      <w:r w:rsidRPr="046FAAE1">
        <w:rPr>
          <w:rFonts w:eastAsia="Gill Sans MT" w:cs="Gill Sans MT"/>
          <w:color w:val="000000" w:themeColor="text1"/>
        </w:rPr>
        <w:t>Tortolani</w:t>
      </w:r>
      <w:proofErr w:type="spellEnd"/>
      <w:r w:rsidRPr="046FAAE1">
        <w:rPr>
          <w:rFonts w:eastAsia="Gill Sans MT" w:cs="Gill Sans MT"/>
          <w:color w:val="000000" w:themeColor="text1"/>
        </w:rPr>
        <w:t xml:space="preserve">; </w:t>
      </w:r>
      <w:r w:rsidRPr="046FAAE1">
        <w:rPr>
          <w:rFonts w:eastAsia="Gill Sans MT" w:cs="Gill Sans MT"/>
          <w:b/>
          <w:bCs/>
          <w:color w:val="000000" w:themeColor="text1"/>
        </w:rPr>
        <w:t>Assistant Professors </w:t>
      </w:r>
      <w:r w:rsidRPr="046FAAE1">
        <w:rPr>
          <w:rFonts w:eastAsia="Gill Sans MT" w:cs="Gill Sans MT"/>
          <w:color w:val="000000" w:themeColor="text1"/>
        </w:rPr>
        <w:t xml:space="preserve">Crossley, </w:t>
      </w:r>
      <w:proofErr w:type="spellStart"/>
      <w:r w:rsidRPr="046FAAE1">
        <w:rPr>
          <w:rFonts w:eastAsia="Gill Sans MT" w:cs="Gill Sans MT"/>
          <w:color w:val="000000" w:themeColor="text1"/>
        </w:rPr>
        <w:t>Geckler</w:t>
      </w:r>
      <w:proofErr w:type="spellEnd"/>
    </w:p>
    <w:p w14:paraId="67DA62B7" w14:textId="2E2CDB60" w:rsidR="00864EF6" w:rsidRDefault="06634D03" w:rsidP="046FAAE1">
      <w:pPr>
        <w:pStyle w:val="red"/>
        <w:rPr>
          <w:rFonts w:eastAsia="Franklin Gothic Medium" w:cs="Franklin Gothic Medium"/>
        </w:rPr>
      </w:pPr>
      <w:r w:rsidRPr="046FAAE1">
        <w:rPr>
          <w:rFonts w:eastAsia="Franklin Gothic Medium" w:cs="Franklin Gothic Medium"/>
        </w:rPr>
        <w:t>*** Redirect Link ***</w:t>
      </w:r>
    </w:p>
    <w:p w14:paraId="6493132A" w14:textId="222334D7" w:rsidR="00864EF6" w:rsidRDefault="06634D03" w:rsidP="046FAAE1">
      <w:pPr>
        <w:pStyle w:val="red"/>
        <w:rPr>
          <w:rFonts w:eastAsia="Franklin Gothic Medium" w:cs="Franklin Gothic Medium"/>
        </w:rPr>
      </w:pPr>
      <w:r w:rsidRPr="046FAAE1">
        <w:rPr>
          <w:rFonts w:eastAsia="Franklin Gothic Medium" w:cs="Franklin Gothic Medium"/>
        </w:rPr>
        <w:t>*** Counseling-MA-School ***</w:t>
      </w:r>
    </w:p>
    <w:p w14:paraId="7A79F96F" w14:textId="5D37F1E0" w:rsidR="00864EF6" w:rsidRDefault="06634D03" w:rsidP="046FAAE1">
      <w:pPr>
        <w:pStyle w:val="sc-AwardHeading"/>
        <w:rPr>
          <w:rFonts w:eastAsia="Gill Sans MT" w:cs="Gill Sans MT"/>
          <w:color w:val="000000" w:themeColor="text1"/>
        </w:rPr>
      </w:pPr>
      <w:r w:rsidRPr="046FAAE1">
        <w:rPr>
          <w:rFonts w:eastAsia="Gill Sans MT" w:cs="Gill Sans MT"/>
          <w:color w:val="000000" w:themeColor="text1"/>
        </w:rPr>
        <w:t>COUNSELING M.A.</w:t>
      </w:r>
    </w:p>
    <w:p w14:paraId="60A6AA7B" w14:textId="00A55AB9" w:rsidR="00864EF6" w:rsidRDefault="06634D03" w:rsidP="046FAAE1">
      <w:pPr>
        <w:pStyle w:val="sc-BodyText"/>
        <w:rPr>
          <w:rFonts w:eastAsia="Gill Sans MT" w:cs="Gill Sans MT"/>
          <w:color w:val="000000" w:themeColor="text1"/>
        </w:rPr>
      </w:pPr>
      <w:r w:rsidRPr="046FAAE1">
        <w:rPr>
          <w:rFonts w:eastAsia="Gill Sans MT" w:cs="Gill Sans MT"/>
          <w:b/>
          <w:bCs/>
          <w:color w:val="000000" w:themeColor="text1"/>
        </w:rPr>
        <w:t xml:space="preserve">CONCENTRATION IN SCHOOL COUNSELING </w:t>
      </w:r>
    </w:p>
    <w:p w14:paraId="26341616" w14:textId="1F2B97DB" w:rsidR="00864EF6" w:rsidRDefault="00776FC3" w:rsidP="046FAAE1">
      <w:pPr>
        <w:spacing w:before="40" w:line="220" w:lineRule="exact"/>
        <w:rPr>
          <w:rFonts w:ascii="Gill Sans MT" w:eastAsia="Gill Sans MT" w:hAnsi="Gill Sans MT" w:cs="Gill Sans MT"/>
          <w:color w:val="000000" w:themeColor="text1"/>
          <w:sz w:val="16"/>
          <w:szCs w:val="16"/>
        </w:rPr>
      </w:pPr>
      <w:r>
        <w:br/>
      </w:r>
      <w:r w:rsidR="06634D03" w:rsidRPr="046FAAE1">
        <w:rPr>
          <w:rFonts w:ascii="Gill Sans MT" w:eastAsia="Gill Sans MT" w:hAnsi="Gill Sans MT" w:cs="Gill Sans MT"/>
          <w:color w:val="000000" w:themeColor="text1"/>
          <w:sz w:val="16"/>
          <w:szCs w:val="16"/>
        </w:rPr>
        <w:t>THIS PROGRAM IS UNDERGOING REDESIGN AND NOT ACCEPTING APPLICATIONS.</w:t>
      </w:r>
      <w:r>
        <w:br/>
      </w:r>
      <w:r w:rsidR="06634D03" w:rsidRPr="046FAAE1">
        <w:rPr>
          <w:rFonts w:ascii="Gill Sans MT" w:eastAsia="Gill Sans MT" w:hAnsi="Gill Sans MT" w:cs="Gill Sans MT"/>
          <w:color w:val="000000" w:themeColor="text1"/>
          <w:sz w:val="16"/>
          <w:szCs w:val="16"/>
        </w:rPr>
        <w:t xml:space="preserve">FOR INFORMATION, CONTACT ELIZABETH HOLTZMAN AT </w:t>
      </w:r>
      <w:hyperlink r:id="rId7">
        <w:r w:rsidR="06634D03" w:rsidRPr="046FAAE1">
          <w:rPr>
            <w:rStyle w:val="Hyperlink"/>
            <w:rFonts w:ascii="Gill Sans MT" w:eastAsia="Gill Sans MT" w:hAnsi="Gill Sans MT" w:cs="Gill Sans MT"/>
            <w:sz w:val="16"/>
            <w:szCs w:val="16"/>
          </w:rPr>
          <w:t>EHOLTZMAN@RIC.EDU</w:t>
        </w:r>
      </w:hyperlink>
    </w:p>
    <w:p w14:paraId="56A397F9" w14:textId="7472861C" w:rsidR="00864EF6" w:rsidRDefault="06634D03" w:rsidP="046FAAE1">
      <w:pPr>
        <w:pStyle w:val="sc-AwardHeading"/>
        <w:rPr>
          <w:rFonts w:eastAsia="Gill Sans MT" w:cs="Gill Sans MT"/>
          <w:color w:val="000000" w:themeColor="text1"/>
        </w:rPr>
      </w:pPr>
      <w:r w:rsidRPr="046FAAE1">
        <w:rPr>
          <w:rFonts w:eastAsia="Gill Sans MT" w:cs="Gill Sans MT"/>
          <w:color w:val="000000" w:themeColor="text1"/>
        </w:rPr>
        <w:t>CLINICAL MENTAL HEALTH COUNSELING M.S.</w:t>
      </w:r>
    </w:p>
    <w:p w14:paraId="2451D211" w14:textId="26672B54" w:rsidR="00864EF6" w:rsidRDefault="06634D03" w:rsidP="046FAAE1">
      <w:pPr>
        <w:pStyle w:val="sc-SubHeading"/>
        <w:rPr>
          <w:rFonts w:eastAsia="Gill Sans MT" w:cs="Gill Sans MT"/>
          <w:color w:val="000000" w:themeColor="text1"/>
        </w:rPr>
      </w:pPr>
      <w:r w:rsidRPr="046FAAE1">
        <w:rPr>
          <w:rFonts w:eastAsia="Gill Sans MT" w:cs="Gill Sans MT"/>
          <w:color w:val="000000" w:themeColor="text1"/>
        </w:rPr>
        <w:t>Admission Requirements</w:t>
      </w:r>
    </w:p>
    <w:p w14:paraId="7D35E1AE" w14:textId="6E331D3F" w:rsidR="00864EF6" w:rsidRDefault="06634D03" w:rsidP="046FAAE1">
      <w:pPr>
        <w:pStyle w:val="sc-List-1"/>
        <w:rPr>
          <w:rFonts w:eastAsia="Gill Sans MT" w:cs="Gill Sans MT"/>
          <w:color w:val="000000" w:themeColor="text1"/>
        </w:rPr>
      </w:pPr>
      <w:r w:rsidRPr="046FAAE1">
        <w:rPr>
          <w:rFonts w:eastAsia="Gill Sans MT" w:cs="Gill Sans MT"/>
          <w:color w:val="000000" w:themeColor="text1"/>
        </w:rPr>
        <w:t>1.</w:t>
      </w:r>
      <w:r w:rsidR="00776FC3">
        <w:tab/>
      </w:r>
      <w:r w:rsidRPr="046FAAE1">
        <w:rPr>
          <w:rFonts w:eastAsia="Gill Sans MT" w:cs="Gill Sans MT"/>
          <w:color w:val="000000" w:themeColor="text1"/>
        </w:rPr>
        <w:t>Completion of all Feinstein School of Education and Human Development admission requirements. Standardized test scores are not required.</w:t>
      </w:r>
    </w:p>
    <w:p w14:paraId="45ED9644" w14:textId="293D80FC" w:rsidR="00864EF6" w:rsidRDefault="06634D03" w:rsidP="046FAAE1">
      <w:pPr>
        <w:pStyle w:val="sc-List-1"/>
        <w:rPr>
          <w:rFonts w:eastAsia="Gill Sans MT" w:cs="Gill Sans MT"/>
          <w:color w:val="000000" w:themeColor="text1"/>
        </w:rPr>
      </w:pPr>
      <w:r w:rsidRPr="046FAAE1">
        <w:rPr>
          <w:rFonts w:eastAsia="Gill Sans MT" w:cs="Gill Sans MT"/>
          <w:color w:val="000000" w:themeColor="text1"/>
        </w:rPr>
        <w:t>2.</w:t>
      </w:r>
      <w:r w:rsidR="00776FC3">
        <w:tab/>
      </w:r>
      <w:r w:rsidRPr="046FAAE1">
        <w:rPr>
          <w:rFonts w:eastAsia="Gill Sans MT" w:cs="Gill Sans MT"/>
          <w:color w:val="000000" w:themeColor="text1"/>
        </w:rPr>
        <w:t>A Performance-Based Evaluation of professional work or volunteer experience.</w:t>
      </w:r>
    </w:p>
    <w:p w14:paraId="27DA820B" w14:textId="571DD754" w:rsidR="00864EF6" w:rsidRDefault="06634D03" w:rsidP="046FAAE1">
      <w:pPr>
        <w:pStyle w:val="sc-List-1"/>
        <w:rPr>
          <w:rFonts w:eastAsia="Gill Sans MT" w:cs="Gill Sans MT"/>
          <w:color w:val="000000" w:themeColor="text1"/>
        </w:rPr>
      </w:pPr>
      <w:r w:rsidRPr="046FAAE1">
        <w:rPr>
          <w:rFonts w:eastAsia="Gill Sans MT" w:cs="Gill Sans MT"/>
          <w:color w:val="000000" w:themeColor="text1"/>
        </w:rPr>
        <w:t>3.</w:t>
      </w:r>
      <w:r w:rsidR="00776FC3">
        <w:tab/>
      </w:r>
      <w:r w:rsidRPr="046FAAE1">
        <w:rPr>
          <w:rFonts w:eastAsia="Gill Sans MT" w:cs="Gill Sans MT"/>
          <w:color w:val="000000" w:themeColor="text1"/>
        </w:rPr>
        <w:t>A current résumé.</w:t>
      </w:r>
    </w:p>
    <w:p w14:paraId="05FB37F4" w14:textId="7E5AB390" w:rsidR="00864EF6" w:rsidRDefault="06634D03" w:rsidP="046FAAE1">
      <w:pPr>
        <w:pStyle w:val="sc-List-1"/>
        <w:rPr>
          <w:rFonts w:eastAsia="Gill Sans MT" w:cs="Gill Sans MT"/>
          <w:color w:val="000000" w:themeColor="text1"/>
        </w:rPr>
      </w:pPr>
      <w:r w:rsidRPr="046FAAE1">
        <w:rPr>
          <w:rFonts w:eastAsia="Gill Sans MT" w:cs="Gill Sans MT"/>
          <w:color w:val="000000" w:themeColor="text1"/>
        </w:rPr>
        <w:t>4.</w:t>
      </w:r>
      <w:r w:rsidR="00776FC3">
        <w:tab/>
      </w:r>
      <w:r w:rsidRPr="046FAAE1">
        <w:rPr>
          <w:rFonts w:eastAsia="Gill Sans MT" w:cs="Gill Sans MT"/>
          <w:color w:val="000000" w:themeColor="text1"/>
        </w:rPr>
        <w:t>A group and/or individual interview with CEP counseling faculty.</w:t>
      </w:r>
    </w:p>
    <w:p w14:paraId="4AE55E43" w14:textId="597C02F6" w:rsidR="00864EF6" w:rsidRDefault="06634D03" w:rsidP="046FAAE1">
      <w:pPr>
        <w:pStyle w:val="sc-List-1"/>
        <w:rPr>
          <w:rFonts w:eastAsia="Gill Sans MT" w:cs="Gill Sans MT"/>
          <w:color w:val="000000" w:themeColor="text1"/>
        </w:rPr>
      </w:pPr>
      <w:r w:rsidRPr="046FAAE1">
        <w:rPr>
          <w:rFonts w:eastAsia="Gill Sans MT" w:cs="Gill Sans MT"/>
          <w:color w:val="000000" w:themeColor="text1"/>
        </w:rPr>
        <w:t>5.</w:t>
      </w:r>
      <w:r w:rsidR="00776FC3">
        <w:tab/>
      </w:r>
      <w:r w:rsidRPr="046FAAE1">
        <w:rPr>
          <w:rFonts w:eastAsia="Gill Sans MT" w:cs="Gill Sans MT"/>
          <w:color w:val="000000" w:themeColor="text1"/>
        </w:rPr>
        <w:t xml:space="preserve">A </w:t>
      </w:r>
      <w:proofErr w:type="gramStart"/>
      <w:r w:rsidRPr="046FAAE1">
        <w:rPr>
          <w:rFonts w:eastAsia="Gill Sans MT" w:cs="Gill Sans MT"/>
          <w:color w:val="000000" w:themeColor="text1"/>
        </w:rPr>
        <w:t>1-2 page</w:t>
      </w:r>
      <w:proofErr w:type="gramEnd"/>
      <w:r w:rsidRPr="046FAAE1">
        <w:rPr>
          <w:rFonts w:eastAsia="Gill Sans MT" w:cs="Gill Sans MT"/>
          <w:color w:val="000000" w:themeColor="text1"/>
        </w:rPr>
        <w:t xml:space="preserve"> writing sample to demonstrate the candidate’s abilities in forming effective counseling relationships and respect for cultural differences.</w:t>
      </w:r>
    </w:p>
    <w:p w14:paraId="0E11BE26" w14:textId="5C5D106D" w:rsidR="00864EF6" w:rsidRDefault="06634D03" w:rsidP="046FAAE1">
      <w:pPr>
        <w:pStyle w:val="sc-SubHeading"/>
        <w:rPr>
          <w:rFonts w:eastAsia="Gill Sans MT" w:cs="Gill Sans MT"/>
          <w:color w:val="000000" w:themeColor="text1"/>
        </w:rPr>
      </w:pPr>
      <w:r w:rsidRPr="046FAAE1">
        <w:rPr>
          <w:rFonts w:eastAsia="Gill Sans MT" w:cs="Gill Sans MT"/>
          <w:color w:val="000000" w:themeColor="text1"/>
        </w:rPr>
        <w:t>Retention Requirements</w:t>
      </w:r>
    </w:p>
    <w:p w14:paraId="6F0796E5" w14:textId="2A519BB2" w:rsidR="00864EF6" w:rsidRDefault="06634D03" w:rsidP="046FAAE1">
      <w:pPr>
        <w:pStyle w:val="sc-List-1"/>
        <w:rPr>
          <w:rFonts w:eastAsia="Gill Sans MT" w:cs="Gill Sans MT"/>
          <w:color w:val="000000" w:themeColor="text1"/>
        </w:rPr>
      </w:pPr>
      <w:r w:rsidRPr="046FAAE1">
        <w:rPr>
          <w:rFonts w:eastAsia="Gill Sans MT" w:cs="Gill Sans MT"/>
          <w:color w:val="000000" w:themeColor="text1"/>
        </w:rPr>
        <w:t>1.</w:t>
      </w:r>
      <w:r w:rsidR="00776FC3">
        <w:tab/>
      </w:r>
      <w:r w:rsidRPr="046FAAE1">
        <w:rPr>
          <w:rFonts w:eastAsia="Gill Sans MT" w:cs="Gill Sans MT"/>
          <w:color w:val="000000" w:themeColor="text1"/>
        </w:rPr>
        <w:t>A minimum cumulative grade point average of 3.25 each semester. Grades below a B are not considered of graduate quality and are of limited application to degree work.</w:t>
      </w:r>
    </w:p>
    <w:p w14:paraId="3E178868" w14:textId="58A297B9" w:rsidR="00864EF6" w:rsidRDefault="06634D03" w:rsidP="046FAAE1">
      <w:pPr>
        <w:pStyle w:val="sc-List-1"/>
        <w:rPr>
          <w:rFonts w:eastAsia="Gill Sans MT" w:cs="Gill Sans MT"/>
          <w:color w:val="000000" w:themeColor="text1"/>
        </w:rPr>
      </w:pPr>
      <w:r w:rsidRPr="046FAAE1">
        <w:rPr>
          <w:rFonts w:eastAsia="Gill Sans MT" w:cs="Gill Sans MT"/>
          <w:color w:val="000000" w:themeColor="text1"/>
        </w:rPr>
        <w:t>2.</w:t>
      </w:r>
      <w:r w:rsidR="00776FC3">
        <w:tab/>
      </w:r>
      <w:r w:rsidRPr="046FAAE1">
        <w:rPr>
          <w:rFonts w:eastAsia="Gill Sans MT" w:cs="Gill Sans MT"/>
          <w:color w:val="000000" w:themeColor="text1"/>
        </w:rPr>
        <w:t xml:space="preserve">A minimum grade of B- in CEP 531 or CEP 532 or their equivalent. Students who receive a grade below a B- in either of these courses must consult with their advisor before registering for any subsequent course in the plan of study. </w:t>
      </w:r>
    </w:p>
    <w:p w14:paraId="4652185E" w14:textId="53F817DE" w:rsidR="00864EF6" w:rsidRDefault="06634D03" w:rsidP="046FAAE1">
      <w:pPr>
        <w:pStyle w:val="sc-List-1"/>
        <w:rPr>
          <w:rFonts w:eastAsia="Gill Sans MT" w:cs="Gill Sans MT"/>
          <w:color w:val="000000" w:themeColor="text1"/>
        </w:rPr>
      </w:pPr>
      <w:r w:rsidRPr="046FAAE1">
        <w:rPr>
          <w:rFonts w:eastAsia="Gill Sans MT" w:cs="Gill Sans MT"/>
          <w:color w:val="000000" w:themeColor="text1"/>
        </w:rPr>
        <w:t>3.</w:t>
      </w:r>
      <w:r w:rsidR="00776FC3">
        <w:tab/>
      </w:r>
      <w:r w:rsidRPr="046FAAE1">
        <w:rPr>
          <w:rFonts w:eastAsia="Gill Sans MT" w:cs="Gill Sans MT"/>
          <w:color w:val="000000" w:themeColor="text1"/>
        </w:rPr>
        <w:t>A minimum grade of B in CEP 538, CEP 539, CEP 610, CEP 611, CEP 683 and CEP 684 is required. Students who receive a grade below a B in any of these courses must meet with the program director. If it is recommended that the student continue in the program, the student must retake the course.</w:t>
      </w:r>
    </w:p>
    <w:p w14:paraId="3AF3BAA1" w14:textId="2BE67312" w:rsidR="00864EF6" w:rsidRDefault="06634D03" w:rsidP="046FAAE1">
      <w:pPr>
        <w:pStyle w:val="sc-List-1"/>
        <w:rPr>
          <w:rFonts w:eastAsia="Gill Sans MT" w:cs="Gill Sans MT"/>
          <w:color w:val="000000" w:themeColor="text1"/>
        </w:rPr>
      </w:pPr>
      <w:r w:rsidRPr="046FAAE1">
        <w:rPr>
          <w:rFonts w:eastAsia="Gill Sans MT" w:cs="Gill Sans MT"/>
          <w:color w:val="000000" w:themeColor="text1"/>
        </w:rPr>
        <w:t>4.</w:t>
      </w:r>
      <w:r w:rsidR="00776FC3">
        <w:tab/>
      </w:r>
      <w:r w:rsidRPr="046FAAE1">
        <w:rPr>
          <w:rFonts w:eastAsia="Gill Sans MT" w:cs="Gill Sans MT"/>
          <w:color w:val="000000" w:themeColor="text1"/>
        </w:rPr>
        <w:t>A satisfactory rating on the assessment portfolio.</w:t>
      </w:r>
    </w:p>
    <w:p w14:paraId="00BB72A4" w14:textId="0B3D2D4D" w:rsidR="00864EF6" w:rsidRDefault="06634D03" w:rsidP="046FAAE1">
      <w:pPr>
        <w:pStyle w:val="sc-List-1"/>
        <w:rPr>
          <w:rFonts w:eastAsia="Gill Sans MT" w:cs="Gill Sans MT"/>
          <w:color w:val="000000" w:themeColor="text1"/>
        </w:rPr>
      </w:pPr>
      <w:r w:rsidRPr="046FAAE1">
        <w:rPr>
          <w:rFonts w:eastAsia="Gill Sans MT" w:cs="Gill Sans MT"/>
          <w:color w:val="000000" w:themeColor="text1"/>
        </w:rPr>
        <w:t>5.</w:t>
      </w:r>
      <w:r w:rsidR="00776FC3">
        <w:tab/>
      </w:r>
      <w:r w:rsidRPr="046FAAE1">
        <w:rPr>
          <w:rFonts w:eastAsia="Gill Sans MT" w:cs="Gill Sans MT"/>
          <w:color w:val="000000" w:themeColor="text1"/>
        </w:rPr>
        <w:t>Failure to meet any one of the above requirements is sufficient cause for dismissal from the program.</w:t>
      </w:r>
    </w:p>
    <w:p w14:paraId="20DA82C6" w14:textId="14BA1E2D" w:rsidR="00864EF6" w:rsidRDefault="06634D03" w:rsidP="046FAAE1">
      <w:pPr>
        <w:pStyle w:val="sc-RequirementsHeading"/>
        <w:rPr>
          <w:rFonts w:eastAsia="Gill Sans MT" w:cs="Gill Sans MT"/>
          <w:color w:val="000000" w:themeColor="text1"/>
        </w:rPr>
      </w:pPr>
      <w:r w:rsidRPr="046FAAE1">
        <w:rPr>
          <w:rFonts w:eastAsia="Gill Sans MT" w:cs="Gill Sans MT"/>
          <w:color w:val="000000" w:themeColor="text1"/>
        </w:rPr>
        <w:lastRenderedPageBreak/>
        <w:t>COURSE REQUIREMENTS</w:t>
      </w:r>
    </w:p>
    <w:p w14:paraId="41BB5534" w14:textId="118B7751" w:rsidR="00864EF6" w:rsidRDefault="06634D03" w:rsidP="046FAAE1">
      <w:pPr>
        <w:pStyle w:val="sc-RequirementsSubheading"/>
        <w:spacing w:line="240" w:lineRule="auto"/>
        <w:rPr>
          <w:rFonts w:eastAsia="Gill Sans MT" w:cs="Gill Sans MT"/>
          <w:color w:val="000000" w:themeColor="text1"/>
        </w:rPr>
      </w:pPr>
      <w:r w:rsidRPr="046FAAE1">
        <w:rPr>
          <w:rFonts w:eastAsia="Gill Sans MT" w:cs="Gill Sans MT"/>
          <w:color w:val="000000" w:themeColor="text1"/>
        </w:rPr>
        <w:t>Foundations Component</w:t>
      </w:r>
    </w:p>
    <w:tbl>
      <w:tblPr>
        <w:tblW w:w="0" w:type="auto"/>
        <w:tblLayout w:type="fixed"/>
        <w:tblLook w:val="04A0" w:firstRow="1" w:lastRow="0" w:firstColumn="1" w:lastColumn="0" w:noHBand="0" w:noVBand="1"/>
      </w:tblPr>
      <w:tblGrid>
        <w:gridCol w:w="1200"/>
        <w:gridCol w:w="1995"/>
        <w:gridCol w:w="450"/>
        <w:gridCol w:w="1110"/>
      </w:tblGrid>
      <w:tr w:rsidR="046FAAE1" w14:paraId="1E6E68FD" w14:textId="77777777" w:rsidTr="4BDB7F73">
        <w:tc>
          <w:tcPr>
            <w:tcW w:w="1200" w:type="dxa"/>
          </w:tcPr>
          <w:p w14:paraId="4F2E4AC1" w14:textId="1979C666" w:rsidR="046FAAE1" w:rsidRDefault="046FAAE1" w:rsidP="046FAAE1">
            <w:pPr>
              <w:pStyle w:val="sc-Requirement"/>
              <w:spacing w:line="240" w:lineRule="auto"/>
              <w:rPr>
                <w:rFonts w:eastAsia="Gill Sans MT" w:cs="Gill Sans MT"/>
              </w:rPr>
            </w:pPr>
            <w:r w:rsidRPr="046FAAE1">
              <w:rPr>
                <w:rFonts w:eastAsia="Gill Sans MT" w:cs="Gill Sans MT"/>
              </w:rPr>
              <w:t>CEP 509</w:t>
            </w:r>
          </w:p>
        </w:tc>
        <w:tc>
          <w:tcPr>
            <w:tcW w:w="1995" w:type="dxa"/>
          </w:tcPr>
          <w:p w14:paraId="3B74F2C7" w14:textId="4543EA50" w:rsidR="046FAAE1" w:rsidRDefault="046FAAE1" w:rsidP="046FAAE1">
            <w:pPr>
              <w:pStyle w:val="sc-Requirement"/>
              <w:spacing w:line="240" w:lineRule="auto"/>
              <w:rPr>
                <w:rFonts w:eastAsia="Gill Sans MT" w:cs="Gill Sans MT"/>
              </w:rPr>
            </w:pPr>
            <w:r w:rsidRPr="046FAAE1">
              <w:rPr>
                <w:rFonts w:eastAsia="Gill Sans MT" w:cs="Gill Sans MT"/>
              </w:rPr>
              <w:t>Professional Orientation and Ethical Practice</w:t>
            </w:r>
          </w:p>
        </w:tc>
        <w:tc>
          <w:tcPr>
            <w:tcW w:w="450" w:type="dxa"/>
          </w:tcPr>
          <w:p w14:paraId="37B0F8E5" w14:textId="73EA219A" w:rsidR="046FAAE1" w:rsidRDefault="046FAAE1" w:rsidP="046FAAE1">
            <w:pPr>
              <w:pStyle w:val="sc-RequirementRight"/>
              <w:spacing w:line="240" w:lineRule="auto"/>
              <w:rPr>
                <w:rFonts w:eastAsia="Gill Sans MT" w:cs="Gill Sans MT"/>
              </w:rPr>
            </w:pPr>
            <w:r w:rsidRPr="046FAAE1">
              <w:rPr>
                <w:rFonts w:eastAsia="Gill Sans MT" w:cs="Gill Sans MT"/>
              </w:rPr>
              <w:t>3</w:t>
            </w:r>
          </w:p>
        </w:tc>
        <w:tc>
          <w:tcPr>
            <w:tcW w:w="1110" w:type="dxa"/>
          </w:tcPr>
          <w:p w14:paraId="718DB1B4" w14:textId="7A58CB0D" w:rsidR="046FAAE1" w:rsidRDefault="046FAAE1" w:rsidP="373CBB37">
            <w:pPr>
              <w:pStyle w:val="sc-Requirement"/>
              <w:spacing w:line="240" w:lineRule="auto"/>
              <w:rPr>
                <w:rFonts w:eastAsia="Gill Sans MT" w:cs="Gill Sans MT"/>
              </w:rPr>
            </w:pPr>
            <w:r w:rsidRPr="373CBB37">
              <w:rPr>
                <w:rFonts w:eastAsia="Gill Sans MT" w:cs="Gill Sans MT"/>
              </w:rPr>
              <w:t xml:space="preserve">F, </w:t>
            </w:r>
            <w:del w:id="0" w:author="Darcy, Monica G." w:date="2022-02-10T20:11:00Z">
              <w:r w:rsidRPr="373CBB37" w:rsidDel="046FAAE1">
                <w:rPr>
                  <w:rFonts w:eastAsia="Gill Sans MT" w:cs="Gill Sans MT"/>
                </w:rPr>
                <w:delText>Sp</w:delText>
              </w:r>
            </w:del>
            <w:r w:rsidRPr="373CBB37">
              <w:rPr>
                <w:rFonts w:eastAsia="Gill Sans MT" w:cs="Gill Sans MT"/>
              </w:rPr>
              <w:t xml:space="preserve">, </w:t>
            </w:r>
            <w:proofErr w:type="spellStart"/>
            <w:r w:rsidRPr="373CBB37">
              <w:rPr>
                <w:rFonts w:eastAsia="Gill Sans MT" w:cs="Gill Sans MT"/>
              </w:rPr>
              <w:t>Su</w:t>
            </w:r>
            <w:proofErr w:type="spellEnd"/>
          </w:p>
        </w:tc>
      </w:tr>
      <w:tr w:rsidR="046FAAE1" w14:paraId="44065B56" w14:textId="77777777" w:rsidTr="4BDB7F73">
        <w:tc>
          <w:tcPr>
            <w:tcW w:w="1200" w:type="dxa"/>
          </w:tcPr>
          <w:p w14:paraId="73AC4B82" w14:textId="5576010F" w:rsidR="046FAAE1" w:rsidRDefault="046FAAE1" w:rsidP="046FAAE1">
            <w:pPr>
              <w:pStyle w:val="sc-Requirement"/>
              <w:spacing w:line="240" w:lineRule="auto"/>
              <w:rPr>
                <w:rFonts w:eastAsia="Gill Sans MT" w:cs="Gill Sans MT"/>
              </w:rPr>
            </w:pPr>
            <w:r w:rsidRPr="046FAAE1">
              <w:rPr>
                <w:rFonts w:eastAsia="Gill Sans MT" w:cs="Gill Sans MT"/>
              </w:rPr>
              <w:t>CEP 531</w:t>
            </w:r>
          </w:p>
        </w:tc>
        <w:tc>
          <w:tcPr>
            <w:tcW w:w="1995" w:type="dxa"/>
          </w:tcPr>
          <w:p w14:paraId="1A5871B5" w14:textId="49897AC8" w:rsidR="046FAAE1" w:rsidRDefault="046FAAE1" w:rsidP="046FAAE1">
            <w:pPr>
              <w:pStyle w:val="sc-Requirement"/>
              <w:spacing w:line="240" w:lineRule="auto"/>
              <w:rPr>
                <w:rFonts w:eastAsia="Gill Sans MT" w:cs="Gill Sans MT"/>
              </w:rPr>
            </w:pPr>
            <w:r w:rsidRPr="046FAAE1">
              <w:rPr>
                <w:rFonts w:eastAsia="Gill Sans MT" w:cs="Gill Sans MT"/>
              </w:rPr>
              <w:t>Human Development across Cultures</w:t>
            </w:r>
          </w:p>
        </w:tc>
        <w:tc>
          <w:tcPr>
            <w:tcW w:w="450" w:type="dxa"/>
          </w:tcPr>
          <w:p w14:paraId="1BA8DCBE" w14:textId="686948A5" w:rsidR="046FAAE1" w:rsidRDefault="046FAAE1" w:rsidP="046FAAE1">
            <w:pPr>
              <w:pStyle w:val="sc-RequirementRight"/>
              <w:spacing w:line="240" w:lineRule="auto"/>
              <w:rPr>
                <w:rFonts w:eastAsia="Gill Sans MT" w:cs="Gill Sans MT"/>
              </w:rPr>
            </w:pPr>
            <w:r w:rsidRPr="046FAAE1">
              <w:rPr>
                <w:rFonts w:eastAsia="Gill Sans MT" w:cs="Gill Sans MT"/>
              </w:rPr>
              <w:t>3</w:t>
            </w:r>
          </w:p>
        </w:tc>
        <w:tc>
          <w:tcPr>
            <w:tcW w:w="1110" w:type="dxa"/>
          </w:tcPr>
          <w:p w14:paraId="5F92D6A1" w14:textId="2B342FBC" w:rsidR="046FAAE1" w:rsidRDefault="046FAAE1" w:rsidP="373CBB37">
            <w:pPr>
              <w:pStyle w:val="sc-Requirement"/>
              <w:spacing w:line="240" w:lineRule="auto"/>
              <w:rPr>
                <w:rFonts w:eastAsia="Gill Sans MT" w:cs="Gill Sans MT"/>
              </w:rPr>
            </w:pPr>
            <w:del w:id="1" w:author="Darcy, Monica G." w:date="2022-02-10T20:11:00Z">
              <w:r w:rsidRPr="373CBB37" w:rsidDel="046FAAE1">
                <w:rPr>
                  <w:rFonts w:eastAsia="Gill Sans MT" w:cs="Gill Sans MT"/>
                </w:rPr>
                <w:delText>F</w:delText>
              </w:r>
            </w:del>
            <w:r w:rsidRPr="373CBB37">
              <w:rPr>
                <w:rFonts w:eastAsia="Gill Sans MT" w:cs="Gill Sans MT"/>
              </w:rPr>
              <w:t xml:space="preserve">, </w:t>
            </w:r>
            <w:proofErr w:type="spellStart"/>
            <w:r w:rsidRPr="373CBB37">
              <w:rPr>
                <w:rFonts w:eastAsia="Gill Sans MT" w:cs="Gill Sans MT"/>
              </w:rPr>
              <w:t>Sp</w:t>
            </w:r>
            <w:proofErr w:type="spellEnd"/>
            <w:r w:rsidRPr="373CBB37">
              <w:rPr>
                <w:rFonts w:eastAsia="Gill Sans MT" w:cs="Gill Sans MT"/>
              </w:rPr>
              <w:t>, Su</w:t>
            </w:r>
          </w:p>
        </w:tc>
      </w:tr>
      <w:tr w:rsidR="046FAAE1" w14:paraId="1D2E3D8F" w14:textId="77777777" w:rsidTr="4BDB7F73">
        <w:tc>
          <w:tcPr>
            <w:tcW w:w="1200" w:type="dxa"/>
          </w:tcPr>
          <w:p w14:paraId="0770CD2A" w14:textId="100BEC7F" w:rsidR="046FAAE1" w:rsidRDefault="046FAAE1" w:rsidP="046FAAE1">
            <w:pPr>
              <w:pStyle w:val="sc-Requirement"/>
              <w:spacing w:line="240" w:lineRule="auto"/>
              <w:rPr>
                <w:rFonts w:eastAsia="Gill Sans MT" w:cs="Gill Sans MT"/>
              </w:rPr>
            </w:pPr>
            <w:r w:rsidRPr="046FAAE1">
              <w:rPr>
                <w:rFonts w:eastAsia="Gill Sans MT" w:cs="Gill Sans MT"/>
              </w:rPr>
              <w:t>CEP 532</w:t>
            </w:r>
          </w:p>
        </w:tc>
        <w:tc>
          <w:tcPr>
            <w:tcW w:w="1995" w:type="dxa"/>
          </w:tcPr>
          <w:p w14:paraId="719EEBC4" w14:textId="40313E80" w:rsidR="046FAAE1" w:rsidRDefault="046FAAE1" w:rsidP="046FAAE1">
            <w:pPr>
              <w:pStyle w:val="sc-Requirement"/>
              <w:spacing w:line="240" w:lineRule="auto"/>
              <w:rPr>
                <w:rFonts w:eastAsia="Gill Sans MT" w:cs="Gill Sans MT"/>
              </w:rPr>
            </w:pPr>
            <w:r w:rsidRPr="046FAAE1">
              <w:rPr>
                <w:rFonts w:eastAsia="Gill Sans MT" w:cs="Gill Sans MT"/>
              </w:rPr>
              <w:t>Theories and Methods of Counseling</w:t>
            </w:r>
          </w:p>
        </w:tc>
        <w:tc>
          <w:tcPr>
            <w:tcW w:w="450" w:type="dxa"/>
          </w:tcPr>
          <w:p w14:paraId="58304453" w14:textId="42614D94" w:rsidR="046FAAE1" w:rsidRDefault="046FAAE1" w:rsidP="046FAAE1">
            <w:pPr>
              <w:pStyle w:val="sc-RequirementRight"/>
              <w:spacing w:line="240" w:lineRule="auto"/>
              <w:rPr>
                <w:rFonts w:eastAsia="Gill Sans MT" w:cs="Gill Sans MT"/>
              </w:rPr>
            </w:pPr>
            <w:r w:rsidRPr="046FAAE1">
              <w:rPr>
                <w:rFonts w:eastAsia="Gill Sans MT" w:cs="Gill Sans MT"/>
              </w:rPr>
              <w:t>3</w:t>
            </w:r>
          </w:p>
        </w:tc>
        <w:tc>
          <w:tcPr>
            <w:tcW w:w="1110" w:type="dxa"/>
          </w:tcPr>
          <w:p w14:paraId="67025D60" w14:textId="65299F70" w:rsidR="046FAAE1" w:rsidRDefault="046FAAE1" w:rsidP="373CBB37">
            <w:pPr>
              <w:pStyle w:val="sc-Requirement"/>
              <w:spacing w:line="240" w:lineRule="auto"/>
              <w:rPr>
                <w:rFonts w:eastAsia="Gill Sans MT" w:cs="Gill Sans MT"/>
              </w:rPr>
            </w:pPr>
            <w:r w:rsidRPr="373CBB37">
              <w:rPr>
                <w:rFonts w:eastAsia="Gill Sans MT" w:cs="Gill Sans MT"/>
              </w:rPr>
              <w:t xml:space="preserve">F, </w:t>
            </w:r>
            <w:del w:id="2" w:author="Darcy, Monica G." w:date="2022-02-10T20:12:00Z">
              <w:r w:rsidRPr="373CBB37" w:rsidDel="046FAAE1">
                <w:rPr>
                  <w:rFonts w:eastAsia="Gill Sans MT" w:cs="Gill Sans MT"/>
                </w:rPr>
                <w:delText>Sp,</w:delText>
              </w:r>
            </w:del>
            <w:r w:rsidRPr="373CBB37">
              <w:rPr>
                <w:rFonts w:eastAsia="Gill Sans MT" w:cs="Gill Sans MT"/>
              </w:rPr>
              <w:t xml:space="preserve"> </w:t>
            </w:r>
            <w:del w:id="3" w:author="Darcy, Monica G." w:date="2022-02-10T20:12:00Z">
              <w:r w:rsidRPr="373CBB37" w:rsidDel="046FAAE1">
                <w:rPr>
                  <w:rFonts w:eastAsia="Gill Sans MT" w:cs="Gill Sans MT"/>
                </w:rPr>
                <w:delText>Su</w:delText>
              </w:r>
            </w:del>
          </w:p>
        </w:tc>
      </w:tr>
      <w:tr w:rsidR="046FAAE1" w14:paraId="7BFCA245" w14:textId="77777777" w:rsidTr="4BDB7F73">
        <w:tc>
          <w:tcPr>
            <w:tcW w:w="1200" w:type="dxa"/>
          </w:tcPr>
          <w:p w14:paraId="5C8859B2" w14:textId="07FF4DF2" w:rsidR="046FAAE1" w:rsidRDefault="046FAAE1" w:rsidP="046FAAE1">
            <w:pPr>
              <w:pStyle w:val="sc-Requirement"/>
              <w:spacing w:line="240" w:lineRule="auto"/>
              <w:rPr>
                <w:rFonts w:eastAsia="Gill Sans MT" w:cs="Gill Sans MT"/>
              </w:rPr>
            </w:pPr>
            <w:r w:rsidRPr="046FAAE1">
              <w:rPr>
                <w:rFonts w:eastAsia="Gill Sans MT" w:cs="Gill Sans MT"/>
              </w:rPr>
              <w:t>CEP 534</w:t>
            </w:r>
          </w:p>
        </w:tc>
        <w:tc>
          <w:tcPr>
            <w:tcW w:w="1995" w:type="dxa"/>
          </w:tcPr>
          <w:p w14:paraId="3DF8F06C" w14:textId="6C51088C" w:rsidR="046FAAE1" w:rsidRDefault="046FAAE1" w:rsidP="046FAAE1">
            <w:pPr>
              <w:pStyle w:val="sc-Requirement"/>
              <w:spacing w:line="240" w:lineRule="auto"/>
              <w:rPr>
                <w:rFonts w:eastAsia="Gill Sans MT" w:cs="Gill Sans MT"/>
              </w:rPr>
            </w:pPr>
            <w:r w:rsidRPr="046FAAE1">
              <w:rPr>
                <w:rFonts w:eastAsia="Gill Sans MT" w:cs="Gill Sans MT"/>
              </w:rPr>
              <w:t>Quantitative Measurement and Test Interpretation</w:t>
            </w:r>
          </w:p>
        </w:tc>
        <w:tc>
          <w:tcPr>
            <w:tcW w:w="450" w:type="dxa"/>
          </w:tcPr>
          <w:p w14:paraId="031B7CB2" w14:textId="5F480298" w:rsidR="046FAAE1" w:rsidRDefault="046FAAE1" w:rsidP="046FAAE1">
            <w:pPr>
              <w:pStyle w:val="sc-RequirementRight"/>
              <w:spacing w:line="240" w:lineRule="auto"/>
              <w:rPr>
                <w:rFonts w:eastAsia="Gill Sans MT" w:cs="Gill Sans MT"/>
              </w:rPr>
            </w:pPr>
            <w:r w:rsidRPr="046FAAE1">
              <w:rPr>
                <w:rFonts w:eastAsia="Gill Sans MT" w:cs="Gill Sans MT"/>
              </w:rPr>
              <w:t>3</w:t>
            </w:r>
          </w:p>
        </w:tc>
        <w:tc>
          <w:tcPr>
            <w:tcW w:w="1110" w:type="dxa"/>
          </w:tcPr>
          <w:p w14:paraId="6A16C8A8" w14:textId="779E3EBB" w:rsidR="046FAAE1" w:rsidRDefault="046FAAE1" w:rsidP="4BDB7F73">
            <w:pPr>
              <w:pStyle w:val="sc-Requirement"/>
              <w:spacing w:line="240" w:lineRule="auto"/>
              <w:rPr>
                <w:rFonts w:eastAsia="Gill Sans MT" w:cs="Gill Sans MT"/>
              </w:rPr>
            </w:pPr>
            <w:r w:rsidRPr="4BDB7F73">
              <w:rPr>
                <w:rFonts w:eastAsia="Gill Sans MT" w:cs="Gill Sans MT"/>
              </w:rPr>
              <w:t>F</w:t>
            </w:r>
            <w:del w:id="4" w:author="Darcy, Monica G." w:date="2022-02-17T10:57:00Z">
              <w:r w:rsidRPr="4BDB7F73" w:rsidDel="046FAAE1">
                <w:rPr>
                  <w:rFonts w:eastAsia="Gill Sans MT" w:cs="Gill Sans MT"/>
                </w:rPr>
                <w:delText>, Su</w:delText>
              </w:r>
            </w:del>
          </w:p>
        </w:tc>
      </w:tr>
      <w:tr w:rsidR="046FAAE1" w14:paraId="0A34BCDA" w14:textId="77777777" w:rsidTr="4BDB7F73">
        <w:tc>
          <w:tcPr>
            <w:tcW w:w="1200" w:type="dxa"/>
          </w:tcPr>
          <w:p w14:paraId="4902049B" w14:textId="7E2A7258" w:rsidR="046FAAE1" w:rsidRDefault="046FAAE1" w:rsidP="046FAAE1">
            <w:pPr>
              <w:pStyle w:val="sc-Requirement"/>
              <w:spacing w:line="240" w:lineRule="auto"/>
              <w:rPr>
                <w:rFonts w:eastAsia="Gill Sans MT" w:cs="Gill Sans MT"/>
              </w:rPr>
            </w:pPr>
            <w:r w:rsidRPr="046FAAE1">
              <w:rPr>
                <w:rFonts w:eastAsia="Gill Sans MT" w:cs="Gill Sans MT"/>
              </w:rPr>
              <w:t>CEP 535</w:t>
            </w:r>
          </w:p>
        </w:tc>
        <w:tc>
          <w:tcPr>
            <w:tcW w:w="1995" w:type="dxa"/>
          </w:tcPr>
          <w:p w14:paraId="347F99BB" w14:textId="35CF6E8B" w:rsidR="046FAAE1" w:rsidRDefault="046FAAE1" w:rsidP="046FAAE1">
            <w:pPr>
              <w:pStyle w:val="sc-Requirement"/>
              <w:spacing w:line="240" w:lineRule="auto"/>
              <w:rPr>
                <w:rFonts w:eastAsia="Gill Sans MT" w:cs="Gill Sans MT"/>
              </w:rPr>
            </w:pPr>
            <w:r w:rsidRPr="046FAAE1">
              <w:rPr>
                <w:rFonts w:eastAsia="Gill Sans MT" w:cs="Gill Sans MT"/>
              </w:rPr>
              <w:t>Vocational Counseling and Placement</w:t>
            </w:r>
          </w:p>
        </w:tc>
        <w:tc>
          <w:tcPr>
            <w:tcW w:w="450" w:type="dxa"/>
          </w:tcPr>
          <w:p w14:paraId="4BFBDCF9" w14:textId="55CC105B" w:rsidR="046FAAE1" w:rsidRDefault="046FAAE1" w:rsidP="046FAAE1">
            <w:pPr>
              <w:pStyle w:val="sc-RequirementRight"/>
              <w:spacing w:line="240" w:lineRule="auto"/>
              <w:rPr>
                <w:rFonts w:eastAsia="Gill Sans MT" w:cs="Gill Sans MT"/>
              </w:rPr>
            </w:pPr>
            <w:r w:rsidRPr="046FAAE1">
              <w:rPr>
                <w:rFonts w:eastAsia="Gill Sans MT" w:cs="Gill Sans MT"/>
              </w:rPr>
              <w:t>3</w:t>
            </w:r>
          </w:p>
        </w:tc>
        <w:tc>
          <w:tcPr>
            <w:tcW w:w="1110" w:type="dxa"/>
          </w:tcPr>
          <w:p w14:paraId="19E8FB16" w14:textId="0BC3A35B" w:rsidR="046FAAE1" w:rsidRDefault="046FAAE1" w:rsidP="373CBB37">
            <w:pPr>
              <w:pStyle w:val="sc-Requirement"/>
              <w:spacing w:line="240" w:lineRule="auto"/>
              <w:rPr>
                <w:rFonts w:eastAsia="Gill Sans MT" w:cs="Gill Sans MT"/>
              </w:rPr>
            </w:pPr>
            <w:del w:id="5" w:author="Darcy, Monica G." w:date="2022-02-10T20:12:00Z">
              <w:r w:rsidRPr="373CBB37" w:rsidDel="046FAAE1">
                <w:rPr>
                  <w:rFonts w:eastAsia="Gill Sans MT" w:cs="Gill Sans MT"/>
                </w:rPr>
                <w:delText>Sp</w:delText>
              </w:r>
            </w:del>
            <w:r w:rsidRPr="373CBB37">
              <w:rPr>
                <w:rFonts w:eastAsia="Gill Sans MT" w:cs="Gill Sans MT"/>
              </w:rPr>
              <w:t xml:space="preserve">, </w:t>
            </w:r>
            <w:proofErr w:type="spellStart"/>
            <w:r w:rsidRPr="373CBB37">
              <w:rPr>
                <w:rFonts w:eastAsia="Gill Sans MT" w:cs="Gill Sans MT"/>
              </w:rPr>
              <w:t>Su</w:t>
            </w:r>
            <w:proofErr w:type="spellEnd"/>
          </w:p>
        </w:tc>
      </w:tr>
      <w:tr w:rsidR="046FAAE1" w14:paraId="6BDFB734" w14:textId="77777777" w:rsidTr="4BDB7F73">
        <w:tc>
          <w:tcPr>
            <w:tcW w:w="1200" w:type="dxa"/>
          </w:tcPr>
          <w:p w14:paraId="40ECF92F" w14:textId="3512B7B4" w:rsidR="046FAAE1" w:rsidRDefault="046FAAE1" w:rsidP="046FAAE1">
            <w:pPr>
              <w:pStyle w:val="sc-Requirement"/>
              <w:spacing w:line="240" w:lineRule="auto"/>
              <w:rPr>
                <w:rFonts w:eastAsia="Gill Sans MT" w:cs="Gill Sans MT"/>
              </w:rPr>
            </w:pPr>
            <w:r w:rsidRPr="046FAAE1">
              <w:rPr>
                <w:rFonts w:eastAsia="Gill Sans MT" w:cs="Gill Sans MT"/>
              </w:rPr>
              <w:t>CEP 536</w:t>
            </w:r>
          </w:p>
        </w:tc>
        <w:tc>
          <w:tcPr>
            <w:tcW w:w="1995" w:type="dxa"/>
          </w:tcPr>
          <w:p w14:paraId="4070FE79" w14:textId="471F6CA4" w:rsidR="046FAAE1" w:rsidRDefault="046FAAE1" w:rsidP="046FAAE1">
            <w:pPr>
              <w:pStyle w:val="sc-Requirement"/>
              <w:spacing w:line="240" w:lineRule="auto"/>
              <w:rPr>
                <w:rFonts w:eastAsia="Gill Sans MT" w:cs="Gill Sans MT"/>
              </w:rPr>
            </w:pPr>
            <w:r w:rsidRPr="046FAAE1">
              <w:rPr>
                <w:rFonts w:eastAsia="Gill Sans MT" w:cs="Gill Sans MT"/>
              </w:rPr>
              <w:t>Biological Perspectives in Mental Health</w:t>
            </w:r>
          </w:p>
        </w:tc>
        <w:tc>
          <w:tcPr>
            <w:tcW w:w="450" w:type="dxa"/>
          </w:tcPr>
          <w:p w14:paraId="3955AB6A" w14:textId="0F569319" w:rsidR="046FAAE1" w:rsidRDefault="046FAAE1" w:rsidP="046FAAE1">
            <w:pPr>
              <w:pStyle w:val="sc-RequirementRight"/>
              <w:spacing w:line="240" w:lineRule="auto"/>
              <w:rPr>
                <w:rFonts w:eastAsia="Gill Sans MT" w:cs="Gill Sans MT"/>
              </w:rPr>
            </w:pPr>
            <w:r w:rsidRPr="046FAAE1">
              <w:rPr>
                <w:rFonts w:eastAsia="Gill Sans MT" w:cs="Gill Sans MT"/>
              </w:rPr>
              <w:t>3</w:t>
            </w:r>
          </w:p>
        </w:tc>
        <w:tc>
          <w:tcPr>
            <w:tcW w:w="1110" w:type="dxa"/>
          </w:tcPr>
          <w:p w14:paraId="4D2A2443" w14:textId="580CEAF9" w:rsidR="046FAAE1" w:rsidRDefault="046FAAE1" w:rsidP="046FAAE1">
            <w:pPr>
              <w:pStyle w:val="sc-Requirement"/>
              <w:spacing w:line="240" w:lineRule="auto"/>
              <w:rPr>
                <w:rFonts w:eastAsia="Gill Sans MT" w:cs="Gill Sans MT"/>
              </w:rPr>
            </w:pPr>
            <w:r w:rsidRPr="046FAAE1">
              <w:rPr>
                <w:rFonts w:eastAsia="Gill Sans MT" w:cs="Gill Sans MT"/>
              </w:rPr>
              <w:t xml:space="preserve">F, </w:t>
            </w:r>
            <w:proofErr w:type="spellStart"/>
            <w:r w:rsidRPr="046FAAE1">
              <w:rPr>
                <w:rFonts w:eastAsia="Gill Sans MT" w:cs="Gill Sans MT"/>
              </w:rPr>
              <w:t>Su</w:t>
            </w:r>
            <w:proofErr w:type="spellEnd"/>
          </w:p>
        </w:tc>
      </w:tr>
      <w:tr w:rsidR="046FAAE1" w14:paraId="570AAC6E" w14:textId="77777777" w:rsidTr="4BDB7F73">
        <w:tc>
          <w:tcPr>
            <w:tcW w:w="1200" w:type="dxa"/>
          </w:tcPr>
          <w:p w14:paraId="2B6847CF" w14:textId="1A86AF6A" w:rsidR="046FAAE1" w:rsidRDefault="046FAAE1" w:rsidP="046FAAE1">
            <w:pPr>
              <w:pStyle w:val="sc-Requirement"/>
              <w:spacing w:line="240" w:lineRule="auto"/>
              <w:rPr>
                <w:rFonts w:eastAsia="Gill Sans MT" w:cs="Gill Sans MT"/>
              </w:rPr>
            </w:pPr>
            <w:r w:rsidRPr="046FAAE1">
              <w:rPr>
                <w:rFonts w:eastAsia="Gill Sans MT" w:cs="Gill Sans MT"/>
              </w:rPr>
              <w:t>CEP 537</w:t>
            </w:r>
          </w:p>
        </w:tc>
        <w:tc>
          <w:tcPr>
            <w:tcW w:w="1995" w:type="dxa"/>
          </w:tcPr>
          <w:p w14:paraId="6FC3F188" w14:textId="12B640F6" w:rsidR="046FAAE1" w:rsidRDefault="046FAAE1" w:rsidP="046FAAE1">
            <w:pPr>
              <w:pStyle w:val="sc-Requirement"/>
              <w:spacing w:line="240" w:lineRule="auto"/>
              <w:rPr>
                <w:rFonts w:eastAsia="Gill Sans MT" w:cs="Gill Sans MT"/>
              </w:rPr>
            </w:pPr>
            <w:r w:rsidRPr="046FAAE1">
              <w:rPr>
                <w:rFonts w:eastAsia="Gill Sans MT" w:cs="Gill Sans MT"/>
              </w:rPr>
              <w:t>Introduction to Group Counseling</w:t>
            </w:r>
          </w:p>
        </w:tc>
        <w:tc>
          <w:tcPr>
            <w:tcW w:w="450" w:type="dxa"/>
          </w:tcPr>
          <w:p w14:paraId="488BF34F" w14:textId="18CFDDEB" w:rsidR="046FAAE1" w:rsidRDefault="046FAAE1" w:rsidP="046FAAE1">
            <w:pPr>
              <w:pStyle w:val="sc-RequirementRight"/>
              <w:spacing w:line="240" w:lineRule="auto"/>
              <w:rPr>
                <w:rFonts w:eastAsia="Gill Sans MT" w:cs="Gill Sans MT"/>
              </w:rPr>
            </w:pPr>
            <w:r w:rsidRPr="046FAAE1">
              <w:rPr>
                <w:rFonts w:eastAsia="Gill Sans MT" w:cs="Gill Sans MT"/>
              </w:rPr>
              <w:t>3</w:t>
            </w:r>
          </w:p>
        </w:tc>
        <w:tc>
          <w:tcPr>
            <w:tcW w:w="1110" w:type="dxa"/>
          </w:tcPr>
          <w:p w14:paraId="0EA8482D" w14:textId="7240AB0E" w:rsidR="046FAAE1" w:rsidRDefault="046FAAE1" w:rsidP="046FAAE1">
            <w:pPr>
              <w:pStyle w:val="sc-Requirement"/>
              <w:spacing w:line="240" w:lineRule="auto"/>
              <w:rPr>
                <w:rFonts w:eastAsia="Gill Sans MT" w:cs="Gill Sans MT"/>
              </w:rPr>
            </w:pPr>
            <w:r w:rsidRPr="046FAAE1">
              <w:rPr>
                <w:rFonts w:eastAsia="Gill Sans MT" w:cs="Gill Sans MT"/>
              </w:rPr>
              <w:t xml:space="preserve">F, </w:t>
            </w:r>
            <w:proofErr w:type="spellStart"/>
            <w:r w:rsidRPr="046FAAE1">
              <w:rPr>
                <w:rFonts w:eastAsia="Gill Sans MT" w:cs="Gill Sans MT"/>
              </w:rPr>
              <w:t>Su</w:t>
            </w:r>
            <w:proofErr w:type="spellEnd"/>
          </w:p>
        </w:tc>
      </w:tr>
      <w:tr w:rsidR="046FAAE1" w14:paraId="2C16FF22" w14:textId="77777777" w:rsidTr="4BDB7F73">
        <w:tc>
          <w:tcPr>
            <w:tcW w:w="1200" w:type="dxa"/>
          </w:tcPr>
          <w:p w14:paraId="214FC8FC" w14:textId="0B8DA16B" w:rsidR="046FAAE1" w:rsidRDefault="046FAAE1" w:rsidP="046FAAE1">
            <w:pPr>
              <w:pStyle w:val="sc-Requirement"/>
              <w:spacing w:line="240" w:lineRule="auto"/>
              <w:rPr>
                <w:rFonts w:eastAsia="Gill Sans MT" w:cs="Gill Sans MT"/>
              </w:rPr>
            </w:pPr>
            <w:r w:rsidRPr="046FAAE1">
              <w:rPr>
                <w:rFonts w:eastAsia="Gill Sans MT" w:cs="Gill Sans MT"/>
              </w:rPr>
              <w:t>CEP 543</w:t>
            </w:r>
          </w:p>
        </w:tc>
        <w:tc>
          <w:tcPr>
            <w:tcW w:w="1995" w:type="dxa"/>
          </w:tcPr>
          <w:p w14:paraId="308BE4C3" w14:textId="65AB4913" w:rsidR="046FAAE1" w:rsidRDefault="046FAAE1" w:rsidP="046FAAE1">
            <w:pPr>
              <w:pStyle w:val="sc-Requirement"/>
              <w:spacing w:line="240" w:lineRule="auto"/>
              <w:rPr>
                <w:rFonts w:eastAsia="Gill Sans MT" w:cs="Gill Sans MT"/>
              </w:rPr>
            </w:pPr>
            <w:r w:rsidRPr="046FAAE1">
              <w:rPr>
                <w:rFonts w:eastAsia="Gill Sans MT" w:cs="Gill Sans MT"/>
              </w:rPr>
              <w:t>Clinical Assessment and Case Problems</w:t>
            </w:r>
          </w:p>
        </w:tc>
        <w:tc>
          <w:tcPr>
            <w:tcW w:w="450" w:type="dxa"/>
          </w:tcPr>
          <w:p w14:paraId="15C6D309" w14:textId="6A331CEA" w:rsidR="046FAAE1" w:rsidRDefault="046FAAE1" w:rsidP="046FAAE1">
            <w:pPr>
              <w:pStyle w:val="sc-RequirementRight"/>
              <w:spacing w:line="240" w:lineRule="auto"/>
              <w:rPr>
                <w:rFonts w:eastAsia="Gill Sans MT" w:cs="Gill Sans MT"/>
              </w:rPr>
            </w:pPr>
            <w:r w:rsidRPr="046FAAE1">
              <w:rPr>
                <w:rFonts w:eastAsia="Gill Sans MT" w:cs="Gill Sans MT"/>
              </w:rPr>
              <w:t>3</w:t>
            </w:r>
          </w:p>
        </w:tc>
        <w:tc>
          <w:tcPr>
            <w:tcW w:w="1110" w:type="dxa"/>
          </w:tcPr>
          <w:p w14:paraId="20A58A97" w14:textId="1366F4B1" w:rsidR="046FAAE1" w:rsidRDefault="046FAAE1" w:rsidP="373CBB37">
            <w:pPr>
              <w:pStyle w:val="sc-Requirement"/>
              <w:spacing w:line="240" w:lineRule="auto"/>
              <w:rPr>
                <w:rFonts w:eastAsia="Gill Sans MT" w:cs="Gill Sans MT"/>
              </w:rPr>
            </w:pPr>
            <w:del w:id="6" w:author="Darcy, Monica G." w:date="2022-02-10T20:13:00Z">
              <w:r w:rsidRPr="373CBB37" w:rsidDel="046FAAE1">
                <w:rPr>
                  <w:rFonts w:eastAsia="Gill Sans MT" w:cs="Gill Sans MT"/>
                </w:rPr>
                <w:delText xml:space="preserve">F, </w:delText>
              </w:r>
            </w:del>
            <w:proofErr w:type="spellStart"/>
            <w:r w:rsidRPr="373CBB37">
              <w:rPr>
                <w:rFonts w:eastAsia="Gill Sans MT" w:cs="Gill Sans MT"/>
              </w:rPr>
              <w:t>Sp</w:t>
            </w:r>
            <w:proofErr w:type="spellEnd"/>
          </w:p>
        </w:tc>
      </w:tr>
      <w:tr w:rsidR="046FAAE1" w14:paraId="774FEE18" w14:textId="77777777" w:rsidTr="4BDB7F73">
        <w:tc>
          <w:tcPr>
            <w:tcW w:w="1200" w:type="dxa"/>
          </w:tcPr>
          <w:p w14:paraId="713B9D6C" w14:textId="4D280ABF" w:rsidR="046FAAE1" w:rsidRDefault="046FAAE1" w:rsidP="046FAAE1">
            <w:pPr>
              <w:spacing w:line="240" w:lineRule="auto"/>
              <w:rPr>
                <w:rFonts w:ascii="Gill Sans MT" w:eastAsia="Gill Sans MT" w:hAnsi="Gill Sans MT" w:cs="Gill Sans MT"/>
                <w:sz w:val="16"/>
                <w:szCs w:val="16"/>
              </w:rPr>
            </w:pPr>
          </w:p>
        </w:tc>
        <w:tc>
          <w:tcPr>
            <w:tcW w:w="1995" w:type="dxa"/>
          </w:tcPr>
          <w:p w14:paraId="299A620E" w14:textId="0E2E4267" w:rsidR="046FAAE1" w:rsidRDefault="046FAAE1" w:rsidP="046FAAE1">
            <w:pPr>
              <w:pStyle w:val="sc-Requirement"/>
              <w:spacing w:line="240" w:lineRule="auto"/>
              <w:rPr>
                <w:rFonts w:eastAsia="Gill Sans MT" w:cs="Gill Sans MT"/>
              </w:rPr>
            </w:pPr>
            <w:r w:rsidRPr="046FAAE1">
              <w:rPr>
                <w:rFonts w:eastAsia="Gill Sans MT" w:cs="Gill Sans MT"/>
              </w:rPr>
              <w:t> </w:t>
            </w:r>
          </w:p>
        </w:tc>
        <w:tc>
          <w:tcPr>
            <w:tcW w:w="450" w:type="dxa"/>
          </w:tcPr>
          <w:p w14:paraId="3132568D" w14:textId="43F741EE" w:rsidR="046FAAE1" w:rsidRDefault="046FAAE1" w:rsidP="046FAAE1">
            <w:pPr>
              <w:spacing w:line="240" w:lineRule="auto"/>
              <w:jc w:val="right"/>
              <w:rPr>
                <w:rFonts w:ascii="Gill Sans MT" w:eastAsia="Gill Sans MT" w:hAnsi="Gill Sans MT" w:cs="Gill Sans MT"/>
                <w:sz w:val="16"/>
                <w:szCs w:val="16"/>
              </w:rPr>
            </w:pPr>
          </w:p>
        </w:tc>
        <w:tc>
          <w:tcPr>
            <w:tcW w:w="1110" w:type="dxa"/>
          </w:tcPr>
          <w:p w14:paraId="681FEA5C" w14:textId="176AB2F3" w:rsidR="046FAAE1" w:rsidRDefault="046FAAE1" w:rsidP="046FAAE1">
            <w:pPr>
              <w:spacing w:line="240" w:lineRule="auto"/>
              <w:rPr>
                <w:rFonts w:ascii="Gill Sans MT" w:eastAsia="Gill Sans MT" w:hAnsi="Gill Sans MT" w:cs="Gill Sans MT"/>
                <w:sz w:val="16"/>
                <w:szCs w:val="16"/>
              </w:rPr>
            </w:pPr>
          </w:p>
        </w:tc>
      </w:tr>
      <w:tr w:rsidR="046FAAE1" w14:paraId="1831D987" w14:textId="77777777" w:rsidTr="4BDB7F73">
        <w:tc>
          <w:tcPr>
            <w:tcW w:w="1200" w:type="dxa"/>
          </w:tcPr>
          <w:p w14:paraId="4C359BE6" w14:textId="1C5929DA" w:rsidR="046FAAE1" w:rsidRDefault="046FAAE1" w:rsidP="046FAAE1">
            <w:pPr>
              <w:pStyle w:val="sc-Requirement"/>
              <w:spacing w:line="240" w:lineRule="auto"/>
              <w:rPr>
                <w:rFonts w:eastAsia="Gill Sans MT" w:cs="Gill Sans MT"/>
              </w:rPr>
            </w:pPr>
            <w:r w:rsidRPr="046FAAE1">
              <w:rPr>
                <w:rFonts w:eastAsia="Gill Sans MT" w:cs="Gill Sans MT"/>
              </w:rPr>
              <w:t>CEP 544</w:t>
            </w:r>
          </w:p>
        </w:tc>
        <w:tc>
          <w:tcPr>
            <w:tcW w:w="1995" w:type="dxa"/>
          </w:tcPr>
          <w:p w14:paraId="7A57711F" w14:textId="1E83F334" w:rsidR="046FAAE1" w:rsidRDefault="046FAAE1" w:rsidP="046FAAE1">
            <w:pPr>
              <w:pStyle w:val="sc-Requirement"/>
              <w:spacing w:line="240" w:lineRule="auto"/>
              <w:rPr>
                <w:rFonts w:eastAsia="Gill Sans MT" w:cs="Gill Sans MT"/>
              </w:rPr>
            </w:pPr>
            <w:r w:rsidRPr="046FAAE1">
              <w:rPr>
                <w:rFonts w:eastAsia="Gill Sans MT" w:cs="Gill Sans MT"/>
              </w:rPr>
              <w:t>Family Counseling Theory and Practice</w:t>
            </w:r>
          </w:p>
        </w:tc>
        <w:tc>
          <w:tcPr>
            <w:tcW w:w="450" w:type="dxa"/>
          </w:tcPr>
          <w:p w14:paraId="030CAEED" w14:textId="252196FB" w:rsidR="046FAAE1" w:rsidRDefault="046FAAE1" w:rsidP="046FAAE1">
            <w:pPr>
              <w:pStyle w:val="sc-RequirementRight"/>
              <w:spacing w:line="240" w:lineRule="auto"/>
              <w:rPr>
                <w:rFonts w:eastAsia="Gill Sans MT" w:cs="Gill Sans MT"/>
              </w:rPr>
            </w:pPr>
            <w:r w:rsidRPr="046FAAE1">
              <w:rPr>
                <w:rFonts w:eastAsia="Gill Sans MT" w:cs="Gill Sans MT"/>
              </w:rPr>
              <w:t>3</w:t>
            </w:r>
          </w:p>
        </w:tc>
        <w:tc>
          <w:tcPr>
            <w:tcW w:w="1110" w:type="dxa"/>
          </w:tcPr>
          <w:p w14:paraId="67836E34" w14:textId="5A779BD2" w:rsidR="046FAAE1" w:rsidRDefault="046FAAE1" w:rsidP="046FAAE1">
            <w:pPr>
              <w:pStyle w:val="sc-Requirement"/>
              <w:spacing w:line="240" w:lineRule="auto"/>
              <w:rPr>
                <w:rFonts w:eastAsia="Gill Sans MT" w:cs="Gill Sans MT"/>
              </w:rPr>
            </w:pPr>
            <w:proofErr w:type="spellStart"/>
            <w:r w:rsidRPr="046FAAE1">
              <w:rPr>
                <w:rFonts w:eastAsia="Gill Sans MT" w:cs="Gill Sans MT"/>
              </w:rPr>
              <w:t>Sp</w:t>
            </w:r>
            <w:proofErr w:type="spellEnd"/>
          </w:p>
        </w:tc>
      </w:tr>
      <w:tr w:rsidR="046FAAE1" w14:paraId="644D5716" w14:textId="77777777" w:rsidTr="4BDB7F73">
        <w:tc>
          <w:tcPr>
            <w:tcW w:w="1200" w:type="dxa"/>
          </w:tcPr>
          <w:p w14:paraId="7000BB93" w14:textId="5059E764" w:rsidR="046FAAE1" w:rsidRDefault="046FAAE1" w:rsidP="046FAAE1">
            <w:pPr>
              <w:spacing w:line="240" w:lineRule="auto"/>
              <w:rPr>
                <w:rFonts w:ascii="Gill Sans MT" w:eastAsia="Gill Sans MT" w:hAnsi="Gill Sans MT" w:cs="Gill Sans MT"/>
                <w:sz w:val="16"/>
                <w:szCs w:val="16"/>
              </w:rPr>
            </w:pPr>
          </w:p>
        </w:tc>
        <w:tc>
          <w:tcPr>
            <w:tcW w:w="1995" w:type="dxa"/>
          </w:tcPr>
          <w:p w14:paraId="2AACFDD2" w14:textId="66F90441" w:rsidR="046FAAE1" w:rsidRDefault="046FAAE1" w:rsidP="046FAAE1">
            <w:pPr>
              <w:pStyle w:val="sc-Requirement"/>
              <w:spacing w:line="240" w:lineRule="auto"/>
              <w:rPr>
                <w:rFonts w:eastAsia="Gill Sans MT" w:cs="Gill Sans MT"/>
              </w:rPr>
            </w:pPr>
            <w:r w:rsidRPr="046FAAE1">
              <w:rPr>
                <w:rFonts w:eastAsia="Gill Sans MT" w:cs="Gill Sans MT"/>
              </w:rPr>
              <w:t>-Or-</w:t>
            </w:r>
          </w:p>
        </w:tc>
        <w:tc>
          <w:tcPr>
            <w:tcW w:w="450" w:type="dxa"/>
          </w:tcPr>
          <w:p w14:paraId="6B47FA3B" w14:textId="09269BED" w:rsidR="046FAAE1" w:rsidRDefault="046FAAE1" w:rsidP="046FAAE1">
            <w:pPr>
              <w:spacing w:line="240" w:lineRule="auto"/>
              <w:jc w:val="right"/>
              <w:rPr>
                <w:rFonts w:ascii="Gill Sans MT" w:eastAsia="Gill Sans MT" w:hAnsi="Gill Sans MT" w:cs="Gill Sans MT"/>
                <w:sz w:val="16"/>
                <w:szCs w:val="16"/>
              </w:rPr>
            </w:pPr>
          </w:p>
        </w:tc>
        <w:tc>
          <w:tcPr>
            <w:tcW w:w="1110" w:type="dxa"/>
          </w:tcPr>
          <w:p w14:paraId="3F664745" w14:textId="059075C1" w:rsidR="046FAAE1" w:rsidRDefault="046FAAE1" w:rsidP="046FAAE1">
            <w:pPr>
              <w:spacing w:line="240" w:lineRule="auto"/>
              <w:rPr>
                <w:rFonts w:ascii="Gill Sans MT" w:eastAsia="Gill Sans MT" w:hAnsi="Gill Sans MT" w:cs="Gill Sans MT"/>
                <w:sz w:val="16"/>
                <w:szCs w:val="16"/>
              </w:rPr>
            </w:pPr>
          </w:p>
        </w:tc>
      </w:tr>
      <w:tr w:rsidR="046FAAE1" w14:paraId="36B9E596" w14:textId="77777777" w:rsidTr="4BDB7F73">
        <w:tc>
          <w:tcPr>
            <w:tcW w:w="1200" w:type="dxa"/>
          </w:tcPr>
          <w:p w14:paraId="76BA9F54" w14:textId="4F1A6B36" w:rsidR="046FAAE1" w:rsidRDefault="046FAAE1" w:rsidP="046FAAE1">
            <w:pPr>
              <w:pStyle w:val="sc-Requirement"/>
              <w:spacing w:line="240" w:lineRule="auto"/>
              <w:rPr>
                <w:rFonts w:eastAsia="Gill Sans MT" w:cs="Gill Sans MT"/>
              </w:rPr>
            </w:pPr>
            <w:r w:rsidRPr="046FAAE1">
              <w:rPr>
                <w:rFonts w:eastAsia="Gill Sans MT" w:cs="Gill Sans MT"/>
              </w:rPr>
              <w:t>CEP 553</w:t>
            </w:r>
          </w:p>
        </w:tc>
        <w:tc>
          <w:tcPr>
            <w:tcW w:w="1995" w:type="dxa"/>
          </w:tcPr>
          <w:p w14:paraId="486CB816" w14:textId="6FEFF9D8" w:rsidR="046FAAE1" w:rsidRDefault="046FAAE1" w:rsidP="046FAAE1">
            <w:pPr>
              <w:pStyle w:val="sc-Requirement"/>
              <w:spacing w:line="240" w:lineRule="auto"/>
              <w:rPr>
                <w:rFonts w:eastAsia="Gill Sans MT" w:cs="Gill Sans MT"/>
              </w:rPr>
            </w:pPr>
            <w:r w:rsidRPr="046FAAE1">
              <w:rPr>
                <w:rFonts w:eastAsia="Gill Sans MT" w:cs="Gill Sans MT"/>
              </w:rPr>
              <w:t>Counseling Children and Adolescents</w:t>
            </w:r>
          </w:p>
        </w:tc>
        <w:tc>
          <w:tcPr>
            <w:tcW w:w="450" w:type="dxa"/>
          </w:tcPr>
          <w:p w14:paraId="6D6988E8" w14:textId="0F0C01CF" w:rsidR="046FAAE1" w:rsidRDefault="046FAAE1" w:rsidP="046FAAE1">
            <w:pPr>
              <w:pStyle w:val="sc-RequirementRight"/>
              <w:spacing w:line="240" w:lineRule="auto"/>
              <w:rPr>
                <w:rFonts w:eastAsia="Gill Sans MT" w:cs="Gill Sans MT"/>
              </w:rPr>
            </w:pPr>
            <w:r w:rsidRPr="046FAAE1">
              <w:rPr>
                <w:rFonts w:eastAsia="Gill Sans MT" w:cs="Gill Sans MT"/>
              </w:rPr>
              <w:t>3</w:t>
            </w:r>
          </w:p>
        </w:tc>
        <w:tc>
          <w:tcPr>
            <w:tcW w:w="1110" w:type="dxa"/>
          </w:tcPr>
          <w:p w14:paraId="7713B5AE" w14:textId="58E33124" w:rsidR="046FAAE1" w:rsidRDefault="034803A6" w:rsidP="373CBB37">
            <w:pPr>
              <w:pStyle w:val="sc-Requirement"/>
              <w:spacing w:line="240" w:lineRule="auto"/>
              <w:rPr>
                <w:rFonts w:eastAsia="Gill Sans MT" w:cs="Gill Sans MT"/>
              </w:rPr>
            </w:pPr>
            <w:ins w:id="7" w:author="Darcy, Monica G." w:date="2022-02-10T20:14:00Z">
              <w:r w:rsidRPr="373CBB37">
                <w:rPr>
                  <w:rFonts w:eastAsia="Gill Sans MT" w:cs="Gill Sans MT"/>
                </w:rPr>
                <w:t xml:space="preserve">F </w:t>
              </w:r>
            </w:ins>
            <w:del w:id="8" w:author="Darcy, Monica G." w:date="2022-02-10T20:14:00Z">
              <w:r w:rsidR="046FAAE1" w:rsidRPr="373CBB37" w:rsidDel="046FAAE1">
                <w:rPr>
                  <w:rFonts w:eastAsia="Gill Sans MT" w:cs="Gill Sans MT"/>
                </w:rPr>
                <w:delText>Sp</w:delText>
              </w:r>
            </w:del>
          </w:p>
        </w:tc>
      </w:tr>
      <w:tr w:rsidR="046FAAE1" w14:paraId="79EE7856" w14:textId="77777777" w:rsidTr="4BDB7F73">
        <w:tc>
          <w:tcPr>
            <w:tcW w:w="1200" w:type="dxa"/>
          </w:tcPr>
          <w:p w14:paraId="28E8F4E0" w14:textId="2DFE8822" w:rsidR="046FAAE1" w:rsidRDefault="046FAAE1" w:rsidP="046FAAE1">
            <w:pPr>
              <w:spacing w:line="240" w:lineRule="auto"/>
              <w:rPr>
                <w:rFonts w:ascii="Gill Sans MT" w:eastAsia="Gill Sans MT" w:hAnsi="Gill Sans MT" w:cs="Gill Sans MT"/>
                <w:sz w:val="16"/>
                <w:szCs w:val="16"/>
              </w:rPr>
            </w:pPr>
          </w:p>
        </w:tc>
        <w:tc>
          <w:tcPr>
            <w:tcW w:w="1995" w:type="dxa"/>
          </w:tcPr>
          <w:p w14:paraId="2AF73026" w14:textId="4ED12C64" w:rsidR="046FAAE1" w:rsidRDefault="046FAAE1" w:rsidP="046FAAE1">
            <w:pPr>
              <w:pStyle w:val="sc-Requirement"/>
              <w:spacing w:line="240" w:lineRule="auto"/>
              <w:rPr>
                <w:rFonts w:eastAsia="Gill Sans MT" w:cs="Gill Sans MT"/>
              </w:rPr>
            </w:pPr>
            <w:r w:rsidRPr="046FAAE1">
              <w:rPr>
                <w:rFonts w:eastAsia="Gill Sans MT" w:cs="Gill Sans MT"/>
              </w:rPr>
              <w:t> </w:t>
            </w:r>
          </w:p>
        </w:tc>
        <w:tc>
          <w:tcPr>
            <w:tcW w:w="450" w:type="dxa"/>
          </w:tcPr>
          <w:p w14:paraId="17C22624" w14:textId="6707C189" w:rsidR="046FAAE1" w:rsidRDefault="046FAAE1" w:rsidP="046FAAE1">
            <w:pPr>
              <w:spacing w:line="240" w:lineRule="auto"/>
              <w:jc w:val="right"/>
              <w:rPr>
                <w:rFonts w:ascii="Gill Sans MT" w:eastAsia="Gill Sans MT" w:hAnsi="Gill Sans MT" w:cs="Gill Sans MT"/>
                <w:sz w:val="16"/>
                <w:szCs w:val="16"/>
              </w:rPr>
            </w:pPr>
          </w:p>
        </w:tc>
        <w:tc>
          <w:tcPr>
            <w:tcW w:w="1110" w:type="dxa"/>
          </w:tcPr>
          <w:p w14:paraId="79856C55" w14:textId="2509AA63" w:rsidR="046FAAE1" w:rsidRDefault="046FAAE1" w:rsidP="046FAAE1">
            <w:pPr>
              <w:spacing w:line="240" w:lineRule="auto"/>
              <w:rPr>
                <w:rFonts w:ascii="Gill Sans MT" w:eastAsia="Gill Sans MT" w:hAnsi="Gill Sans MT" w:cs="Gill Sans MT"/>
                <w:sz w:val="16"/>
                <w:szCs w:val="16"/>
              </w:rPr>
            </w:pPr>
          </w:p>
        </w:tc>
      </w:tr>
      <w:tr w:rsidR="046FAAE1" w14:paraId="72275E7A" w14:textId="77777777" w:rsidTr="4BDB7F73">
        <w:tc>
          <w:tcPr>
            <w:tcW w:w="1200" w:type="dxa"/>
          </w:tcPr>
          <w:p w14:paraId="70577771" w14:textId="661E24F9" w:rsidR="046FAAE1" w:rsidRDefault="046FAAE1" w:rsidP="046FAAE1">
            <w:pPr>
              <w:pStyle w:val="sc-Requirement"/>
              <w:spacing w:line="240" w:lineRule="auto"/>
              <w:rPr>
                <w:rFonts w:eastAsia="Gill Sans MT" w:cs="Gill Sans MT"/>
              </w:rPr>
            </w:pPr>
            <w:r w:rsidRPr="046FAAE1">
              <w:rPr>
                <w:rFonts w:eastAsia="Gill Sans MT" w:cs="Gill Sans MT"/>
              </w:rPr>
              <w:t>CEP 554</w:t>
            </w:r>
          </w:p>
        </w:tc>
        <w:tc>
          <w:tcPr>
            <w:tcW w:w="1995" w:type="dxa"/>
          </w:tcPr>
          <w:p w14:paraId="7195C359" w14:textId="06ACF666" w:rsidR="046FAAE1" w:rsidRDefault="046FAAE1" w:rsidP="046FAAE1">
            <w:pPr>
              <w:pStyle w:val="sc-Requirement"/>
              <w:spacing w:line="240" w:lineRule="auto"/>
              <w:rPr>
                <w:rFonts w:eastAsia="Gill Sans MT" w:cs="Gill Sans MT"/>
              </w:rPr>
            </w:pPr>
            <w:r w:rsidRPr="046FAAE1">
              <w:rPr>
                <w:rFonts w:eastAsia="Gill Sans MT" w:cs="Gill Sans MT"/>
              </w:rPr>
              <w:t>Research Methods in Applied Settings</w:t>
            </w:r>
          </w:p>
        </w:tc>
        <w:tc>
          <w:tcPr>
            <w:tcW w:w="450" w:type="dxa"/>
          </w:tcPr>
          <w:p w14:paraId="576B1092" w14:textId="4436263D" w:rsidR="046FAAE1" w:rsidRDefault="046FAAE1" w:rsidP="046FAAE1">
            <w:pPr>
              <w:pStyle w:val="sc-RequirementRight"/>
              <w:spacing w:line="240" w:lineRule="auto"/>
              <w:rPr>
                <w:rFonts w:eastAsia="Gill Sans MT" w:cs="Gill Sans MT"/>
              </w:rPr>
            </w:pPr>
            <w:r w:rsidRPr="046FAAE1">
              <w:rPr>
                <w:rFonts w:eastAsia="Gill Sans MT" w:cs="Gill Sans MT"/>
              </w:rPr>
              <w:t>3</w:t>
            </w:r>
          </w:p>
        </w:tc>
        <w:tc>
          <w:tcPr>
            <w:tcW w:w="1110" w:type="dxa"/>
          </w:tcPr>
          <w:p w14:paraId="41600C80" w14:textId="1866E8CC" w:rsidR="046FAAE1" w:rsidRDefault="046FAAE1" w:rsidP="373CBB37">
            <w:pPr>
              <w:pStyle w:val="sc-Requirement"/>
              <w:spacing w:line="240" w:lineRule="auto"/>
              <w:rPr>
                <w:rFonts w:eastAsia="Gill Sans MT" w:cs="Gill Sans MT"/>
              </w:rPr>
            </w:pPr>
            <w:del w:id="9" w:author="Darcy, Monica G." w:date="2022-02-10T20:14:00Z">
              <w:r w:rsidRPr="373CBB37" w:rsidDel="046FAAE1">
                <w:rPr>
                  <w:rFonts w:eastAsia="Gill Sans MT" w:cs="Gill Sans MT"/>
                </w:rPr>
                <w:delText>F,</w:delText>
              </w:r>
            </w:del>
            <w:r w:rsidRPr="373CBB37">
              <w:rPr>
                <w:rFonts w:eastAsia="Gill Sans MT" w:cs="Gill Sans MT"/>
              </w:rPr>
              <w:t xml:space="preserve"> </w:t>
            </w:r>
            <w:proofErr w:type="spellStart"/>
            <w:r w:rsidRPr="373CBB37">
              <w:rPr>
                <w:rFonts w:eastAsia="Gill Sans MT" w:cs="Gill Sans MT"/>
              </w:rPr>
              <w:t>Sp</w:t>
            </w:r>
            <w:proofErr w:type="spellEnd"/>
          </w:p>
        </w:tc>
      </w:tr>
      <w:tr w:rsidR="046FAAE1" w14:paraId="48E65A86" w14:textId="77777777" w:rsidTr="4BDB7F73">
        <w:tc>
          <w:tcPr>
            <w:tcW w:w="1200" w:type="dxa"/>
          </w:tcPr>
          <w:p w14:paraId="63E00548" w14:textId="054E6972" w:rsidR="046FAAE1" w:rsidRDefault="046FAAE1" w:rsidP="046FAAE1">
            <w:pPr>
              <w:pStyle w:val="sc-Requirement"/>
              <w:spacing w:line="240" w:lineRule="auto"/>
              <w:rPr>
                <w:ins w:id="10" w:author="Darcy, Monica G." w:date="2022-02-10T15:28:00Z"/>
                <w:rFonts w:eastAsia="Gill Sans MT" w:cs="Gill Sans MT"/>
              </w:rPr>
            </w:pPr>
            <w:r w:rsidRPr="046FAAE1">
              <w:rPr>
                <w:rFonts w:eastAsia="Gill Sans MT" w:cs="Gill Sans MT"/>
              </w:rPr>
              <w:t>CEP 612</w:t>
            </w:r>
          </w:p>
          <w:p w14:paraId="45D599B9" w14:textId="0D7864FE" w:rsidR="72E70051" w:rsidRDefault="72E70051" w:rsidP="046FAAE1">
            <w:pPr>
              <w:pStyle w:val="sc-Requirement"/>
              <w:spacing w:line="240" w:lineRule="auto"/>
            </w:pPr>
            <w:ins w:id="11" w:author="Darcy, Monica G." w:date="2022-02-10T15:28:00Z">
              <w:r w:rsidRPr="046FAAE1">
                <w:rPr>
                  <w:rFonts w:eastAsia="Gill Sans MT" w:cs="Gill Sans MT"/>
                </w:rPr>
                <w:t>CEP 613</w:t>
              </w:r>
            </w:ins>
          </w:p>
        </w:tc>
        <w:tc>
          <w:tcPr>
            <w:tcW w:w="1995" w:type="dxa"/>
          </w:tcPr>
          <w:p w14:paraId="71DC4E6E" w14:textId="6ECBB0FD" w:rsidR="046FAAE1" w:rsidRDefault="046FAAE1" w:rsidP="046FAAE1">
            <w:pPr>
              <w:pStyle w:val="sc-Requirement"/>
              <w:spacing w:line="240" w:lineRule="auto"/>
              <w:rPr>
                <w:ins w:id="12" w:author="Darcy, Monica G." w:date="2022-02-10T15:28:00Z"/>
                <w:rFonts w:eastAsia="Gill Sans MT" w:cs="Gill Sans MT"/>
              </w:rPr>
            </w:pPr>
            <w:r w:rsidRPr="046FAAE1">
              <w:rPr>
                <w:rFonts w:eastAsia="Gill Sans MT" w:cs="Gill Sans MT"/>
              </w:rPr>
              <w:t>Cross-Cultural Counseling</w:t>
            </w:r>
          </w:p>
          <w:p w14:paraId="711750F3" w14:textId="25D2A3ED" w:rsidR="2AA500BD" w:rsidRDefault="2AA500BD" w:rsidP="046FAAE1">
            <w:pPr>
              <w:pStyle w:val="sc-Requirement"/>
              <w:spacing w:line="240" w:lineRule="auto"/>
              <w:rPr>
                <w:rFonts w:eastAsia="Gill Sans MT" w:cs="Gill Sans MT"/>
              </w:rPr>
            </w:pPr>
            <w:ins w:id="13" w:author="Darcy, Monica G." w:date="2022-02-10T15:28:00Z">
              <w:r w:rsidRPr="046FAAE1">
                <w:rPr>
                  <w:rFonts w:eastAsia="Gill Sans MT" w:cs="Gill Sans MT"/>
                </w:rPr>
                <w:t xml:space="preserve">Foundations in </w:t>
              </w:r>
            </w:ins>
            <w:ins w:id="14" w:author="Darcy, Monica G." w:date="2022-02-10T15:35:00Z">
              <w:r w:rsidR="0C2E361B" w:rsidRPr="046FAAE1">
                <w:rPr>
                  <w:rFonts w:eastAsia="Gill Sans MT" w:cs="Gill Sans MT"/>
                </w:rPr>
                <w:t>C</w:t>
              </w:r>
            </w:ins>
            <w:ins w:id="15" w:author="Darcy, Monica G." w:date="2022-02-10T15:28:00Z">
              <w:r w:rsidRPr="046FAAE1">
                <w:rPr>
                  <w:rFonts w:eastAsia="Gill Sans MT" w:cs="Gill Sans MT"/>
                </w:rPr>
                <w:t>ounseling</w:t>
              </w:r>
            </w:ins>
            <w:ins w:id="16" w:author="Darcy, Monica G." w:date="2022-02-10T15:35:00Z">
              <w:r w:rsidR="197ED2C0" w:rsidRPr="046FAAE1">
                <w:rPr>
                  <w:rFonts w:eastAsia="Gill Sans MT" w:cs="Gill Sans MT"/>
                </w:rPr>
                <w:t xml:space="preserve"> Survivors of Trauma</w:t>
              </w:r>
            </w:ins>
          </w:p>
        </w:tc>
        <w:tc>
          <w:tcPr>
            <w:tcW w:w="450" w:type="dxa"/>
          </w:tcPr>
          <w:p w14:paraId="1D233876" w14:textId="4976A6E1" w:rsidR="046FAAE1" w:rsidRDefault="046FAAE1" w:rsidP="046FAAE1">
            <w:pPr>
              <w:pStyle w:val="sc-RequirementRight"/>
              <w:spacing w:line="240" w:lineRule="auto"/>
              <w:rPr>
                <w:ins w:id="17" w:author="Darcy, Monica G." w:date="2022-02-10T15:28:00Z"/>
                <w:rFonts w:eastAsia="Gill Sans MT" w:cs="Gill Sans MT"/>
              </w:rPr>
            </w:pPr>
            <w:r w:rsidRPr="046FAAE1">
              <w:rPr>
                <w:rFonts w:eastAsia="Gill Sans MT" w:cs="Gill Sans MT"/>
              </w:rPr>
              <w:t>3</w:t>
            </w:r>
          </w:p>
          <w:p w14:paraId="3363AADD" w14:textId="5B18F02F" w:rsidR="4BE845FE" w:rsidRDefault="4BE845FE" w:rsidP="046FAAE1">
            <w:pPr>
              <w:pStyle w:val="sc-RequirementRight"/>
              <w:spacing w:line="240" w:lineRule="auto"/>
            </w:pPr>
            <w:ins w:id="18" w:author="Darcy, Monica G." w:date="2022-02-10T15:28:00Z">
              <w:r w:rsidRPr="046FAAE1">
                <w:rPr>
                  <w:rFonts w:eastAsia="Gill Sans MT" w:cs="Gill Sans MT"/>
                </w:rPr>
                <w:t>3</w:t>
              </w:r>
            </w:ins>
          </w:p>
        </w:tc>
        <w:tc>
          <w:tcPr>
            <w:tcW w:w="1110" w:type="dxa"/>
          </w:tcPr>
          <w:p w14:paraId="4BEDAFE8" w14:textId="2802A64D" w:rsidR="046FAAE1" w:rsidRDefault="046FAAE1" w:rsidP="373CBB37">
            <w:pPr>
              <w:pStyle w:val="sc-Requirement"/>
              <w:spacing w:line="240" w:lineRule="auto"/>
              <w:rPr>
                <w:ins w:id="19" w:author="Darcy, Monica G." w:date="2022-02-10T15:28:00Z"/>
                <w:rFonts w:eastAsia="Gill Sans MT" w:cs="Gill Sans MT"/>
              </w:rPr>
            </w:pPr>
            <w:r w:rsidRPr="373CBB37">
              <w:rPr>
                <w:rFonts w:eastAsia="Gill Sans MT" w:cs="Gill Sans MT"/>
              </w:rPr>
              <w:t xml:space="preserve">F, </w:t>
            </w:r>
            <w:del w:id="20" w:author="Darcy, Monica G." w:date="2022-02-10T20:14:00Z">
              <w:r w:rsidRPr="373CBB37" w:rsidDel="046FAAE1">
                <w:rPr>
                  <w:rFonts w:eastAsia="Gill Sans MT" w:cs="Gill Sans MT"/>
                </w:rPr>
                <w:delText>Su</w:delText>
              </w:r>
            </w:del>
          </w:p>
          <w:p w14:paraId="76853042" w14:textId="043A8A06" w:rsidR="76033F7E" w:rsidRDefault="76033F7E" w:rsidP="046FAAE1">
            <w:pPr>
              <w:pStyle w:val="sc-Requirement"/>
              <w:spacing w:line="240" w:lineRule="auto"/>
              <w:rPr>
                <w:ins w:id="21" w:author="Darcy, Monica G." w:date="2022-02-10T15:28:00Z"/>
              </w:rPr>
            </w:pPr>
            <w:proofErr w:type="spellStart"/>
            <w:ins w:id="22" w:author="Darcy, Monica G." w:date="2022-02-10T15:28:00Z">
              <w:r w:rsidRPr="046FAAE1">
                <w:rPr>
                  <w:rFonts w:eastAsia="Gill Sans MT" w:cs="Gill Sans MT"/>
                </w:rPr>
                <w:t>Sp</w:t>
              </w:r>
              <w:proofErr w:type="spellEnd"/>
            </w:ins>
          </w:p>
          <w:p w14:paraId="4221F842" w14:textId="45A43586" w:rsidR="046FAAE1" w:rsidRDefault="046FAAE1" w:rsidP="046FAAE1">
            <w:pPr>
              <w:pStyle w:val="sc-Requirement"/>
              <w:spacing w:line="240" w:lineRule="auto"/>
            </w:pPr>
          </w:p>
        </w:tc>
      </w:tr>
      <w:tr w:rsidR="046FAAE1" w14:paraId="3BD9CC02" w14:textId="77777777" w:rsidTr="4BDB7F73">
        <w:tc>
          <w:tcPr>
            <w:tcW w:w="1200" w:type="dxa"/>
          </w:tcPr>
          <w:p w14:paraId="3ADC293E" w14:textId="249F9C0A" w:rsidR="046FAAE1" w:rsidRDefault="046FAAE1" w:rsidP="046FAAE1">
            <w:pPr>
              <w:pStyle w:val="sc-Requirement"/>
              <w:spacing w:line="240" w:lineRule="auto"/>
              <w:rPr>
                <w:rFonts w:eastAsia="Gill Sans MT" w:cs="Gill Sans MT"/>
              </w:rPr>
            </w:pPr>
            <w:r w:rsidRPr="046FAAE1">
              <w:rPr>
                <w:rFonts w:eastAsia="Gill Sans MT" w:cs="Gill Sans MT"/>
              </w:rPr>
              <w:t>CEP 648</w:t>
            </w:r>
          </w:p>
        </w:tc>
        <w:tc>
          <w:tcPr>
            <w:tcW w:w="1995" w:type="dxa"/>
          </w:tcPr>
          <w:p w14:paraId="04FE50A2" w14:textId="697A476C" w:rsidR="046FAAE1" w:rsidRDefault="046FAAE1" w:rsidP="046FAAE1">
            <w:pPr>
              <w:pStyle w:val="sc-Requirement"/>
              <w:spacing w:line="240" w:lineRule="auto"/>
              <w:rPr>
                <w:rFonts w:eastAsia="Gill Sans MT" w:cs="Gill Sans MT"/>
              </w:rPr>
            </w:pPr>
            <w:r w:rsidRPr="046FAAE1">
              <w:rPr>
                <w:rFonts w:eastAsia="Gill Sans MT" w:cs="Gill Sans MT"/>
              </w:rPr>
              <w:t>Assessment and Treatment of Co-Occurring Disorders</w:t>
            </w:r>
          </w:p>
        </w:tc>
        <w:tc>
          <w:tcPr>
            <w:tcW w:w="450" w:type="dxa"/>
          </w:tcPr>
          <w:p w14:paraId="3EDDE0BF" w14:textId="49D8C42B" w:rsidR="046FAAE1" w:rsidRDefault="046FAAE1" w:rsidP="046FAAE1">
            <w:pPr>
              <w:pStyle w:val="sc-RequirementRight"/>
              <w:spacing w:line="240" w:lineRule="auto"/>
              <w:rPr>
                <w:rFonts w:eastAsia="Gill Sans MT" w:cs="Gill Sans MT"/>
              </w:rPr>
            </w:pPr>
            <w:r w:rsidRPr="046FAAE1">
              <w:rPr>
                <w:rFonts w:eastAsia="Gill Sans MT" w:cs="Gill Sans MT"/>
              </w:rPr>
              <w:t>3</w:t>
            </w:r>
          </w:p>
        </w:tc>
        <w:tc>
          <w:tcPr>
            <w:tcW w:w="1110" w:type="dxa"/>
          </w:tcPr>
          <w:p w14:paraId="661D2BD7" w14:textId="5FFCB01B" w:rsidR="046FAAE1" w:rsidRDefault="02955FBC" w:rsidP="373CBB37">
            <w:pPr>
              <w:pStyle w:val="sc-Requirement"/>
              <w:spacing w:line="240" w:lineRule="auto"/>
              <w:rPr>
                <w:rFonts w:eastAsia="Gill Sans MT" w:cs="Gill Sans MT"/>
              </w:rPr>
            </w:pPr>
            <w:ins w:id="23" w:author="Darcy, Monica G." w:date="2022-02-10T20:14:00Z">
              <w:r w:rsidRPr="373CBB37">
                <w:rPr>
                  <w:rFonts w:eastAsia="Gill Sans MT" w:cs="Gill Sans MT"/>
                </w:rPr>
                <w:t xml:space="preserve">F, </w:t>
              </w:r>
            </w:ins>
            <w:proofErr w:type="spellStart"/>
            <w:r w:rsidR="046FAAE1" w:rsidRPr="373CBB37">
              <w:rPr>
                <w:rFonts w:eastAsia="Gill Sans MT" w:cs="Gill Sans MT"/>
              </w:rPr>
              <w:t>Su</w:t>
            </w:r>
            <w:proofErr w:type="spellEnd"/>
          </w:p>
        </w:tc>
      </w:tr>
      <w:tr w:rsidR="046FAAE1" w14:paraId="7F3B7F18" w14:textId="77777777" w:rsidTr="4BDB7F73">
        <w:tc>
          <w:tcPr>
            <w:tcW w:w="1200" w:type="dxa"/>
          </w:tcPr>
          <w:p w14:paraId="284385BE" w14:textId="5EC6A3AC" w:rsidR="046FAAE1" w:rsidRDefault="046FAAE1" w:rsidP="046FAAE1">
            <w:pPr>
              <w:pStyle w:val="sc-Requirement"/>
              <w:spacing w:line="240" w:lineRule="auto"/>
              <w:rPr>
                <w:rFonts w:eastAsia="Gill Sans MT" w:cs="Gill Sans MT"/>
              </w:rPr>
            </w:pPr>
            <w:r w:rsidRPr="046FAAE1">
              <w:rPr>
                <w:rFonts w:eastAsia="Gill Sans MT" w:cs="Gill Sans MT"/>
              </w:rPr>
              <w:t>CEP 656</w:t>
            </w:r>
          </w:p>
        </w:tc>
        <w:tc>
          <w:tcPr>
            <w:tcW w:w="1995" w:type="dxa"/>
          </w:tcPr>
          <w:p w14:paraId="4E77AE17" w14:textId="3503EDB0" w:rsidR="046FAAE1" w:rsidRDefault="046FAAE1" w:rsidP="046FAAE1">
            <w:pPr>
              <w:pStyle w:val="sc-Requirement"/>
              <w:spacing w:line="240" w:lineRule="auto"/>
              <w:rPr>
                <w:rFonts w:eastAsia="Gill Sans MT" w:cs="Gill Sans MT"/>
              </w:rPr>
            </w:pPr>
            <w:r w:rsidRPr="046FAAE1">
              <w:rPr>
                <w:rFonts w:eastAsia="Gill Sans MT" w:cs="Gill Sans MT"/>
              </w:rPr>
              <w:t>Crisis Assessment and Intervention</w:t>
            </w:r>
          </w:p>
        </w:tc>
        <w:tc>
          <w:tcPr>
            <w:tcW w:w="450" w:type="dxa"/>
          </w:tcPr>
          <w:p w14:paraId="4F6C4D66" w14:textId="47E65672" w:rsidR="046FAAE1" w:rsidRDefault="046FAAE1" w:rsidP="046FAAE1">
            <w:pPr>
              <w:pStyle w:val="sc-RequirementRight"/>
              <w:spacing w:line="240" w:lineRule="auto"/>
              <w:rPr>
                <w:rFonts w:eastAsia="Gill Sans MT" w:cs="Gill Sans MT"/>
              </w:rPr>
            </w:pPr>
            <w:r w:rsidRPr="046FAAE1">
              <w:rPr>
                <w:rFonts w:eastAsia="Gill Sans MT" w:cs="Gill Sans MT"/>
              </w:rPr>
              <w:t>3</w:t>
            </w:r>
          </w:p>
        </w:tc>
        <w:tc>
          <w:tcPr>
            <w:tcW w:w="1110" w:type="dxa"/>
          </w:tcPr>
          <w:p w14:paraId="46005976" w14:textId="4B788850" w:rsidR="046FAAE1" w:rsidRDefault="046FAAE1" w:rsidP="046FAAE1">
            <w:pPr>
              <w:pStyle w:val="sc-Requirement"/>
              <w:spacing w:line="240" w:lineRule="auto"/>
              <w:rPr>
                <w:rFonts w:eastAsia="Gill Sans MT" w:cs="Gill Sans MT"/>
              </w:rPr>
            </w:pPr>
            <w:r w:rsidRPr="046FAAE1">
              <w:rPr>
                <w:rFonts w:eastAsia="Gill Sans MT" w:cs="Gill Sans MT"/>
              </w:rPr>
              <w:t xml:space="preserve">F, </w:t>
            </w:r>
            <w:proofErr w:type="spellStart"/>
            <w:r w:rsidRPr="046FAAE1">
              <w:rPr>
                <w:rFonts w:eastAsia="Gill Sans MT" w:cs="Gill Sans MT"/>
              </w:rPr>
              <w:t>Su</w:t>
            </w:r>
            <w:proofErr w:type="spellEnd"/>
          </w:p>
        </w:tc>
      </w:tr>
      <w:tr w:rsidR="046FAAE1" w14:paraId="584E8639" w14:textId="77777777" w:rsidTr="4BDB7F73">
        <w:tc>
          <w:tcPr>
            <w:tcW w:w="1200" w:type="dxa"/>
          </w:tcPr>
          <w:p w14:paraId="04591CD8" w14:textId="2CDED74F" w:rsidR="046FAAE1" w:rsidRDefault="046FAAE1" w:rsidP="046FAAE1">
            <w:pPr>
              <w:pStyle w:val="sc-Requirement"/>
              <w:spacing w:line="240" w:lineRule="auto"/>
              <w:rPr>
                <w:rFonts w:eastAsia="Gill Sans MT" w:cs="Gill Sans MT"/>
              </w:rPr>
            </w:pPr>
            <w:r w:rsidRPr="046FAAE1">
              <w:rPr>
                <w:rFonts w:eastAsia="Gill Sans MT" w:cs="Gill Sans MT"/>
              </w:rPr>
              <w:t>CEP</w:t>
            </w:r>
          </w:p>
        </w:tc>
        <w:tc>
          <w:tcPr>
            <w:tcW w:w="1995" w:type="dxa"/>
          </w:tcPr>
          <w:p w14:paraId="1C1A9578" w14:textId="19DA9494" w:rsidR="046FAAE1" w:rsidRDefault="046FAAE1" w:rsidP="046FAAE1">
            <w:pPr>
              <w:pStyle w:val="sc-Requirement"/>
              <w:spacing w:line="240" w:lineRule="auto"/>
              <w:rPr>
                <w:rFonts w:eastAsia="Gill Sans MT" w:cs="Gill Sans MT"/>
              </w:rPr>
            </w:pPr>
            <w:r w:rsidRPr="046FAAE1">
              <w:rPr>
                <w:rFonts w:eastAsia="Gill Sans MT" w:cs="Gill Sans MT"/>
              </w:rPr>
              <w:t>Elective</w:t>
            </w:r>
          </w:p>
        </w:tc>
        <w:tc>
          <w:tcPr>
            <w:tcW w:w="450" w:type="dxa"/>
          </w:tcPr>
          <w:p w14:paraId="46CC46BE" w14:textId="612D1133" w:rsidR="046FAAE1" w:rsidRDefault="046FAAE1" w:rsidP="046FAAE1">
            <w:pPr>
              <w:pStyle w:val="sc-RequirementRight"/>
              <w:spacing w:line="240" w:lineRule="auto"/>
              <w:rPr>
                <w:rFonts w:eastAsia="Gill Sans MT" w:cs="Gill Sans MT"/>
              </w:rPr>
            </w:pPr>
            <w:r w:rsidRPr="046FAAE1">
              <w:rPr>
                <w:rFonts w:eastAsia="Gill Sans MT" w:cs="Gill Sans MT"/>
              </w:rPr>
              <w:t>3</w:t>
            </w:r>
          </w:p>
        </w:tc>
        <w:tc>
          <w:tcPr>
            <w:tcW w:w="1110" w:type="dxa"/>
          </w:tcPr>
          <w:p w14:paraId="5079D20C" w14:textId="37096263" w:rsidR="046FAAE1" w:rsidRDefault="046FAAE1" w:rsidP="046FAAE1">
            <w:pPr>
              <w:spacing w:line="240" w:lineRule="auto"/>
              <w:rPr>
                <w:rFonts w:ascii="Gill Sans MT" w:eastAsia="Gill Sans MT" w:hAnsi="Gill Sans MT" w:cs="Gill Sans MT"/>
                <w:sz w:val="16"/>
                <w:szCs w:val="16"/>
              </w:rPr>
            </w:pPr>
          </w:p>
        </w:tc>
      </w:tr>
    </w:tbl>
    <w:p w14:paraId="5BFB9DE0" w14:textId="684078CD" w:rsidR="00864EF6" w:rsidRDefault="06634D03" w:rsidP="046FAAE1">
      <w:pPr>
        <w:pStyle w:val="sc-RequirementsSubheading"/>
        <w:spacing w:line="240" w:lineRule="auto"/>
        <w:rPr>
          <w:rFonts w:eastAsia="Gill Sans MT" w:cs="Gill Sans MT"/>
          <w:color w:val="000000" w:themeColor="text1"/>
        </w:rPr>
      </w:pPr>
      <w:r w:rsidRPr="046FAAE1">
        <w:rPr>
          <w:rFonts w:eastAsia="Gill Sans MT" w:cs="Gill Sans MT"/>
          <w:color w:val="000000" w:themeColor="text1"/>
        </w:rPr>
        <w:t>Practicum Component</w:t>
      </w:r>
    </w:p>
    <w:tbl>
      <w:tblPr>
        <w:tblW w:w="0" w:type="auto"/>
        <w:tblLayout w:type="fixed"/>
        <w:tblLook w:val="04A0" w:firstRow="1" w:lastRow="0" w:firstColumn="1" w:lastColumn="0" w:noHBand="0" w:noVBand="1"/>
      </w:tblPr>
      <w:tblGrid>
        <w:gridCol w:w="1200"/>
        <w:gridCol w:w="1995"/>
        <w:gridCol w:w="450"/>
        <w:gridCol w:w="1110"/>
      </w:tblGrid>
      <w:tr w:rsidR="046FAAE1" w14:paraId="67B983AE" w14:textId="77777777" w:rsidTr="046FAAE1">
        <w:tc>
          <w:tcPr>
            <w:tcW w:w="1200" w:type="dxa"/>
          </w:tcPr>
          <w:p w14:paraId="596ECE53" w14:textId="0B97EAE1" w:rsidR="046FAAE1" w:rsidRDefault="046FAAE1" w:rsidP="046FAAE1">
            <w:pPr>
              <w:pStyle w:val="sc-Requirement"/>
              <w:spacing w:line="240" w:lineRule="auto"/>
              <w:rPr>
                <w:rFonts w:eastAsia="Gill Sans MT" w:cs="Gill Sans MT"/>
              </w:rPr>
            </w:pPr>
            <w:r w:rsidRPr="046FAAE1">
              <w:rPr>
                <w:rFonts w:eastAsia="Gill Sans MT" w:cs="Gill Sans MT"/>
              </w:rPr>
              <w:t>CEP 538</w:t>
            </w:r>
          </w:p>
        </w:tc>
        <w:tc>
          <w:tcPr>
            <w:tcW w:w="1995" w:type="dxa"/>
          </w:tcPr>
          <w:p w14:paraId="1C0B09F7" w14:textId="7BBC925A" w:rsidR="046FAAE1" w:rsidRDefault="046FAAE1" w:rsidP="046FAAE1">
            <w:pPr>
              <w:pStyle w:val="sc-Requirement"/>
              <w:spacing w:line="240" w:lineRule="auto"/>
              <w:rPr>
                <w:rFonts w:eastAsia="Gill Sans MT" w:cs="Gill Sans MT"/>
              </w:rPr>
            </w:pPr>
            <w:r w:rsidRPr="046FAAE1">
              <w:rPr>
                <w:rFonts w:eastAsia="Gill Sans MT" w:cs="Gill Sans MT"/>
              </w:rPr>
              <w:t>Practicum I: Introduction to Counseling Skills</w:t>
            </w:r>
          </w:p>
        </w:tc>
        <w:tc>
          <w:tcPr>
            <w:tcW w:w="450" w:type="dxa"/>
          </w:tcPr>
          <w:p w14:paraId="76ECF14C" w14:textId="1732DE95" w:rsidR="046FAAE1" w:rsidRDefault="046FAAE1" w:rsidP="046FAAE1">
            <w:pPr>
              <w:pStyle w:val="sc-RequirementRight"/>
              <w:spacing w:line="240" w:lineRule="auto"/>
              <w:rPr>
                <w:rFonts w:eastAsia="Gill Sans MT" w:cs="Gill Sans MT"/>
              </w:rPr>
            </w:pPr>
            <w:r w:rsidRPr="046FAAE1">
              <w:rPr>
                <w:rFonts w:eastAsia="Gill Sans MT" w:cs="Gill Sans MT"/>
              </w:rPr>
              <w:t>3</w:t>
            </w:r>
          </w:p>
        </w:tc>
        <w:tc>
          <w:tcPr>
            <w:tcW w:w="1110" w:type="dxa"/>
          </w:tcPr>
          <w:p w14:paraId="4A77FBD6" w14:textId="2459E6FA" w:rsidR="046FAAE1" w:rsidRDefault="046FAAE1" w:rsidP="046FAAE1">
            <w:pPr>
              <w:pStyle w:val="sc-Requirement"/>
              <w:spacing w:line="240" w:lineRule="auto"/>
              <w:rPr>
                <w:rFonts w:eastAsia="Gill Sans MT" w:cs="Gill Sans MT"/>
              </w:rPr>
            </w:pPr>
            <w:r w:rsidRPr="046FAAE1">
              <w:rPr>
                <w:rFonts w:eastAsia="Gill Sans MT" w:cs="Gill Sans MT"/>
              </w:rPr>
              <w:t xml:space="preserve">F, </w:t>
            </w:r>
            <w:proofErr w:type="spellStart"/>
            <w:r w:rsidRPr="046FAAE1">
              <w:rPr>
                <w:rFonts w:eastAsia="Gill Sans MT" w:cs="Gill Sans MT"/>
              </w:rPr>
              <w:t>Su</w:t>
            </w:r>
            <w:proofErr w:type="spellEnd"/>
          </w:p>
        </w:tc>
      </w:tr>
      <w:tr w:rsidR="046FAAE1" w14:paraId="03E53919" w14:textId="77777777" w:rsidTr="046FAAE1">
        <w:tc>
          <w:tcPr>
            <w:tcW w:w="1200" w:type="dxa"/>
          </w:tcPr>
          <w:p w14:paraId="5BF463CA" w14:textId="45E6EA8D" w:rsidR="046FAAE1" w:rsidRDefault="046FAAE1" w:rsidP="046FAAE1">
            <w:pPr>
              <w:pStyle w:val="sc-Requirement"/>
              <w:spacing w:line="240" w:lineRule="auto"/>
              <w:rPr>
                <w:rFonts w:eastAsia="Gill Sans MT" w:cs="Gill Sans MT"/>
              </w:rPr>
            </w:pPr>
            <w:r w:rsidRPr="046FAAE1">
              <w:rPr>
                <w:rFonts w:eastAsia="Gill Sans MT" w:cs="Gill Sans MT"/>
              </w:rPr>
              <w:t>CEP 539</w:t>
            </w:r>
          </w:p>
        </w:tc>
        <w:tc>
          <w:tcPr>
            <w:tcW w:w="1995" w:type="dxa"/>
          </w:tcPr>
          <w:p w14:paraId="5CD1B864" w14:textId="002B57E5" w:rsidR="046FAAE1" w:rsidRDefault="046FAAE1" w:rsidP="046FAAE1">
            <w:pPr>
              <w:pStyle w:val="sc-Requirement"/>
              <w:spacing w:line="240" w:lineRule="auto"/>
              <w:rPr>
                <w:rFonts w:eastAsia="Gill Sans MT" w:cs="Gill Sans MT"/>
              </w:rPr>
            </w:pPr>
            <w:r w:rsidRPr="046FAAE1">
              <w:rPr>
                <w:rFonts w:eastAsia="Gill Sans MT" w:cs="Gill Sans MT"/>
              </w:rPr>
              <w:t>Practicum II: Clinical Interviewing and Treatment Planning</w:t>
            </w:r>
          </w:p>
        </w:tc>
        <w:tc>
          <w:tcPr>
            <w:tcW w:w="450" w:type="dxa"/>
          </w:tcPr>
          <w:p w14:paraId="598C4461" w14:textId="297DD8A2" w:rsidR="046FAAE1" w:rsidRDefault="046FAAE1" w:rsidP="046FAAE1">
            <w:pPr>
              <w:pStyle w:val="sc-RequirementRight"/>
              <w:spacing w:line="240" w:lineRule="auto"/>
              <w:rPr>
                <w:rFonts w:eastAsia="Gill Sans MT" w:cs="Gill Sans MT"/>
              </w:rPr>
            </w:pPr>
            <w:r w:rsidRPr="046FAAE1">
              <w:rPr>
                <w:rFonts w:eastAsia="Gill Sans MT" w:cs="Gill Sans MT"/>
              </w:rPr>
              <w:t>3</w:t>
            </w:r>
          </w:p>
        </w:tc>
        <w:tc>
          <w:tcPr>
            <w:tcW w:w="1110" w:type="dxa"/>
          </w:tcPr>
          <w:p w14:paraId="77092BE0" w14:textId="0B214A9E" w:rsidR="046FAAE1" w:rsidRDefault="046FAAE1" w:rsidP="046FAAE1">
            <w:pPr>
              <w:pStyle w:val="sc-Requirement"/>
              <w:spacing w:line="240" w:lineRule="auto"/>
              <w:rPr>
                <w:rFonts w:eastAsia="Gill Sans MT" w:cs="Gill Sans MT"/>
              </w:rPr>
            </w:pPr>
            <w:proofErr w:type="spellStart"/>
            <w:r w:rsidRPr="046FAAE1">
              <w:rPr>
                <w:rFonts w:eastAsia="Gill Sans MT" w:cs="Gill Sans MT"/>
              </w:rPr>
              <w:t>Sp</w:t>
            </w:r>
            <w:proofErr w:type="spellEnd"/>
          </w:p>
        </w:tc>
      </w:tr>
      <w:tr w:rsidR="046FAAE1" w14:paraId="21FCEE8B" w14:textId="77777777" w:rsidTr="046FAAE1">
        <w:tc>
          <w:tcPr>
            <w:tcW w:w="1200" w:type="dxa"/>
          </w:tcPr>
          <w:p w14:paraId="085C2D5B" w14:textId="6510C630" w:rsidR="046FAAE1" w:rsidRDefault="046FAAE1" w:rsidP="046FAAE1">
            <w:pPr>
              <w:pStyle w:val="sc-Requirement"/>
              <w:spacing w:line="240" w:lineRule="auto"/>
              <w:rPr>
                <w:rFonts w:eastAsia="Gill Sans MT" w:cs="Gill Sans MT"/>
              </w:rPr>
            </w:pPr>
            <w:r w:rsidRPr="046FAAE1">
              <w:rPr>
                <w:rFonts w:eastAsia="Gill Sans MT" w:cs="Gill Sans MT"/>
              </w:rPr>
              <w:t>CEP 683</w:t>
            </w:r>
          </w:p>
        </w:tc>
        <w:tc>
          <w:tcPr>
            <w:tcW w:w="1995" w:type="dxa"/>
          </w:tcPr>
          <w:p w14:paraId="5A1A7915" w14:textId="343D4187" w:rsidR="046FAAE1" w:rsidRDefault="046FAAE1" w:rsidP="046FAAE1">
            <w:pPr>
              <w:pStyle w:val="sc-Requirement"/>
              <w:spacing w:line="240" w:lineRule="auto"/>
              <w:rPr>
                <w:rFonts w:eastAsia="Gill Sans MT" w:cs="Gill Sans MT"/>
              </w:rPr>
            </w:pPr>
            <w:r w:rsidRPr="046FAAE1">
              <w:rPr>
                <w:rFonts w:eastAsia="Gill Sans MT" w:cs="Gill Sans MT"/>
              </w:rPr>
              <w:t>Practicum III: Advanced Counseling Skills</w:t>
            </w:r>
          </w:p>
        </w:tc>
        <w:tc>
          <w:tcPr>
            <w:tcW w:w="450" w:type="dxa"/>
          </w:tcPr>
          <w:p w14:paraId="5B055FD6" w14:textId="1593740A" w:rsidR="046FAAE1" w:rsidRDefault="046FAAE1" w:rsidP="046FAAE1">
            <w:pPr>
              <w:pStyle w:val="sc-RequirementRight"/>
              <w:spacing w:line="240" w:lineRule="auto"/>
              <w:rPr>
                <w:rFonts w:eastAsia="Gill Sans MT" w:cs="Gill Sans MT"/>
              </w:rPr>
            </w:pPr>
            <w:r w:rsidRPr="046FAAE1">
              <w:rPr>
                <w:rFonts w:eastAsia="Gill Sans MT" w:cs="Gill Sans MT"/>
              </w:rPr>
              <w:t>3</w:t>
            </w:r>
          </w:p>
        </w:tc>
        <w:tc>
          <w:tcPr>
            <w:tcW w:w="1110" w:type="dxa"/>
          </w:tcPr>
          <w:p w14:paraId="397D1AEE" w14:textId="3D29573C" w:rsidR="046FAAE1" w:rsidRDefault="046FAAE1" w:rsidP="046FAAE1">
            <w:pPr>
              <w:pStyle w:val="sc-Requirement"/>
              <w:spacing w:line="240" w:lineRule="auto"/>
              <w:rPr>
                <w:rFonts w:eastAsia="Gill Sans MT" w:cs="Gill Sans MT"/>
              </w:rPr>
            </w:pPr>
            <w:r w:rsidRPr="046FAAE1">
              <w:rPr>
                <w:rFonts w:eastAsia="Gill Sans MT" w:cs="Gill Sans MT"/>
              </w:rPr>
              <w:t>F</w:t>
            </w:r>
          </w:p>
        </w:tc>
      </w:tr>
      <w:tr w:rsidR="046FAAE1" w14:paraId="3B329D32" w14:textId="77777777" w:rsidTr="046FAAE1">
        <w:tc>
          <w:tcPr>
            <w:tcW w:w="1200" w:type="dxa"/>
          </w:tcPr>
          <w:p w14:paraId="36223651" w14:textId="2AB142A0" w:rsidR="046FAAE1" w:rsidRDefault="046FAAE1" w:rsidP="046FAAE1">
            <w:pPr>
              <w:pStyle w:val="sc-Requirement"/>
              <w:spacing w:line="240" w:lineRule="auto"/>
              <w:rPr>
                <w:rFonts w:eastAsia="Gill Sans MT" w:cs="Gill Sans MT"/>
              </w:rPr>
            </w:pPr>
            <w:r w:rsidRPr="046FAAE1">
              <w:rPr>
                <w:rFonts w:eastAsia="Gill Sans MT" w:cs="Gill Sans MT"/>
              </w:rPr>
              <w:lastRenderedPageBreak/>
              <w:t>CEP 684</w:t>
            </w:r>
          </w:p>
        </w:tc>
        <w:tc>
          <w:tcPr>
            <w:tcW w:w="1995" w:type="dxa"/>
          </w:tcPr>
          <w:p w14:paraId="67FB98ED" w14:textId="2F647676" w:rsidR="046FAAE1" w:rsidRDefault="046FAAE1" w:rsidP="046FAAE1">
            <w:pPr>
              <w:pStyle w:val="sc-Requirement"/>
              <w:spacing w:line="240" w:lineRule="auto"/>
              <w:rPr>
                <w:rFonts w:eastAsia="Gill Sans MT" w:cs="Gill Sans MT"/>
              </w:rPr>
            </w:pPr>
            <w:r w:rsidRPr="046FAAE1">
              <w:rPr>
                <w:rFonts w:eastAsia="Gill Sans MT" w:cs="Gill Sans MT"/>
              </w:rPr>
              <w:t>Practicum IV: Advanced Clinical Interventions</w:t>
            </w:r>
          </w:p>
        </w:tc>
        <w:tc>
          <w:tcPr>
            <w:tcW w:w="450" w:type="dxa"/>
          </w:tcPr>
          <w:p w14:paraId="30F72089" w14:textId="5493925D" w:rsidR="046FAAE1" w:rsidRDefault="046FAAE1" w:rsidP="046FAAE1">
            <w:pPr>
              <w:pStyle w:val="sc-RequirementRight"/>
              <w:spacing w:line="240" w:lineRule="auto"/>
              <w:rPr>
                <w:rFonts w:eastAsia="Gill Sans MT" w:cs="Gill Sans MT"/>
              </w:rPr>
            </w:pPr>
            <w:r w:rsidRPr="046FAAE1">
              <w:rPr>
                <w:rFonts w:eastAsia="Gill Sans MT" w:cs="Gill Sans MT"/>
              </w:rPr>
              <w:t>3</w:t>
            </w:r>
          </w:p>
        </w:tc>
        <w:tc>
          <w:tcPr>
            <w:tcW w:w="1110" w:type="dxa"/>
          </w:tcPr>
          <w:p w14:paraId="1A32EB9C" w14:textId="78514DC0" w:rsidR="046FAAE1" w:rsidRDefault="046FAAE1" w:rsidP="046FAAE1">
            <w:pPr>
              <w:pStyle w:val="sc-Requirement"/>
              <w:spacing w:line="240" w:lineRule="auto"/>
              <w:rPr>
                <w:rFonts w:eastAsia="Gill Sans MT" w:cs="Gill Sans MT"/>
              </w:rPr>
            </w:pPr>
            <w:proofErr w:type="spellStart"/>
            <w:r w:rsidRPr="046FAAE1">
              <w:rPr>
                <w:rFonts w:eastAsia="Gill Sans MT" w:cs="Gill Sans MT"/>
              </w:rPr>
              <w:t>Sp</w:t>
            </w:r>
            <w:proofErr w:type="spellEnd"/>
          </w:p>
        </w:tc>
      </w:tr>
    </w:tbl>
    <w:p w14:paraId="43F7FDA2" w14:textId="4F44CEDF" w:rsidR="00864EF6" w:rsidRDefault="06634D03" w:rsidP="046FAAE1">
      <w:pPr>
        <w:pStyle w:val="sc-RequirementsSubheading"/>
        <w:spacing w:line="240" w:lineRule="auto"/>
        <w:rPr>
          <w:rFonts w:eastAsia="Gill Sans MT" w:cs="Gill Sans MT"/>
          <w:color w:val="000000" w:themeColor="text1"/>
        </w:rPr>
      </w:pPr>
      <w:r w:rsidRPr="046FAAE1">
        <w:rPr>
          <w:rFonts w:eastAsia="Gill Sans MT" w:cs="Gill Sans MT"/>
          <w:color w:val="000000" w:themeColor="text1"/>
        </w:rPr>
        <w:t>Internship Component</w:t>
      </w:r>
    </w:p>
    <w:tbl>
      <w:tblPr>
        <w:tblW w:w="0" w:type="auto"/>
        <w:tblLayout w:type="fixed"/>
        <w:tblLook w:val="04A0" w:firstRow="1" w:lastRow="0" w:firstColumn="1" w:lastColumn="0" w:noHBand="0" w:noVBand="1"/>
      </w:tblPr>
      <w:tblGrid>
        <w:gridCol w:w="1200"/>
        <w:gridCol w:w="1995"/>
        <w:gridCol w:w="450"/>
        <w:gridCol w:w="1110"/>
      </w:tblGrid>
      <w:tr w:rsidR="046FAAE1" w14:paraId="06FB0058" w14:textId="77777777" w:rsidTr="046FAAE1">
        <w:tc>
          <w:tcPr>
            <w:tcW w:w="1200" w:type="dxa"/>
          </w:tcPr>
          <w:p w14:paraId="3EA247C6" w14:textId="43C7F333" w:rsidR="046FAAE1" w:rsidRDefault="046FAAE1" w:rsidP="046FAAE1">
            <w:pPr>
              <w:pStyle w:val="sc-Requirement"/>
              <w:spacing w:line="240" w:lineRule="auto"/>
              <w:rPr>
                <w:rFonts w:eastAsia="Gill Sans MT" w:cs="Gill Sans MT"/>
              </w:rPr>
            </w:pPr>
            <w:r w:rsidRPr="046FAAE1">
              <w:rPr>
                <w:rFonts w:eastAsia="Gill Sans MT" w:cs="Gill Sans MT"/>
              </w:rPr>
              <w:t>CEP 610</w:t>
            </w:r>
          </w:p>
        </w:tc>
        <w:tc>
          <w:tcPr>
            <w:tcW w:w="1995" w:type="dxa"/>
          </w:tcPr>
          <w:p w14:paraId="3EAF264E" w14:textId="433E0852" w:rsidR="046FAAE1" w:rsidRDefault="046FAAE1" w:rsidP="046FAAE1">
            <w:pPr>
              <w:pStyle w:val="sc-Requirement"/>
              <w:spacing w:line="240" w:lineRule="auto"/>
              <w:rPr>
                <w:rFonts w:eastAsia="Gill Sans MT" w:cs="Gill Sans MT"/>
              </w:rPr>
            </w:pPr>
            <w:r w:rsidRPr="046FAAE1">
              <w:rPr>
                <w:rFonts w:eastAsia="Gill Sans MT" w:cs="Gill Sans MT"/>
              </w:rPr>
              <w:t>Advanced Clinical Internship I</w:t>
            </w:r>
          </w:p>
        </w:tc>
        <w:tc>
          <w:tcPr>
            <w:tcW w:w="450" w:type="dxa"/>
          </w:tcPr>
          <w:p w14:paraId="589B33B9" w14:textId="780EB93B" w:rsidR="046FAAE1" w:rsidRDefault="046FAAE1" w:rsidP="046FAAE1">
            <w:pPr>
              <w:pStyle w:val="sc-RequirementRight"/>
              <w:spacing w:line="240" w:lineRule="auto"/>
              <w:rPr>
                <w:rFonts w:eastAsia="Gill Sans MT" w:cs="Gill Sans MT"/>
              </w:rPr>
            </w:pPr>
            <w:r w:rsidRPr="046FAAE1">
              <w:rPr>
                <w:rFonts w:eastAsia="Gill Sans MT" w:cs="Gill Sans MT"/>
              </w:rPr>
              <w:t>3</w:t>
            </w:r>
          </w:p>
        </w:tc>
        <w:tc>
          <w:tcPr>
            <w:tcW w:w="1110" w:type="dxa"/>
          </w:tcPr>
          <w:p w14:paraId="0D6DC720" w14:textId="1289220E" w:rsidR="046FAAE1" w:rsidRDefault="046FAAE1" w:rsidP="046FAAE1">
            <w:pPr>
              <w:pStyle w:val="sc-Requirement"/>
              <w:spacing w:line="240" w:lineRule="auto"/>
              <w:rPr>
                <w:rFonts w:eastAsia="Gill Sans MT" w:cs="Gill Sans MT"/>
              </w:rPr>
            </w:pPr>
            <w:r w:rsidRPr="046FAAE1">
              <w:rPr>
                <w:rFonts w:eastAsia="Gill Sans MT" w:cs="Gill Sans MT"/>
              </w:rPr>
              <w:t>F</w:t>
            </w:r>
          </w:p>
        </w:tc>
      </w:tr>
      <w:tr w:rsidR="046FAAE1" w14:paraId="165539C0" w14:textId="77777777" w:rsidTr="046FAAE1">
        <w:tc>
          <w:tcPr>
            <w:tcW w:w="1200" w:type="dxa"/>
          </w:tcPr>
          <w:p w14:paraId="000687A3" w14:textId="660E8B35" w:rsidR="046FAAE1" w:rsidRDefault="046FAAE1" w:rsidP="046FAAE1">
            <w:pPr>
              <w:pStyle w:val="sc-Requirement"/>
              <w:spacing w:line="240" w:lineRule="auto"/>
              <w:rPr>
                <w:rFonts w:eastAsia="Gill Sans MT" w:cs="Gill Sans MT"/>
              </w:rPr>
            </w:pPr>
            <w:r w:rsidRPr="046FAAE1">
              <w:rPr>
                <w:rFonts w:eastAsia="Gill Sans MT" w:cs="Gill Sans MT"/>
              </w:rPr>
              <w:t>CEP 611</w:t>
            </w:r>
          </w:p>
        </w:tc>
        <w:tc>
          <w:tcPr>
            <w:tcW w:w="1995" w:type="dxa"/>
          </w:tcPr>
          <w:p w14:paraId="1B01377C" w14:textId="7587C613" w:rsidR="046FAAE1" w:rsidRDefault="046FAAE1" w:rsidP="046FAAE1">
            <w:pPr>
              <w:pStyle w:val="sc-Requirement"/>
              <w:spacing w:line="240" w:lineRule="auto"/>
              <w:rPr>
                <w:rFonts w:eastAsia="Gill Sans MT" w:cs="Gill Sans MT"/>
              </w:rPr>
            </w:pPr>
            <w:r w:rsidRPr="046FAAE1">
              <w:rPr>
                <w:rFonts w:eastAsia="Gill Sans MT" w:cs="Gill Sans MT"/>
              </w:rPr>
              <w:t>Advanced Clinical Internship II</w:t>
            </w:r>
          </w:p>
        </w:tc>
        <w:tc>
          <w:tcPr>
            <w:tcW w:w="450" w:type="dxa"/>
          </w:tcPr>
          <w:p w14:paraId="19780414" w14:textId="6A63E693" w:rsidR="046FAAE1" w:rsidRDefault="046FAAE1" w:rsidP="046FAAE1">
            <w:pPr>
              <w:pStyle w:val="sc-RequirementRight"/>
              <w:spacing w:line="240" w:lineRule="auto"/>
              <w:rPr>
                <w:rFonts w:eastAsia="Gill Sans MT" w:cs="Gill Sans MT"/>
              </w:rPr>
            </w:pPr>
            <w:r w:rsidRPr="046FAAE1">
              <w:rPr>
                <w:rFonts w:eastAsia="Gill Sans MT" w:cs="Gill Sans MT"/>
              </w:rPr>
              <w:t>3</w:t>
            </w:r>
          </w:p>
        </w:tc>
        <w:tc>
          <w:tcPr>
            <w:tcW w:w="1110" w:type="dxa"/>
          </w:tcPr>
          <w:p w14:paraId="124D8F5D" w14:textId="42B65C9F" w:rsidR="046FAAE1" w:rsidRDefault="046FAAE1" w:rsidP="046FAAE1">
            <w:pPr>
              <w:pStyle w:val="sc-Requirement"/>
              <w:spacing w:line="240" w:lineRule="auto"/>
              <w:rPr>
                <w:rFonts w:eastAsia="Gill Sans MT" w:cs="Gill Sans MT"/>
              </w:rPr>
            </w:pPr>
            <w:proofErr w:type="spellStart"/>
            <w:r w:rsidRPr="046FAAE1">
              <w:rPr>
                <w:rFonts w:eastAsia="Gill Sans MT" w:cs="Gill Sans MT"/>
              </w:rPr>
              <w:t>Sp</w:t>
            </w:r>
            <w:proofErr w:type="spellEnd"/>
          </w:p>
        </w:tc>
      </w:tr>
    </w:tbl>
    <w:p w14:paraId="297D5293" w14:textId="73D57E83" w:rsidR="00864EF6" w:rsidRDefault="06634D03" w:rsidP="046FAAE1">
      <w:pPr>
        <w:pStyle w:val="sc-RequirementsSubheading"/>
        <w:spacing w:line="240" w:lineRule="auto"/>
        <w:rPr>
          <w:rFonts w:eastAsia="Gill Sans MT" w:cs="Gill Sans MT"/>
          <w:color w:val="000000" w:themeColor="text1"/>
        </w:rPr>
      </w:pPr>
      <w:r w:rsidRPr="046FAAE1">
        <w:rPr>
          <w:rFonts w:eastAsia="Gill Sans MT" w:cs="Gill Sans MT"/>
          <w:color w:val="000000" w:themeColor="text1"/>
        </w:rPr>
        <w:t>Comprehensive Assessment</w:t>
      </w:r>
    </w:p>
    <w:p w14:paraId="5755A97B" w14:textId="7DD89829" w:rsidR="00864EF6" w:rsidRDefault="06634D03" w:rsidP="046FAAE1">
      <w:pPr>
        <w:pStyle w:val="sc-Total"/>
        <w:spacing w:line="240" w:lineRule="auto"/>
        <w:rPr>
          <w:rFonts w:eastAsia="Gill Sans MT" w:cs="Gill Sans MT"/>
        </w:rPr>
      </w:pPr>
      <w:r w:rsidRPr="046FAAE1">
        <w:rPr>
          <w:rFonts w:eastAsia="Gill Sans MT" w:cs="Gill Sans MT"/>
        </w:rPr>
        <w:t>Total Credit Hours: 60</w:t>
      </w:r>
    </w:p>
    <w:p w14:paraId="085B473F" w14:textId="56491D06" w:rsidR="00864EF6" w:rsidRDefault="06634D03" w:rsidP="046FAAE1">
      <w:pPr>
        <w:pStyle w:val="sc-AwardHeading"/>
        <w:rPr>
          <w:rFonts w:eastAsia="Gill Sans MT" w:cs="Gill Sans MT"/>
          <w:color w:val="000000" w:themeColor="text1"/>
        </w:rPr>
      </w:pPr>
      <w:r w:rsidRPr="046FAAE1">
        <w:rPr>
          <w:rFonts w:eastAsia="Gill Sans MT" w:cs="Gill Sans MT"/>
          <w:color w:val="000000" w:themeColor="text1"/>
        </w:rPr>
        <w:t>C.G.S. IN ADVANCED COUNSELING</w:t>
      </w:r>
    </w:p>
    <w:p w14:paraId="31D4ECF1" w14:textId="25EED5FE" w:rsidR="00864EF6" w:rsidRDefault="06634D03" w:rsidP="046FAAE1">
      <w:pPr>
        <w:pStyle w:val="sc-BodyText"/>
        <w:rPr>
          <w:rFonts w:eastAsia="Gill Sans MT" w:cs="Gill Sans MT"/>
          <w:color w:val="000000" w:themeColor="text1"/>
        </w:rPr>
      </w:pPr>
      <w:r w:rsidRPr="046FAAE1">
        <w:rPr>
          <w:rFonts w:eastAsia="Gill Sans MT" w:cs="Gill Sans MT"/>
          <w:color w:val="000000" w:themeColor="text1"/>
        </w:rPr>
        <w:t xml:space="preserve">The C.G.S. in Advanced Counseling is a certificate program which enables students who already have a master’s degree, which is fewer than 60 credits, to obtain 60 credits needed for licensure as a mental health counselor in the State of Rhode Island. Students will be able to take from 15-27 credits depending on the number of credits they need for licensure. Core courses in counseling </w:t>
      </w:r>
      <w:proofErr w:type="spellStart"/>
      <w:r w:rsidRPr="046FAAE1">
        <w:rPr>
          <w:rFonts w:eastAsia="Gill Sans MT" w:cs="Gill Sans MT"/>
          <w:color w:val="000000" w:themeColor="text1"/>
        </w:rPr>
        <w:t>practica</w:t>
      </w:r>
      <w:proofErr w:type="spellEnd"/>
      <w:r w:rsidRPr="046FAAE1">
        <w:rPr>
          <w:rFonts w:eastAsia="Gill Sans MT" w:cs="Gill Sans MT"/>
          <w:color w:val="000000" w:themeColor="text1"/>
        </w:rPr>
        <w:t xml:space="preserve"> and internship (a total of 12 credits) will be required of all C.G.S. candidates. Other credits are determined based on the needs of the candidate. (See “C.G.S. in Advanced Counseling” for a full description.)</w:t>
      </w:r>
    </w:p>
    <w:p w14:paraId="1D001813" w14:textId="57EEA02E" w:rsidR="00864EF6" w:rsidRDefault="00864EF6" w:rsidP="046FAAE1">
      <w:pPr>
        <w:spacing w:line="200" w:lineRule="atLeast"/>
        <w:rPr>
          <w:rFonts w:ascii="Segoe UI" w:eastAsia="Segoe UI" w:hAnsi="Segoe UI" w:cs="Segoe UI"/>
          <w:color w:val="000000" w:themeColor="text1"/>
          <w:sz w:val="16"/>
          <w:szCs w:val="16"/>
        </w:rPr>
      </w:pPr>
    </w:p>
    <w:p w14:paraId="496447CC" w14:textId="7A4FCAB4" w:rsidR="00864EF6" w:rsidRDefault="00776FC3">
      <w:r>
        <w:br w:type="page"/>
      </w:r>
    </w:p>
    <w:p w14:paraId="11707E15" w14:textId="34A38EFF" w:rsidR="00864EF6" w:rsidRDefault="330BA853" w:rsidP="046FAAE1">
      <w:pPr>
        <w:pStyle w:val="Heading1"/>
        <w:spacing w:after="240" w:line="200" w:lineRule="atLeast"/>
        <w:rPr>
          <w:rFonts w:ascii="Segoe UI" w:eastAsia="Segoe UI" w:hAnsi="Segoe UI" w:cs="Segoe UI"/>
          <w:caps/>
          <w:color w:val="000000" w:themeColor="text1"/>
          <w:sz w:val="40"/>
          <w:szCs w:val="40"/>
        </w:rPr>
      </w:pPr>
      <w:r w:rsidRPr="046FAAE1">
        <w:rPr>
          <w:rFonts w:ascii="Segoe UI" w:eastAsia="Segoe UI" w:hAnsi="Segoe UI" w:cs="Segoe UI"/>
          <w:caps/>
          <w:color w:val="000000" w:themeColor="text1"/>
          <w:sz w:val="40"/>
          <w:szCs w:val="40"/>
        </w:rPr>
        <w:lastRenderedPageBreak/>
        <w:t>CEP - COUNSELING AND EDUCATIONAL PSYCHOLOGY</w:t>
      </w:r>
    </w:p>
    <w:p w14:paraId="668E1762" w14:textId="66F9480A"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215 - Introduction to Educational Psychology (4)</w:t>
      </w:r>
    </w:p>
    <w:p w14:paraId="455F9BBB" w14:textId="7C2CFE48"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Students examine introductory topics in Educational Psychology including human development, diversity, motivation, behavior, learning, teaching and assessment both in and out of school environments.</w:t>
      </w:r>
    </w:p>
    <w:p w14:paraId="308DB5EB" w14:textId="6F90D770"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General Education Category: Social and Behavioral Sciences.</w:t>
      </w:r>
    </w:p>
    <w:p w14:paraId="112E5D4D" w14:textId="6028BF5D"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Fall, Spring, Summer.</w:t>
      </w:r>
    </w:p>
    <w:p w14:paraId="30405843" w14:textId="6E8BDFC2"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509 - Professional Orientation and Ethical Practice (3)</w:t>
      </w:r>
    </w:p>
    <w:p w14:paraId="608C2CB9" w14:textId="5939F0BA"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 xml:space="preserve">Overview of the counseling profession including history, contemporary issues, professional </w:t>
      </w:r>
      <w:proofErr w:type="gramStart"/>
      <w:r w:rsidRPr="046FAAE1">
        <w:rPr>
          <w:rFonts w:eastAsia="Gill Sans MT" w:cs="Gill Sans MT"/>
          <w:color w:val="000000" w:themeColor="text1"/>
        </w:rPr>
        <w:t>identity</w:t>
      </w:r>
      <w:proofErr w:type="gramEnd"/>
      <w:r w:rsidRPr="046FAAE1">
        <w:rPr>
          <w:rFonts w:eastAsia="Gill Sans MT" w:cs="Gill Sans MT"/>
          <w:color w:val="000000" w:themeColor="text1"/>
        </w:rPr>
        <w:t xml:space="preserve"> and preparation of clinical mental health counselors is provided. Standards of ethical practice in counseling are reviewed.</w:t>
      </w:r>
    </w:p>
    <w:p w14:paraId="44C1133B" w14:textId="0A398AE3"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Matriculation into a graduate counseling program or consent of department chair.</w:t>
      </w:r>
    </w:p>
    <w:p w14:paraId="09A234DC" w14:textId="7ACE8DFE"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 xml:space="preserve">Offered:  Fall, </w:t>
      </w:r>
      <w:del w:id="24" w:author="Darcy, Monica G." w:date="2022-02-10T16:38:00Z">
        <w:r w:rsidR="00776FC3" w:rsidRPr="046FAAE1" w:rsidDel="330BA853">
          <w:rPr>
            <w:rFonts w:eastAsia="Gill Sans MT" w:cs="Gill Sans MT"/>
            <w:color w:val="000000" w:themeColor="text1"/>
          </w:rPr>
          <w:delText>Spring,</w:delText>
        </w:r>
      </w:del>
      <w:r w:rsidRPr="046FAAE1">
        <w:rPr>
          <w:rFonts w:eastAsia="Gill Sans MT" w:cs="Gill Sans MT"/>
          <w:color w:val="000000" w:themeColor="text1"/>
        </w:rPr>
        <w:t xml:space="preserve"> Summer.</w:t>
      </w:r>
    </w:p>
    <w:p w14:paraId="1E384C1D" w14:textId="5AF5721B"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519 - Supervision of Field-Based Work (1)</w:t>
      </w:r>
    </w:p>
    <w:p w14:paraId="3FA76438" w14:textId="519F4A9C"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Students review the practice and administration of supervision for CEP candidates. Focus is on the characteristics of effective supervisors and the current trends in professional disciplines. Hybrid course.</w:t>
      </w:r>
    </w:p>
    <w:p w14:paraId="390D43BF" w14:textId="2CC430DC"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or consent of department chair.</w:t>
      </w:r>
    </w:p>
    <w:p w14:paraId="01DAB6C2" w14:textId="2F8410A0"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As needed.</w:t>
      </w:r>
    </w:p>
    <w:p w14:paraId="119D694F" w14:textId="1F57C64E"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531 - Human Development across Cultures (3)</w:t>
      </w:r>
    </w:p>
    <w:p w14:paraId="76C8EBDC" w14:textId="35A38793"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Focus is on human development theories across cultures as they relate to the field of human services and on life cycle stages, the exploration of child, adolescence, and adult issues.</w:t>
      </w:r>
    </w:p>
    <w:p w14:paraId="565054B2" w14:textId="33FFC436"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or consent of department chair.</w:t>
      </w:r>
    </w:p>
    <w:p w14:paraId="668632FF" w14:textId="44851CAF"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 xml:space="preserve">Offered:  </w:t>
      </w:r>
      <w:del w:id="25" w:author="Darcy, Monica G." w:date="2022-02-10T16:42:00Z">
        <w:r w:rsidR="00776FC3" w:rsidRPr="046FAAE1" w:rsidDel="330BA853">
          <w:rPr>
            <w:rFonts w:eastAsia="Gill Sans MT" w:cs="Gill Sans MT"/>
            <w:color w:val="000000" w:themeColor="text1"/>
          </w:rPr>
          <w:delText xml:space="preserve">Fall, </w:delText>
        </w:r>
      </w:del>
      <w:r w:rsidRPr="046FAAE1">
        <w:rPr>
          <w:rFonts w:eastAsia="Gill Sans MT" w:cs="Gill Sans MT"/>
          <w:color w:val="000000" w:themeColor="text1"/>
        </w:rPr>
        <w:t>Spring, Summer.</w:t>
      </w:r>
    </w:p>
    <w:p w14:paraId="7A7D7A90" w14:textId="21E6889E"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532 - Theories and Methods of Counseling (3)</w:t>
      </w:r>
    </w:p>
    <w:p w14:paraId="7B85D45D" w14:textId="30114834"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The nature of the counseling process and theories of counseling are considered. Included are techniques of interviewing and an examination of common and special counseling problems in various school and agency settings.</w:t>
      </w:r>
    </w:p>
    <w:p w14:paraId="07413A63" w14:textId="6803AE5C"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or consent of department chair.</w:t>
      </w:r>
    </w:p>
    <w:p w14:paraId="7DACEE70" w14:textId="6E6F699F"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Fall,</w:t>
      </w:r>
      <w:del w:id="26" w:author="Darcy, Monica G." w:date="2022-02-10T16:51:00Z">
        <w:r w:rsidR="00776FC3" w:rsidRPr="046FAAE1" w:rsidDel="330BA853">
          <w:rPr>
            <w:rFonts w:eastAsia="Gill Sans MT" w:cs="Gill Sans MT"/>
            <w:color w:val="000000" w:themeColor="text1"/>
          </w:rPr>
          <w:delText xml:space="preserve"> Spring, Summer.</w:delText>
        </w:r>
      </w:del>
    </w:p>
    <w:p w14:paraId="30623A72" w14:textId="2322A458"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533 - Psychology of Students with Exceptionalities (3)</w:t>
      </w:r>
    </w:p>
    <w:p w14:paraId="0F954016" w14:textId="34328882"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 xml:space="preserve">The symptoms, causes and treatment of developmental, </w:t>
      </w:r>
      <w:proofErr w:type="gramStart"/>
      <w:r w:rsidRPr="046FAAE1">
        <w:rPr>
          <w:rFonts w:eastAsia="Gill Sans MT" w:cs="Gill Sans MT"/>
          <w:color w:val="000000" w:themeColor="text1"/>
        </w:rPr>
        <w:t>learning</w:t>
      </w:r>
      <w:proofErr w:type="gramEnd"/>
      <w:r w:rsidRPr="046FAAE1">
        <w:rPr>
          <w:rFonts w:eastAsia="Gill Sans MT" w:cs="Gill Sans MT"/>
          <w:color w:val="000000" w:themeColor="text1"/>
        </w:rPr>
        <w:t xml:space="preserve"> and social-emotional problems of children are covered. Educational classification criteria, services, </w:t>
      </w:r>
      <w:proofErr w:type="gramStart"/>
      <w:r w:rsidRPr="046FAAE1">
        <w:rPr>
          <w:rFonts w:eastAsia="Gill Sans MT" w:cs="Gill Sans MT"/>
          <w:color w:val="000000" w:themeColor="text1"/>
        </w:rPr>
        <w:t>interventions</w:t>
      </w:r>
      <w:proofErr w:type="gramEnd"/>
      <w:r w:rsidRPr="046FAAE1">
        <w:rPr>
          <w:rFonts w:eastAsia="Gill Sans MT" w:cs="Gill Sans MT"/>
          <w:color w:val="000000" w:themeColor="text1"/>
        </w:rPr>
        <w:t xml:space="preserve"> and collaboration are reviewed. Observations are required.</w:t>
      </w:r>
    </w:p>
    <w:p w14:paraId="2CF5EF0F" w14:textId="74373A5E"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or consent of department chair.</w:t>
      </w:r>
    </w:p>
    <w:p w14:paraId="6DB5922F" w14:textId="215842FF"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Spring.</w:t>
      </w:r>
    </w:p>
    <w:p w14:paraId="7BCF8991" w14:textId="5778C7D9"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534 - Quantitative Measurement and Test Interpretation (3)</w:t>
      </w:r>
    </w:p>
    <w:p w14:paraId="4908E602" w14:textId="001001CD"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Students develop techniques for the effective use of test results in counseling, including statistical and data analysis techniques.</w:t>
      </w:r>
    </w:p>
    <w:p w14:paraId="116E7D9D" w14:textId="0D95F867"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Matriculation into the master's program in counseling or school psychology and CEP 532, or consent of department chair.</w:t>
      </w:r>
    </w:p>
    <w:p w14:paraId="09C12C07" w14:textId="33A079E8" w:rsidR="00864EF6" w:rsidRDefault="330BA853" w:rsidP="4BDB7F73">
      <w:pPr>
        <w:pStyle w:val="sc-BodyText"/>
        <w:rPr>
          <w:rFonts w:eastAsia="Gill Sans MT" w:cs="Gill Sans MT"/>
          <w:color w:val="000000" w:themeColor="text1"/>
        </w:rPr>
      </w:pPr>
      <w:r w:rsidRPr="4BDB7F73">
        <w:rPr>
          <w:rFonts w:eastAsia="Gill Sans MT" w:cs="Gill Sans MT"/>
          <w:color w:val="000000" w:themeColor="text1"/>
        </w:rPr>
        <w:t>Offered:  Fall,</w:t>
      </w:r>
      <w:del w:id="27" w:author="Darcy, Monica G." w:date="2022-02-17T10:57:00Z">
        <w:r w:rsidR="00776FC3" w:rsidRPr="4BDB7F73" w:rsidDel="330BA853">
          <w:rPr>
            <w:rFonts w:eastAsia="Gill Sans MT" w:cs="Gill Sans MT"/>
            <w:color w:val="000000" w:themeColor="text1"/>
          </w:rPr>
          <w:delText xml:space="preserve"> Summer.</w:delText>
        </w:r>
      </w:del>
    </w:p>
    <w:p w14:paraId="65DAD044" w14:textId="1A4A1D0D"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lastRenderedPageBreak/>
        <w:t>CEP 535 - Vocational Counseling and Placement (3)</w:t>
      </w:r>
    </w:p>
    <w:p w14:paraId="5B484C60" w14:textId="6FA8C85F"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Counseling theories are explored, including the assessment of individual aptitudes, interests, and abilities. Also examined are occupational information sources and opportunities.</w:t>
      </w:r>
    </w:p>
    <w:p w14:paraId="29DDDD97" w14:textId="09ADAB9B"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or consent of department chair.</w:t>
      </w:r>
    </w:p>
    <w:p w14:paraId="78BF6583" w14:textId="470FA479"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 xml:space="preserve">Offered:  </w:t>
      </w:r>
      <w:del w:id="28" w:author="Darcy, Monica G." w:date="2022-02-10T16:52:00Z">
        <w:r w:rsidR="00776FC3" w:rsidRPr="046FAAE1" w:rsidDel="330BA853">
          <w:rPr>
            <w:rFonts w:eastAsia="Gill Sans MT" w:cs="Gill Sans MT"/>
            <w:color w:val="000000" w:themeColor="text1"/>
          </w:rPr>
          <w:delText xml:space="preserve">Spring, </w:delText>
        </w:r>
      </w:del>
      <w:r w:rsidRPr="046FAAE1">
        <w:rPr>
          <w:rFonts w:eastAsia="Gill Sans MT" w:cs="Gill Sans MT"/>
          <w:color w:val="000000" w:themeColor="text1"/>
        </w:rPr>
        <w:t>Summer</w:t>
      </w:r>
    </w:p>
    <w:p w14:paraId="67BD8122" w14:textId="50579D19"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536 - Biological Perspectives in Mental Health (3)</w:t>
      </w:r>
    </w:p>
    <w:p w14:paraId="12954D5D" w14:textId="5C3A1E24"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Students are introduced to the neuroscience perspective of studying human behavior, including the biology of mental illness and the role of psychopharmacology.</w:t>
      </w:r>
    </w:p>
    <w:p w14:paraId="681B737F" w14:textId="79477CFE"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CEP 532 and matriculation into the master's program in counseling or school psychology program, or consent of department chair.</w:t>
      </w:r>
    </w:p>
    <w:p w14:paraId="2B4AA559" w14:textId="4CB0A2E8"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Fall, Summer.</w:t>
      </w:r>
    </w:p>
    <w:p w14:paraId="77631B72" w14:textId="0455E8D0"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537 - Introduction to Group Counseling (3)</w:t>
      </w:r>
    </w:p>
    <w:p w14:paraId="0E6697D5" w14:textId="5D2C2A81"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The dynamics of group process, an analysis of current modalities, and the principles and techniques of group counseling are covered. Students participate in a time-limited group.</w:t>
      </w:r>
    </w:p>
    <w:p w14:paraId="0AFD0775" w14:textId="52910523"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CEP 538 and matriculation into the master's program in counseling or school psychology program, or consent of department chair.</w:t>
      </w:r>
    </w:p>
    <w:p w14:paraId="1A08F44D" w14:textId="5F7DC509"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Fall, Summer.</w:t>
      </w:r>
    </w:p>
    <w:p w14:paraId="0F23A553" w14:textId="5699D5D0"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538 - Practicum I: Introduction to Counseling Skills (3)</w:t>
      </w:r>
    </w:p>
    <w:p w14:paraId="24F1DF95" w14:textId="5E7894AC"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Counseling experience is offered under supervised laboratory conditions, with emphasis on observation and evaluation in a laboratory-seminar sequence. Video, audio, and process recordings are used.</w:t>
      </w:r>
    </w:p>
    <w:p w14:paraId="04526416" w14:textId="097D2C2A"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CEP 531, CEP 532, and matriculation into the master's program in counseling or school psychology program.</w:t>
      </w:r>
    </w:p>
    <w:p w14:paraId="6CA2ADA7" w14:textId="09826330"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Fall, Summer.</w:t>
      </w:r>
    </w:p>
    <w:p w14:paraId="387F746E" w14:textId="11F68BD4"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539 - Practicum II: Clinical Interviewing and Treatment Planning (3)</w:t>
      </w:r>
    </w:p>
    <w:p w14:paraId="08EE03D2" w14:textId="61AA5481"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Students learn to conduct clinical interviews and develop collaborative, evidenced-based clinical treatment plans. Students apply their skills in a supervised clinical setting for 50 hours over the semester.</w:t>
      </w:r>
    </w:p>
    <w:p w14:paraId="2D729D85" w14:textId="12BB08C4"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and CEP 538, with minimum grade of B, and prior or concurrent enrollment in CEP 509 and CEP 543.</w:t>
      </w:r>
    </w:p>
    <w:p w14:paraId="2D58DB39" w14:textId="677726C2"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Spring.</w:t>
      </w:r>
    </w:p>
    <w:p w14:paraId="30B5A9EE" w14:textId="5D61C5A8"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540 - Clinical Practicum with Children in Schools (3)</w:t>
      </w:r>
    </w:p>
    <w:p w14:paraId="468BDA46" w14:textId="00DC15CF"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Attention is given to developing skill in counseling children and youth, while working with clients under controlled supervisory conditions. Supervised school-based experiences are required.</w:t>
      </w:r>
    </w:p>
    <w:p w14:paraId="0DDDA59A" w14:textId="42FFD55B"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and CEP 538, with minimum grade of B.</w:t>
      </w:r>
    </w:p>
    <w:p w14:paraId="4F26C2F2" w14:textId="72A98004"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Spring.</w:t>
      </w:r>
    </w:p>
    <w:p w14:paraId="4EBA488B" w14:textId="4885141B"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541 - Clinical Internship in School Counseling I (3)</w:t>
      </w:r>
    </w:p>
    <w:p w14:paraId="34882833" w14:textId="510EB8D1"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Students complete 150 hours of supervised school counseling in a school setting.</w:t>
      </w:r>
    </w:p>
    <w:p w14:paraId="6C919100" w14:textId="049D9CC8"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and CEP 540, with minimum grade of B.</w:t>
      </w:r>
    </w:p>
    <w:p w14:paraId="701DE160" w14:textId="547A1E0B"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Fall.</w:t>
      </w:r>
    </w:p>
    <w:p w14:paraId="06B06478" w14:textId="4EFBAD46"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542 - Clinical Internship in School Counseling II (3)</w:t>
      </w:r>
    </w:p>
    <w:p w14:paraId="5A8EEA85" w14:textId="6E1C2D6A"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This is a continuation of CEP 541.</w:t>
      </w:r>
    </w:p>
    <w:p w14:paraId="6740B0C4" w14:textId="753800D0"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and CEP 541, with minimum grade of B.</w:t>
      </w:r>
    </w:p>
    <w:p w14:paraId="777CA00D" w14:textId="222F3848"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Spring.</w:t>
      </w:r>
    </w:p>
    <w:p w14:paraId="2333CBE9" w14:textId="34C18C77"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lastRenderedPageBreak/>
        <w:t>CEP 543 - Clinical Assessment and Case Problems (3)</w:t>
      </w:r>
    </w:p>
    <w:p w14:paraId="131BB644" w14:textId="64967B12"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This is an introduction to clinical decision making, diagnostic assessment, and treatment planning. Students also learn how to conduct intakes and mental status examinations and how to diagnose various psychiatric conditions.</w:t>
      </w:r>
    </w:p>
    <w:p w14:paraId="11ABC7CD" w14:textId="789BB9A0"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and prior or concurrent enrollment in CEP 536, or consent of department chair.</w:t>
      </w:r>
    </w:p>
    <w:p w14:paraId="046998DD" w14:textId="4FDDCE6D"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 xml:space="preserve">Offered: </w:t>
      </w:r>
      <w:del w:id="29" w:author="Darcy, Monica G." w:date="2022-02-10T16:54:00Z">
        <w:r w:rsidR="00776FC3" w:rsidRPr="046FAAE1" w:rsidDel="330BA853">
          <w:rPr>
            <w:rFonts w:eastAsia="Gill Sans MT" w:cs="Gill Sans MT"/>
            <w:color w:val="000000" w:themeColor="text1"/>
          </w:rPr>
          <w:delText xml:space="preserve">Fall, </w:delText>
        </w:r>
      </w:del>
      <w:r w:rsidRPr="046FAAE1">
        <w:rPr>
          <w:rFonts w:eastAsia="Gill Sans MT" w:cs="Gill Sans MT"/>
          <w:color w:val="000000" w:themeColor="text1"/>
        </w:rPr>
        <w:t>Spring.</w:t>
      </w:r>
    </w:p>
    <w:p w14:paraId="5BE22F50" w14:textId="66F9BA8A"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544 - Family Counseling Theory and Practice (3)</w:t>
      </w:r>
    </w:p>
    <w:p w14:paraId="69D30389" w14:textId="6D028D7F"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Current family counseling theories and methods are introduced. Class instruction includes lectures, demonstrations, and family simulations.</w:t>
      </w:r>
    </w:p>
    <w:p w14:paraId="5415A367" w14:textId="54E75DA5"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and CEP 537 and CEP 538.</w:t>
      </w:r>
    </w:p>
    <w:p w14:paraId="599CCF78" w14:textId="5BA7AE81"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Spring.</w:t>
      </w:r>
    </w:p>
    <w:p w14:paraId="1167BE23" w14:textId="00AD337B"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549 - Foundations in School Counseling (3)</w:t>
      </w:r>
    </w:p>
    <w:p w14:paraId="65B116D2" w14:textId="627F2328"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This is an introduction to the historical foundations, roles and functions, and professional standards and ethics in the practice of school counseling.</w:t>
      </w:r>
    </w:p>
    <w:p w14:paraId="0BF21B68" w14:textId="75556861"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CEP 531, CEP 532, and matriculation into the school counseling program.</w:t>
      </w:r>
    </w:p>
    <w:p w14:paraId="0B13F555" w14:textId="408CE966"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Fall.</w:t>
      </w:r>
    </w:p>
    <w:p w14:paraId="2C2BDC4B" w14:textId="16A06B00"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551 - Behavioral Assessment and Intervention (3)</w:t>
      </w:r>
    </w:p>
    <w:p w14:paraId="06CC19B9" w14:textId="246A7988"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Current theory, research, and applications of behavioral assessment and intervention are reviewed. Emphasis is on behavioral approaches to school-related problems.</w:t>
      </w:r>
    </w:p>
    <w:p w14:paraId="08707D01" w14:textId="4A2A5E9F"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Matriculation into the school psychology program or consent of department chair.</w:t>
      </w:r>
    </w:p>
    <w:p w14:paraId="266F9F89" w14:textId="51D29ED8"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Spring.</w:t>
      </w:r>
    </w:p>
    <w:p w14:paraId="6CF11BFA" w14:textId="1DA05E14"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552 - Psychological Perspectives on Learning and Teaching (3)</w:t>
      </w:r>
    </w:p>
    <w:p w14:paraId="566B3F8A" w14:textId="48393092"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This is a systematic study of students and teachers and their interactions in classroom settings. Emphasis is on understanding typical and exceptional learners. A field component is required.</w:t>
      </w:r>
    </w:p>
    <w:p w14:paraId="33E42689" w14:textId="59EFA229"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or consent of department chair.</w:t>
      </w:r>
    </w:p>
    <w:p w14:paraId="2DFE4C96" w14:textId="033C6B46"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Fall, Summer.</w:t>
      </w:r>
    </w:p>
    <w:p w14:paraId="53DD6118" w14:textId="6C9C8C84"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553 - Counseling Children and Adolescents (3)</w:t>
      </w:r>
    </w:p>
    <w:p w14:paraId="38FB1389" w14:textId="55EDA9AF"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This course explores the application of developmental theory, evidence-based literature, and the clinical knowledge of children and adolescents to guide effective counseling with diverse populations.</w:t>
      </w:r>
    </w:p>
    <w:p w14:paraId="0E15D34F" w14:textId="62AF0130"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and CEP 531 and CEP 532.</w:t>
      </w:r>
    </w:p>
    <w:p w14:paraId="30012CD6" w14:textId="35398872"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 xml:space="preserve">Offered:  </w:t>
      </w:r>
      <w:del w:id="30" w:author="Darcy, Monica G." w:date="2022-02-10T18:48:00Z">
        <w:r w:rsidR="00776FC3" w:rsidRPr="046FAAE1" w:rsidDel="330BA853">
          <w:rPr>
            <w:rFonts w:eastAsia="Gill Sans MT" w:cs="Gill Sans MT"/>
            <w:color w:val="000000" w:themeColor="text1"/>
          </w:rPr>
          <w:delText>Spring.</w:delText>
        </w:r>
      </w:del>
      <w:ins w:id="31" w:author="Darcy, Monica G." w:date="2022-02-10T18:48:00Z">
        <w:r w:rsidR="23240F63" w:rsidRPr="046FAAE1">
          <w:rPr>
            <w:rFonts w:eastAsia="Gill Sans MT" w:cs="Gill Sans MT"/>
            <w:color w:val="000000" w:themeColor="text1"/>
          </w:rPr>
          <w:t>Fall</w:t>
        </w:r>
      </w:ins>
    </w:p>
    <w:p w14:paraId="48C7BDD0" w14:textId="0DC8A295"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554 - Research Methods in Applied Settings (3)</w:t>
      </w:r>
    </w:p>
    <w:p w14:paraId="59FEF685" w14:textId="59C8D78C"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Nonexperimental, experimental, and single-subject designs are explored, along with the use of inferential statistics. A research proposal relevant to human service settings is also developed.</w:t>
      </w:r>
    </w:p>
    <w:p w14:paraId="1380F0F1" w14:textId="0FBE7CA7"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and a measurement and/or research course (CEP 534 or equivalent).</w:t>
      </w:r>
    </w:p>
    <w:p w14:paraId="31813A7D" w14:textId="6032D184"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 xml:space="preserve">Offered: </w:t>
      </w:r>
      <w:del w:id="32" w:author="Darcy, Monica G." w:date="2022-02-10T18:55:00Z">
        <w:r w:rsidR="00776FC3" w:rsidRPr="046FAAE1" w:rsidDel="330BA853">
          <w:rPr>
            <w:rFonts w:eastAsia="Gill Sans MT" w:cs="Gill Sans MT"/>
            <w:color w:val="000000" w:themeColor="text1"/>
          </w:rPr>
          <w:delText xml:space="preserve">Fall, </w:delText>
        </w:r>
      </w:del>
      <w:r w:rsidRPr="046FAAE1">
        <w:rPr>
          <w:rFonts w:eastAsia="Gill Sans MT" w:cs="Gill Sans MT"/>
          <w:color w:val="000000" w:themeColor="text1"/>
        </w:rPr>
        <w:t>Spring.</w:t>
      </w:r>
    </w:p>
    <w:p w14:paraId="4D33366A" w14:textId="373CE181"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556 - Cognitive Behavioral Therapy Interventions (3)</w:t>
      </w:r>
    </w:p>
    <w:p w14:paraId="314EBA82" w14:textId="05362203"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Students will learn the fundamental components and theoretical bases of cognitive behavioral therapy and how to conceptualize and treat various clinical problems through a cognitive behavioral therapy framework.</w:t>
      </w:r>
    </w:p>
    <w:p w14:paraId="21AACAA3" w14:textId="75855A39"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and CEP 538 or consent of department chair.</w:t>
      </w:r>
    </w:p>
    <w:p w14:paraId="2CCC7737" w14:textId="74BED480"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Summer.</w:t>
      </w:r>
    </w:p>
    <w:p w14:paraId="7C53AD8B" w14:textId="4B9E084F"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lastRenderedPageBreak/>
        <w:t>CEP 558 - Multimodal Clinical Interventions (3)</w:t>
      </w:r>
    </w:p>
    <w:p w14:paraId="5E22E18B" w14:textId="4A71A278"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 xml:space="preserve">Students will learn how to apply various multimodal counseling techniques such as writing exercises, goal-setting charts, </w:t>
      </w:r>
      <w:proofErr w:type="gramStart"/>
      <w:r w:rsidRPr="046FAAE1">
        <w:rPr>
          <w:rFonts w:eastAsia="Gill Sans MT" w:cs="Gill Sans MT"/>
          <w:color w:val="000000" w:themeColor="text1"/>
        </w:rPr>
        <w:t>diagrams</w:t>
      </w:r>
      <w:proofErr w:type="gramEnd"/>
      <w:r w:rsidRPr="046FAAE1">
        <w:rPr>
          <w:rFonts w:eastAsia="Gill Sans MT" w:cs="Gill Sans MT"/>
          <w:color w:val="000000" w:themeColor="text1"/>
        </w:rPr>
        <w:t xml:space="preserve"> and movement exercises to a variety of clinical populations.</w:t>
      </w:r>
    </w:p>
    <w:p w14:paraId="0A99692D" w14:textId="09547BFD"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CEP 532 or consent of department chair.</w:t>
      </w:r>
    </w:p>
    <w:p w14:paraId="4F8B639E" w14:textId="4E9E66DB"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Summer.</w:t>
      </w:r>
    </w:p>
    <w:p w14:paraId="359183F6" w14:textId="28D8F764"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533 - Psychology of Students with Exceptionalities (3)</w:t>
      </w:r>
    </w:p>
    <w:p w14:paraId="2B60258E" w14:textId="7D162B90"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The symptoms, causes, and treatment of developmental, learning, and social-emotional problems of children are covered. Educational classification criteria, services, interventions, and collaboration are reviewed. Observations are required.</w:t>
      </w:r>
    </w:p>
    <w:p w14:paraId="0D81F0C4" w14:textId="78713B9A"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or consent of department chair.</w:t>
      </w:r>
    </w:p>
    <w:p w14:paraId="0680E64C" w14:textId="50FFC6D1"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Spring.</w:t>
      </w:r>
    </w:p>
    <w:p w14:paraId="23E92B05" w14:textId="4247EFA0"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601 - Cognitive Assessment (3)</w:t>
      </w:r>
    </w:p>
    <w:p w14:paraId="5B497970" w14:textId="61FE4B6F"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Lab experiences are provided in the administration, scoring, and interpretation of individual cognitive tests, with emphasis on the application of tests. Psychological report writing is also introduced.</w:t>
      </w:r>
    </w:p>
    <w:p w14:paraId="28C02FA6" w14:textId="79520305"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Matriculation into the school psychology program.</w:t>
      </w:r>
    </w:p>
    <w:p w14:paraId="18011AFE" w14:textId="37D35356"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Fall.</w:t>
      </w:r>
    </w:p>
    <w:p w14:paraId="04D83981" w14:textId="27B4104B"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602 - Social-Emotional Assessment and Intervention (3)</w:t>
      </w:r>
    </w:p>
    <w:p w14:paraId="021EEAAD" w14:textId="7B9DFB60"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Objective and projective techniques in the assessment of child and adolescent personalities are studied. Lab experiences are provided in test administration, scoring, and interpretation.</w:t>
      </w:r>
    </w:p>
    <w:p w14:paraId="0EFE207A" w14:textId="411D555B"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CEP 534 and CEP 551.</w:t>
      </w:r>
    </w:p>
    <w:p w14:paraId="173FE29E" w14:textId="5004F312"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Spring.</w:t>
      </w:r>
    </w:p>
    <w:p w14:paraId="32DBD967" w14:textId="36403B57"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603 - Professional School Psychology (3)</w:t>
      </w:r>
    </w:p>
    <w:p w14:paraId="0F3DD90E" w14:textId="4AC02279"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 xml:space="preserve">This course covers the foundations of school psychology, </w:t>
      </w:r>
      <w:proofErr w:type="gramStart"/>
      <w:r w:rsidRPr="046FAAE1">
        <w:rPr>
          <w:rFonts w:eastAsia="Gill Sans MT" w:cs="Gill Sans MT"/>
          <w:color w:val="000000" w:themeColor="text1"/>
        </w:rPr>
        <w:t>roles</w:t>
      </w:r>
      <w:proofErr w:type="gramEnd"/>
      <w:r w:rsidRPr="046FAAE1">
        <w:rPr>
          <w:rFonts w:eastAsia="Gill Sans MT" w:cs="Gill Sans MT"/>
          <w:color w:val="000000" w:themeColor="text1"/>
        </w:rPr>
        <w:t xml:space="preserve"> and functions of psychologists in schools, professional standards and ethics, realities of practice, and vital issues for the profession.</w:t>
      </w:r>
    </w:p>
    <w:p w14:paraId="6DD3CEC6" w14:textId="6FE68966"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Matriculation into the school psychology program.</w:t>
      </w:r>
    </w:p>
    <w:p w14:paraId="0DD1EFAC" w14:textId="350A0C27"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Fall.</w:t>
      </w:r>
    </w:p>
    <w:p w14:paraId="2ADCAC16" w14:textId="5EB2959E"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604 - Psychoeducational Assessment and Response-to-Intervention (3)</w:t>
      </w:r>
    </w:p>
    <w:p w14:paraId="2B16800B" w14:textId="2BB7DA2A"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The neuropsychological process in learning is reviewed, with lab work in the use of psychoeducational tests to identify learning problems. Remedial instructional strategies are also examined.</w:t>
      </w:r>
    </w:p>
    <w:p w14:paraId="44386ED1" w14:textId="481164F6"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and prior or concurrent enrollment in CEP 601.</w:t>
      </w:r>
    </w:p>
    <w:p w14:paraId="7BAA64AD" w14:textId="0B2FCE60"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Spring.</w:t>
      </w:r>
    </w:p>
    <w:p w14:paraId="5DFE0053" w14:textId="0A246644"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605 - School Psychology Practicum (6)</w:t>
      </w:r>
    </w:p>
    <w:p w14:paraId="2126B51E" w14:textId="00712C78"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This is a yearlong, 400-hour practicum experience. Emphasis is on supervised practice in the problem-solving approach to school psychological service.</w:t>
      </w:r>
    </w:p>
    <w:p w14:paraId="18710902" w14:textId="174C6CBD"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and CEP 601, CEP 603, and CEP 604, each with minimum grade of B.</w:t>
      </w:r>
    </w:p>
    <w:p w14:paraId="41557714" w14:textId="114B48FB"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Fall, Spring.</w:t>
      </w:r>
    </w:p>
    <w:p w14:paraId="032C559A" w14:textId="6047120C"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610 - Advanced Clinical Internship I (3)</w:t>
      </w:r>
    </w:p>
    <w:p w14:paraId="58E2B650" w14:textId="5549B791"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Students attend a weekly seminar and log 300 hours at a work setting placement under the supervision of a field supervisor and department faculty member.</w:t>
      </w:r>
    </w:p>
    <w:p w14:paraId="0272FAD2" w14:textId="6FBE197B"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and CEP 509 and CEP 684 (with minimum grade of B) or consent of department chair.</w:t>
      </w:r>
    </w:p>
    <w:p w14:paraId="54391954" w14:textId="4B47E669"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Fall.</w:t>
      </w:r>
    </w:p>
    <w:p w14:paraId="6AE1EE48" w14:textId="1CB0156A"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lastRenderedPageBreak/>
        <w:t>CEP 611 - Advanced Clinical Internship II (3)</w:t>
      </w:r>
    </w:p>
    <w:p w14:paraId="335F1519" w14:textId="1CCE5E0C"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Students attend a weekly seminar and log 300 hours at a work setting placement under the supervision of a field supervisor and department faculty member.</w:t>
      </w:r>
    </w:p>
    <w:p w14:paraId="5B756656" w14:textId="32946191"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and CEP 610 (with a minimum grade of B) or consent of department chair.</w:t>
      </w:r>
    </w:p>
    <w:p w14:paraId="1BEDE3D0" w14:textId="05D24614"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Spring.</w:t>
      </w:r>
    </w:p>
    <w:p w14:paraId="1DD5FAE5" w14:textId="5D201301"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612 - Cross-Cultural Counseling (3)</w:t>
      </w:r>
    </w:p>
    <w:p w14:paraId="49457FDF" w14:textId="7320CD14"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Issues in counseling diverse groups are presented. Current counseling models are adapted to meet these groups' specific needs.</w:t>
      </w:r>
    </w:p>
    <w:p w14:paraId="3DAA53FC" w14:textId="25506111"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and CEP 539 or consent of department chair.</w:t>
      </w:r>
    </w:p>
    <w:p w14:paraId="24B922C0" w14:textId="02BAB2B2"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Fall</w:t>
      </w:r>
      <w:del w:id="33" w:author="Darcy, Monica G." w:date="2022-02-10T18:55:00Z">
        <w:r w:rsidR="00776FC3" w:rsidRPr="046FAAE1" w:rsidDel="330BA853">
          <w:rPr>
            <w:rFonts w:eastAsia="Gill Sans MT" w:cs="Gill Sans MT"/>
            <w:color w:val="000000" w:themeColor="text1"/>
          </w:rPr>
          <w:delText>, Summer.</w:delText>
        </w:r>
      </w:del>
    </w:p>
    <w:p w14:paraId="4CF1687D" w14:textId="640094B3" w:rsidR="00864EF6" w:rsidRDefault="5CFE7A34" w:rsidP="046FAAE1">
      <w:pPr>
        <w:pStyle w:val="sc-CourseTitle"/>
        <w:rPr>
          <w:ins w:id="34" w:author="Darcy, Monica G." w:date="2022-02-10T15:36:00Z"/>
          <w:rFonts w:ascii="Segoe UI" w:eastAsia="Segoe UI" w:hAnsi="Segoe UI" w:cs="Segoe UI"/>
          <w:color w:val="000000" w:themeColor="text1"/>
        </w:rPr>
      </w:pPr>
      <w:ins w:id="35" w:author="Darcy, Monica G." w:date="2022-02-10T15:36:00Z">
        <w:r w:rsidRPr="046FAAE1">
          <w:rPr>
            <w:rFonts w:ascii="Segoe UI" w:eastAsia="Segoe UI" w:hAnsi="Segoe UI" w:cs="Segoe UI"/>
            <w:color w:val="000000" w:themeColor="text1"/>
          </w:rPr>
          <w:t>CEP 613 – Foundations of Counseling Survivors of Trauma (3)</w:t>
        </w:r>
      </w:ins>
    </w:p>
    <w:p w14:paraId="3CC29F0C" w14:textId="4B6A7F95" w:rsidR="00864EF6" w:rsidRDefault="5C8B1DBF" w:rsidP="046FAAE1">
      <w:pPr>
        <w:pStyle w:val="sc-CourseTitle"/>
        <w:rPr>
          <w:ins w:id="36" w:author="Darcy, Monica G." w:date="2022-02-10T15:39:00Z"/>
          <w:color w:val="000000" w:themeColor="text1"/>
        </w:rPr>
      </w:pPr>
      <w:ins w:id="37" w:author="Darcy, Monica G." w:date="2022-02-10T15:39:00Z">
        <w:r w:rsidRPr="046FAAE1">
          <w:rPr>
            <w:color w:val="000000" w:themeColor="text1"/>
          </w:rPr>
          <w:t xml:space="preserve">Students will be introduced </w:t>
        </w:r>
      </w:ins>
      <w:ins w:id="38" w:author="Darcy, Monica G." w:date="2022-02-10T15:40:00Z">
        <w:r w:rsidR="495C519D" w:rsidRPr="046FAAE1">
          <w:rPr>
            <w:color w:val="000000" w:themeColor="text1"/>
          </w:rPr>
          <w:t xml:space="preserve">to </w:t>
        </w:r>
      </w:ins>
      <w:ins w:id="39" w:author="Darcy, Monica G." w:date="2022-02-10T15:39:00Z">
        <w:r w:rsidRPr="046FAAE1">
          <w:rPr>
            <w:color w:val="000000" w:themeColor="text1"/>
          </w:rPr>
          <w:t xml:space="preserve">foundations in understanding of and treatment of trauma, including neurobiological, </w:t>
        </w:r>
        <w:proofErr w:type="gramStart"/>
        <w:r w:rsidRPr="046FAAE1">
          <w:rPr>
            <w:color w:val="000000" w:themeColor="text1"/>
          </w:rPr>
          <w:t>social</w:t>
        </w:r>
        <w:proofErr w:type="gramEnd"/>
        <w:r w:rsidRPr="046FAAE1">
          <w:rPr>
            <w:color w:val="000000" w:themeColor="text1"/>
          </w:rPr>
          <w:t xml:space="preserve"> and cultural, and developmental perspectives.</w:t>
        </w:r>
      </w:ins>
    </w:p>
    <w:p w14:paraId="54FCC252" w14:textId="4E7DFA1F" w:rsidR="00864EF6" w:rsidRDefault="5C8B1DBF">
      <w:pPr>
        <w:pStyle w:val="sc-CourseTitle"/>
        <w:rPr>
          <w:ins w:id="40" w:author="Darcy, Monica G." w:date="2022-02-10T15:39:00Z"/>
          <w:color w:val="000000" w:themeColor="text1"/>
        </w:rPr>
        <w:pPrChange w:id="41" w:author="Darcy, Monica G." w:date="2022-02-10T15:39:00Z">
          <w:pPr/>
        </w:pPrChange>
      </w:pPr>
      <w:ins w:id="42" w:author="Darcy, Monica G." w:date="2022-02-10T15:39:00Z">
        <w:r w:rsidRPr="046FAAE1">
          <w:rPr>
            <w:color w:val="000000" w:themeColor="text1"/>
          </w:rPr>
          <w:t xml:space="preserve">Prerequisite: </w:t>
        </w:r>
      </w:ins>
      <w:ins w:id="43" w:author="Darcy, Monica G." w:date="2022-02-10T15:41:00Z">
        <w:r w:rsidR="019AA06B" w:rsidRPr="046FAAE1">
          <w:rPr>
            <w:color w:val="000000" w:themeColor="text1"/>
          </w:rPr>
          <w:t xml:space="preserve">Matriculation in graduate program or consent of department chair  </w:t>
        </w:r>
      </w:ins>
    </w:p>
    <w:p w14:paraId="55386AAF" w14:textId="2D511787" w:rsidR="00864EF6" w:rsidRDefault="5C8B1DBF" w:rsidP="046FAAE1">
      <w:pPr>
        <w:pStyle w:val="sc-CourseTitle"/>
        <w:rPr>
          <w:ins w:id="44" w:author="Darcy, Monica G." w:date="2022-02-10T15:39:00Z"/>
          <w:color w:val="000000" w:themeColor="text1"/>
        </w:rPr>
      </w:pPr>
      <w:ins w:id="45" w:author="Darcy, Monica G." w:date="2022-02-10T15:39:00Z">
        <w:r w:rsidRPr="046FAAE1">
          <w:rPr>
            <w:color w:val="000000" w:themeColor="text1"/>
          </w:rPr>
          <w:t>Offered: Spring</w:t>
        </w:r>
      </w:ins>
    </w:p>
    <w:p w14:paraId="271B2055" w14:textId="6157985B" w:rsidR="00864EF6" w:rsidRDefault="00864EF6" w:rsidP="046FAAE1">
      <w:pPr>
        <w:pStyle w:val="sc-CourseTitle"/>
        <w:rPr>
          <w:ins w:id="46" w:author="Darcy, Monica G." w:date="2022-02-10T15:36:00Z"/>
          <w:color w:val="000000" w:themeColor="text1"/>
        </w:rPr>
      </w:pPr>
    </w:p>
    <w:p w14:paraId="427BD94D" w14:textId="0E38C164"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629 - Internship in School Psychology (12)</w:t>
      </w:r>
    </w:p>
    <w:p w14:paraId="3B8974BC" w14:textId="577B4022"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This internship consists of a 1,200-hour, one-year placement in a cooperating school system under the supervision of a certified school psychologist and a college faculty member. A weekly seminar is required.</w:t>
      </w:r>
    </w:p>
    <w:p w14:paraId="4E6767FF" w14:textId="11290956"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CEP 604 and CEP 605.</w:t>
      </w:r>
    </w:p>
    <w:p w14:paraId="0C1778CF" w14:textId="2B2DC7ED"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Fall, Spring.</w:t>
      </w:r>
    </w:p>
    <w:p w14:paraId="05CCF6B1" w14:textId="0AABB546"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648 - Assessment and Treatment of Co-Occurring Disorders (3)</w:t>
      </w:r>
    </w:p>
    <w:p w14:paraId="4DF89AAD" w14:textId="35A1184A"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 xml:space="preserve">Students develop clinical skills to assess, diagnose, and engage chemically dependent individuals in counseling and recovery processes. The interactive nature of substance </w:t>
      </w:r>
      <w:proofErr w:type="gramStart"/>
      <w:r w:rsidRPr="046FAAE1">
        <w:rPr>
          <w:rFonts w:eastAsia="Gill Sans MT" w:cs="Gill Sans MT"/>
          <w:color w:val="000000" w:themeColor="text1"/>
        </w:rPr>
        <w:t>use</w:t>
      </w:r>
      <w:proofErr w:type="gramEnd"/>
      <w:r w:rsidRPr="046FAAE1">
        <w:rPr>
          <w:rFonts w:eastAsia="Gill Sans MT" w:cs="Gill Sans MT"/>
          <w:color w:val="000000" w:themeColor="text1"/>
        </w:rPr>
        <w:t xml:space="preserve"> and co-occurring mental health issues is explored.</w:t>
      </w:r>
    </w:p>
    <w:p w14:paraId="698B449F" w14:textId="09E4C7DC"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and CEP 539 or consent of department chair.</w:t>
      </w:r>
    </w:p>
    <w:p w14:paraId="298CC0CB" w14:textId="14D3589E"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 xml:space="preserve">Offered:  </w:t>
      </w:r>
      <w:ins w:id="47" w:author="Darcy, Monica G." w:date="2022-02-10T18:56:00Z">
        <w:r w:rsidR="5272485C" w:rsidRPr="046FAAE1">
          <w:rPr>
            <w:rFonts w:eastAsia="Gill Sans MT" w:cs="Gill Sans MT"/>
            <w:color w:val="000000" w:themeColor="text1"/>
          </w:rPr>
          <w:t>F</w:t>
        </w:r>
      </w:ins>
      <w:ins w:id="48" w:author="Darcy, Monica G." w:date="2022-02-10T18:57:00Z">
        <w:r w:rsidR="5272485C" w:rsidRPr="046FAAE1">
          <w:rPr>
            <w:rFonts w:eastAsia="Gill Sans MT" w:cs="Gill Sans MT"/>
            <w:color w:val="000000" w:themeColor="text1"/>
          </w:rPr>
          <w:t xml:space="preserve">all, </w:t>
        </w:r>
      </w:ins>
      <w:r w:rsidRPr="046FAAE1">
        <w:rPr>
          <w:rFonts w:eastAsia="Gill Sans MT" w:cs="Gill Sans MT"/>
          <w:color w:val="000000" w:themeColor="text1"/>
        </w:rPr>
        <w:t>Summer.</w:t>
      </w:r>
    </w:p>
    <w:p w14:paraId="4462464B" w14:textId="74B4E184"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649 - Clinical Practice with Military Connected Clients (3)</w:t>
      </w:r>
    </w:p>
    <w:p w14:paraId="0C8E2061" w14:textId="586B7CB6"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Students utilize clinical methods to assess, diagnose and treat military stressors and trauma. Military culture is explored and the need for competent clinical practice is emphasized.</w:t>
      </w:r>
    </w:p>
    <w:p w14:paraId="1BE5D0CA" w14:textId="53E5A4C3"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in counseling program or second year status in M.S.W. program; CEP 543 or equivalent assessment course recommended; or consent of department chair.</w:t>
      </w:r>
    </w:p>
    <w:p w14:paraId="42CF8B56" w14:textId="65E26A3A"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Cross-Listed as: SWRK 649</w:t>
      </w:r>
    </w:p>
    <w:p w14:paraId="2707D814" w14:textId="1FD339F0"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Spring.</w:t>
      </w:r>
    </w:p>
    <w:p w14:paraId="042A5C9C" w14:textId="7B36DF07"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651 - Academic Instruction, Interventions and Supports (3)</w:t>
      </w:r>
    </w:p>
    <w:p w14:paraId="3D34B729" w14:textId="26162BD8"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Course covers evidence-based interventions to promote academic skills, including reading and mathematics. Students will learn how to conceptualize student needs and intervene through a Multi-Tiered System of Supports framework. </w:t>
      </w:r>
    </w:p>
    <w:p w14:paraId="6ABF62B9" w14:textId="564AEA80"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and CEP 604 or consent of department chair.</w:t>
      </w:r>
    </w:p>
    <w:p w14:paraId="24329511" w14:textId="4632F4D9"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Fall.</w:t>
      </w:r>
    </w:p>
    <w:p w14:paraId="7B013F74" w14:textId="4E014355"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656 - Crisis Assessment and Intervention (3)</w:t>
      </w:r>
    </w:p>
    <w:p w14:paraId="353B2C6E" w14:textId="76F3AF4B"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This course includes an examination of diverse crisis situations as well as assessment and treatment strategies used by counselors to assist individuals, groups, and organizations in managing and resolving crises.</w:t>
      </w:r>
    </w:p>
    <w:p w14:paraId="7CC56D1E" w14:textId="06BB4EAD"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and CEP 539 or consent of department chair.</w:t>
      </w:r>
    </w:p>
    <w:p w14:paraId="6522472F" w14:textId="181D2E32"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lastRenderedPageBreak/>
        <w:t>Offered:  Fall, Summer.</w:t>
      </w:r>
    </w:p>
    <w:p w14:paraId="7CA45340" w14:textId="2CDC2FC5"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675 - Consultation and Collaboration in School and Community Settings (3)</w:t>
      </w:r>
    </w:p>
    <w:p w14:paraId="23869BE6" w14:textId="0CB43E18"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For graduate students in school psychology, school counselors, special educators, and administrators interested in collaboration. Emphasis is on direct and indirect support-service delivery in schools.</w:t>
      </w:r>
    </w:p>
    <w:p w14:paraId="46D52506" w14:textId="36E213DD"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Matriculation into the counseling, educational leadership, or school psychology program; or consent of department chair.</w:t>
      </w:r>
    </w:p>
    <w:p w14:paraId="50E23D1E" w14:textId="45A2F0BA"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Fall.</w:t>
      </w:r>
    </w:p>
    <w:p w14:paraId="64C700F9" w14:textId="2D70F51C"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683 - Practicum III: Advanced Counseling Skills (3)</w:t>
      </w:r>
    </w:p>
    <w:p w14:paraId="5952EC6A" w14:textId="659B0CBD"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Students extend and deepen their counseling skills. Audio and video resources are used. Students apply their skills in a supervised clinical setting for a minimum of five hours a week.</w:t>
      </w:r>
    </w:p>
    <w:p w14:paraId="56D38D07" w14:textId="0F132B40"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and CEP 539 (with a minimum grade of B) or consent of department chair.</w:t>
      </w:r>
    </w:p>
    <w:p w14:paraId="3E1BAD54" w14:textId="0BE4768B"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Fall.</w:t>
      </w:r>
    </w:p>
    <w:p w14:paraId="7BDDABC6" w14:textId="2B65E62E"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684 - Practicum IV: Advanced Clinical Interventions (3)</w:t>
      </w:r>
    </w:p>
    <w:p w14:paraId="30F35F9B" w14:textId="377DE43F"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Students learn advanced interventions skills and how to develop measurable outcomes to improve the effectiveness of counseling. Students work 100 hours in a supervised clinical setting providing direct client service.</w:t>
      </w:r>
    </w:p>
    <w:p w14:paraId="3573DAE6" w14:textId="756634FD"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Graduate status and CEP 683 (with a minimum grade of B).</w:t>
      </w:r>
    </w:p>
    <w:p w14:paraId="6D7EC2E0" w14:textId="78FF5CDA"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Spring.</w:t>
      </w:r>
    </w:p>
    <w:p w14:paraId="5338F687" w14:textId="1E3DA83D" w:rsidR="00864EF6" w:rsidRDefault="330BA853" w:rsidP="046FAAE1">
      <w:pPr>
        <w:pStyle w:val="sc-CourseTitle"/>
        <w:rPr>
          <w:rFonts w:ascii="Segoe UI" w:eastAsia="Segoe UI" w:hAnsi="Segoe UI" w:cs="Segoe UI"/>
          <w:color w:val="000000" w:themeColor="text1"/>
        </w:rPr>
      </w:pPr>
      <w:r w:rsidRPr="046FAAE1">
        <w:rPr>
          <w:rFonts w:ascii="Segoe UI" w:eastAsia="Segoe UI" w:hAnsi="Segoe UI" w:cs="Segoe UI"/>
          <w:color w:val="000000" w:themeColor="text1"/>
        </w:rPr>
        <w:t>CEP 690 - Independent Study (3)</w:t>
      </w:r>
    </w:p>
    <w:p w14:paraId="4840EE21" w14:textId="3BF163F7"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Research is conducted under the supervision of a faculty advisor.</w:t>
      </w:r>
    </w:p>
    <w:p w14:paraId="45F60455" w14:textId="31312AA0"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Prerequisite: Matriculation into a C.A.G.S. program and consent of department chair.</w:t>
      </w:r>
    </w:p>
    <w:p w14:paraId="3112290E" w14:textId="4A1D3CDF" w:rsidR="00864EF6" w:rsidRDefault="330BA853" w:rsidP="046FAAE1">
      <w:pPr>
        <w:pStyle w:val="sc-BodyText"/>
        <w:rPr>
          <w:rFonts w:eastAsia="Gill Sans MT" w:cs="Gill Sans MT"/>
          <w:color w:val="000000" w:themeColor="text1"/>
        </w:rPr>
      </w:pPr>
      <w:r w:rsidRPr="046FAAE1">
        <w:rPr>
          <w:rFonts w:eastAsia="Gill Sans MT" w:cs="Gill Sans MT"/>
          <w:color w:val="000000" w:themeColor="text1"/>
        </w:rPr>
        <w:t>Offered:  As needed.</w:t>
      </w:r>
    </w:p>
    <w:p w14:paraId="71E1E44A" w14:textId="02B94D07" w:rsidR="00864EF6" w:rsidRDefault="00864EF6" w:rsidP="046FAAE1">
      <w:pPr>
        <w:spacing w:line="200" w:lineRule="atLeast"/>
        <w:rPr>
          <w:rFonts w:ascii="Segoe UI" w:eastAsia="Segoe UI" w:hAnsi="Segoe UI" w:cs="Segoe UI"/>
          <w:color w:val="000000" w:themeColor="text1"/>
          <w:sz w:val="16"/>
          <w:szCs w:val="16"/>
        </w:rPr>
      </w:pPr>
    </w:p>
    <w:p w14:paraId="2C078E63" w14:textId="2A90AF58" w:rsidR="00864EF6" w:rsidRDefault="00864EF6" w:rsidP="046FAAE1"/>
    <w:sectPr w:rsidR="00864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default"/>
  </w:font>
  <w:font w:name="Univers LT 57 Condensed">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cy, Monica G.">
    <w15:presenceInfo w15:providerId="AD" w15:userId="S::mdarcy@ric.edu::de573543-802f-439e-ac54-2d027f7453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2BD79E"/>
    <w:rsid w:val="00210D3C"/>
    <w:rsid w:val="00776FC3"/>
    <w:rsid w:val="00864EF6"/>
    <w:rsid w:val="009D4611"/>
    <w:rsid w:val="019AA06B"/>
    <w:rsid w:val="02955FBC"/>
    <w:rsid w:val="034803A6"/>
    <w:rsid w:val="046FAAE1"/>
    <w:rsid w:val="06634D03"/>
    <w:rsid w:val="06BA0362"/>
    <w:rsid w:val="0C190B2A"/>
    <w:rsid w:val="0C2E361B"/>
    <w:rsid w:val="0C40145F"/>
    <w:rsid w:val="0D6B899B"/>
    <w:rsid w:val="0DE14195"/>
    <w:rsid w:val="197ED2C0"/>
    <w:rsid w:val="1E187FFC"/>
    <w:rsid w:val="23240F63"/>
    <w:rsid w:val="23CB9AD4"/>
    <w:rsid w:val="2A984786"/>
    <w:rsid w:val="2AA500BD"/>
    <w:rsid w:val="330BA853"/>
    <w:rsid w:val="373CBB37"/>
    <w:rsid w:val="4312AEEB"/>
    <w:rsid w:val="46C9AA24"/>
    <w:rsid w:val="49250013"/>
    <w:rsid w:val="495C519D"/>
    <w:rsid w:val="49FD005B"/>
    <w:rsid w:val="4B2A09F4"/>
    <w:rsid w:val="4BDB7F73"/>
    <w:rsid w:val="4BE845FE"/>
    <w:rsid w:val="4C2BD79E"/>
    <w:rsid w:val="4FF035D4"/>
    <w:rsid w:val="5272485C"/>
    <w:rsid w:val="5C8B1DBF"/>
    <w:rsid w:val="5CB6F145"/>
    <w:rsid w:val="5CBAE871"/>
    <w:rsid w:val="5CFE7A34"/>
    <w:rsid w:val="6F3390C5"/>
    <w:rsid w:val="71A30B50"/>
    <w:rsid w:val="72E70051"/>
    <w:rsid w:val="7603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D79E"/>
  <w15:chartTrackingRefBased/>
  <w15:docId w15:val="{CDC80330-2C47-4C39-A355-79D330D5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
    <w:name w:val="red"/>
    <w:basedOn w:val="Normal"/>
    <w:uiPriority w:val="1"/>
    <w:semiHidden/>
    <w:qFormat/>
    <w:rsid w:val="046FAAE1"/>
    <w:pPr>
      <w:spacing w:line="200" w:lineRule="atLeast"/>
    </w:pPr>
    <w:rPr>
      <w:rFonts w:ascii="Franklin Gothic Medium" w:eastAsia="Times New Roman" w:hAnsi="Franklin Gothic Medium" w:cs="Times New Roman"/>
      <w:color w:val="FFFFFF" w:themeColor="background1"/>
      <w:sz w:val="16"/>
      <w:szCs w:val="16"/>
    </w:rPr>
  </w:style>
  <w:style w:type="paragraph" w:customStyle="1" w:styleId="sc-AwardHeading">
    <w:name w:val="sc-AwardHeading"/>
    <w:basedOn w:val="Normal"/>
    <w:uiPriority w:val="1"/>
    <w:qFormat/>
    <w:rsid w:val="046FAAE1"/>
    <w:pPr>
      <w:keepNext/>
      <w:spacing w:before="180" w:line="220" w:lineRule="exact"/>
      <w:outlineLvl w:val="2"/>
    </w:pPr>
    <w:rPr>
      <w:rFonts w:ascii="Gill Sans MT" w:eastAsia="Times New Roman" w:hAnsi="Gill Sans MT" w:cs="Times New Roman"/>
      <w:b/>
      <w:bCs/>
      <w:caps/>
      <w:sz w:val="18"/>
      <w:szCs w:val="18"/>
    </w:rPr>
  </w:style>
  <w:style w:type="paragraph" w:customStyle="1" w:styleId="sc-List-1">
    <w:name w:val="sc-List-1"/>
    <w:basedOn w:val="Normal"/>
    <w:uiPriority w:val="1"/>
    <w:qFormat/>
    <w:rsid w:val="046FAAE1"/>
    <w:pPr>
      <w:spacing w:before="40" w:line="220" w:lineRule="exact"/>
      <w:ind w:left="288" w:hanging="288"/>
    </w:pPr>
    <w:rPr>
      <w:rFonts w:ascii="Gill Sans MT" w:eastAsia="Times New Roman" w:hAnsi="Gill Sans MT" w:cs="Times New Roman"/>
      <w:sz w:val="16"/>
      <w:szCs w:val="16"/>
    </w:rPr>
  </w:style>
  <w:style w:type="paragraph" w:customStyle="1" w:styleId="sc-Requirement">
    <w:name w:val="sc-Requirement"/>
    <w:basedOn w:val="Normal"/>
    <w:uiPriority w:val="1"/>
    <w:qFormat/>
    <w:rsid w:val="046FAAE1"/>
    <w:rPr>
      <w:rFonts w:ascii="Gill Sans MT" w:eastAsia="Times New Roman" w:hAnsi="Gill Sans MT" w:cs="Times New Roman"/>
      <w:sz w:val="16"/>
      <w:szCs w:val="16"/>
    </w:rPr>
  </w:style>
  <w:style w:type="paragraph" w:customStyle="1" w:styleId="sc-RequirementsHeading">
    <w:name w:val="sc-RequirementsHeading"/>
    <w:basedOn w:val="Normal"/>
    <w:uiPriority w:val="1"/>
    <w:qFormat/>
    <w:rsid w:val="046FAAE1"/>
    <w:pPr>
      <w:keepNext/>
      <w:spacing w:before="120" w:line="240" w:lineRule="exact"/>
      <w:outlineLvl w:val="3"/>
    </w:pPr>
    <w:rPr>
      <w:rFonts w:ascii="Gill Sans MT" w:eastAsia="Times New Roman" w:hAnsi="Gill Sans MT" w:cs="Goudy ExtraBold"/>
      <w:b/>
      <w:bCs/>
      <w:caps/>
      <w:sz w:val="18"/>
      <w:szCs w:val="18"/>
    </w:rPr>
  </w:style>
  <w:style w:type="paragraph" w:customStyle="1" w:styleId="sc-RequirementsSubheading">
    <w:name w:val="sc-RequirementsSubheading"/>
    <w:basedOn w:val="Normal"/>
    <w:uiPriority w:val="1"/>
    <w:qFormat/>
    <w:rsid w:val="046FAAE1"/>
    <w:pPr>
      <w:keepNext/>
      <w:spacing w:before="80"/>
    </w:pPr>
    <w:rPr>
      <w:rFonts w:ascii="Gill Sans MT" w:eastAsia="Times New Roman" w:hAnsi="Gill Sans MT" w:cs="Times New Roman"/>
      <w:b/>
      <w:bCs/>
      <w:sz w:val="16"/>
      <w:szCs w:val="16"/>
    </w:rPr>
  </w:style>
  <w:style w:type="paragraph" w:customStyle="1" w:styleId="sc-Total">
    <w:name w:val="sc-Total"/>
    <w:basedOn w:val="Normal"/>
    <w:uiPriority w:val="1"/>
    <w:qFormat/>
    <w:rsid w:val="046FAAE1"/>
    <w:pPr>
      <w:keepNext/>
      <w:spacing w:before="80"/>
    </w:pPr>
    <w:rPr>
      <w:rFonts w:ascii="Gill Sans MT" w:eastAsia="Times New Roman" w:hAnsi="Gill Sans MT" w:cs="Times New Roman"/>
      <w:b/>
      <w:bCs/>
      <w:color w:val="000000" w:themeColor="text1"/>
      <w:sz w:val="16"/>
      <w:szCs w:val="16"/>
    </w:rPr>
  </w:style>
  <w:style w:type="paragraph" w:customStyle="1" w:styleId="sc-BodyText">
    <w:name w:val="sc-BodyText"/>
    <w:basedOn w:val="Normal"/>
    <w:uiPriority w:val="1"/>
    <w:rsid w:val="046FAAE1"/>
    <w:pPr>
      <w:spacing w:before="40" w:line="220" w:lineRule="exact"/>
    </w:pPr>
    <w:rPr>
      <w:rFonts w:ascii="Gill Sans MT" w:eastAsia="Times New Roman" w:hAnsi="Gill Sans MT" w:cs="Times New Roman"/>
      <w:sz w:val="16"/>
      <w:szCs w:val="16"/>
    </w:rPr>
  </w:style>
  <w:style w:type="paragraph" w:customStyle="1" w:styleId="sc-SubHeading">
    <w:name w:val="sc-SubHeading"/>
    <w:basedOn w:val="Normal"/>
    <w:uiPriority w:val="1"/>
    <w:rsid w:val="046FAAE1"/>
    <w:pPr>
      <w:keepNext/>
      <w:spacing w:before="180" w:line="220" w:lineRule="exact"/>
    </w:pPr>
    <w:rPr>
      <w:rFonts w:ascii="Gill Sans MT" w:eastAsia="Times New Roman" w:hAnsi="Gill Sans MT" w:cs="Times New Roman"/>
      <w:b/>
      <w:bCs/>
      <w:sz w:val="18"/>
      <w:szCs w:val="18"/>
    </w:rPr>
  </w:style>
  <w:style w:type="paragraph" w:customStyle="1" w:styleId="sc-RequirementRight">
    <w:name w:val="sc-RequirementRight"/>
    <w:basedOn w:val="Normal"/>
    <w:uiPriority w:val="1"/>
    <w:rsid w:val="046FAAE1"/>
    <w:pPr>
      <w:jc w:val="right"/>
    </w:pPr>
    <w:rPr>
      <w:rFonts w:ascii="Gill Sans MT" w:eastAsia="Times New Roman" w:hAnsi="Gill Sans MT" w:cs="Times New Roman"/>
      <w:sz w:val="16"/>
      <w:szCs w:val="16"/>
    </w:rPr>
  </w:style>
  <w:style w:type="paragraph" w:customStyle="1" w:styleId="sc-CourseTitle">
    <w:name w:val="sc-CourseTitle"/>
    <w:basedOn w:val="Normal"/>
    <w:uiPriority w:val="1"/>
    <w:rsid w:val="046FAAE1"/>
    <w:pPr>
      <w:keepNext/>
      <w:spacing w:before="120" w:after="0" w:line="200" w:lineRule="atLeast"/>
      <w:outlineLvl w:val="7"/>
    </w:pPr>
    <w:rPr>
      <w:rFonts w:ascii="Univers LT 57 Condensed" w:eastAsia="Times New Roman" w:hAnsi="Univers LT 57 Condensed" w:cs="Times New Roman"/>
      <w:b/>
      <w:bCs/>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EHOLTZMAN@RI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67Z3ZXSPZZWZ-955-100</_dlc_DocId>
    <_dlc_DocIdUrl xmlns="67887a43-7e4d-4c1c-91d7-15e417b1b8ab">
      <Url>https://w3.ric.edu/graduate_committee/_layouts/15/DocIdRedir.aspx?ID=67Z3ZXSPZZWZ-955-100</Url>
      <Description>67Z3ZXSPZZWZ-955-100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85E4A2-32BB-4793-B866-C2805C75C3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1A6072-3CF8-4540-AF94-38C6444E86CD}"/>
</file>

<file path=customXml/itemProps3.xml><?xml version="1.0" encoding="utf-8"?>
<ds:datastoreItem xmlns:ds="http://schemas.openxmlformats.org/officeDocument/2006/customXml" ds:itemID="{794B6BB7-97D0-4C0C-88BE-6F6705288F47}">
  <ds:schemaRefs>
    <ds:schemaRef ds:uri="http://schemas.microsoft.com/sharepoint/v3/contenttype/forms"/>
  </ds:schemaRefs>
</ds:datastoreItem>
</file>

<file path=customXml/itemProps4.xml><?xml version="1.0" encoding="utf-8"?>
<ds:datastoreItem xmlns:ds="http://schemas.openxmlformats.org/officeDocument/2006/customXml" ds:itemID="{FD1E1125-FA83-41BD-83E5-43B9E6B7A518}"/>
</file>

<file path=docProps/app.xml><?xml version="1.0" encoding="utf-8"?>
<Properties xmlns="http://schemas.openxmlformats.org/officeDocument/2006/extended-properties" xmlns:vt="http://schemas.openxmlformats.org/officeDocument/2006/docPropsVTypes">
  <Template>Normal.dotm</Template>
  <TotalTime>1</TotalTime>
  <Pages>9</Pages>
  <Words>2799</Words>
  <Characters>15958</Characters>
  <Application>Microsoft Office Word</Application>
  <DocSecurity>0</DocSecurity>
  <Lines>132</Lines>
  <Paragraphs>37</Paragraphs>
  <ScaleCrop>false</ScaleCrop>
  <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Monica G.</dc:creator>
  <cp:keywords/>
  <dc:description/>
  <cp:lastModifiedBy>Pinheiro, Leonardo</cp:lastModifiedBy>
  <cp:revision>2</cp:revision>
  <dcterms:created xsi:type="dcterms:W3CDTF">2022-02-18T14:22:00Z</dcterms:created>
  <dcterms:modified xsi:type="dcterms:W3CDTF">2022-02-18T14:22:00Z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1cc1ba6d-bd6d-4e67-b64c-4852cecd412a</vt:lpwstr>
  </property>
</Properties>
</file>