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0.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13.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E453ED9" w:rsidRDefault="1E453ED9" w14:paraId="2F3171A6" w14:textId="47931AAA">
      <w:pPr>
        <w:sectPr w:rsidR="00111800">
          <w:headerReference w:type="even" r:id="rId8"/>
          <w:headerReference w:type="default" r:id="rId9"/>
          <w:headerReference w:type="first" r:id="rId10"/>
          <w:pgSz w:w="12240" w:h="15840" w:orient="portrait"/>
          <w:pgMar w:top="1420" w:right="910" w:bottom="1650" w:left="1080" w:header="720" w:footer="940" w:gutter="0"/>
          <w:cols w:space="720" w:num="2"/>
          <w:docGrid w:linePitch="360"/>
        </w:sectPr>
      </w:pPr>
    </w:p>
    <w:p w:rsidR="00111800" w:rsidRDefault="00D07B7F" w14:paraId="3994720A" w14:textId="77777777">
      <w:pPr>
        <w:pStyle w:val="sc-AwardHeading"/>
      </w:pPr>
      <w:bookmarkStart w:name="7A964E1F223D460AAC9FD178ACC7290C" w:id="373"/>
      <w:r>
        <w:lastRenderedPageBreak/>
        <w:t>Nursing M.S.N.</w:t>
      </w:r>
      <w:bookmarkEnd w:id="373"/>
      <w:r>
        <w:fldChar w:fldCharType="begin"/>
      </w:r>
      <w:r>
        <w:instrText xml:space="preserve"> XE "Nursing M.S.N." </w:instrText>
      </w:r>
      <w:r>
        <w:fldChar w:fldCharType="end"/>
      </w:r>
    </w:p>
    <w:p w:rsidR="00111800" w:rsidRDefault="00D07B7F" w14:paraId="0EE7BD2F" w14:textId="77777777">
      <w:pPr>
        <w:pStyle w:val="sc-BodyText"/>
      </w:pPr>
      <w:r>
        <w:t>Carolynn Masters, Dean, School of Nursing </w:t>
      </w:r>
    </w:p>
    <w:p w:rsidR="00111800" w:rsidRDefault="00D07B7F" w14:paraId="6B516C7E" w14:textId="77777777">
      <w:pPr>
        <w:pStyle w:val="sc-BodyTextNS"/>
      </w:pPr>
      <w:r>
        <w:t> </w:t>
      </w:r>
    </w:p>
    <w:p w:rsidR="00111800" w:rsidRDefault="00D07B7F" w14:paraId="2DBC155C" w14:textId="77777777">
      <w:pPr>
        <w:pStyle w:val="sc-BodyTextNS"/>
      </w:pPr>
      <w:r>
        <w:t>Lynn Blanchette</w:t>
      </w:r>
    </w:p>
    <w:p w:rsidR="00111800" w:rsidRDefault="00D07B7F" w14:paraId="238C405E" w14:textId="77777777">
      <w:pPr>
        <w:pStyle w:val="sc-BodyTextNS"/>
      </w:pPr>
      <w:r>
        <w:t>Associate Dean, School of Nursing</w:t>
      </w:r>
    </w:p>
    <w:p w:rsidR="00111800" w:rsidRDefault="00D07B7F" w14:paraId="568E16BC" w14:textId="77777777">
      <w:pPr>
        <w:pStyle w:val="sc-BodyTextNS"/>
      </w:pPr>
      <w:r>
        <w:t> </w:t>
      </w:r>
    </w:p>
    <w:p w:rsidR="00111800" w:rsidRDefault="00D07B7F" w14:paraId="240B1A2B" w14:textId="1759829D">
      <w:pPr>
        <w:pStyle w:val="sc-BodyTextNS"/>
      </w:pPr>
      <w:r>
        <w:t>Graduate Department Chair:</w:t>
      </w:r>
      <w:ins w:author="Molloy, Patricia A." w:date="2021-12-09T13:08:00Z" w:id="374">
        <w:r w:rsidR="00693A42">
          <w:t xml:space="preserve"> </w:t>
        </w:r>
      </w:ins>
      <w:ins w:author="Molloy, Patricia A." w:date="2021-12-09T13:06:00Z" w:id="375">
        <w:r w:rsidR="00693A42">
          <w:t>Justin</w:t>
        </w:r>
      </w:ins>
      <w:ins w:author="Molloy, Patricia A." w:date="2021-12-09T13:07:00Z" w:id="376">
        <w:r w:rsidR="00693A42">
          <w:t xml:space="preserve"> </w:t>
        </w:r>
      </w:ins>
      <w:ins w:author="Molloy, Patricia A." w:date="2021-12-09T13:08:00Z" w:id="377">
        <w:r w:rsidR="00693A42">
          <w:t>DiLibero</w:t>
        </w:r>
      </w:ins>
      <w:del w:author="Molloy, Patricia A." w:date="2021-12-09T13:06:00Z" w:id="378">
        <w:r w:rsidDel="00693A42">
          <w:delText xml:space="preserve"> Joanne Costello</w:delText>
        </w:r>
      </w:del>
    </w:p>
    <w:p w:rsidR="00111800" w:rsidRDefault="00D07B7F" w14:paraId="58F79E5D" w14:textId="4F8D9EEC">
      <w:pPr>
        <w:pStyle w:val="sc-BodyText"/>
      </w:pPr>
      <w:r>
        <w:rPr>
          <w:b/>
        </w:rPr>
        <w:t>M.S.N. Graduate Program Director:</w:t>
      </w:r>
      <w:ins w:author="Molloy, Patricia A." w:date="2021-12-09T13:08:00Z" w:id="379">
        <w:r w:rsidR="00693A42">
          <w:t xml:space="preserve"> Patricia Molloy</w:t>
        </w:r>
      </w:ins>
      <w:del w:author="Molloy, Patricia A." w:date="2021-12-09T13:08:00Z" w:id="380">
        <w:r w:rsidDel="00693A42">
          <w:rPr>
            <w:b/>
          </w:rPr>
          <w:delText xml:space="preserve"> </w:delText>
        </w:r>
        <w:r w:rsidDel="00693A42">
          <w:delText>Kara Misto</w:delText>
        </w:r>
      </w:del>
    </w:p>
    <w:p w:rsidR="00111800" w:rsidRDefault="00D07B7F" w14:paraId="2E833F36" w14:textId="25C3B415">
      <w:pPr>
        <w:pStyle w:val="sc-BodyText"/>
      </w:pPr>
      <w:r>
        <w:rPr>
          <w:b/>
        </w:rPr>
        <w:t>M.S.N. Program Faculty: Professor</w:t>
      </w:r>
      <w:r>
        <w:t xml:space="preserve"> Costello</w:t>
      </w:r>
      <w:ins w:author="Molloy, Patricia A." w:date="2021-12-09T13:09:00Z" w:id="381">
        <w:r w:rsidR="00693A42">
          <w:t>,</w:t>
        </w:r>
      </w:ins>
      <w:del w:author="Molloy, Patricia A." w:date="2021-12-09T13:09:00Z" w:id="382">
        <w:r w:rsidDel="00693A42">
          <w:delText>;</w:delText>
        </w:r>
      </w:del>
      <w:r>
        <w:t xml:space="preserve"> </w:t>
      </w:r>
      <w:ins w:author="Molloy, Patricia A." w:date="2021-12-09T13:09:00Z" w:id="383">
        <w:r w:rsidR="00693A42">
          <w:t xml:space="preserve">Servello; </w:t>
        </w:r>
      </w:ins>
      <w:r>
        <w:rPr>
          <w:b/>
        </w:rPr>
        <w:t>Associate Professors</w:t>
      </w:r>
      <w:ins w:author="Molloy, Patricia A." w:date="2021-12-09T13:08:00Z" w:id="384">
        <w:r w:rsidR="00693A42">
          <w:t xml:space="preserve"> Dame, </w:t>
        </w:r>
      </w:ins>
      <w:del w:author="Molloy, Patricia A." w:date="2021-12-09T13:08:00Z" w:id="385">
        <w:r w:rsidDel="00693A42">
          <w:rPr>
            <w:b/>
          </w:rPr>
          <w:delText xml:space="preserve"> </w:delText>
        </w:r>
        <w:r w:rsidDel="00693A42">
          <w:delText xml:space="preserve">Misto, </w:delText>
        </w:r>
      </w:del>
      <w:r>
        <w:t xml:space="preserve">Mock, </w:t>
      </w:r>
      <w:del w:author="Molloy, Patricia A." w:date="2021-12-09T13:09:00Z" w:id="386">
        <w:r w:rsidDel="00693A42">
          <w:delText>Servello</w:delText>
        </w:r>
      </w:del>
      <w:ins w:author="Molloy, Patricia A." w:date="2021-12-09T13:09:00Z" w:id="387">
        <w:r w:rsidR="00693A42">
          <w:t>Molloy;</w:t>
        </w:r>
      </w:ins>
      <w:del w:author="Molloy, Patricia A." w:date="2021-12-09T13:09:00Z" w:id="388">
        <w:r w:rsidDel="00693A42">
          <w:delText>;</w:delText>
        </w:r>
      </w:del>
      <w:r>
        <w:t xml:space="preserve"> </w:t>
      </w:r>
      <w:r>
        <w:rPr>
          <w:b/>
        </w:rPr>
        <w:t>Assistant Professors</w:t>
      </w:r>
      <w:r>
        <w:t xml:space="preserve"> Calvert, </w:t>
      </w:r>
      <w:del w:author="Molloy, Patricia A." w:date="2021-12-09T13:09:00Z" w:id="389">
        <w:r w:rsidDel="00693A42">
          <w:delText xml:space="preserve">Dame, </w:delText>
        </w:r>
      </w:del>
      <w:r>
        <w:t>DiLibero, Hodne</w:t>
      </w:r>
    </w:p>
    <w:p w:rsidR="00111800" w:rsidRDefault="00D07B7F" w14:paraId="7C1CC3E5" w14:textId="77777777">
      <w:pPr>
        <w:pStyle w:val="sc-SubHeading"/>
      </w:pPr>
      <w:r>
        <w:t>Admission Requirements for All M.S.N. Students</w:t>
      </w:r>
    </w:p>
    <w:p w:rsidRPr="00D25DB8" w:rsidR="00D25DB8" w:rsidP="00D25DB8" w:rsidRDefault="00D25DB8" w14:paraId="4660120E" w14:textId="77777777">
      <w:pPr>
        <w:pStyle w:val="sc-SubHeading"/>
        <w:rPr>
          <w:ins w:author="Molloy, Patricia A." w:date="2021-12-09T12:57:00Z" w:id="390"/>
          <w:b w:val="0"/>
          <w:bCs/>
          <w:sz w:val="16"/>
          <w:szCs w:val="16"/>
          <w:rPrChange w:author="Molloy, Patricia A." w:date="2021-12-09T12:58:00Z" w:id="391">
            <w:rPr>
              <w:ins w:author="Molloy, Patricia A." w:date="2021-12-09T12:57:00Z" w:id="392"/>
              <w:i/>
              <w:iCs/>
            </w:rPr>
          </w:rPrChange>
        </w:rPr>
      </w:pPr>
      <w:ins w:author="Molloy, Patricia A." w:date="2021-12-09T12:57:00Z" w:id="393">
        <w:r w:rsidRPr="00D25DB8">
          <w:rPr>
            <w:b w:val="0"/>
            <w:bCs/>
            <w:sz w:val="16"/>
            <w:szCs w:val="16"/>
            <w:rPrChange w:author="Molloy, Patricia A." w:date="2021-12-09T12:58:00Z" w:id="394">
              <w:rPr>
                <w:i/>
                <w:iCs/>
              </w:rPr>
            </w:rPrChange>
          </w:rPr>
          <w:t xml:space="preserve">Admission to graduate study at the Rhode Island College School of Nursing is selective and determined by the quality of the total application. Applications are submitted on-line and are available for the MSN program at https://www.applyweb.com/ricg/index.ftl </w:t>
        </w:r>
      </w:ins>
    </w:p>
    <w:p w:rsidRPr="00D25DB8" w:rsidR="00D25DB8" w:rsidP="00D25DB8" w:rsidRDefault="00D25DB8" w14:paraId="464AAA5D" w14:textId="66A6116B">
      <w:pPr>
        <w:pStyle w:val="sc-SubHeading"/>
        <w:rPr>
          <w:ins w:author="Molloy, Patricia A." w:date="2021-12-09T12:57:00Z" w:id="395"/>
          <w:b w:val="0"/>
          <w:bCs/>
          <w:sz w:val="16"/>
          <w:szCs w:val="16"/>
          <w:rPrChange w:author="Molloy, Patricia A." w:date="2021-12-09T12:58:00Z" w:id="396">
            <w:rPr>
              <w:ins w:author="Molloy, Patricia A." w:date="2021-12-09T12:57:00Z" w:id="397"/>
              <w:i/>
              <w:iCs/>
            </w:rPr>
          </w:rPrChange>
        </w:rPr>
      </w:pPr>
      <w:ins w:author="Molloy, Patricia A." w:date="2021-12-09T12:57:00Z" w:id="398">
        <w:r w:rsidRPr="00D25DB8">
          <w:rPr>
            <w:b w:val="0"/>
            <w:bCs/>
            <w:sz w:val="16"/>
            <w:szCs w:val="16"/>
            <w:rPrChange w:author="Molloy, Patricia A." w:date="2021-12-09T12:58:00Z" w:id="399">
              <w:rPr>
                <w:i/>
                <w:iCs/>
              </w:rPr>
            </w:rPrChange>
          </w:rPr>
          <w:t xml:space="preserve">Applications for the Adult Gerontology Acute Care NP option open on October 15th and the deadline for submission is February 15th. If space(s) remains in the NP option after the February 15th deadline, applications may be accepted for consideration at the discretion of the program director. Contact the MSN program director for further information.  </w:t>
        </w:r>
      </w:ins>
    </w:p>
    <w:p w:rsidRPr="00D25DB8" w:rsidR="00D25DB8" w:rsidP="00D25DB8" w:rsidRDefault="00D25DB8" w14:paraId="113C68CE" w14:textId="602AD8B9">
      <w:pPr>
        <w:pStyle w:val="sc-SubHeading"/>
        <w:rPr>
          <w:ins w:author="Molloy, Patricia A." w:date="2021-12-09T12:57:00Z" w:id="400"/>
          <w:b w:val="0"/>
          <w:bCs/>
          <w:sz w:val="16"/>
          <w:szCs w:val="16"/>
          <w:rPrChange w:author="Molloy, Patricia A." w:date="2021-12-09T12:58:00Z" w:id="401">
            <w:rPr>
              <w:ins w:author="Molloy, Patricia A." w:date="2021-12-09T12:57:00Z" w:id="402"/>
              <w:i/>
              <w:iCs/>
            </w:rPr>
          </w:rPrChange>
        </w:rPr>
      </w:pPr>
      <w:ins w:author="Molloy, Patricia A." w:date="2021-12-09T12:57:00Z" w:id="403">
        <w:r w:rsidRPr="00D25DB8">
          <w:rPr>
            <w:b w:val="0"/>
            <w:bCs/>
            <w:sz w:val="16"/>
            <w:szCs w:val="16"/>
            <w:rPrChange w:author="Molloy, Patricia A." w:date="2021-12-09T12:58:00Z" w:id="404">
              <w:rPr>
                <w:i/>
                <w:iCs/>
              </w:rPr>
            </w:rPrChange>
          </w:rPr>
          <w:t xml:space="preserve">Applications for the Adult Gerontology Acute Care CNS, Population/Public Health Nursing options, and the four graduate certificate programs [Adult/Gerontology Acute Care CNS - (Post-Masters), Adult/Gerontology Acute Care NP (Post-Masters), Healthcare Quality and Patient Safety, and Nursing Care Management] are accepted on an on-going basis, but applications must be received one month prior to the start of each semester.   </w:t>
        </w:r>
      </w:ins>
    </w:p>
    <w:p w:rsidR="00111800" w:rsidDel="00693A42" w:rsidP="00693A42" w:rsidRDefault="00D07B7F" w14:paraId="76941AC1" w14:textId="1FFC8837">
      <w:pPr>
        <w:rPr>
          <w:del w:author="Molloy, Patricia A." w:date="2021-12-09T12:57:00Z" w:id="405"/>
        </w:rPr>
      </w:pPr>
      <w:del w:author="Molloy, Patricia A." w:date="2021-12-09T12:57:00Z" w:id="406">
        <w:r w:rsidDel="00D25DB8">
          <w:delText>1.</w:delText>
        </w:r>
        <w:r w:rsidDel="00D25DB8">
          <w:tab/>
        </w:r>
        <w:r w:rsidDel="00D25DB8">
          <w:delText>A completed application form accompanied by a $50 nonrefundable application fee.</w:delText>
        </w:r>
      </w:del>
    </w:p>
    <w:p w:rsidR="00693A42" w:rsidRDefault="00693A42" w14:paraId="36027242" w14:textId="77777777">
      <w:pPr>
        <w:pStyle w:val="sc-List-1"/>
        <w:rPr>
          <w:ins w:author="Molloy, Patricia A." w:date="2021-12-09T13:00:00Z" w:id="407"/>
        </w:rPr>
      </w:pPr>
    </w:p>
    <w:p w:rsidR="00111800" w:rsidDel="00D25DB8" w:rsidRDefault="00D07B7F" w14:paraId="2AD353FA" w14:textId="60C2EC21">
      <w:pPr>
        <w:pStyle w:val="sc-List-1"/>
        <w:rPr>
          <w:del w:author="Molloy, Patricia A." w:date="2021-12-09T12:57:00Z" w:id="408"/>
        </w:rPr>
      </w:pPr>
      <w:del w:author="Molloy, Patricia A." w:date="2021-12-09T12:57:00Z" w:id="409">
        <w:r w:rsidDel="00D25DB8">
          <w:delText>2.</w:delText>
        </w:r>
        <w:r w:rsidDel="00D25DB8">
          <w:tab/>
        </w:r>
        <w:r w:rsidDel="00D25DB8">
          <w:delText>A baccalaureate degree in an upper-division nursing major from an NLNAC or CCNE accredited program.</w:delText>
        </w:r>
      </w:del>
    </w:p>
    <w:p w:rsidR="00111800" w:rsidDel="00D25DB8" w:rsidRDefault="00D07B7F" w14:paraId="08496D06" w14:textId="281921A3">
      <w:pPr>
        <w:pStyle w:val="sc-List-1"/>
        <w:rPr>
          <w:del w:author="Molloy, Patricia A." w:date="2021-12-09T12:57:00Z" w:id="410"/>
        </w:rPr>
      </w:pPr>
      <w:del w:author="Molloy, Patricia A." w:date="2021-12-09T12:57:00Z" w:id="411">
        <w:r w:rsidDel="00D25DB8">
          <w:delText>3.</w:delText>
        </w:r>
        <w:r w:rsidDel="00D25DB8">
          <w:tab/>
        </w:r>
        <w:r w:rsidDel="00D25DB8">
          <w:rPr>
            <w:color w:val="444444"/>
          </w:rPr>
          <w:delText>Applicants with international degrees must have their transcripts evaluated for degree and grade equivalency to that of a regionally accredited institution in the United States.</w:delText>
        </w:r>
      </w:del>
    </w:p>
    <w:p w:rsidR="00111800" w:rsidDel="00D25DB8" w:rsidRDefault="00D07B7F" w14:paraId="03E8326F" w14:textId="2658B47D">
      <w:pPr>
        <w:pStyle w:val="sc-List-1"/>
        <w:rPr>
          <w:del w:author="Molloy, Patricia A." w:date="2021-12-09T12:57:00Z" w:id="412"/>
        </w:rPr>
      </w:pPr>
      <w:del w:author="Molloy, Patricia A." w:date="2021-12-09T12:57:00Z" w:id="413">
        <w:r w:rsidDel="00D25DB8">
          <w:delText>4.</w:delText>
        </w:r>
        <w:r w:rsidDel="00D25DB8">
          <w:tab/>
        </w:r>
        <w:r w:rsidDel="00D25DB8">
          <w:delText>Official transcripts of all undergraduate and graduate records.</w:delText>
        </w:r>
      </w:del>
    </w:p>
    <w:p w:rsidR="00111800" w:rsidDel="00D25DB8" w:rsidRDefault="00D07B7F" w14:paraId="7DE38916" w14:textId="04AADDD0">
      <w:pPr>
        <w:pStyle w:val="sc-List-1"/>
        <w:rPr>
          <w:del w:author="Molloy, Patricia A." w:date="2021-12-09T12:57:00Z" w:id="414"/>
        </w:rPr>
      </w:pPr>
      <w:del w:author="Molloy, Patricia A." w:date="2021-12-09T12:57:00Z" w:id="415">
        <w:r w:rsidDel="00D25DB8">
          <w:delText>5.</w:delText>
        </w:r>
        <w:r w:rsidDel="00D25DB8">
          <w:tab/>
        </w:r>
        <w:r w:rsidDel="00D25DB8">
          <w:delText>Completion of a course in statistics (MATH 240 or its equivalent), with a minimum grade of C.</w:delText>
        </w:r>
      </w:del>
    </w:p>
    <w:p w:rsidR="00111800" w:rsidDel="00D25DB8" w:rsidRDefault="00D07B7F" w14:paraId="1D0F1D1C" w14:textId="7418F3A9">
      <w:pPr>
        <w:pStyle w:val="sc-List-1"/>
        <w:rPr>
          <w:del w:author="Molloy, Patricia A." w:date="2021-12-09T12:57:00Z" w:id="416"/>
        </w:rPr>
      </w:pPr>
      <w:del w:author="Molloy, Patricia A." w:date="2021-12-09T12:57:00Z" w:id="417">
        <w:r w:rsidDel="00D25DB8">
          <w:delText>6.</w:delText>
        </w:r>
        <w:r w:rsidDel="00D25DB8">
          <w:tab/>
        </w:r>
        <w:r w:rsidDel="00D25DB8">
          <w:delText>A minimum cumulative grade point average of 3.00 on a 4.00 scale in undergraduate course work.</w:delText>
        </w:r>
        <w:r w:rsidDel="00D25DB8">
          <w:br/>
        </w:r>
      </w:del>
    </w:p>
    <w:p w:rsidR="00111800" w:rsidDel="00D25DB8" w:rsidRDefault="00D07B7F" w14:paraId="67DC886C" w14:textId="08349333">
      <w:pPr>
        <w:pStyle w:val="sc-List-1"/>
        <w:rPr>
          <w:del w:author="Molloy, Patricia A." w:date="2021-12-09T12:57:00Z" w:id="418"/>
        </w:rPr>
      </w:pPr>
      <w:del w:author="Molloy, Patricia A." w:date="2021-12-09T12:57:00Z" w:id="419">
        <w:r w:rsidDel="00D25DB8">
          <w:delText>7.</w:delText>
        </w:r>
        <w:r w:rsidDel="00D25DB8">
          <w:tab/>
        </w:r>
        <w:r w:rsidDel="00D25DB8">
          <w:delText>An official report of scores on the Graduate Record Examination or the Millers Analogies Test.</w:delText>
        </w:r>
      </w:del>
    </w:p>
    <w:p w:rsidR="00111800" w:rsidDel="00D25DB8" w:rsidRDefault="00D07B7F" w14:paraId="126A7B7E" w14:textId="5047DFF7">
      <w:pPr>
        <w:pStyle w:val="sc-List-1"/>
        <w:rPr>
          <w:del w:author="Molloy, Patricia A." w:date="2021-12-09T12:57:00Z" w:id="420"/>
        </w:rPr>
      </w:pPr>
      <w:del w:author="Molloy, Patricia A." w:date="2021-12-09T12:57:00Z" w:id="421">
        <w:r w:rsidDel="00D25DB8">
          <w:delText>8.</w:delText>
        </w:r>
        <w:r w:rsidDel="00D25DB8">
          <w:tab/>
        </w:r>
        <w:r w:rsidDel="00D25DB8">
          <w:delText>An official report of scores on the Test of English as a Foreign Language from international applicants who are from countries where English is not the first language.</w:delText>
        </w:r>
      </w:del>
    </w:p>
    <w:p w:rsidR="00111800" w:rsidDel="00D25DB8" w:rsidRDefault="00D07B7F" w14:paraId="1A10459A" w14:textId="5A6D063D">
      <w:pPr>
        <w:pStyle w:val="sc-List-1"/>
        <w:rPr>
          <w:del w:author="Molloy, Patricia A." w:date="2021-12-09T12:57:00Z" w:id="422"/>
        </w:rPr>
      </w:pPr>
      <w:del w:author="Molloy, Patricia A." w:date="2021-12-09T12:57:00Z" w:id="423">
        <w:r w:rsidDel="00D25DB8">
          <w:delText>9.</w:delText>
        </w:r>
        <w:r w:rsidDel="00D25DB8">
          <w:tab/>
        </w:r>
        <w:r w:rsidDel="00D25DB8">
          <w:delText>Current unrestricted licensure for the practice of nursing in Rhode Island.</w:delText>
        </w:r>
      </w:del>
    </w:p>
    <w:p w:rsidR="00111800" w:rsidDel="00D25DB8" w:rsidRDefault="00D07B7F" w14:paraId="7D4ADA97" w14:textId="2DFC3FB5">
      <w:pPr>
        <w:pStyle w:val="sc-List-1"/>
        <w:rPr>
          <w:del w:author="Molloy, Patricia A." w:date="2021-12-09T12:57:00Z" w:id="424"/>
        </w:rPr>
      </w:pPr>
      <w:del w:author="Molloy, Patricia A." w:date="2021-12-09T12:57:00Z" w:id="425">
        <w:r w:rsidDel="00D25DB8">
          <w:delText>10.</w:delText>
        </w:r>
        <w:r w:rsidDel="00D25DB8">
          <w:tab/>
        </w:r>
        <w:r w:rsidDel="00D25DB8">
          <w:delText>A professional résumé.</w:delText>
        </w:r>
      </w:del>
    </w:p>
    <w:p w:rsidR="00111800" w:rsidDel="00D25DB8" w:rsidRDefault="00D07B7F" w14:paraId="3BB0D528" w14:textId="7DAC168C">
      <w:pPr>
        <w:pStyle w:val="sc-List-1"/>
        <w:rPr>
          <w:del w:author="Molloy, Patricia A." w:date="2021-12-09T12:57:00Z" w:id="426"/>
        </w:rPr>
      </w:pPr>
      <w:del w:author="Molloy, Patricia A." w:date="2021-12-09T12:57:00Z" w:id="427">
        <w:r w:rsidDel="00D25DB8">
          <w:delText>11.</w:delText>
        </w:r>
        <w:r w:rsidDel="00D25DB8">
          <w:tab/>
        </w:r>
        <w:r w:rsidDel="00D25DB8">
          <w:delText>Three professional references (one from the clinical area).</w:delText>
        </w:r>
      </w:del>
    </w:p>
    <w:p w:rsidR="00111800" w:rsidDel="00D25DB8" w:rsidRDefault="00D07B7F" w14:paraId="09EE3494" w14:textId="21E56514">
      <w:pPr>
        <w:pStyle w:val="sc-List-1"/>
        <w:rPr>
          <w:del w:author="Molloy, Patricia A." w:date="2021-12-09T12:57:00Z" w:id="428"/>
        </w:rPr>
      </w:pPr>
      <w:del w:author="Molloy, Patricia A." w:date="2021-12-09T12:57:00Z" w:id="429">
        <w:r w:rsidDel="00D25DB8">
          <w:delText>12.</w:delText>
        </w:r>
        <w:r w:rsidDel="00D25DB8">
          <w:tab/>
        </w:r>
        <w:r w:rsidDel="00D25DB8">
          <w:delText>A brief letter of intent, which includes a statement of goals.</w:delText>
        </w:r>
      </w:del>
    </w:p>
    <w:p w:rsidR="00111800" w:rsidDel="00D25DB8" w:rsidRDefault="00D07B7F" w14:paraId="1263CB77" w14:textId="1BB93660">
      <w:pPr>
        <w:pStyle w:val="sc-List-1"/>
        <w:rPr>
          <w:del w:author="Molloy, Patricia A." w:date="2021-12-09T12:57:00Z" w:id="430"/>
        </w:rPr>
      </w:pPr>
      <w:del w:author="Molloy, Patricia A." w:date="2021-12-09T12:57:00Z" w:id="431">
        <w:r w:rsidDel="00D25DB8">
          <w:delText>13.</w:delText>
        </w:r>
        <w:r w:rsidDel="00D25DB8">
          <w:tab/>
        </w:r>
        <w:r w:rsidDel="00D25DB8">
          <w:delText>Proof of residency.</w:delText>
        </w:r>
      </w:del>
    </w:p>
    <w:p w:rsidR="00111800" w:rsidDel="00D25DB8" w:rsidRDefault="00D07B7F" w14:paraId="19814277" w14:textId="4484721C">
      <w:pPr>
        <w:pStyle w:val="sc-List-1"/>
        <w:rPr>
          <w:del w:author="Molloy, Patricia A." w:date="2021-12-09T12:57:00Z" w:id="432"/>
        </w:rPr>
      </w:pPr>
      <w:del w:author="Molloy, Patricia A." w:date="2021-12-09T12:57:00Z" w:id="433">
        <w:r w:rsidDel="00D25DB8">
          <w:delText>14.</w:delText>
        </w:r>
        <w:r w:rsidDel="00D25DB8">
          <w:tab/>
        </w:r>
        <w:r w:rsidDel="00D25DB8">
          <w:delText xml:space="preserve">An interview may be required. </w:delText>
        </w:r>
      </w:del>
    </w:p>
    <w:p w:rsidR="00111800" w:rsidDel="00D25DB8" w:rsidRDefault="00D07B7F" w14:paraId="0EDF857B" w14:textId="0C684559">
      <w:pPr>
        <w:pStyle w:val="sc-List-1"/>
        <w:rPr>
          <w:del w:author="Molloy, Patricia A." w:date="2021-12-09T12:57:00Z" w:id="434"/>
        </w:rPr>
      </w:pPr>
      <w:del w:author="Molloy, Patricia A." w:date="2021-12-09T12:57:00Z" w:id="435">
        <w:r w:rsidDel="00D25DB8">
          <w:delText>15.</w:delText>
        </w:r>
        <w:r w:rsidDel="00D25DB8">
          <w:tab/>
        </w:r>
        <w:r w:rsidDel="00D25DB8">
          <w:delText xml:space="preserve">Under certain circumstances when an application does not meet a requirement for admission, the program may provisionally offer acceptance to an otherwise qualified candidate. Examples include but are not limited to academic concerns related to GPA below 3.0, letter of intent, CV, letters of recommendation or work experience. Under this provision, the applicant will be permitted take courses on a non-matriculated basis and must achieve a minimum B grade in three required nursing courses.  Upon meeting this requirement, the program will matriculate the applicant into the MSN program. Students who are allowed take classes on a provisional, non-matriculated basis are not eligible for financial aid, graduate assistantships or scholarships. </w:delText>
        </w:r>
      </w:del>
    </w:p>
    <w:p w:rsidRPr="00ED333E" w:rsidR="00693A42" w:rsidP="00693A42" w:rsidRDefault="00693A42" w14:paraId="7F480EB6" w14:textId="77777777">
      <w:pPr>
        <w:rPr>
          <w:ins w:author="Molloy, Patricia A." w:date="2021-12-09T13:00:00Z" w:id="436"/>
          <w:rFonts w:ascii="Gill Sans MT" w:hAnsi="Gill Sans MT"/>
          <w:szCs w:val="16"/>
        </w:rPr>
      </w:pPr>
      <w:ins w:author="Molloy, Patricia A." w:date="2021-12-09T13:00:00Z" w:id="437">
        <w:r w:rsidRPr="00ED333E">
          <w:rPr>
            <w:rFonts w:ascii="Gill Sans MT" w:hAnsi="Gill Sans MT"/>
            <w:szCs w:val="16"/>
          </w:rPr>
          <w:t xml:space="preserve">Admission requirements include: </w:t>
        </w:r>
      </w:ins>
    </w:p>
    <w:p w:rsidRPr="00ED333E" w:rsidR="00693A42" w:rsidP="00693A42" w:rsidRDefault="00693A42" w14:paraId="0A694FE3" w14:textId="77777777">
      <w:pPr>
        <w:rPr>
          <w:ins w:author="Molloy, Patricia A." w:date="2021-12-09T13:00:00Z" w:id="438"/>
          <w:rFonts w:ascii="Gill Sans MT" w:hAnsi="Gill Sans MT"/>
          <w:szCs w:val="16"/>
        </w:rPr>
      </w:pPr>
      <w:ins w:author="Molloy, Patricia A." w:date="2021-12-09T13:00:00Z" w:id="439">
        <w:r w:rsidRPr="00ED333E">
          <w:rPr>
            <w:rFonts w:ascii="Gill Sans MT" w:hAnsi="Gill Sans MT"/>
            <w:szCs w:val="16"/>
          </w:rPr>
          <w:t xml:space="preserve">  </w:t>
        </w:r>
      </w:ins>
    </w:p>
    <w:p w:rsidR="00693A42" w:rsidP="00693A42" w:rsidRDefault="00693A42" w14:paraId="57DF03C8" w14:textId="77777777">
      <w:pPr>
        <w:pStyle w:val="ListParagraph4"/>
        <w:numPr>
          <w:ilvl w:val="0"/>
          <w:numId w:val="32"/>
        </w:numPr>
        <w:rPr>
          <w:ins w:author="Molloy, Patricia A." w:date="2021-12-09T13:01:00Z" w:id="440"/>
          <w:rFonts w:ascii="Gill Sans MT" w:hAnsi="Gill Sans MT"/>
          <w:szCs w:val="16"/>
        </w:rPr>
      </w:pPr>
      <w:ins w:author="Molloy, Patricia A." w:date="2021-12-09T13:00:00Z" w:id="441">
        <w:r w:rsidRPr="00693A42">
          <w:rPr>
            <w:rFonts w:ascii="Gill Sans MT" w:hAnsi="Gill Sans MT"/>
            <w:szCs w:val="16"/>
            <w:rPrChange w:author="Molloy, Patricia A." w:date="2021-12-09T13:01:00Z" w:id="442">
              <w:rPr/>
            </w:rPrChange>
          </w:rPr>
          <w:t xml:space="preserve">A completed application accompanied by a $50 nonrefundable application fee.  Active duty military and veterans are eligible to receive a fee waiver - contact Ellen Morais (emorais@ric.edu) for additional information. </w:t>
        </w:r>
      </w:ins>
    </w:p>
    <w:p w:rsidR="00693A42" w:rsidP="00693A42" w:rsidRDefault="00693A42" w14:paraId="5E6E8BAC" w14:textId="47EF50D1">
      <w:pPr>
        <w:pStyle w:val="ListParagraph4"/>
        <w:numPr>
          <w:ilvl w:val="0"/>
          <w:numId w:val="32"/>
        </w:numPr>
        <w:rPr>
          <w:ins w:author="Molloy, Patricia A." w:date="2021-12-09T13:01:00Z" w:id="443"/>
          <w:rFonts w:ascii="Gill Sans MT" w:hAnsi="Gill Sans MT"/>
          <w:szCs w:val="16"/>
        </w:rPr>
      </w:pPr>
      <w:ins w:author="Molloy, Patricia A." w:date="2021-12-09T13:00:00Z" w:id="444">
        <w:r w:rsidRPr="00693A42">
          <w:rPr>
            <w:rFonts w:ascii="Gill Sans MT" w:hAnsi="Gill Sans MT"/>
            <w:szCs w:val="16"/>
            <w:rPrChange w:author="Molloy, Patricia A." w:date="2021-12-09T13:01:00Z" w:id="445">
              <w:rPr/>
            </w:rPrChange>
          </w:rPr>
          <w:t>A Baccalaureate degree from an NLNAC or CCNE accredited program.</w:t>
        </w:r>
      </w:ins>
    </w:p>
    <w:p w:rsidRPr="00693A42" w:rsidR="00693A42" w:rsidRDefault="00693A42" w14:paraId="14BC8170" w14:textId="54305D0D">
      <w:pPr>
        <w:pStyle w:val="ListParagraph4"/>
        <w:numPr>
          <w:ilvl w:val="0"/>
          <w:numId w:val="32"/>
        </w:numPr>
        <w:rPr>
          <w:ins w:author="Molloy, Patricia A." w:date="2021-12-09T13:00:00Z" w:id="446"/>
          <w:rFonts w:ascii="Gill Sans MT" w:hAnsi="Gill Sans MT"/>
          <w:szCs w:val="16"/>
          <w:rPrChange w:author="Molloy, Patricia A." w:date="2021-12-09T13:01:00Z" w:id="447">
            <w:rPr>
              <w:ins w:author="Molloy, Patricia A." w:date="2021-12-09T13:00:00Z" w:id="448"/>
            </w:rPr>
          </w:rPrChange>
        </w:rPr>
        <w:pPrChange w:author="Molloy, Patricia A." w:date="2021-12-09T13:01:00Z" w:id="449">
          <w:pPr/>
        </w:pPrChange>
      </w:pPr>
      <w:ins w:author="Molloy, Patricia A." w:date="2021-12-09T13:00:00Z" w:id="450">
        <w:r w:rsidRPr="00693A42">
          <w:rPr>
            <w:rFonts w:ascii="Gill Sans MT" w:hAnsi="Gill Sans MT"/>
            <w:szCs w:val="16"/>
            <w:rPrChange w:author="Molloy, Patricia A." w:date="2021-12-09T13:01:00Z" w:id="451">
              <w:rPr/>
            </w:rPrChange>
          </w:rPr>
          <w:t xml:space="preserve">Official transcripts of ALL undergraduate and graduate coursework. </w:t>
        </w:r>
      </w:ins>
    </w:p>
    <w:p w:rsidR="00693A42" w:rsidP="00693A42" w:rsidRDefault="00693A42" w14:paraId="1B303922" w14:textId="77777777">
      <w:pPr>
        <w:pStyle w:val="ListParagraph4"/>
        <w:numPr>
          <w:ilvl w:val="0"/>
          <w:numId w:val="32"/>
        </w:numPr>
        <w:rPr>
          <w:ins w:author="Molloy, Patricia A." w:date="2021-12-09T13:03:00Z" w:id="452"/>
          <w:rFonts w:ascii="Gill Sans MT" w:hAnsi="Gill Sans MT"/>
          <w:szCs w:val="16"/>
        </w:rPr>
      </w:pPr>
      <w:ins w:author="Molloy, Patricia A." w:date="2021-12-09T13:00:00Z" w:id="453">
        <w:r w:rsidRPr="00693A42">
          <w:rPr>
            <w:rFonts w:ascii="Gill Sans MT" w:hAnsi="Gill Sans MT"/>
            <w:szCs w:val="16"/>
            <w:rPrChange w:author="Molloy, Patricia A." w:date="2021-12-09T13:02:00Z" w:id="454">
              <w:rPr/>
            </w:rPrChange>
          </w:rPr>
          <w:t xml:space="preserve">Completion of a course in statistics (MATH 240 or its equivalent) with a minimum grade of C within the last ten years. </w:t>
        </w:r>
      </w:ins>
    </w:p>
    <w:p w:rsidR="00693A42" w:rsidP="00693A42" w:rsidRDefault="00693A42" w14:paraId="3DD4DA55" w14:textId="77777777">
      <w:pPr>
        <w:pStyle w:val="ListParagraph4"/>
        <w:numPr>
          <w:ilvl w:val="0"/>
          <w:numId w:val="32"/>
        </w:numPr>
        <w:rPr>
          <w:ins w:author="Molloy, Patricia A." w:date="2021-12-09T13:03:00Z" w:id="455"/>
          <w:rFonts w:ascii="Gill Sans MT" w:hAnsi="Gill Sans MT"/>
          <w:szCs w:val="16"/>
        </w:rPr>
      </w:pPr>
      <w:ins w:author="Molloy, Patricia A." w:date="2021-12-09T13:00:00Z" w:id="456">
        <w:r w:rsidRPr="00693A42">
          <w:rPr>
            <w:rFonts w:ascii="Gill Sans MT" w:hAnsi="Gill Sans MT"/>
            <w:szCs w:val="16"/>
            <w:rPrChange w:author="Molloy, Patricia A." w:date="2021-12-09T13:03:00Z" w:id="457">
              <w:rPr/>
            </w:rPrChange>
          </w:rPr>
          <w:t>A minimum cumulative Grade Point Average (GPA) of 3.00 on a 4.00 scale in undergraduate course work. (Consideration will be given to students demonstrating successful completion of graduate level nursing classes earning 3.0 or greater).</w:t>
        </w:r>
      </w:ins>
    </w:p>
    <w:p w:rsidR="00693A42" w:rsidP="00693A42" w:rsidRDefault="00693A42" w14:paraId="082C5CE7" w14:textId="77777777">
      <w:pPr>
        <w:pStyle w:val="ListParagraph4"/>
        <w:numPr>
          <w:ilvl w:val="0"/>
          <w:numId w:val="32"/>
        </w:numPr>
        <w:rPr>
          <w:ins w:author="Molloy, Patricia A." w:date="2021-12-09T13:03:00Z" w:id="458"/>
          <w:rFonts w:ascii="Gill Sans MT" w:hAnsi="Gill Sans MT"/>
          <w:szCs w:val="16"/>
        </w:rPr>
      </w:pPr>
      <w:ins w:author="Molloy, Patricia A." w:date="2021-12-09T13:00:00Z" w:id="459">
        <w:r w:rsidRPr="00693A42">
          <w:rPr>
            <w:rFonts w:ascii="Gill Sans MT" w:hAnsi="Gill Sans MT"/>
            <w:szCs w:val="16"/>
            <w:rPrChange w:author="Molloy, Patricia A." w:date="2021-12-09T13:03:00Z" w:id="460">
              <w:rPr/>
            </w:rPrChange>
          </w:rPr>
          <w:t xml:space="preserve">Eligibility for RN licensure in Rhode Island. </w:t>
        </w:r>
      </w:ins>
    </w:p>
    <w:p w:rsidR="00693A42" w:rsidP="00693A42" w:rsidRDefault="00693A42" w14:paraId="4EE2A300" w14:textId="77777777">
      <w:pPr>
        <w:pStyle w:val="ListParagraph4"/>
        <w:numPr>
          <w:ilvl w:val="0"/>
          <w:numId w:val="32"/>
        </w:numPr>
        <w:rPr>
          <w:ins w:author="Molloy, Patricia A." w:date="2021-12-09T13:03:00Z" w:id="461"/>
          <w:rFonts w:ascii="Gill Sans MT" w:hAnsi="Gill Sans MT"/>
          <w:szCs w:val="16"/>
        </w:rPr>
      </w:pPr>
      <w:ins w:author="Molloy, Patricia A." w:date="2021-12-09T13:00:00Z" w:id="462">
        <w:r w:rsidRPr="00693A42">
          <w:rPr>
            <w:rFonts w:ascii="Gill Sans MT" w:hAnsi="Gill Sans MT"/>
            <w:szCs w:val="16"/>
            <w:rPrChange w:author="Molloy, Patricia A." w:date="2021-12-09T13:03:00Z" w:id="463">
              <w:rPr/>
            </w:rPrChange>
          </w:rPr>
          <w:t>A professional resume</w:t>
        </w:r>
      </w:ins>
      <w:ins w:author="Molloy, Patricia A." w:date="2021-12-09T13:03:00Z" w:id="464">
        <w:r>
          <w:rPr>
            <w:rFonts w:ascii="Gill Sans MT" w:hAnsi="Gill Sans MT"/>
            <w:szCs w:val="16"/>
          </w:rPr>
          <w:t>.</w:t>
        </w:r>
      </w:ins>
    </w:p>
    <w:p w:rsidR="00693A42" w:rsidP="00693A42" w:rsidRDefault="00693A42" w14:paraId="1640E7FC" w14:textId="77777777">
      <w:pPr>
        <w:pStyle w:val="ListParagraph4"/>
        <w:numPr>
          <w:ilvl w:val="0"/>
          <w:numId w:val="32"/>
        </w:numPr>
        <w:rPr>
          <w:ins w:author="Molloy, Patricia A." w:date="2021-12-09T13:03:00Z" w:id="465"/>
          <w:rFonts w:ascii="Gill Sans MT" w:hAnsi="Gill Sans MT"/>
          <w:szCs w:val="16"/>
        </w:rPr>
      </w:pPr>
      <w:ins w:author="Molloy, Patricia A." w:date="2021-12-09T13:00:00Z" w:id="466">
        <w:r w:rsidRPr="00693A42">
          <w:rPr>
            <w:rFonts w:ascii="Gill Sans MT" w:hAnsi="Gill Sans MT"/>
            <w:szCs w:val="16"/>
            <w:rPrChange w:author="Molloy, Patricia A." w:date="2021-12-09T13:03:00Z" w:id="467">
              <w:rPr/>
            </w:rPrChange>
          </w:rPr>
          <w:t xml:space="preserve">Three professional references (at least one from a clinical supervisor). </w:t>
        </w:r>
      </w:ins>
    </w:p>
    <w:p w:rsidR="00693A42" w:rsidP="00693A42" w:rsidRDefault="00693A42" w14:paraId="71594130" w14:textId="77777777">
      <w:pPr>
        <w:pStyle w:val="ListParagraph4"/>
        <w:numPr>
          <w:ilvl w:val="0"/>
          <w:numId w:val="32"/>
        </w:numPr>
        <w:rPr>
          <w:ins w:author="Molloy, Patricia A." w:date="2021-12-09T13:04:00Z" w:id="468"/>
          <w:rFonts w:ascii="Gill Sans MT" w:hAnsi="Gill Sans MT"/>
          <w:szCs w:val="16"/>
        </w:rPr>
      </w:pPr>
      <w:ins w:author="Molloy, Patricia A." w:date="2021-12-09T13:00:00Z" w:id="469">
        <w:r w:rsidRPr="00693A42">
          <w:rPr>
            <w:rFonts w:ascii="Gill Sans MT" w:hAnsi="Gill Sans MT"/>
            <w:szCs w:val="16"/>
            <w:rPrChange w:author="Molloy, Patricia A." w:date="2021-12-09T13:03:00Z" w:id="470">
              <w:rPr/>
            </w:rPrChange>
          </w:rPr>
          <w:t xml:space="preserve">A brief letter of intent that demonstrates the candidate’s practice experience and reasons for pursuing graduate study. The statement should be representative of the applicant’s </w:t>
        </w:r>
        <w:r w:rsidRPr="00693A42">
          <w:rPr>
            <w:rFonts w:ascii="Gill Sans MT" w:hAnsi="Gill Sans MT"/>
            <w:szCs w:val="16"/>
            <w:rPrChange w:author="Molloy, Patricia A." w:date="2021-12-09T13:03:00Z" w:id="471">
              <w:rPr/>
            </w:rPrChange>
          </w:rPr>
          <w:t>writing ability, be no more than 500 words, double-spaced, and written in 12-point font. </w:t>
        </w:r>
      </w:ins>
    </w:p>
    <w:p w:rsidR="00693A42" w:rsidP="00693A42" w:rsidRDefault="00693A42" w14:paraId="7251BF5C" w14:textId="77777777">
      <w:pPr>
        <w:pStyle w:val="ListParagraph4"/>
        <w:numPr>
          <w:ilvl w:val="0"/>
          <w:numId w:val="32"/>
        </w:numPr>
        <w:rPr>
          <w:ins w:author="Molloy, Patricia A." w:date="2021-12-09T13:04:00Z" w:id="472"/>
          <w:rFonts w:ascii="Gill Sans MT" w:hAnsi="Gill Sans MT"/>
          <w:szCs w:val="16"/>
        </w:rPr>
      </w:pPr>
      <w:ins w:author="Molloy, Patricia A." w:date="2021-12-09T13:00:00Z" w:id="473">
        <w:r w:rsidRPr="00693A42">
          <w:rPr>
            <w:rFonts w:ascii="Gill Sans MT" w:hAnsi="Gill Sans MT"/>
            <w:szCs w:val="16"/>
            <w:rPrChange w:author="Molloy, Patricia A." w:date="2021-12-09T13:04:00Z" w:id="474">
              <w:rPr/>
            </w:rPrChange>
          </w:rPr>
          <w:t xml:space="preserve">Proof of residency is required for in-state tuition. </w:t>
        </w:r>
      </w:ins>
    </w:p>
    <w:p w:rsidRPr="00693A42" w:rsidR="00693A42" w:rsidRDefault="00693A42" w14:paraId="09553F8C" w14:textId="72744A42">
      <w:pPr>
        <w:pStyle w:val="ListParagraph4"/>
        <w:numPr>
          <w:ilvl w:val="0"/>
          <w:numId w:val="32"/>
        </w:numPr>
        <w:rPr>
          <w:ins w:author="Molloy, Patricia A." w:date="2021-12-09T13:00:00Z" w:id="475"/>
          <w:rFonts w:ascii="Gill Sans MT" w:hAnsi="Gill Sans MT"/>
          <w:szCs w:val="16"/>
          <w:rPrChange w:author="Molloy, Patricia A." w:date="2021-12-09T13:04:00Z" w:id="476">
            <w:rPr>
              <w:ins w:author="Molloy, Patricia A." w:date="2021-12-09T13:00:00Z" w:id="477"/>
            </w:rPr>
          </w:rPrChange>
        </w:rPr>
        <w:pPrChange w:author="Molloy, Patricia A." w:date="2021-12-09T13:04:00Z" w:id="478">
          <w:pPr/>
        </w:pPrChange>
      </w:pPr>
      <w:ins w:author="Molloy, Patricia A." w:date="2021-12-09T13:00:00Z" w:id="479">
        <w:r w:rsidRPr="00693A42">
          <w:rPr>
            <w:rFonts w:ascii="Gill Sans MT" w:hAnsi="Gill Sans MT"/>
            <w:szCs w:val="16"/>
            <w:rPrChange w:author="Molloy, Patricia A." w:date="2021-12-09T13:04:00Z" w:id="480">
              <w:rPr/>
            </w:rPrChange>
          </w:rPr>
          <w:t xml:space="preserve">An interview may be required. </w:t>
        </w:r>
      </w:ins>
    </w:p>
    <w:p w:rsidRPr="00ED333E" w:rsidR="00693A42" w:rsidP="00693A42" w:rsidRDefault="00693A42" w14:paraId="2673862C" w14:textId="77777777">
      <w:pPr>
        <w:rPr>
          <w:ins w:author="Molloy, Patricia A." w:date="2021-12-09T13:00:00Z" w:id="481"/>
          <w:rFonts w:ascii="Gill Sans MT" w:hAnsi="Gill Sans MT"/>
          <w:szCs w:val="16"/>
        </w:rPr>
      </w:pPr>
    </w:p>
    <w:p w:rsidRPr="00693A42" w:rsidR="00693A42" w:rsidRDefault="00693A42" w14:paraId="38EF152F" w14:textId="77777777">
      <w:pPr>
        <w:pStyle w:val="ListParagraph4"/>
        <w:ind w:left="0"/>
        <w:rPr>
          <w:ins w:author="Molloy, Patricia A." w:date="2021-12-09T13:00:00Z" w:id="482"/>
          <w:rFonts w:ascii="Gill Sans MT" w:hAnsi="Gill Sans MT"/>
          <w:szCs w:val="16"/>
          <w:rPrChange w:author="Molloy, Patricia A." w:date="2021-12-09T13:02:00Z" w:id="483">
            <w:rPr>
              <w:ins w:author="Molloy, Patricia A." w:date="2021-12-09T13:00:00Z" w:id="484"/>
            </w:rPr>
          </w:rPrChange>
        </w:rPr>
        <w:pPrChange w:author="Molloy, Patricia A." w:date="2021-12-09T13:04:00Z" w:id="485">
          <w:pPr/>
        </w:pPrChange>
      </w:pPr>
      <w:ins w:author="Molloy, Patricia A." w:date="2021-12-09T13:00:00Z" w:id="486">
        <w:r w:rsidRPr="00693A42">
          <w:rPr>
            <w:rFonts w:ascii="Gill Sans MT" w:hAnsi="Gill Sans MT"/>
            <w:szCs w:val="16"/>
            <w:rPrChange w:author="Molloy, Patricia A." w:date="2021-12-09T13:02:00Z" w:id="487">
              <w:rPr/>
            </w:rPrChange>
          </w:rPr>
          <w:t xml:space="preserve">Additional Requirements for International Students </w:t>
        </w:r>
      </w:ins>
    </w:p>
    <w:p w:rsidRPr="00ED333E" w:rsidR="00693A42" w:rsidRDefault="00693A42" w14:paraId="470C85B0" w14:textId="00E1571B">
      <w:pPr>
        <w:ind w:firstLine="80"/>
        <w:rPr>
          <w:ins w:author="Molloy, Patricia A." w:date="2021-12-09T13:00:00Z" w:id="488"/>
          <w:rFonts w:ascii="Gill Sans MT" w:hAnsi="Gill Sans MT"/>
          <w:szCs w:val="16"/>
        </w:rPr>
        <w:pPrChange w:author="Molloy, Patricia A." w:date="2021-12-09T13:02:00Z" w:id="489">
          <w:pPr/>
        </w:pPrChange>
      </w:pPr>
    </w:p>
    <w:p w:rsidRPr="00693A42" w:rsidR="00693A42" w:rsidP="00693A42" w:rsidRDefault="00693A42" w14:paraId="46719411" w14:textId="77777777">
      <w:pPr>
        <w:rPr>
          <w:ins w:author="Molloy, Patricia A." w:date="2021-12-09T13:00:00Z" w:id="490"/>
          <w:rFonts w:ascii="Gill Sans MT" w:hAnsi="Gill Sans MT"/>
          <w:szCs w:val="16"/>
          <w:rPrChange w:author="Molloy, Patricia A." w:date="2021-12-09T13:04:00Z" w:id="491">
            <w:rPr>
              <w:ins w:author="Molloy, Patricia A." w:date="2021-12-09T13:00:00Z" w:id="492"/>
            </w:rPr>
          </w:rPrChange>
        </w:rPr>
      </w:pPr>
      <w:ins w:author="Molloy, Patricia A." w:date="2021-12-09T13:00:00Z" w:id="493">
        <w:r w:rsidRPr="00693A42">
          <w:rPr>
            <w:rFonts w:ascii="Gill Sans MT" w:hAnsi="Gill Sans MT"/>
            <w:szCs w:val="16"/>
            <w:rPrChange w:author="Molloy, Patricia A." w:date="2021-12-09T13:04:00Z" w:id="494">
              <w:rPr/>
            </w:rPrChange>
          </w:rPr>
          <w:t xml:space="preserve">Applicants with international degrees must have their transcripts evaluated for degree and grade equivalency to that of a regionally accredited institution in the United States.  An official report of scores on the Test of English as a Foreign Language (TOEFL) for applicants who are from countries where English is not the first language. (For application assistance, see: https://www.ric.edu/department-directory/unity-center/international-immigrant-undocumented-dacamented-refugee-student-services and https://www.ric.edu/documents/international-graduate-students-guide). </w:t>
        </w:r>
      </w:ins>
    </w:p>
    <w:p w:rsidRPr="00ED333E" w:rsidR="00693A42" w:rsidRDefault="00693A42" w14:paraId="0E4A35EF" w14:textId="68C440DF">
      <w:pPr>
        <w:ind w:firstLine="180"/>
        <w:rPr>
          <w:ins w:author="Molloy, Patricia A." w:date="2021-12-09T13:00:00Z" w:id="495"/>
          <w:rFonts w:ascii="Gill Sans MT" w:hAnsi="Gill Sans MT"/>
          <w:szCs w:val="16"/>
        </w:rPr>
        <w:pPrChange w:author="Molloy, Patricia A." w:date="2021-12-09T13:02:00Z" w:id="496">
          <w:pPr/>
        </w:pPrChange>
      </w:pPr>
    </w:p>
    <w:p w:rsidRPr="00693A42" w:rsidR="00693A42" w:rsidP="00693A42" w:rsidRDefault="00693A42" w14:paraId="5003B890" w14:textId="77777777">
      <w:pPr>
        <w:rPr>
          <w:ins w:author="Molloy, Patricia A." w:date="2021-12-09T13:00:00Z" w:id="497"/>
          <w:rFonts w:ascii="Gill Sans MT" w:hAnsi="Gill Sans MT"/>
          <w:szCs w:val="16"/>
          <w:rPrChange w:author="Molloy, Patricia A." w:date="2021-12-09T13:05:00Z" w:id="498">
            <w:rPr>
              <w:ins w:author="Molloy, Patricia A." w:date="2021-12-09T13:00:00Z" w:id="499"/>
            </w:rPr>
          </w:rPrChange>
        </w:rPr>
      </w:pPr>
      <w:ins w:author="Molloy, Patricia A." w:date="2021-12-09T13:00:00Z" w:id="500">
        <w:r w:rsidRPr="00693A42">
          <w:rPr>
            <w:rFonts w:ascii="Gill Sans MT" w:hAnsi="Gill Sans MT"/>
            <w:szCs w:val="16"/>
            <w:rPrChange w:author="Molloy, Patricia A." w:date="2021-12-09T13:05:00Z" w:id="501">
              <w:rPr/>
            </w:rPrChange>
          </w:rPr>
          <w:t xml:space="preserve">Additional Admission Requirements for Adult/Gerontology Acute Care Students </w:t>
        </w:r>
      </w:ins>
    </w:p>
    <w:p w:rsidRPr="00ED333E" w:rsidR="00693A42" w:rsidRDefault="00693A42" w14:paraId="39CC42A1" w14:textId="74229E69">
      <w:pPr>
        <w:ind w:firstLine="80"/>
        <w:rPr>
          <w:ins w:author="Molloy, Patricia A." w:date="2021-12-09T13:00:00Z" w:id="502"/>
          <w:rFonts w:ascii="Gill Sans MT" w:hAnsi="Gill Sans MT"/>
          <w:szCs w:val="16"/>
        </w:rPr>
        <w:pPrChange w:author="Molloy, Patricia A." w:date="2021-12-09T13:02:00Z" w:id="503">
          <w:pPr/>
        </w:pPrChange>
      </w:pPr>
    </w:p>
    <w:p w:rsidRPr="00693A42" w:rsidR="00693A42" w:rsidP="00693A42" w:rsidRDefault="00693A42" w14:paraId="6C24FDEA" w14:textId="77777777">
      <w:pPr>
        <w:rPr>
          <w:ins w:author="Molloy, Patricia A." w:date="2021-12-09T13:00:00Z" w:id="504"/>
          <w:rFonts w:ascii="Gill Sans MT" w:hAnsi="Gill Sans MT"/>
          <w:szCs w:val="16"/>
          <w:rPrChange w:author="Molloy, Patricia A." w:date="2021-12-09T13:05:00Z" w:id="505">
            <w:rPr>
              <w:ins w:author="Molloy, Patricia A." w:date="2021-12-09T13:00:00Z" w:id="506"/>
            </w:rPr>
          </w:rPrChange>
        </w:rPr>
      </w:pPr>
      <w:ins w:author="Molloy, Patricia A." w:date="2021-12-09T13:00:00Z" w:id="507">
        <w:r w:rsidRPr="00693A42">
          <w:rPr>
            <w:rFonts w:ascii="Gill Sans MT" w:hAnsi="Gill Sans MT"/>
            <w:szCs w:val="16"/>
            <w:rPrChange w:author="Molloy, Patricia A." w:date="2021-12-09T13:05:00Z" w:id="508">
              <w:rPr/>
            </w:rPrChange>
          </w:rPr>
          <w:t>A minimum of one year RN experience in an adult acute care setting within the last 3 years is recommended. An official report of scores on the Graduate Record Examination (GRE) or the Miller Analogies Test (MAT). To schedule a test, visit the GRE or MAT websites at: GRE - http://www.ets.org/gre and MAT -http://www.pearsonassessments.com/postsecondaryeducation/graduate_admissions/mat.html</w:t>
        </w:r>
      </w:ins>
    </w:p>
    <w:p w:rsidR="00111800" w:rsidDel="00693A42" w:rsidRDefault="00D07B7F" w14:paraId="301086A4" w14:textId="3C33B7F2">
      <w:pPr>
        <w:pStyle w:val="sc-SubHeading"/>
        <w:rPr>
          <w:del w:author="Molloy, Patricia A." w:date="2021-12-09T13:00:00Z" w:id="509"/>
        </w:rPr>
      </w:pPr>
      <w:del w:author="Molloy, Patricia A." w:date="2021-12-09T13:00:00Z" w:id="510">
        <w:r w:rsidDel="00693A42">
          <w:delText>Additional Admission Requirements for R.N. to M.S.N. Students</w:delText>
        </w:r>
      </w:del>
    </w:p>
    <w:p w:rsidR="00111800" w:rsidDel="00693A42" w:rsidRDefault="00D07B7F" w14:paraId="050A1BF2" w14:textId="62F9E7D7">
      <w:pPr>
        <w:pStyle w:val="sc-BodyText"/>
        <w:rPr>
          <w:del w:author="Molloy, Patricia A." w:date="2021-12-09T13:00:00Z" w:id="511"/>
        </w:rPr>
      </w:pPr>
      <w:del w:author="Molloy, Patricia A." w:date="2021-12-09T13:00:00Z" w:id="512">
        <w:r w:rsidDel="00693A42">
          <w:delText>Students must fulfill all of the above requirements and successfully complete the R.N. to B.S.N. program, including MATH 240. When at senior standing in the B.S.N. program, students may complete NURS 501, NURS 502, NURS 503, or NURS 512 (up to 9 credits) as electives. Those completed M.S.N. courses will be waived upon entry into the M.S.N. program of study.</w:delText>
        </w:r>
      </w:del>
    </w:p>
    <w:p w:rsidR="00111800" w:rsidDel="00693A42" w:rsidRDefault="00D07B7F" w14:paraId="6FDEC8A3" w14:textId="3AFFB444">
      <w:pPr>
        <w:pStyle w:val="sc-SubHeading"/>
        <w:rPr>
          <w:del w:author="Molloy, Patricia A." w:date="2021-12-09T13:00:00Z" w:id="513"/>
        </w:rPr>
      </w:pPr>
      <w:del w:author="Molloy, Patricia A." w:date="2021-12-09T13:00:00Z" w:id="514">
        <w:r w:rsidDel="00693A42">
          <w:delText>Additional Admission Requirement for the Adult/Gerontology Acute Care Option</w:delText>
        </w:r>
      </w:del>
    </w:p>
    <w:p w:rsidR="00111800" w:rsidDel="00693A42" w:rsidRDefault="00D07B7F" w14:paraId="50C3F81F" w14:textId="44348136">
      <w:pPr>
        <w:pStyle w:val="sc-BodyText"/>
        <w:rPr>
          <w:del w:author="Molloy, Patricia A." w:date="2021-12-09T13:00:00Z" w:id="515"/>
        </w:rPr>
      </w:pPr>
      <w:del w:author="Molloy, Patricia A." w:date="2021-12-09T13:00:00Z" w:id="516">
        <w:r w:rsidDel="00693A42">
          <w:delText>One year of relevant acute care experience.</w:delText>
        </w:r>
      </w:del>
    </w:p>
    <w:p w:rsidR="00111800" w:rsidDel="00693A42" w:rsidRDefault="00D07B7F" w14:paraId="09128E1D" w14:textId="1DFEA448">
      <w:pPr>
        <w:pStyle w:val="sc-SubHeading"/>
        <w:rPr>
          <w:del w:author="Molloy, Patricia A." w:date="2021-12-09T13:00:00Z" w:id="517"/>
        </w:rPr>
      </w:pPr>
      <w:del w:author="Molloy, Patricia A." w:date="2021-12-09T13:00:00Z" w:id="518">
        <w:r w:rsidDel="00693A42">
          <w:delText>Additional Admission Requirements for Nurse Anesthesia</w:delText>
        </w:r>
      </w:del>
    </w:p>
    <w:p w:rsidR="00111800" w:rsidDel="00693A42" w:rsidRDefault="00D07B7F" w14:paraId="27E2A1A3" w14:textId="33EB9E3F">
      <w:pPr>
        <w:pStyle w:val="sc-BodyText"/>
        <w:rPr>
          <w:del w:author="Molloy, Patricia A." w:date="2021-12-09T13:06:00Z" w:id="519"/>
        </w:rPr>
      </w:pPr>
      <w:del w:author="Molloy, Patricia A." w:date="2021-12-09T13:00:00Z" w:id="520">
        <w:r w:rsidDel="00693A42">
          <w:delText xml:space="preserve">Due to clinical rotations at hospitals in Massachusetts, a license is required for Massachusetts. Personal interview is required. Completion of two courses in chemistry (Chem 105, 106) within the last ten years with minimum grades of C. A preferred undergraduate science GPA of 3.0. Of the three required references, one must be from a clinical supervisor. Current ACLS certification. Minimum of one year critical care experience. A complete definition of accepted critical care </w:delText>
        </w:r>
      </w:del>
      <w:del w:author="Molloy, Patricia A." w:date="2021-12-09T13:06:00Z" w:id="521">
        <w:r w:rsidDel="00693A42">
          <w:delText>experience is found on the St. Joseph Hospital School of Nurse Anesthesia website: www.sjhsna.com.</w:delText>
        </w:r>
      </w:del>
    </w:p>
    <w:p w:rsidR="00111800" w:rsidDel="00693A42" w:rsidRDefault="00D07B7F" w14:paraId="3C5FBF69" w14:textId="3DDA2EEF">
      <w:pPr>
        <w:pStyle w:val="sc-BodyText"/>
        <w:rPr>
          <w:del w:author="Molloy, Patricia A." w:date="2021-12-09T13:06:00Z" w:id="522"/>
        </w:rPr>
      </w:pPr>
      <w:del w:author="Molloy, Patricia A." w:date="2021-12-09T13:06:00Z" w:id="523">
        <w:r w:rsidDel="00693A42">
          <w:delText>Additional Admission Requirements for Nurse Anesthesia:</w:delText>
        </w:r>
      </w:del>
    </w:p>
    <w:p w:rsidR="00111800" w:rsidDel="00693A42" w:rsidRDefault="00D07B7F" w14:paraId="403EE6C7" w14:textId="2D7932BB">
      <w:pPr>
        <w:pStyle w:val="sc-List-1"/>
        <w:rPr>
          <w:del w:author="Molloy, Patricia A." w:date="2021-12-09T13:06:00Z" w:id="524"/>
        </w:rPr>
      </w:pPr>
      <w:del w:author="Molloy, Patricia A." w:date="2021-12-09T13:06:00Z" w:id="525">
        <w:r w:rsidDel="00693A42">
          <w:delText>1.</w:delText>
        </w:r>
        <w:r w:rsidDel="00693A42">
          <w:tab/>
        </w:r>
        <w:r w:rsidDel="00693A42">
          <w:delText>Due to clinical rotations at hospitals in Massachusetts, a license is required for Massachusetts.</w:delText>
        </w:r>
      </w:del>
    </w:p>
    <w:p w:rsidR="00111800" w:rsidDel="00693A42" w:rsidRDefault="00D07B7F" w14:paraId="48282CA5" w14:textId="0327A586">
      <w:pPr>
        <w:pStyle w:val="sc-List-1"/>
        <w:rPr>
          <w:del w:author="Molloy, Patricia A." w:date="2021-12-09T13:06:00Z" w:id="526"/>
        </w:rPr>
      </w:pPr>
      <w:del w:author="Molloy, Patricia A." w:date="2021-12-09T13:06:00Z" w:id="527">
        <w:r w:rsidDel="00693A42">
          <w:delText>2.</w:delText>
        </w:r>
        <w:r w:rsidDel="00693A42">
          <w:tab/>
        </w:r>
        <w:r w:rsidDel="00693A42">
          <w:delText>Personal interview is required.</w:delText>
        </w:r>
      </w:del>
    </w:p>
    <w:p w:rsidR="00111800" w:rsidDel="00693A42" w:rsidRDefault="00D07B7F" w14:paraId="4845934D" w14:textId="42C3E4B8">
      <w:pPr>
        <w:pStyle w:val="sc-List-1"/>
        <w:rPr>
          <w:del w:author="Molloy, Patricia A." w:date="2021-12-09T13:06:00Z" w:id="528"/>
        </w:rPr>
      </w:pPr>
      <w:del w:author="Molloy, Patricia A." w:date="2021-12-09T13:06:00Z" w:id="529">
        <w:r w:rsidDel="00693A42">
          <w:delText>3.</w:delText>
        </w:r>
        <w:r w:rsidDel="00693A42">
          <w:tab/>
        </w:r>
        <w:r w:rsidDel="00693A42">
          <w:delText>Completion of two courses (total of 8 credits) in chemistry (Chem 105, 106) within the last 10 years with minimum grades of C.</w:delText>
        </w:r>
      </w:del>
    </w:p>
    <w:p w:rsidR="00111800" w:rsidDel="00693A42" w:rsidRDefault="00D07B7F" w14:paraId="3030D740" w14:textId="226D2F50">
      <w:pPr>
        <w:pStyle w:val="sc-List-1"/>
        <w:rPr>
          <w:del w:author="Molloy, Patricia A." w:date="2021-12-09T13:06:00Z" w:id="530"/>
        </w:rPr>
      </w:pPr>
      <w:del w:author="Molloy, Patricia A." w:date="2021-12-09T13:06:00Z" w:id="531">
        <w:r w:rsidDel="00693A42">
          <w:delText>4.</w:delText>
        </w:r>
        <w:r w:rsidDel="00693A42">
          <w:tab/>
        </w:r>
        <w:r w:rsidDel="00693A42">
          <w:delText>A preferred undergraduate science GPA of 3.0</w:delText>
        </w:r>
      </w:del>
    </w:p>
    <w:p w:rsidR="00111800" w:rsidDel="00693A42" w:rsidRDefault="00D07B7F" w14:paraId="5CBE89C4" w14:textId="562FA28E">
      <w:pPr>
        <w:pStyle w:val="sc-List-1"/>
        <w:rPr>
          <w:del w:author="Molloy, Patricia A." w:date="2021-12-09T13:06:00Z" w:id="532"/>
        </w:rPr>
      </w:pPr>
      <w:del w:author="Molloy, Patricia A." w:date="2021-12-09T13:06:00Z" w:id="533">
        <w:r w:rsidDel="00693A42">
          <w:delText>5.</w:delText>
        </w:r>
        <w:r w:rsidDel="00693A42">
          <w:tab/>
        </w:r>
        <w:r w:rsidDel="00693A42">
          <w:delText>Of the three required references, one must be from a clinical supervisor.</w:delText>
        </w:r>
      </w:del>
    </w:p>
    <w:p w:rsidR="00111800" w:rsidDel="00693A42" w:rsidRDefault="00D07B7F" w14:paraId="14B8040A" w14:textId="3ECD6F37">
      <w:pPr>
        <w:pStyle w:val="sc-List-1"/>
        <w:rPr>
          <w:del w:author="Molloy, Patricia A." w:date="2021-12-09T13:06:00Z" w:id="534"/>
        </w:rPr>
      </w:pPr>
      <w:del w:author="Molloy, Patricia A." w:date="2021-12-09T13:06:00Z" w:id="535">
        <w:r w:rsidDel="00693A42">
          <w:delText>6.</w:delText>
        </w:r>
        <w:r w:rsidDel="00693A42">
          <w:tab/>
        </w:r>
        <w:r w:rsidDel="00693A42">
          <w:delText>Current ACLS certification.</w:delText>
        </w:r>
      </w:del>
    </w:p>
    <w:p w:rsidR="00111800" w:rsidDel="00693A42" w:rsidRDefault="00D07B7F" w14:paraId="727FB352" w14:textId="51937F1F">
      <w:pPr>
        <w:pStyle w:val="sc-List-1"/>
        <w:rPr>
          <w:del w:author="Molloy, Patricia A." w:date="2021-12-09T13:06:00Z" w:id="536"/>
        </w:rPr>
      </w:pPr>
      <w:del w:author="Molloy, Patricia A." w:date="2021-12-09T13:06:00Z" w:id="537">
        <w:r w:rsidDel="00693A42">
          <w:delText>7.</w:delText>
        </w:r>
        <w:r w:rsidDel="00693A42">
          <w:tab/>
        </w:r>
        <w:r w:rsidDel="00693A42">
          <w:delText>Minimum of 1 year of critical care experience. Complete definition of accepted critical care experience is found on the sjhsna website: www.sjhsna.com</w:delText>
        </w:r>
      </w:del>
    </w:p>
    <w:p w:rsidR="00111800" w:rsidDel="00693A42" w:rsidRDefault="00D07B7F" w14:paraId="280F39C4" w14:textId="0AB06F21">
      <w:pPr>
        <w:pStyle w:val="sc-List-1"/>
        <w:rPr>
          <w:del w:author="Molloy, Patricia A." w:date="2021-12-09T13:06:00Z" w:id="538"/>
        </w:rPr>
      </w:pPr>
      <w:del w:author="Molloy, Patricia A." w:date="2021-12-09T13:06:00Z" w:id="539">
        <w:r w:rsidDel="00693A42">
          <w:delText>8.</w:delText>
        </w:r>
        <w:r w:rsidDel="00693A42">
          <w:tab/>
        </w:r>
        <w:r w:rsidDel="00693A42">
          <w:delText>Skills and abilities applicants and students must demonstrate are also on the sjhsna website: www.sjhsna.com</w:delText>
        </w:r>
      </w:del>
    </w:p>
    <w:p w:rsidR="00111800" w:rsidRDefault="00D07B7F" w14:paraId="6B27DA1C" w14:textId="77777777">
      <w:pPr>
        <w:pStyle w:val="sc-SubHeading"/>
      </w:pPr>
      <w:r>
        <w:t>Retention Requirement for M.S.N. Students</w:t>
      </w:r>
    </w:p>
    <w:p w:rsidR="00111800" w:rsidRDefault="00D07B7F" w14:paraId="72E75011" w14:textId="77777777">
      <w:pPr>
        <w:pStyle w:val="sc-BodyText"/>
      </w:pPr>
      <w:r>
        <w:t xml:space="preserve">All students are expected to maintain a cumulative average of B (3.00) or better in their graduate program. Students who do not maintain a cumulative B (3.00) average will have their status reviewed by the master’s program director. Students who achieve less than a B, including a grade of ‘U’, in any course will be placed on probationary status.  Students who do not achieve a B or better in Advanced Health Assessment, Advanced Pathophysiology or Advanced Pharmacology </w:t>
      </w:r>
      <w:r>
        <w:rPr>
          <w:u w:val="single"/>
        </w:rPr>
        <w:t>must</w:t>
      </w:r>
      <w:r>
        <w:t xml:space="preserve"> repeat the course and may not progress in clinical courses. Students in the Nurse Anesthesia option who earn a grade of less than B- in the required science courses, including CHEM 519 and BIOL 535 and BIOL 536, will be placed on probationary status.Students on probationary status must achieve a B or better in each required course over the next 9 credits. Two grades below B are sufficient cause for consideration of dismissal; the decision regarding students’ status will be made by the master’s program director in consult with the dean. Students may be required to repeat a course at the discretion of the master’s program director.</w:t>
      </w:r>
    </w:p>
    <w:p w:rsidR="00111800" w:rsidRDefault="00D07B7F" w14:paraId="2EF78B98" w14:textId="77777777">
      <w:pPr>
        <w:pStyle w:val="sc-SubHeading"/>
      </w:pPr>
      <w:r>
        <w:t>Handbook</w:t>
      </w:r>
    </w:p>
    <w:p w:rsidR="00111800" w:rsidRDefault="00D07B7F" w14:paraId="69B323F4" w14:textId="77777777">
      <w:pPr>
        <w:pStyle w:val="sc-BodyText"/>
      </w:pPr>
      <w:r>
        <w:t xml:space="preserve">The School of Nursing </w:t>
      </w:r>
      <w:r>
        <w:rPr>
          <w:i/>
        </w:rPr>
        <w:t xml:space="preserve">Handbook for Graduate Students in Nursing </w:t>
      </w:r>
      <w:r>
        <w:t>provides detailed and essential information about the graduate nursing program. It is available online at www.ric.edu/nursing.</w:t>
      </w:r>
    </w:p>
    <w:p w:rsidR="00111800" w:rsidRDefault="00D07B7F" w14:paraId="18772A66" w14:textId="77777777">
      <w:pPr>
        <w:pStyle w:val="sc-RequirementsHeading"/>
      </w:pPr>
      <w:bookmarkStart w:name="4BCFBDD144084C07A620834F094D4DF5" w:id="540"/>
      <w:r>
        <w:t>Course Requirements - Full-Time Students</w:t>
      </w:r>
      <w:bookmarkEnd w:id="540"/>
    </w:p>
    <w:p w:rsidR="00111800" w:rsidRDefault="00D07B7F" w14:paraId="2EA24DF8" w14:textId="77777777">
      <w:pPr>
        <w:pStyle w:val="sc-BodyText"/>
      </w:pPr>
      <w:r>
        <w:t>Select option A, B, or C below</w:t>
      </w:r>
    </w:p>
    <w:p w:rsidR="00111800" w:rsidRDefault="00D07B7F" w14:paraId="2395DE70" w14:textId="77777777">
      <w:pPr>
        <w:pStyle w:val="sc-RequirementsSubheading"/>
      </w:pPr>
      <w:bookmarkStart w:name="2B7D458B5C15410A9E6F2A5CB443F19F" w:id="541"/>
      <w:r>
        <w:t>A. Adult/Gerontology Acute Care</w:t>
      </w:r>
      <w:bookmarkEnd w:id="541"/>
    </w:p>
    <w:p w:rsidR="00111800" w:rsidRDefault="00D07B7F" w14:paraId="47834322" w14:textId="77777777">
      <w:pPr>
        <w:pStyle w:val="sc-Subtotal"/>
      </w:pPr>
      <w:r>
        <w:t>Subtotal: 45</w:t>
      </w:r>
    </w:p>
    <w:p w:rsidR="00111800" w:rsidRDefault="00D07B7F" w14:paraId="11B33E08" w14:textId="77777777">
      <w:pPr>
        <w:pStyle w:val="sc-RequirementsSubheading"/>
      </w:pPr>
      <w:bookmarkStart w:name="0DDD2030D3664E40855ABD4DE1BE1F37" w:id="542"/>
      <w:r>
        <w:t>First Semester</w:t>
      </w:r>
      <w:bookmarkEnd w:id="542"/>
    </w:p>
    <w:tbl>
      <w:tblPr>
        <w:tblW w:w="0" w:type="auto"/>
        <w:tblLook w:val="04A0" w:firstRow="1" w:lastRow="0" w:firstColumn="1" w:lastColumn="0" w:noHBand="0" w:noVBand="1"/>
      </w:tblPr>
      <w:tblGrid>
        <w:gridCol w:w="1199"/>
        <w:gridCol w:w="2000"/>
        <w:gridCol w:w="450"/>
        <w:gridCol w:w="1116"/>
      </w:tblGrid>
      <w:tr w:rsidR="00111800" w:rsidTr="24D7EE26" w14:paraId="76E2A240" w14:textId="77777777">
        <w:tc>
          <w:tcPr>
            <w:tcW w:w="1200" w:type="dxa"/>
            <w:tcMar/>
          </w:tcPr>
          <w:p w:rsidR="00111800" w:rsidRDefault="00D07B7F" w14:paraId="245F61BF" w14:textId="77777777">
            <w:pPr>
              <w:pStyle w:val="sc-Requirement"/>
            </w:pPr>
            <w:r>
              <w:t>NURS 501</w:t>
            </w:r>
          </w:p>
        </w:tc>
        <w:tc>
          <w:tcPr>
            <w:tcW w:w="2000" w:type="dxa"/>
            <w:tcMar/>
          </w:tcPr>
          <w:p w:rsidR="00111800" w:rsidRDefault="00D07B7F" w14:paraId="7A358FA2" w14:textId="77777777">
            <w:pPr>
              <w:pStyle w:val="sc-Requirement"/>
            </w:pPr>
            <w:r>
              <w:t>Research Methods for Advanced Nursing Practice</w:t>
            </w:r>
          </w:p>
        </w:tc>
        <w:tc>
          <w:tcPr>
            <w:tcW w:w="450" w:type="dxa"/>
            <w:tcMar/>
          </w:tcPr>
          <w:p w:rsidR="00111800" w:rsidRDefault="00D07B7F" w14:paraId="73D44358" w14:textId="77777777">
            <w:pPr>
              <w:pStyle w:val="sc-RequirementRight"/>
            </w:pPr>
            <w:r>
              <w:t>3</w:t>
            </w:r>
          </w:p>
        </w:tc>
        <w:tc>
          <w:tcPr>
            <w:tcW w:w="1116" w:type="dxa"/>
            <w:tcMar/>
          </w:tcPr>
          <w:p w:rsidR="00111800" w:rsidRDefault="00D07B7F" w14:paraId="31286CCC" w14:textId="77777777">
            <w:pPr>
              <w:pStyle w:val="sc-Requirement"/>
            </w:pPr>
            <w:r w:rsidR="03E2D13D">
              <w:rPr/>
              <w:t xml:space="preserve">F, </w:t>
            </w:r>
            <w:proofErr w:type="spellStart"/>
            <w:r w:rsidR="03E2D13D">
              <w:rPr/>
              <w:t>Su</w:t>
            </w:r>
            <w:proofErr w:type="spellEnd"/>
          </w:p>
        </w:tc>
      </w:tr>
      <w:tr w:rsidR="00111800" w:rsidDel="00347102" w:rsidTr="24D7EE26" w14:paraId="31351261" w14:textId="48355FD2">
        <w:trPr/>
        <w:tc>
          <w:tcPr>
            <w:tcW w:w="1200" w:type="dxa"/>
            <w:tcMar/>
          </w:tcPr>
          <w:p w:rsidR="00111800" w:rsidDel="00347102" w:rsidRDefault="00D07B7F" w14:paraId="6F7770C7" w14:textId="5C06B475">
            <w:pPr>
              <w:pStyle w:val="sc-Requirement"/>
              <w:rPr/>
            </w:pPr>
            <w:r w:rsidR="03E2D13D">
              <w:rPr/>
              <w:t>NURS 502/HCA 502</w:t>
            </w:r>
          </w:p>
        </w:tc>
        <w:tc>
          <w:tcPr>
            <w:tcW w:w="2000" w:type="dxa"/>
            <w:tcMar/>
          </w:tcPr>
          <w:p w:rsidR="00111800" w:rsidDel="00347102" w:rsidRDefault="00D07B7F" w14:paraId="542E6220" w14:textId="7ACDCD7F">
            <w:pPr>
              <w:pStyle w:val="sc-Requirement"/>
              <w:rPr/>
            </w:pPr>
            <w:r w:rsidR="03E2D13D">
              <w:rPr/>
              <w:t>Health Care Systems</w:t>
            </w:r>
          </w:p>
        </w:tc>
        <w:tc>
          <w:tcPr>
            <w:tcW w:w="450" w:type="dxa"/>
            <w:tcMar/>
          </w:tcPr>
          <w:p w:rsidR="00111800" w:rsidDel="00347102" w:rsidRDefault="00D07B7F" w14:paraId="12774BC1" w14:textId="03B990EE">
            <w:pPr>
              <w:pStyle w:val="sc-RequirementRight"/>
              <w:rPr/>
            </w:pPr>
            <w:r w:rsidR="03E2D13D">
              <w:rPr/>
              <w:t>3</w:t>
            </w:r>
          </w:p>
        </w:tc>
        <w:tc>
          <w:tcPr>
            <w:tcW w:w="1116" w:type="dxa"/>
            <w:tcMar/>
          </w:tcPr>
          <w:p w:rsidR="00111800" w:rsidDel="00347102" w:rsidRDefault="00D07B7F" w14:paraId="05A1F4B2" w14:textId="03289DAB">
            <w:pPr>
              <w:pStyle w:val="sc-Requirement"/>
              <w:rPr/>
            </w:pPr>
            <w:r w:rsidR="03E2D13D">
              <w:rPr/>
              <w:t>F, Sp</w:t>
            </w:r>
          </w:p>
        </w:tc>
      </w:tr>
      <w:tr w:rsidR="00111800" w:rsidDel="00347102" w:rsidTr="24D7EE26" w14:paraId="0AD8E28F" w14:textId="20D4FCDD">
        <w:trPr/>
        <w:tc>
          <w:tcPr>
            <w:tcW w:w="1200" w:type="dxa"/>
            <w:tcMar/>
          </w:tcPr>
          <w:p w:rsidR="00111800" w:rsidDel="00347102" w:rsidRDefault="00D07B7F" w14:paraId="5C0ED22D" w14:textId="07CB247D">
            <w:pPr>
              <w:pStyle w:val="sc-Requirement"/>
              <w:rPr/>
            </w:pPr>
            <w:r w:rsidR="03E2D13D">
              <w:rPr/>
              <w:t>NURS 505</w:t>
            </w:r>
          </w:p>
        </w:tc>
        <w:tc>
          <w:tcPr>
            <w:tcW w:w="2000" w:type="dxa"/>
            <w:tcMar/>
          </w:tcPr>
          <w:p w:rsidR="00111800" w:rsidDel="00347102" w:rsidRDefault="00D07B7F" w14:paraId="3FA1F85E" w14:textId="13BEF31D">
            <w:pPr>
              <w:pStyle w:val="sc-Requirement"/>
              <w:rPr/>
            </w:pPr>
            <w:r w:rsidR="03E2D13D">
              <w:rPr/>
              <w:t>Advanced Pharmacology</w:t>
            </w:r>
          </w:p>
        </w:tc>
        <w:tc>
          <w:tcPr>
            <w:tcW w:w="450" w:type="dxa"/>
            <w:tcMar/>
          </w:tcPr>
          <w:p w:rsidR="00111800" w:rsidDel="00347102" w:rsidRDefault="00D07B7F" w14:paraId="43C1F6D4" w14:textId="41FDED5F">
            <w:pPr>
              <w:pStyle w:val="sc-RequirementRight"/>
              <w:rPr/>
            </w:pPr>
            <w:r w:rsidR="03E2D13D">
              <w:rPr/>
              <w:t>3</w:t>
            </w:r>
          </w:p>
        </w:tc>
        <w:tc>
          <w:tcPr>
            <w:tcW w:w="1116" w:type="dxa"/>
            <w:tcMar/>
          </w:tcPr>
          <w:p w:rsidR="00111800" w:rsidDel="00347102" w:rsidRDefault="00D07B7F" w14:paraId="03270434" w14:textId="1314D250">
            <w:pPr>
              <w:pStyle w:val="sc-Requirement"/>
              <w:rPr/>
            </w:pPr>
            <w:r w:rsidR="03E2D13D">
              <w:rPr/>
              <w:t>F, Sp</w:t>
            </w:r>
          </w:p>
        </w:tc>
      </w:tr>
      <w:tr w:rsidR="00111800" w:rsidDel="00347102" w:rsidTr="24D7EE26" w14:paraId="228C754A" w14:textId="6B36ACFF">
        <w:trPr/>
        <w:tc>
          <w:tcPr>
            <w:tcW w:w="1200" w:type="dxa"/>
            <w:tcMar/>
          </w:tcPr>
          <w:p w:rsidR="00111800" w:rsidDel="00347102" w:rsidRDefault="00D07B7F" w14:paraId="3D784D1C" w14:textId="5381F7D6">
            <w:pPr>
              <w:pStyle w:val="sc-Requirement"/>
              <w:rPr/>
            </w:pPr>
            <w:r w:rsidR="03E2D13D">
              <w:rPr/>
              <w:t>NURS 506</w:t>
            </w:r>
          </w:p>
        </w:tc>
        <w:tc>
          <w:tcPr>
            <w:tcW w:w="2000" w:type="dxa"/>
            <w:tcMar/>
          </w:tcPr>
          <w:p w:rsidR="00111800" w:rsidDel="00347102" w:rsidRDefault="00D07B7F" w14:paraId="4B330EBE" w14:textId="72BC73CC">
            <w:pPr>
              <w:pStyle w:val="sc-Requirement"/>
              <w:rPr/>
            </w:pPr>
            <w:r w:rsidR="03E2D13D">
              <w:rPr/>
              <w:t>Advanced Health Assessment</w:t>
            </w:r>
          </w:p>
        </w:tc>
        <w:tc>
          <w:tcPr>
            <w:tcW w:w="450" w:type="dxa"/>
            <w:tcMar/>
          </w:tcPr>
          <w:p w:rsidR="00111800" w:rsidDel="00347102" w:rsidRDefault="00D07B7F" w14:paraId="00C968F1" w14:textId="7564E495">
            <w:pPr>
              <w:pStyle w:val="sc-RequirementRight"/>
              <w:rPr/>
            </w:pPr>
            <w:r w:rsidR="03E2D13D">
              <w:rPr/>
              <w:t>3</w:t>
            </w:r>
          </w:p>
        </w:tc>
        <w:tc>
          <w:tcPr>
            <w:tcW w:w="1116" w:type="dxa"/>
            <w:tcMar/>
          </w:tcPr>
          <w:p w:rsidR="00111800" w:rsidDel="00347102" w:rsidRDefault="00D07B7F" w14:paraId="49CB97D4" w14:textId="78E102D5">
            <w:pPr>
              <w:pStyle w:val="sc-Requirement"/>
              <w:rPr/>
            </w:pPr>
            <w:r w:rsidR="03E2D13D">
              <w:rPr/>
              <w:t>F</w:t>
            </w:r>
          </w:p>
        </w:tc>
      </w:tr>
    </w:tbl>
    <w:p w:rsidR="00111800" w:rsidDel="00347102" w:rsidRDefault="00D07B7F" w14:paraId="017C4B96" w14:textId="763D00A2">
      <w:pPr>
        <w:pStyle w:val="sc-RequirementsSubheading"/>
        <w:rPr/>
      </w:pPr>
      <w:bookmarkStart w:name="6F01AA110A724C76A1DA282FE97F6E06" w:id="571"/>
      <w:r w:rsidR="03E2D13D">
        <w:rPr/>
        <w:t>Second Semester</w:t>
      </w:r>
      <w:bookmarkEnd w:id="571"/>
    </w:p>
    <w:tbl>
      <w:tblPr>
        <w:tblW w:w="0" w:type="auto"/>
        <w:tblLook w:val="04A0" w:firstRow="1" w:lastRow="0" w:firstColumn="1" w:lastColumn="0" w:noHBand="0" w:noVBand="1"/>
      </w:tblPr>
      <w:tblGrid>
        <w:gridCol w:w="1199"/>
        <w:gridCol w:w="2000"/>
        <w:gridCol w:w="450"/>
        <w:gridCol w:w="1116"/>
      </w:tblGrid>
      <w:tr w:rsidR="00111800" w:rsidDel="00347102" w:rsidTr="24D7EE26" w14:paraId="11B89027" w14:textId="51C990D2">
        <w:trPr/>
        <w:tc>
          <w:tcPr>
            <w:tcW w:w="1200" w:type="dxa"/>
            <w:tcMar/>
          </w:tcPr>
          <w:p w:rsidR="00111800" w:rsidDel="00347102" w:rsidRDefault="00D07B7F" w14:paraId="186C79B5" w14:textId="5EDAB7E6">
            <w:pPr>
              <w:pStyle w:val="sc-Requirement"/>
              <w:rPr/>
            </w:pPr>
            <w:r w:rsidR="03E2D13D">
              <w:rPr/>
              <w:t>NURS 504</w:t>
            </w:r>
          </w:p>
        </w:tc>
        <w:tc>
          <w:tcPr>
            <w:tcW w:w="2000" w:type="dxa"/>
            <w:tcMar/>
          </w:tcPr>
          <w:p w:rsidR="00111800" w:rsidDel="00347102" w:rsidRDefault="00D07B7F" w14:paraId="1485E1C9" w14:textId="0242F586">
            <w:pPr>
              <w:pStyle w:val="sc-Requirement"/>
              <w:rPr/>
            </w:pPr>
            <w:r w:rsidR="03E2D13D">
              <w:rPr/>
              <w:t>Advanced Pathophysiology</w:t>
            </w:r>
          </w:p>
        </w:tc>
        <w:tc>
          <w:tcPr>
            <w:tcW w:w="450" w:type="dxa"/>
            <w:tcMar/>
          </w:tcPr>
          <w:p w:rsidR="00111800" w:rsidDel="00347102" w:rsidRDefault="00D07B7F" w14:paraId="6F339081" w14:textId="54C2ADD5">
            <w:pPr>
              <w:pStyle w:val="sc-RequirementRight"/>
              <w:rPr/>
            </w:pPr>
            <w:r w:rsidR="03E2D13D">
              <w:rPr/>
              <w:t>3</w:t>
            </w:r>
          </w:p>
        </w:tc>
        <w:tc>
          <w:tcPr>
            <w:tcW w:w="1116" w:type="dxa"/>
            <w:tcMar/>
          </w:tcPr>
          <w:p w:rsidR="00111800" w:rsidDel="00347102" w:rsidRDefault="00D07B7F" w14:paraId="283B9B10" w14:textId="7BD5BD3C">
            <w:pPr>
              <w:pStyle w:val="sc-Requirement"/>
              <w:rPr/>
            </w:pPr>
            <w:r w:rsidR="03E2D13D">
              <w:rPr/>
              <w:t>F, Sp</w:t>
            </w:r>
          </w:p>
        </w:tc>
      </w:tr>
      <w:tr w:rsidR="00111800" w:rsidDel="00347102" w:rsidTr="24D7EE26" w14:paraId="40C04DA1" w14:textId="50F90CA4">
        <w:trPr/>
        <w:tc>
          <w:tcPr>
            <w:tcW w:w="1200" w:type="dxa"/>
            <w:tcMar/>
          </w:tcPr>
          <w:p w:rsidR="00111800" w:rsidDel="00347102" w:rsidRDefault="00D07B7F" w14:paraId="707EEBC0" w14:textId="050C1C1D">
            <w:pPr>
              <w:pStyle w:val="sc-Requirement"/>
              <w:rPr/>
            </w:pPr>
            <w:r w:rsidR="03E2D13D">
              <w:rPr/>
              <w:t>NURS 509</w:t>
            </w:r>
          </w:p>
        </w:tc>
        <w:tc>
          <w:tcPr>
            <w:tcW w:w="2000" w:type="dxa"/>
            <w:tcMar/>
          </w:tcPr>
          <w:p w:rsidR="00111800" w:rsidDel="00347102" w:rsidRDefault="00D07B7F" w14:paraId="50271ECF" w14:textId="7E130B10">
            <w:pPr>
              <w:pStyle w:val="sc-Requirement"/>
              <w:rPr/>
            </w:pPr>
            <w:r w:rsidR="03E2D13D">
              <w:rPr/>
              <w:t>Professional Project Seminar</w:t>
            </w:r>
          </w:p>
        </w:tc>
        <w:tc>
          <w:tcPr>
            <w:tcW w:w="450" w:type="dxa"/>
            <w:tcMar/>
          </w:tcPr>
          <w:p w:rsidR="00111800" w:rsidDel="00347102" w:rsidRDefault="00D07B7F" w14:paraId="07D5C0FF" w14:textId="7AF8AF78">
            <w:pPr>
              <w:pStyle w:val="sc-RequirementRight"/>
              <w:rPr/>
            </w:pPr>
            <w:r w:rsidR="03E2D13D">
              <w:rPr/>
              <w:t>1</w:t>
            </w:r>
          </w:p>
        </w:tc>
        <w:tc>
          <w:tcPr>
            <w:tcW w:w="1116" w:type="dxa"/>
            <w:tcMar/>
          </w:tcPr>
          <w:p w:rsidR="00111800" w:rsidDel="00347102" w:rsidRDefault="00D07B7F" w14:paraId="2E59A94A" w14:textId="44822CAF">
            <w:pPr>
              <w:pStyle w:val="sc-Requirement"/>
              <w:rPr/>
            </w:pPr>
            <w:r w:rsidR="03E2D13D">
              <w:rPr/>
              <w:t>F, Sp</w:t>
            </w:r>
          </w:p>
        </w:tc>
      </w:tr>
      <w:tr w:rsidR="00111800" w:rsidDel="00347102" w:rsidTr="24D7EE26" w14:paraId="3FF8F361" w14:textId="059180C1">
        <w:trPr/>
        <w:tc>
          <w:tcPr>
            <w:tcW w:w="1200" w:type="dxa"/>
            <w:tcMar/>
          </w:tcPr>
          <w:p w:rsidR="00111800" w:rsidDel="00347102" w:rsidRDefault="00D07B7F" w14:paraId="2C6EF9D9" w14:textId="6BAB9B25">
            <w:pPr>
              <w:pStyle w:val="sc-Requirement"/>
              <w:rPr/>
            </w:pPr>
            <w:r w:rsidR="03E2D13D">
              <w:rPr/>
              <w:t>NURS 510</w:t>
            </w:r>
          </w:p>
        </w:tc>
        <w:tc>
          <w:tcPr>
            <w:tcW w:w="2000" w:type="dxa"/>
            <w:tcMar/>
          </w:tcPr>
          <w:p w:rsidR="00111800" w:rsidDel="00347102" w:rsidRDefault="00D07B7F" w14:paraId="3873C3F0" w14:textId="0DDE69AA">
            <w:pPr>
              <w:pStyle w:val="sc-Requirement"/>
              <w:rPr/>
            </w:pPr>
            <w:r w:rsidR="03E2D13D">
              <w:rPr/>
              <w:t>Adult/Older Adult Health/Illness I</w:t>
            </w:r>
          </w:p>
        </w:tc>
        <w:tc>
          <w:tcPr>
            <w:tcW w:w="450" w:type="dxa"/>
            <w:tcMar/>
          </w:tcPr>
          <w:p w:rsidR="00111800" w:rsidDel="00347102" w:rsidRDefault="00D07B7F" w14:paraId="4C309A50" w14:textId="0F044DC7">
            <w:pPr>
              <w:pStyle w:val="sc-RequirementRight"/>
              <w:rPr/>
            </w:pPr>
            <w:r w:rsidR="03E2D13D">
              <w:rPr/>
              <w:t>3</w:t>
            </w:r>
          </w:p>
        </w:tc>
        <w:tc>
          <w:tcPr>
            <w:tcW w:w="1116" w:type="dxa"/>
            <w:tcMar/>
          </w:tcPr>
          <w:p w:rsidR="00111800" w:rsidDel="00347102" w:rsidRDefault="00D07B7F" w14:paraId="7F9CDDE1" w14:textId="32BC86F0">
            <w:pPr>
              <w:pStyle w:val="sc-Requirement"/>
              <w:rPr/>
            </w:pPr>
            <w:r w:rsidR="03E2D13D">
              <w:rPr/>
              <w:t>Sp</w:t>
            </w:r>
          </w:p>
        </w:tc>
      </w:tr>
      <w:tr w:rsidR="00111800" w:rsidDel="00347102" w:rsidTr="24D7EE26" w14:paraId="255530CB" w14:textId="7E07AD3D">
        <w:trPr/>
        <w:tc>
          <w:tcPr>
            <w:tcW w:w="1200" w:type="dxa"/>
            <w:tcMar/>
          </w:tcPr>
          <w:p w:rsidR="00111800" w:rsidDel="00347102" w:rsidRDefault="00111800" w14:paraId="4C9DA6C8" w14:textId="3A051E3E">
            <w:pPr>
              <w:pStyle w:val="sc-Requirement"/>
            </w:pPr>
          </w:p>
        </w:tc>
        <w:tc>
          <w:tcPr>
            <w:tcW w:w="2000" w:type="dxa"/>
            <w:tcMar/>
          </w:tcPr>
          <w:p w:rsidR="00111800" w:rsidDel="00347102" w:rsidRDefault="00D07B7F" w14:paraId="571418A0" w14:textId="6FE26366">
            <w:pPr>
              <w:pStyle w:val="sc-Requirement"/>
            </w:pPr>
            <w:r w:rsidR="03E2D13D">
              <w:rPr/>
              <w:t> </w:t>
            </w:r>
          </w:p>
        </w:tc>
        <w:tc>
          <w:tcPr>
            <w:tcW w:w="450" w:type="dxa"/>
            <w:tcMar/>
          </w:tcPr>
          <w:p w:rsidR="00111800" w:rsidDel="00347102" w:rsidRDefault="00111800" w14:paraId="3901A763" w14:textId="5B0C2DF9">
            <w:pPr>
              <w:pStyle w:val="sc-RequirementRight"/>
            </w:pPr>
          </w:p>
        </w:tc>
        <w:tc>
          <w:tcPr>
            <w:tcW w:w="1116" w:type="dxa"/>
            <w:tcMar/>
          </w:tcPr>
          <w:p w:rsidR="00111800" w:rsidDel="00347102" w:rsidRDefault="00111800" w14:paraId="0F7F6513" w14:textId="7D4C9547">
            <w:pPr>
              <w:pStyle w:val="sc-Requirement"/>
            </w:pPr>
          </w:p>
        </w:tc>
      </w:tr>
      <w:tr w:rsidR="00111800" w:rsidDel="00347102" w:rsidTr="24D7EE26" w14:paraId="5C2B1B86" w14:textId="016CE064">
        <w:trPr/>
        <w:tc>
          <w:tcPr>
            <w:tcW w:w="1200" w:type="dxa"/>
            <w:tcMar/>
          </w:tcPr>
          <w:p w:rsidR="00111800" w:rsidDel="00347102" w:rsidRDefault="00D07B7F" w14:paraId="503D99A3" w14:textId="6E741C90">
            <w:pPr>
              <w:pStyle w:val="sc-Requirement"/>
              <w:rPr/>
            </w:pPr>
            <w:r w:rsidR="03E2D13D">
              <w:rPr/>
              <w:t>NURS 530</w:t>
            </w:r>
          </w:p>
        </w:tc>
        <w:tc>
          <w:tcPr>
            <w:tcW w:w="2000" w:type="dxa"/>
            <w:tcMar/>
          </w:tcPr>
          <w:p w:rsidR="00111800" w:rsidDel="00347102" w:rsidRDefault="00D07B7F" w14:paraId="663BDD67" w14:textId="6C03165A">
            <w:pPr>
              <w:pStyle w:val="sc-Requirement"/>
              <w:rPr/>
            </w:pPr>
            <w:r w:rsidR="03E2D13D">
              <w:rPr/>
              <w:t xml:space="preserve">Synergy Model for </w:t>
            </w:r>
            <w:r w:rsidR="03E2D13D">
              <w:rPr/>
              <w:t>C.N.S</w:t>
            </w:r>
            <w:r w:rsidR="03E2D13D">
              <w:rPr/>
              <w:t>. Practice</w:t>
            </w:r>
          </w:p>
        </w:tc>
        <w:tc>
          <w:tcPr>
            <w:tcW w:w="450" w:type="dxa"/>
            <w:tcMar/>
          </w:tcPr>
          <w:p w:rsidR="00111800" w:rsidDel="00347102" w:rsidRDefault="00D07B7F" w14:paraId="21A9946F" w14:textId="626A9518">
            <w:pPr>
              <w:pStyle w:val="sc-RequirementRight"/>
              <w:rPr/>
            </w:pPr>
            <w:r w:rsidR="03E2D13D">
              <w:rPr/>
              <w:t>3</w:t>
            </w:r>
          </w:p>
        </w:tc>
        <w:tc>
          <w:tcPr>
            <w:tcW w:w="1116" w:type="dxa"/>
            <w:tcMar/>
          </w:tcPr>
          <w:p w:rsidR="00111800" w:rsidDel="00347102" w:rsidRDefault="00D07B7F" w14:paraId="01B01BE7" w14:textId="01CBC5B8">
            <w:pPr>
              <w:pStyle w:val="sc-Requirement"/>
              <w:rPr/>
            </w:pPr>
            <w:r w:rsidR="03E2D13D">
              <w:rPr/>
              <w:t>Sp</w:t>
            </w:r>
          </w:p>
        </w:tc>
      </w:tr>
      <w:tr w:rsidR="00111800" w:rsidDel="00347102" w:rsidTr="24D7EE26" w14:paraId="078CB9E2" w14:textId="320D7CB4">
        <w:trPr/>
        <w:tc>
          <w:tcPr>
            <w:tcW w:w="1200" w:type="dxa"/>
            <w:tcMar/>
          </w:tcPr>
          <w:p w:rsidR="00111800" w:rsidDel="00347102" w:rsidRDefault="00111800" w14:paraId="7CCBBCC5" w14:textId="48E906D1">
            <w:pPr>
              <w:pStyle w:val="sc-Requirement"/>
            </w:pPr>
          </w:p>
        </w:tc>
        <w:tc>
          <w:tcPr>
            <w:tcW w:w="2000" w:type="dxa"/>
            <w:tcMar/>
          </w:tcPr>
          <w:p w:rsidR="00111800" w:rsidDel="00347102" w:rsidRDefault="00D07B7F" w14:paraId="2F15C149" w14:textId="489FA790">
            <w:pPr>
              <w:pStyle w:val="sc-Requirement"/>
              <w:rPr/>
            </w:pPr>
            <w:r w:rsidR="03E2D13D">
              <w:rPr/>
              <w:t>-Or-</w:t>
            </w:r>
          </w:p>
        </w:tc>
        <w:tc>
          <w:tcPr>
            <w:tcW w:w="450" w:type="dxa"/>
            <w:tcMar/>
          </w:tcPr>
          <w:p w:rsidR="00111800" w:rsidDel="00347102" w:rsidRDefault="00111800" w14:paraId="70A4E0C3" w14:textId="2FEC21EB">
            <w:pPr>
              <w:pStyle w:val="sc-RequirementRight"/>
            </w:pPr>
          </w:p>
        </w:tc>
        <w:tc>
          <w:tcPr>
            <w:tcW w:w="1116" w:type="dxa"/>
            <w:tcMar/>
          </w:tcPr>
          <w:p w:rsidR="00111800" w:rsidDel="00347102" w:rsidRDefault="00111800" w14:paraId="004F917B" w14:textId="10DE0FB6">
            <w:pPr>
              <w:pStyle w:val="sc-Requirement"/>
            </w:pPr>
          </w:p>
        </w:tc>
      </w:tr>
      <w:tr w:rsidR="00111800" w:rsidDel="00347102" w:rsidTr="24D7EE26" w14:paraId="27BDD5BC" w14:textId="2947551C">
        <w:trPr/>
        <w:tc>
          <w:tcPr>
            <w:tcW w:w="1200" w:type="dxa"/>
            <w:tcMar/>
          </w:tcPr>
          <w:p w:rsidR="00111800" w:rsidDel="00347102" w:rsidRDefault="00D07B7F" w14:paraId="3CC3CE4C" w14:textId="2615F6B6">
            <w:pPr>
              <w:pStyle w:val="sc-Requirement"/>
              <w:rPr/>
            </w:pPr>
            <w:r w:rsidR="03E2D13D">
              <w:rPr/>
              <w:t>NURS 540</w:t>
            </w:r>
          </w:p>
        </w:tc>
        <w:tc>
          <w:tcPr>
            <w:tcW w:w="2000" w:type="dxa"/>
            <w:tcMar/>
          </w:tcPr>
          <w:p w:rsidR="00111800" w:rsidDel="00347102" w:rsidRDefault="00D07B7F" w14:paraId="3ECE0E7F" w14:textId="140FFF21">
            <w:pPr>
              <w:pStyle w:val="sc-Requirement"/>
              <w:rPr/>
            </w:pPr>
            <w:r w:rsidR="03E2D13D">
              <w:rPr/>
              <w:t>Differential Diagnosis for Nurse Practitioners</w:t>
            </w:r>
          </w:p>
        </w:tc>
        <w:tc>
          <w:tcPr>
            <w:tcW w:w="450" w:type="dxa"/>
            <w:tcMar/>
          </w:tcPr>
          <w:p w:rsidR="00111800" w:rsidDel="00347102" w:rsidRDefault="00D07B7F" w14:paraId="020EE0FA" w14:textId="60C3844C">
            <w:pPr>
              <w:pStyle w:val="sc-RequirementRight"/>
              <w:rPr/>
            </w:pPr>
            <w:r w:rsidR="03E2D13D">
              <w:rPr/>
              <w:t>3</w:t>
            </w:r>
          </w:p>
        </w:tc>
        <w:tc>
          <w:tcPr>
            <w:tcW w:w="1116" w:type="dxa"/>
            <w:tcMar/>
          </w:tcPr>
          <w:p w:rsidR="00111800" w:rsidDel="00347102" w:rsidRDefault="00D07B7F" w14:paraId="0FD98B33" w14:textId="5AF94E8D">
            <w:pPr>
              <w:pStyle w:val="sc-Requirement"/>
              <w:rPr/>
            </w:pPr>
            <w:r w:rsidR="03E2D13D">
              <w:rPr/>
              <w:t>Sp</w:t>
            </w:r>
          </w:p>
        </w:tc>
      </w:tr>
    </w:tbl>
    <w:p w:rsidR="00111800" w:rsidDel="00347102" w:rsidRDefault="00D07B7F" w14:paraId="38BD4C3D" w14:textId="55E44EEE">
      <w:pPr>
        <w:pStyle w:val="sc-RequirementsSubheading"/>
        <w:rPr/>
      </w:pPr>
      <w:bookmarkStart w:name="D3A7555876E944D8BD6374BF7C2B1387" w:id="631"/>
      <w:r w:rsidR="03E2D13D">
        <w:rPr/>
        <w:t>Summer Session I</w:t>
      </w:r>
      <w:bookmarkEnd w:id="631"/>
    </w:p>
    <w:tbl>
      <w:tblPr>
        <w:tblW w:w="0" w:type="auto"/>
        <w:tblLook w:val="04A0" w:firstRow="1" w:lastRow="0" w:firstColumn="1" w:lastColumn="0" w:noHBand="0" w:noVBand="1"/>
      </w:tblPr>
      <w:tblGrid>
        <w:gridCol w:w="1199"/>
        <w:gridCol w:w="2000"/>
        <w:gridCol w:w="450"/>
        <w:gridCol w:w="1116"/>
      </w:tblGrid>
      <w:tr w:rsidR="00111800" w:rsidDel="00347102" w:rsidTr="24D7EE26" w14:paraId="71D450FE" w14:textId="6F2BC791">
        <w:trPr/>
        <w:tc>
          <w:tcPr>
            <w:tcW w:w="1200" w:type="dxa"/>
            <w:tcMar/>
          </w:tcPr>
          <w:p w:rsidR="00111800" w:rsidDel="00347102" w:rsidRDefault="00D07B7F" w14:paraId="512289D0" w14:textId="5FB4674E">
            <w:pPr>
              <w:pStyle w:val="sc-Requirement"/>
              <w:rPr/>
            </w:pPr>
            <w:r w:rsidR="03E2D13D">
              <w:rPr/>
              <w:t>NURS 503</w:t>
            </w:r>
          </w:p>
        </w:tc>
        <w:tc>
          <w:tcPr>
            <w:tcW w:w="2000" w:type="dxa"/>
            <w:tcMar/>
          </w:tcPr>
          <w:p w:rsidR="00111800" w:rsidDel="00347102" w:rsidRDefault="00D07B7F" w14:paraId="350DDF9B" w14:textId="36B8BBA5">
            <w:pPr>
              <w:pStyle w:val="sc-Requirement"/>
              <w:rPr/>
            </w:pPr>
            <w:r w:rsidR="03E2D13D">
              <w:rPr/>
              <w:t>Professional Role Development</w:t>
            </w:r>
          </w:p>
        </w:tc>
        <w:tc>
          <w:tcPr>
            <w:tcW w:w="450" w:type="dxa"/>
            <w:tcMar/>
          </w:tcPr>
          <w:p w:rsidR="00111800" w:rsidDel="00347102" w:rsidRDefault="00D07B7F" w14:paraId="70481E7D" w14:textId="65D4B155">
            <w:pPr>
              <w:pStyle w:val="sc-RequirementRight"/>
              <w:rPr/>
            </w:pPr>
            <w:r w:rsidR="03E2D13D">
              <w:rPr/>
              <w:t>3</w:t>
            </w:r>
          </w:p>
        </w:tc>
        <w:tc>
          <w:tcPr>
            <w:tcW w:w="1116" w:type="dxa"/>
            <w:tcMar/>
          </w:tcPr>
          <w:p w:rsidR="00111800" w:rsidDel="00347102" w:rsidRDefault="00D07B7F" w14:paraId="19C691CE" w14:textId="4B8602F1">
            <w:pPr>
              <w:pStyle w:val="sc-Requirement"/>
              <w:rPr/>
            </w:pPr>
            <w:r w:rsidR="03E2D13D">
              <w:rPr/>
              <w:t>Sp, Su</w:t>
            </w:r>
          </w:p>
        </w:tc>
      </w:tr>
    </w:tbl>
    <w:p w:rsidR="00111800" w:rsidDel="00347102" w:rsidRDefault="00D07B7F" w14:paraId="79341336" w14:textId="40B8C7AC">
      <w:pPr>
        <w:pStyle w:val="sc-RequirementsSubheading"/>
        <w:rPr/>
      </w:pPr>
      <w:bookmarkStart w:name="E25B76287F4242639897F1CA96DBCEAA" w:id="643"/>
      <w:r w:rsidR="03E2D13D">
        <w:rPr/>
        <w:t>Third Semester</w:t>
      </w:r>
      <w:bookmarkEnd w:id="643"/>
    </w:p>
    <w:tbl>
      <w:tblPr>
        <w:tblW w:w="0" w:type="auto"/>
        <w:tblLook w:val="04A0" w:firstRow="1" w:lastRow="0" w:firstColumn="1" w:lastColumn="0" w:noHBand="0" w:noVBand="1"/>
      </w:tblPr>
      <w:tblGrid>
        <w:gridCol w:w="1199"/>
        <w:gridCol w:w="2000"/>
        <w:gridCol w:w="450"/>
        <w:gridCol w:w="1116"/>
      </w:tblGrid>
      <w:tr w:rsidR="00111800" w:rsidDel="00347102" w:rsidTr="24D7EE26" w14:paraId="693D5A86" w14:textId="29ADC97F">
        <w:trPr/>
        <w:tc>
          <w:tcPr>
            <w:tcW w:w="1200" w:type="dxa"/>
            <w:tcMar/>
          </w:tcPr>
          <w:p w:rsidR="00111800" w:rsidDel="00347102" w:rsidRDefault="00D07B7F" w14:paraId="5DD1F108" w14:textId="67EF3A12">
            <w:pPr>
              <w:pStyle w:val="sc-Requirement"/>
              <w:rPr/>
            </w:pPr>
            <w:r w:rsidR="03E2D13D">
              <w:rPr/>
              <w:t>NURS 512</w:t>
            </w:r>
          </w:p>
        </w:tc>
        <w:tc>
          <w:tcPr>
            <w:tcW w:w="2000" w:type="dxa"/>
            <w:tcMar/>
          </w:tcPr>
          <w:p w:rsidR="00111800" w:rsidDel="00347102" w:rsidRDefault="00D07B7F" w14:paraId="5A18A7D5" w14:textId="4248C632">
            <w:pPr>
              <w:pStyle w:val="sc-Requirement"/>
              <w:rPr/>
            </w:pPr>
            <w:r w:rsidR="03E2D13D">
              <w:rPr/>
              <w:t>Genetics and Genomics in Health Care</w:t>
            </w:r>
          </w:p>
        </w:tc>
        <w:tc>
          <w:tcPr>
            <w:tcW w:w="450" w:type="dxa"/>
            <w:tcMar/>
          </w:tcPr>
          <w:p w:rsidR="00111800" w:rsidDel="00347102" w:rsidRDefault="00D07B7F" w14:paraId="7EEB6DBE" w14:textId="7714578C">
            <w:pPr>
              <w:pStyle w:val="sc-RequirementRight"/>
              <w:rPr/>
            </w:pPr>
            <w:r w:rsidR="03E2D13D">
              <w:rPr/>
              <w:t>3</w:t>
            </w:r>
          </w:p>
        </w:tc>
        <w:tc>
          <w:tcPr>
            <w:tcW w:w="1116" w:type="dxa"/>
            <w:tcMar/>
          </w:tcPr>
          <w:p w:rsidR="00111800" w:rsidDel="00347102" w:rsidRDefault="00D07B7F" w14:paraId="28DE0A49" w14:textId="6DA33825">
            <w:pPr>
              <w:pStyle w:val="sc-Requirement"/>
              <w:rPr/>
            </w:pPr>
            <w:r w:rsidR="03E2D13D">
              <w:rPr/>
              <w:t>F, Su</w:t>
            </w:r>
          </w:p>
        </w:tc>
      </w:tr>
      <w:tr w:rsidR="00111800" w:rsidDel="00347102" w:rsidTr="24D7EE26" w14:paraId="088BEC49" w14:textId="0CFFE345">
        <w:trPr/>
        <w:tc>
          <w:tcPr>
            <w:tcW w:w="1200" w:type="dxa"/>
            <w:tcMar/>
          </w:tcPr>
          <w:p w:rsidR="00111800" w:rsidDel="00347102" w:rsidRDefault="00111800" w14:paraId="71C6B5DF" w14:textId="0B17CFE7">
            <w:pPr>
              <w:pStyle w:val="sc-Requirement"/>
            </w:pPr>
          </w:p>
        </w:tc>
        <w:tc>
          <w:tcPr>
            <w:tcW w:w="2000" w:type="dxa"/>
            <w:tcMar/>
          </w:tcPr>
          <w:p w:rsidR="00111800" w:rsidDel="00347102" w:rsidRDefault="00D07B7F" w14:paraId="6F3C1B21" w14:textId="3AEE12D7">
            <w:pPr>
              <w:pStyle w:val="sc-Requirement"/>
            </w:pPr>
            <w:r w:rsidR="03E2D13D">
              <w:rPr/>
              <w:t> </w:t>
            </w:r>
          </w:p>
        </w:tc>
        <w:tc>
          <w:tcPr>
            <w:tcW w:w="450" w:type="dxa"/>
            <w:tcMar/>
          </w:tcPr>
          <w:p w:rsidR="00111800" w:rsidDel="00347102" w:rsidRDefault="00111800" w14:paraId="6FE9A936" w14:textId="5A559008">
            <w:pPr>
              <w:pStyle w:val="sc-RequirementRight"/>
            </w:pPr>
          </w:p>
        </w:tc>
        <w:tc>
          <w:tcPr>
            <w:tcW w:w="1116" w:type="dxa"/>
            <w:tcMar/>
          </w:tcPr>
          <w:p w:rsidR="00111800" w:rsidDel="00347102" w:rsidRDefault="00111800" w14:paraId="720D6FEE" w14:textId="1F835927">
            <w:pPr>
              <w:pStyle w:val="sc-Requirement"/>
            </w:pPr>
          </w:p>
        </w:tc>
      </w:tr>
      <w:tr w:rsidR="00111800" w:rsidDel="00347102" w:rsidTr="24D7EE26" w14:paraId="6F4BAC3E" w14:textId="3EA14216">
        <w:trPr/>
        <w:tc>
          <w:tcPr>
            <w:tcW w:w="1200" w:type="dxa"/>
            <w:tcMar/>
          </w:tcPr>
          <w:p w:rsidR="00111800" w:rsidDel="00347102" w:rsidRDefault="00D07B7F" w14:paraId="7AF45281" w14:textId="5B513999">
            <w:pPr>
              <w:pStyle w:val="sc-Requirement"/>
              <w:rPr/>
            </w:pPr>
            <w:r w:rsidR="03E2D13D">
              <w:rPr/>
              <w:t>NURS 610</w:t>
            </w:r>
          </w:p>
        </w:tc>
        <w:tc>
          <w:tcPr>
            <w:tcW w:w="2000" w:type="dxa"/>
            <w:tcMar/>
          </w:tcPr>
          <w:p w:rsidR="00111800" w:rsidDel="00347102" w:rsidRDefault="00D07B7F" w14:paraId="0A0E2297" w14:textId="77BA8A51">
            <w:pPr>
              <w:pStyle w:val="sc-Requirement"/>
              <w:rPr/>
            </w:pPr>
            <w:r w:rsidR="03E2D13D">
              <w:rPr/>
              <w:t>Adult Health/Illness II for CNS</w:t>
            </w:r>
          </w:p>
        </w:tc>
        <w:tc>
          <w:tcPr>
            <w:tcW w:w="450" w:type="dxa"/>
            <w:tcMar/>
          </w:tcPr>
          <w:p w:rsidR="00111800" w:rsidDel="00347102" w:rsidRDefault="00D07B7F" w14:paraId="5B51BAEB" w14:textId="5CE54DD7">
            <w:pPr>
              <w:pStyle w:val="sc-RequirementRight"/>
              <w:rPr/>
            </w:pPr>
            <w:r w:rsidR="03E2D13D">
              <w:rPr/>
              <w:t>6</w:t>
            </w:r>
          </w:p>
        </w:tc>
        <w:tc>
          <w:tcPr>
            <w:tcW w:w="1116" w:type="dxa"/>
            <w:tcMar/>
          </w:tcPr>
          <w:p w:rsidR="00111800" w:rsidDel="00347102" w:rsidRDefault="00D07B7F" w14:paraId="697CAED2" w14:textId="57D91902">
            <w:pPr>
              <w:pStyle w:val="sc-Requirement"/>
              <w:rPr/>
            </w:pPr>
            <w:r w:rsidR="03E2D13D">
              <w:rPr/>
              <w:t>F</w:t>
            </w:r>
          </w:p>
        </w:tc>
      </w:tr>
      <w:tr w:rsidR="00111800" w:rsidDel="00347102" w:rsidTr="24D7EE26" w14:paraId="1639308A" w14:textId="1C59F6D9">
        <w:trPr/>
        <w:tc>
          <w:tcPr>
            <w:tcW w:w="1200" w:type="dxa"/>
            <w:tcMar/>
          </w:tcPr>
          <w:p w:rsidR="00111800" w:rsidDel="00347102" w:rsidRDefault="00111800" w14:paraId="451BAD53" w14:textId="4B711019">
            <w:pPr>
              <w:pStyle w:val="sc-Requirement"/>
            </w:pPr>
          </w:p>
        </w:tc>
        <w:tc>
          <w:tcPr>
            <w:tcW w:w="2000" w:type="dxa"/>
            <w:tcMar/>
          </w:tcPr>
          <w:p w:rsidR="00111800" w:rsidDel="00347102" w:rsidRDefault="00D07B7F" w14:paraId="51D52B15" w14:textId="094EEF14">
            <w:pPr>
              <w:pStyle w:val="sc-Requirement"/>
              <w:rPr/>
            </w:pPr>
            <w:r w:rsidR="03E2D13D">
              <w:rPr/>
              <w:t>-Or-</w:t>
            </w:r>
          </w:p>
        </w:tc>
        <w:tc>
          <w:tcPr>
            <w:tcW w:w="450" w:type="dxa"/>
            <w:tcMar/>
          </w:tcPr>
          <w:p w:rsidR="00111800" w:rsidDel="00347102" w:rsidRDefault="00111800" w14:paraId="79E2ADFA" w14:textId="3436782E">
            <w:pPr>
              <w:pStyle w:val="sc-RequirementRight"/>
            </w:pPr>
          </w:p>
        </w:tc>
        <w:tc>
          <w:tcPr>
            <w:tcW w:w="1116" w:type="dxa"/>
            <w:tcMar/>
          </w:tcPr>
          <w:p w:rsidR="00111800" w:rsidDel="00347102" w:rsidRDefault="00111800" w14:paraId="08393880" w14:textId="28AD531B">
            <w:pPr>
              <w:pStyle w:val="sc-Requirement"/>
            </w:pPr>
          </w:p>
        </w:tc>
      </w:tr>
      <w:tr w:rsidR="00111800" w:rsidDel="00347102" w:rsidTr="24D7EE26" w14:paraId="36814B3D" w14:textId="3BADF397">
        <w:trPr/>
        <w:tc>
          <w:tcPr>
            <w:tcW w:w="1200" w:type="dxa"/>
            <w:tcMar/>
          </w:tcPr>
          <w:p w:rsidR="00111800" w:rsidDel="00347102" w:rsidRDefault="00D07B7F" w14:paraId="2B07CDCA" w14:textId="67AEAB06">
            <w:pPr>
              <w:pStyle w:val="sc-Requirement"/>
              <w:rPr/>
            </w:pPr>
            <w:r w:rsidR="03E2D13D">
              <w:rPr/>
              <w:t>NURS 615</w:t>
            </w:r>
          </w:p>
        </w:tc>
        <w:tc>
          <w:tcPr>
            <w:tcW w:w="2000" w:type="dxa"/>
            <w:tcMar/>
          </w:tcPr>
          <w:p w:rsidR="00111800" w:rsidDel="00347102" w:rsidRDefault="00D07B7F" w14:paraId="656E85F0" w14:textId="6FDA9BD7">
            <w:pPr>
              <w:pStyle w:val="sc-Requirement"/>
              <w:rPr/>
            </w:pPr>
            <w:r w:rsidR="03E2D13D">
              <w:rPr/>
              <w:t>Adult Health/Illness II for NPs</w:t>
            </w:r>
          </w:p>
        </w:tc>
        <w:tc>
          <w:tcPr>
            <w:tcW w:w="450" w:type="dxa"/>
            <w:tcMar/>
          </w:tcPr>
          <w:p w:rsidR="00111800" w:rsidDel="00347102" w:rsidRDefault="00D07B7F" w14:paraId="5C1533EF" w14:textId="0C8CB796">
            <w:pPr>
              <w:pStyle w:val="sc-RequirementRight"/>
              <w:rPr/>
            </w:pPr>
            <w:r w:rsidR="03E2D13D">
              <w:rPr/>
              <w:t>6</w:t>
            </w:r>
          </w:p>
        </w:tc>
        <w:tc>
          <w:tcPr>
            <w:tcW w:w="1116" w:type="dxa"/>
            <w:tcMar/>
          </w:tcPr>
          <w:p w:rsidR="00111800" w:rsidDel="00347102" w:rsidRDefault="00D07B7F" w14:paraId="3476394F" w14:textId="79BBFB8B">
            <w:pPr>
              <w:pStyle w:val="sc-Requirement"/>
              <w:rPr/>
            </w:pPr>
            <w:r w:rsidR="03E2D13D">
              <w:rPr/>
              <w:t>F</w:t>
            </w:r>
          </w:p>
        </w:tc>
      </w:tr>
      <w:tr w:rsidR="00111800" w:rsidDel="00347102" w:rsidTr="24D7EE26" w14:paraId="23517179" w14:textId="14647385">
        <w:trPr/>
        <w:tc>
          <w:tcPr>
            <w:tcW w:w="1200" w:type="dxa"/>
            <w:tcMar/>
          </w:tcPr>
          <w:p w:rsidR="00111800" w:rsidDel="00347102" w:rsidRDefault="00111800" w14:paraId="19303E33" w14:textId="1B66B782">
            <w:pPr>
              <w:pStyle w:val="sc-Requirement"/>
            </w:pPr>
          </w:p>
        </w:tc>
        <w:tc>
          <w:tcPr>
            <w:tcW w:w="2000" w:type="dxa"/>
            <w:tcMar/>
          </w:tcPr>
          <w:p w:rsidR="00111800" w:rsidDel="00347102" w:rsidRDefault="00D07B7F" w14:paraId="6ACEF89A" w14:textId="1EE8CA81">
            <w:pPr>
              <w:pStyle w:val="sc-Requirement"/>
            </w:pPr>
            <w:r w:rsidR="03E2D13D">
              <w:rPr/>
              <w:t> </w:t>
            </w:r>
          </w:p>
        </w:tc>
        <w:tc>
          <w:tcPr>
            <w:tcW w:w="450" w:type="dxa"/>
            <w:tcMar/>
          </w:tcPr>
          <w:p w:rsidR="00111800" w:rsidDel="00347102" w:rsidRDefault="00111800" w14:paraId="21241020" w14:textId="63AD7880">
            <w:pPr>
              <w:pStyle w:val="sc-RequirementRight"/>
            </w:pPr>
          </w:p>
        </w:tc>
        <w:tc>
          <w:tcPr>
            <w:tcW w:w="1116" w:type="dxa"/>
            <w:tcMar/>
          </w:tcPr>
          <w:p w:rsidR="00111800" w:rsidDel="00347102" w:rsidRDefault="00111800" w14:paraId="7F8B6FEA" w14:textId="10F4A4D7">
            <w:pPr>
              <w:pStyle w:val="sc-Requirement"/>
            </w:pPr>
          </w:p>
        </w:tc>
      </w:tr>
      <w:tr w:rsidR="00111800" w:rsidDel="00347102" w:rsidTr="24D7EE26" w14:paraId="36B5A570" w14:textId="19DF5FD6">
        <w:trPr/>
        <w:tc>
          <w:tcPr>
            <w:tcW w:w="1200" w:type="dxa"/>
            <w:tcMar/>
          </w:tcPr>
          <w:p w:rsidR="00111800" w:rsidDel="00347102" w:rsidRDefault="00D07B7F" w14:paraId="067B0667" w14:textId="49D02177">
            <w:pPr>
              <w:pStyle w:val="sc-Requirement"/>
              <w:rPr/>
            </w:pPr>
            <w:r w:rsidR="03E2D13D">
              <w:rPr/>
              <w:t>NURS 692</w:t>
            </w:r>
          </w:p>
        </w:tc>
        <w:tc>
          <w:tcPr>
            <w:tcW w:w="2000" w:type="dxa"/>
            <w:tcMar/>
          </w:tcPr>
          <w:p w:rsidR="00111800" w:rsidDel="00347102" w:rsidRDefault="00D07B7F" w14:paraId="38B14FEC" w14:textId="3FADF7EF">
            <w:pPr>
              <w:pStyle w:val="sc-Requirement"/>
              <w:rPr/>
            </w:pPr>
            <w:r w:rsidR="03E2D13D">
              <w:rPr/>
              <w:t>Directed Readings I</w:t>
            </w:r>
          </w:p>
        </w:tc>
        <w:tc>
          <w:tcPr>
            <w:tcW w:w="450" w:type="dxa"/>
            <w:tcMar/>
          </w:tcPr>
          <w:p w:rsidR="00111800" w:rsidDel="00347102" w:rsidRDefault="00D07B7F" w14:paraId="0553D48C" w14:textId="6DA8B4ED">
            <w:pPr>
              <w:pStyle w:val="sc-RequirementRight"/>
              <w:rPr/>
            </w:pPr>
            <w:r w:rsidR="03E2D13D">
              <w:rPr/>
              <w:t>1</w:t>
            </w:r>
          </w:p>
        </w:tc>
        <w:tc>
          <w:tcPr>
            <w:tcW w:w="1116" w:type="dxa"/>
            <w:tcMar/>
          </w:tcPr>
          <w:p w:rsidR="00111800" w:rsidDel="00347102" w:rsidRDefault="00D07B7F" w14:paraId="7C0DC118" w14:textId="204533C2">
            <w:pPr>
              <w:pStyle w:val="sc-Requirement"/>
              <w:rPr/>
            </w:pPr>
            <w:r w:rsidR="03E2D13D">
              <w:rPr/>
              <w:t>F, Sp, Su</w:t>
            </w:r>
          </w:p>
        </w:tc>
      </w:tr>
    </w:tbl>
    <w:p w:rsidR="00111800" w:rsidDel="00347102" w:rsidRDefault="00D07B7F" w14:paraId="71988CEE" w14:textId="3458F2FF">
      <w:pPr>
        <w:pStyle w:val="sc-RequirementsSubheading"/>
        <w:rPr/>
      </w:pPr>
      <w:bookmarkStart w:name="617215E79B934CC8ADE6BC82C193B3C1" w:id="700"/>
      <w:r w:rsidR="03E2D13D">
        <w:rPr/>
        <w:t>Fourth Semester</w:t>
      </w:r>
      <w:bookmarkEnd w:id="700"/>
    </w:p>
    <w:tbl>
      <w:tblPr>
        <w:tblW w:w="0" w:type="auto"/>
        <w:tblLook w:val="04A0" w:firstRow="1" w:lastRow="0" w:firstColumn="1" w:lastColumn="0" w:noHBand="0" w:noVBand="1"/>
      </w:tblPr>
      <w:tblGrid>
        <w:gridCol w:w="1199"/>
        <w:gridCol w:w="2000"/>
        <w:gridCol w:w="450"/>
        <w:gridCol w:w="1116"/>
      </w:tblGrid>
      <w:tr w:rsidR="00111800" w:rsidDel="00347102" w:rsidTr="24D7EE26" w14:paraId="442D0D5E" w14:textId="6F844E9F">
        <w:trPr/>
        <w:tc>
          <w:tcPr>
            <w:tcW w:w="1200" w:type="dxa"/>
            <w:tcMar/>
          </w:tcPr>
          <w:p w:rsidR="00111800" w:rsidDel="00347102" w:rsidRDefault="00D07B7F" w14:paraId="04637F19" w14:textId="64AE3EEE">
            <w:pPr>
              <w:pStyle w:val="sc-Requirement"/>
              <w:rPr/>
            </w:pPr>
            <w:r w:rsidR="03E2D13D">
              <w:rPr/>
              <w:t>NURS 620</w:t>
            </w:r>
          </w:p>
        </w:tc>
        <w:tc>
          <w:tcPr>
            <w:tcW w:w="2000" w:type="dxa"/>
            <w:tcMar/>
          </w:tcPr>
          <w:p w:rsidR="00111800" w:rsidDel="00347102" w:rsidRDefault="00D07B7F" w14:paraId="780FA6A3" w14:textId="22B11477">
            <w:pPr>
              <w:pStyle w:val="sc-Requirement"/>
              <w:rPr/>
            </w:pPr>
            <w:r w:rsidR="03E2D13D">
              <w:rPr/>
              <w:t>Adult Health/Illness III for CNS</w:t>
            </w:r>
          </w:p>
        </w:tc>
        <w:tc>
          <w:tcPr>
            <w:tcW w:w="450" w:type="dxa"/>
            <w:tcMar/>
          </w:tcPr>
          <w:p w:rsidR="00111800" w:rsidDel="00347102" w:rsidRDefault="00D07B7F" w14:paraId="0B78C323" w14:textId="644FD580">
            <w:pPr>
              <w:pStyle w:val="sc-RequirementRight"/>
              <w:rPr/>
            </w:pPr>
            <w:r w:rsidR="03E2D13D">
              <w:rPr/>
              <w:t>6</w:t>
            </w:r>
          </w:p>
        </w:tc>
        <w:tc>
          <w:tcPr>
            <w:tcW w:w="1116" w:type="dxa"/>
            <w:tcMar/>
          </w:tcPr>
          <w:p w:rsidR="00111800" w:rsidDel="00347102" w:rsidRDefault="00D07B7F" w14:paraId="32E2DC60" w14:textId="55887884">
            <w:pPr>
              <w:pStyle w:val="sc-Requirement"/>
              <w:rPr/>
            </w:pPr>
            <w:r w:rsidR="03E2D13D">
              <w:rPr/>
              <w:t>Sp</w:t>
            </w:r>
          </w:p>
        </w:tc>
      </w:tr>
      <w:tr w:rsidR="00111800" w:rsidDel="00347102" w:rsidTr="24D7EE26" w14:paraId="0EA88572" w14:textId="71B14802">
        <w:trPr/>
        <w:tc>
          <w:tcPr>
            <w:tcW w:w="1200" w:type="dxa"/>
            <w:tcMar/>
          </w:tcPr>
          <w:p w:rsidR="00111800" w:rsidDel="00347102" w:rsidRDefault="00111800" w14:paraId="0F66955C" w14:textId="41C90E77">
            <w:pPr>
              <w:pStyle w:val="sc-Requirement"/>
            </w:pPr>
          </w:p>
        </w:tc>
        <w:tc>
          <w:tcPr>
            <w:tcW w:w="2000" w:type="dxa"/>
            <w:tcMar/>
          </w:tcPr>
          <w:p w:rsidR="00111800" w:rsidDel="00347102" w:rsidRDefault="00D07B7F" w14:paraId="6D7CA577" w14:textId="0C190CF0">
            <w:pPr>
              <w:pStyle w:val="sc-Requirement"/>
              <w:rPr/>
            </w:pPr>
            <w:r w:rsidR="03E2D13D">
              <w:rPr/>
              <w:t>-Or-</w:t>
            </w:r>
          </w:p>
        </w:tc>
        <w:tc>
          <w:tcPr>
            <w:tcW w:w="450" w:type="dxa"/>
            <w:tcMar/>
          </w:tcPr>
          <w:p w:rsidR="00111800" w:rsidDel="00347102" w:rsidRDefault="00111800" w14:paraId="61E4A52A" w14:textId="38120B03">
            <w:pPr>
              <w:pStyle w:val="sc-RequirementRight"/>
            </w:pPr>
          </w:p>
        </w:tc>
        <w:tc>
          <w:tcPr>
            <w:tcW w:w="1116" w:type="dxa"/>
            <w:tcMar/>
          </w:tcPr>
          <w:p w:rsidR="00111800" w:rsidDel="00347102" w:rsidRDefault="00111800" w14:paraId="1BA11B7F" w14:textId="273D31EE">
            <w:pPr>
              <w:pStyle w:val="sc-Requirement"/>
            </w:pPr>
          </w:p>
        </w:tc>
      </w:tr>
      <w:tr w:rsidR="00111800" w:rsidDel="00347102" w:rsidTr="24D7EE26" w14:paraId="45558BCF" w14:textId="4EB00E2B">
        <w:trPr/>
        <w:tc>
          <w:tcPr>
            <w:tcW w:w="1200" w:type="dxa"/>
            <w:tcMar/>
          </w:tcPr>
          <w:p w:rsidR="00111800" w:rsidDel="00347102" w:rsidRDefault="00D07B7F" w14:paraId="721423A1" w14:textId="426AF10A">
            <w:pPr>
              <w:pStyle w:val="sc-Requirement"/>
              <w:rPr/>
            </w:pPr>
            <w:r w:rsidR="03E2D13D">
              <w:rPr/>
              <w:t>NURS 625</w:t>
            </w:r>
          </w:p>
        </w:tc>
        <w:tc>
          <w:tcPr>
            <w:tcW w:w="2000" w:type="dxa"/>
            <w:tcMar/>
          </w:tcPr>
          <w:p w:rsidR="00111800" w:rsidDel="00347102" w:rsidRDefault="00D07B7F" w14:paraId="09A7C0B1" w14:textId="78922B95">
            <w:pPr>
              <w:pStyle w:val="sc-Requirement"/>
              <w:rPr/>
            </w:pPr>
            <w:r w:rsidR="03E2D13D">
              <w:rPr/>
              <w:t>Adult Health/Illness III for NPs</w:t>
            </w:r>
          </w:p>
        </w:tc>
        <w:tc>
          <w:tcPr>
            <w:tcW w:w="450" w:type="dxa"/>
            <w:tcMar/>
          </w:tcPr>
          <w:p w:rsidR="00111800" w:rsidDel="00347102" w:rsidRDefault="00D07B7F" w14:paraId="0397FAAE" w14:textId="60682459">
            <w:pPr>
              <w:pStyle w:val="sc-RequirementRight"/>
              <w:rPr/>
            </w:pPr>
            <w:r w:rsidR="03E2D13D">
              <w:rPr/>
              <w:t>6</w:t>
            </w:r>
          </w:p>
        </w:tc>
        <w:tc>
          <w:tcPr>
            <w:tcW w:w="1116" w:type="dxa"/>
            <w:tcMar/>
          </w:tcPr>
          <w:p w:rsidR="00111800" w:rsidDel="00347102" w:rsidRDefault="00D07B7F" w14:paraId="78789769" w14:textId="4B170F3A">
            <w:pPr>
              <w:pStyle w:val="sc-Requirement"/>
              <w:rPr/>
            </w:pPr>
            <w:r w:rsidR="03E2D13D">
              <w:rPr/>
              <w:t>Sp</w:t>
            </w:r>
          </w:p>
        </w:tc>
      </w:tr>
      <w:tr w:rsidR="00111800" w:rsidDel="00347102" w:rsidTr="24D7EE26" w14:paraId="59590653" w14:textId="43F40584">
        <w:trPr/>
        <w:tc>
          <w:tcPr>
            <w:tcW w:w="1200" w:type="dxa"/>
            <w:tcMar/>
          </w:tcPr>
          <w:p w:rsidR="00111800" w:rsidDel="00347102" w:rsidRDefault="00111800" w14:paraId="7DE156FE" w14:textId="531C6940">
            <w:pPr>
              <w:pStyle w:val="sc-Requirement"/>
            </w:pPr>
          </w:p>
        </w:tc>
        <w:tc>
          <w:tcPr>
            <w:tcW w:w="2000" w:type="dxa"/>
            <w:tcMar/>
          </w:tcPr>
          <w:p w:rsidR="00111800" w:rsidDel="00347102" w:rsidRDefault="00D07B7F" w14:paraId="48D34376" w14:textId="5CB63526">
            <w:pPr>
              <w:pStyle w:val="sc-Requirement"/>
            </w:pPr>
            <w:r w:rsidR="03E2D13D">
              <w:rPr/>
              <w:t> </w:t>
            </w:r>
          </w:p>
        </w:tc>
        <w:tc>
          <w:tcPr>
            <w:tcW w:w="450" w:type="dxa"/>
            <w:tcMar/>
          </w:tcPr>
          <w:p w:rsidR="00111800" w:rsidDel="00347102" w:rsidRDefault="00111800" w14:paraId="6BCFE300" w14:textId="5521E7FE">
            <w:pPr>
              <w:pStyle w:val="sc-RequirementRight"/>
            </w:pPr>
          </w:p>
        </w:tc>
        <w:tc>
          <w:tcPr>
            <w:tcW w:w="1116" w:type="dxa"/>
            <w:tcMar/>
          </w:tcPr>
          <w:p w:rsidR="00111800" w:rsidDel="00347102" w:rsidRDefault="00111800" w14:paraId="21446EBD" w14:textId="10CDD86A">
            <w:pPr>
              <w:pStyle w:val="sc-Requirement"/>
            </w:pPr>
          </w:p>
        </w:tc>
      </w:tr>
      <w:tr w:rsidR="00111800" w:rsidDel="00347102" w:rsidTr="24D7EE26" w14:paraId="2704A0AF" w14:textId="23658727">
        <w:trPr/>
        <w:tc>
          <w:tcPr>
            <w:tcW w:w="1200" w:type="dxa"/>
            <w:tcMar/>
          </w:tcPr>
          <w:p w:rsidR="00111800" w:rsidDel="00347102" w:rsidRDefault="00D07B7F" w14:paraId="47548ACC" w14:textId="0CB5D617">
            <w:pPr>
              <w:pStyle w:val="sc-Requirement"/>
              <w:rPr/>
            </w:pPr>
            <w:r w:rsidR="03E2D13D">
              <w:rPr/>
              <w:t>NURS 693</w:t>
            </w:r>
          </w:p>
        </w:tc>
        <w:tc>
          <w:tcPr>
            <w:tcW w:w="2000" w:type="dxa"/>
            <w:tcMar/>
          </w:tcPr>
          <w:p w:rsidR="00111800" w:rsidDel="00347102" w:rsidRDefault="00D07B7F" w14:paraId="115D9C7D" w14:textId="3CB50CBC">
            <w:pPr>
              <w:pStyle w:val="sc-Requirement"/>
              <w:rPr/>
            </w:pPr>
            <w:r w:rsidR="03E2D13D">
              <w:rPr/>
              <w:t>Directed Readings II</w:t>
            </w:r>
          </w:p>
        </w:tc>
        <w:tc>
          <w:tcPr>
            <w:tcW w:w="450" w:type="dxa"/>
            <w:tcMar/>
          </w:tcPr>
          <w:p w:rsidR="00111800" w:rsidDel="00347102" w:rsidRDefault="00D07B7F" w14:paraId="4F491BDC" w14:textId="59C85466">
            <w:pPr>
              <w:pStyle w:val="sc-RequirementRight"/>
              <w:rPr/>
            </w:pPr>
            <w:r w:rsidR="03E2D13D">
              <w:rPr/>
              <w:t>1</w:t>
            </w:r>
          </w:p>
        </w:tc>
        <w:tc>
          <w:tcPr>
            <w:tcW w:w="1116" w:type="dxa"/>
            <w:tcMar/>
          </w:tcPr>
          <w:p w:rsidR="00111800" w:rsidDel="00347102" w:rsidRDefault="00D07B7F" w14:paraId="42BEA675" w14:textId="35EEC0C1">
            <w:pPr>
              <w:pStyle w:val="sc-Requirement"/>
              <w:rPr/>
            </w:pPr>
            <w:r w:rsidR="03E2D13D">
              <w:rPr/>
              <w:t>F, Sp, Su</w:t>
            </w:r>
          </w:p>
        </w:tc>
      </w:tr>
    </w:tbl>
    <w:p w:rsidR="00111800" w:rsidDel="00347102" w:rsidRDefault="00D07B7F" w14:paraId="77952CAB" w14:textId="56A35F8B">
      <w:pPr>
        <w:pStyle w:val="sc-RequirementsSubheading"/>
        <w:rPr/>
      </w:pPr>
      <w:bookmarkStart w:name="06024A2CEFE842AFA386666979A1BB92" w:id="742"/>
      <w:r w:rsidR="03E2D13D">
        <w:rPr/>
        <w:t>ONE COURSE from</w:t>
      </w:r>
      <w:bookmarkEnd w:id="742"/>
    </w:p>
    <w:tbl>
      <w:tblPr>
        <w:tblW w:w="0" w:type="auto"/>
        <w:tblLook w:val="04A0" w:firstRow="1" w:lastRow="0" w:firstColumn="1" w:lastColumn="0" w:noHBand="0" w:noVBand="1"/>
      </w:tblPr>
      <w:tblGrid>
        <w:gridCol w:w="1199"/>
        <w:gridCol w:w="2000"/>
        <w:gridCol w:w="450"/>
        <w:gridCol w:w="1116"/>
      </w:tblGrid>
      <w:tr w:rsidR="00111800" w:rsidDel="00347102" w:rsidTr="24D7EE26" w14:paraId="0C56E0A3" w14:textId="49A22BA3">
        <w:trPr/>
        <w:tc>
          <w:tcPr>
            <w:tcW w:w="1200" w:type="dxa"/>
            <w:tcMar/>
          </w:tcPr>
          <w:p w:rsidR="00111800" w:rsidDel="00347102" w:rsidRDefault="00D07B7F" w14:paraId="30DF86D2" w14:textId="7D8C3FA4">
            <w:pPr>
              <w:pStyle w:val="sc-Requirement"/>
              <w:rPr/>
            </w:pPr>
            <w:r w:rsidR="03E2D13D">
              <w:rPr/>
              <w:t>NURS 513</w:t>
            </w:r>
          </w:p>
        </w:tc>
        <w:tc>
          <w:tcPr>
            <w:tcW w:w="2000" w:type="dxa"/>
            <w:tcMar/>
          </w:tcPr>
          <w:p w:rsidR="00111800" w:rsidDel="00347102" w:rsidRDefault="00D07B7F" w14:paraId="0A43F2F2" w14:textId="2783682A">
            <w:pPr>
              <w:pStyle w:val="sc-Requirement"/>
              <w:rPr/>
            </w:pPr>
            <w:r w:rsidR="03E2D13D">
              <w:rPr/>
              <w:t>Teaching Nursing</w:t>
            </w:r>
          </w:p>
        </w:tc>
        <w:tc>
          <w:tcPr>
            <w:tcW w:w="450" w:type="dxa"/>
            <w:tcMar/>
          </w:tcPr>
          <w:p w:rsidR="00111800" w:rsidDel="00347102" w:rsidRDefault="00D07B7F" w14:paraId="6BCBDA6B" w14:textId="6891DF9C">
            <w:pPr>
              <w:pStyle w:val="sc-RequirementRight"/>
              <w:rPr/>
            </w:pPr>
            <w:r w:rsidR="03E2D13D">
              <w:rPr/>
              <w:t>3</w:t>
            </w:r>
          </w:p>
        </w:tc>
        <w:tc>
          <w:tcPr>
            <w:tcW w:w="1116" w:type="dxa"/>
            <w:tcMar/>
          </w:tcPr>
          <w:p w:rsidR="00111800" w:rsidDel="00347102" w:rsidRDefault="00D07B7F" w14:paraId="06873708" w14:textId="05E552B2">
            <w:pPr>
              <w:pStyle w:val="sc-Requirement"/>
              <w:rPr/>
            </w:pPr>
            <w:r w:rsidR="03E2D13D">
              <w:rPr/>
              <w:t>Su Session I</w:t>
            </w:r>
          </w:p>
        </w:tc>
      </w:tr>
      <w:tr w:rsidR="00111800" w:rsidDel="00347102" w:rsidTr="24D7EE26" w14:paraId="4435416E" w14:textId="7EABD5B2">
        <w:trPr/>
        <w:tc>
          <w:tcPr>
            <w:tcW w:w="1200" w:type="dxa"/>
            <w:tcMar/>
          </w:tcPr>
          <w:p w:rsidR="00111800" w:rsidDel="00347102" w:rsidRDefault="00D07B7F" w14:paraId="7BF47F90" w14:textId="21A07CF4">
            <w:pPr>
              <w:pStyle w:val="sc-Requirement"/>
              <w:rPr/>
            </w:pPr>
            <w:r w:rsidR="03E2D13D">
              <w:rPr/>
              <w:t>NURS 515</w:t>
            </w:r>
          </w:p>
        </w:tc>
        <w:tc>
          <w:tcPr>
            <w:tcW w:w="2000" w:type="dxa"/>
            <w:tcMar/>
          </w:tcPr>
          <w:p w:rsidR="00111800" w:rsidDel="00347102" w:rsidRDefault="00D07B7F" w14:paraId="6DCEB9E9" w14:textId="37C0E557">
            <w:pPr>
              <w:pStyle w:val="sc-Requirement"/>
              <w:rPr/>
            </w:pPr>
            <w:r w:rsidR="03E2D13D">
              <w:rPr/>
              <w:t>Simulation in Interprofessional Healthcare Education</w:t>
            </w:r>
          </w:p>
        </w:tc>
        <w:tc>
          <w:tcPr>
            <w:tcW w:w="450" w:type="dxa"/>
            <w:tcMar/>
          </w:tcPr>
          <w:p w:rsidR="00111800" w:rsidDel="00347102" w:rsidRDefault="00D07B7F" w14:paraId="2EBF1090" w14:textId="5485B90D">
            <w:pPr>
              <w:pStyle w:val="sc-RequirementRight"/>
              <w:rPr/>
            </w:pPr>
            <w:r w:rsidR="03E2D13D">
              <w:rPr/>
              <w:t>3</w:t>
            </w:r>
          </w:p>
        </w:tc>
        <w:tc>
          <w:tcPr>
            <w:tcW w:w="1116" w:type="dxa"/>
            <w:tcMar/>
          </w:tcPr>
          <w:p w:rsidR="00111800" w:rsidDel="00347102" w:rsidRDefault="00D07B7F" w14:paraId="72EB33F5" w14:textId="42C79BAB">
            <w:pPr>
              <w:pStyle w:val="sc-Requirement"/>
              <w:rPr/>
            </w:pPr>
            <w:r w:rsidR="03E2D13D">
              <w:rPr/>
              <w:t>Sp</w:t>
            </w:r>
          </w:p>
        </w:tc>
      </w:tr>
      <w:tr w:rsidR="00111800" w:rsidDel="00347102" w:rsidTr="24D7EE26" w14:paraId="0FCA63CA" w14:textId="669FB7A7">
        <w:trPr/>
        <w:tc>
          <w:tcPr>
            <w:tcW w:w="1200" w:type="dxa"/>
            <w:tcMar/>
          </w:tcPr>
          <w:p w:rsidR="00111800" w:rsidDel="00347102" w:rsidRDefault="00D07B7F" w14:paraId="4A1BE384" w14:textId="165F4570">
            <w:pPr>
              <w:pStyle w:val="sc-Requirement"/>
              <w:rPr/>
            </w:pPr>
            <w:r w:rsidR="03E2D13D">
              <w:rPr/>
              <w:t>NURS 518</w:t>
            </w:r>
          </w:p>
        </w:tc>
        <w:tc>
          <w:tcPr>
            <w:tcW w:w="2000" w:type="dxa"/>
            <w:tcMar/>
          </w:tcPr>
          <w:p w:rsidR="00111800" w:rsidDel="00347102" w:rsidRDefault="00D07B7F" w14:paraId="2AF40E87" w14:textId="38FD5E44">
            <w:pPr>
              <w:pStyle w:val="sc-Requirement"/>
              <w:rPr/>
            </w:pPr>
            <w:r w:rsidR="03E2D13D">
              <w:rPr/>
              <w:t>Nursing Care/Case Management</w:t>
            </w:r>
          </w:p>
        </w:tc>
        <w:tc>
          <w:tcPr>
            <w:tcW w:w="450" w:type="dxa"/>
            <w:tcMar/>
          </w:tcPr>
          <w:p w:rsidR="00111800" w:rsidDel="00347102" w:rsidRDefault="00D07B7F" w14:paraId="6FDE2722" w14:textId="49772287">
            <w:pPr>
              <w:pStyle w:val="sc-RequirementRight"/>
              <w:rPr/>
            </w:pPr>
            <w:r w:rsidR="03E2D13D">
              <w:rPr/>
              <w:t>3</w:t>
            </w:r>
          </w:p>
        </w:tc>
        <w:tc>
          <w:tcPr>
            <w:tcW w:w="1116" w:type="dxa"/>
            <w:tcMar/>
          </w:tcPr>
          <w:p w:rsidR="00111800" w:rsidDel="00347102" w:rsidRDefault="00D07B7F" w14:paraId="3890383E" w14:textId="5EDD30A3">
            <w:pPr>
              <w:pStyle w:val="sc-Requirement"/>
              <w:rPr/>
            </w:pPr>
            <w:r w:rsidR="03E2D13D">
              <w:rPr/>
              <w:t>F</w:t>
            </w:r>
          </w:p>
        </w:tc>
      </w:tr>
      <w:tr w:rsidR="00111800" w:rsidDel="00347102" w:rsidTr="24D7EE26" w14:paraId="1055A9DE" w14:textId="03C36A52">
        <w:trPr/>
        <w:tc>
          <w:tcPr>
            <w:tcW w:w="1200" w:type="dxa"/>
            <w:tcMar/>
          </w:tcPr>
          <w:p w:rsidR="00111800" w:rsidDel="00347102" w:rsidRDefault="00D07B7F" w14:paraId="6262F7E0" w14:textId="1F05EBFE">
            <w:pPr>
              <w:pStyle w:val="sc-Requirement"/>
              <w:rPr/>
            </w:pPr>
            <w:r w:rsidR="03E2D13D">
              <w:rPr/>
              <w:t>NURS 519</w:t>
            </w:r>
          </w:p>
        </w:tc>
        <w:tc>
          <w:tcPr>
            <w:tcW w:w="2000" w:type="dxa"/>
            <w:tcMar/>
          </w:tcPr>
          <w:p w:rsidR="00111800" w:rsidDel="00347102" w:rsidRDefault="00D07B7F" w14:paraId="09CC2EC2" w14:textId="19261E15">
            <w:pPr>
              <w:pStyle w:val="sc-Requirement"/>
              <w:rPr/>
            </w:pPr>
            <w:r w:rsidR="03E2D13D">
              <w:rPr/>
              <w:t>Quality/Safety  in Advanced Practice Nursing</w:t>
            </w:r>
          </w:p>
        </w:tc>
        <w:tc>
          <w:tcPr>
            <w:tcW w:w="450" w:type="dxa"/>
            <w:tcMar/>
          </w:tcPr>
          <w:p w:rsidR="00111800" w:rsidDel="00347102" w:rsidRDefault="00D07B7F" w14:paraId="792A8EE8" w14:textId="111349DA">
            <w:pPr>
              <w:pStyle w:val="sc-RequirementRight"/>
              <w:rPr/>
            </w:pPr>
            <w:r w:rsidR="03E2D13D">
              <w:rPr/>
              <w:t>3</w:t>
            </w:r>
          </w:p>
        </w:tc>
        <w:tc>
          <w:tcPr>
            <w:tcW w:w="1116" w:type="dxa"/>
            <w:tcMar/>
          </w:tcPr>
          <w:p w:rsidR="00111800" w:rsidDel="00347102" w:rsidRDefault="00D07B7F" w14:paraId="70B95097" w14:textId="53B5E29C">
            <w:pPr>
              <w:pStyle w:val="sc-Requirement"/>
              <w:rPr/>
            </w:pPr>
            <w:r w:rsidR="03E2D13D">
              <w:rPr/>
              <w:t>F</w:t>
            </w:r>
          </w:p>
        </w:tc>
      </w:tr>
      <w:tr w:rsidR="00111800" w:rsidDel="00347102" w:rsidTr="24D7EE26" w14:paraId="7234842F" w14:textId="3F65B24D">
        <w:trPr/>
        <w:tc>
          <w:tcPr>
            <w:tcW w:w="1200" w:type="dxa"/>
            <w:tcMar/>
          </w:tcPr>
          <w:p w:rsidR="00111800" w:rsidDel="00347102" w:rsidRDefault="00D07B7F" w14:paraId="41626A9D" w14:textId="765DFCE9">
            <w:pPr>
              <w:pStyle w:val="sc-Requirement"/>
              <w:rPr/>
            </w:pPr>
            <w:r w:rsidR="03E2D13D">
              <w:rPr/>
              <w:t>NURS 521</w:t>
            </w:r>
          </w:p>
        </w:tc>
        <w:tc>
          <w:tcPr>
            <w:tcW w:w="2000" w:type="dxa"/>
            <w:tcMar/>
          </w:tcPr>
          <w:p w:rsidR="00111800" w:rsidDel="00347102" w:rsidRDefault="00D07B7F" w14:paraId="77A0CF04" w14:textId="6C81D319">
            <w:pPr>
              <w:pStyle w:val="sc-Requirement"/>
              <w:rPr/>
            </w:pPr>
            <w:r w:rsidR="03E2D13D">
              <w:rPr/>
              <w:t>Global Health and Advanced Practice Nursing</w:t>
            </w:r>
          </w:p>
        </w:tc>
        <w:tc>
          <w:tcPr>
            <w:tcW w:w="450" w:type="dxa"/>
            <w:tcMar/>
          </w:tcPr>
          <w:p w:rsidR="00111800" w:rsidDel="00347102" w:rsidRDefault="00D07B7F" w14:paraId="6F32BF51" w14:textId="617C9006">
            <w:pPr>
              <w:pStyle w:val="sc-RequirementRight"/>
              <w:rPr/>
            </w:pPr>
            <w:r w:rsidR="03E2D13D">
              <w:rPr/>
              <w:t>3</w:t>
            </w:r>
          </w:p>
        </w:tc>
        <w:tc>
          <w:tcPr>
            <w:tcW w:w="1116" w:type="dxa"/>
            <w:tcMar/>
          </w:tcPr>
          <w:p w:rsidR="00111800" w:rsidDel="00347102" w:rsidRDefault="00D07B7F" w14:paraId="08E271CD" w14:textId="6E835521">
            <w:pPr>
              <w:pStyle w:val="sc-Requirement"/>
              <w:rPr/>
            </w:pPr>
            <w:r w:rsidR="03E2D13D">
              <w:rPr/>
              <w:t>Sp, Su</w:t>
            </w:r>
          </w:p>
        </w:tc>
      </w:tr>
      <w:tr w:rsidR="00111800" w:rsidDel="00347102" w:rsidTr="24D7EE26" w14:paraId="74D795EF" w14:textId="75F5B7FE">
        <w:trPr/>
        <w:tc>
          <w:tcPr>
            <w:tcW w:w="1200" w:type="dxa"/>
            <w:tcMar/>
          </w:tcPr>
          <w:p w:rsidR="00111800" w:rsidDel="00347102" w:rsidRDefault="00D07B7F" w14:paraId="63C0008C" w14:textId="38F74D84">
            <w:pPr>
              <w:pStyle w:val="sc-Requirement"/>
              <w:rPr/>
            </w:pPr>
            <w:r w:rsidR="03E2D13D">
              <w:rPr/>
              <w:t>NURS 522</w:t>
            </w:r>
          </w:p>
        </w:tc>
        <w:tc>
          <w:tcPr>
            <w:tcW w:w="2000" w:type="dxa"/>
            <w:tcMar/>
          </w:tcPr>
          <w:p w:rsidR="00111800" w:rsidDel="00347102" w:rsidRDefault="00D07B7F" w14:paraId="57E1F644" w14:textId="242CD718">
            <w:pPr>
              <w:pStyle w:val="sc-Requirement"/>
              <w:rPr/>
            </w:pPr>
            <w:r w:rsidR="03E2D13D">
              <w:rPr/>
              <w:t>Concepts and Practice of Palliative Care</w:t>
            </w:r>
          </w:p>
        </w:tc>
        <w:tc>
          <w:tcPr>
            <w:tcW w:w="450" w:type="dxa"/>
            <w:tcMar/>
          </w:tcPr>
          <w:p w:rsidR="00111800" w:rsidDel="00347102" w:rsidRDefault="00D07B7F" w14:paraId="12B16EC4" w14:textId="4B7E6214">
            <w:pPr>
              <w:pStyle w:val="sc-RequirementRight"/>
              <w:rPr/>
            </w:pPr>
            <w:r w:rsidR="03E2D13D">
              <w:rPr/>
              <w:t>3</w:t>
            </w:r>
          </w:p>
        </w:tc>
        <w:tc>
          <w:tcPr>
            <w:tcW w:w="1116" w:type="dxa"/>
            <w:tcMar/>
          </w:tcPr>
          <w:p w:rsidR="00111800" w:rsidDel="00347102" w:rsidRDefault="00D07B7F" w14:paraId="3BF3036F" w14:textId="7CD44205">
            <w:pPr>
              <w:pStyle w:val="sc-Requirement"/>
              <w:rPr/>
            </w:pPr>
            <w:r w:rsidR="03E2D13D">
              <w:rPr/>
              <w:t>Annually</w:t>
            </w:r>
          </w:p>
        </w:tc>
      </w:tr>
      <w:tr w:rsidR="00111800" w:rsidDel="00347102" w:rsidTr="24D7EE26" w14:paraId="03A206A2" w14:textId="4A79FD5C">
        <w:trPr/>
        <w:tc>
          <w:tcPr>
            <w:tcW w:w="1200" w:type="dxa"/>
            <w:tcMar/>
          </w:tcPr>
          <w:p w:rsidR="00111800" w:rsidDel="00347102" w:rsidRDefault="00D07B7F" w14:paraId="0D9FDF26" w14:textId="1F6720D4">
            <w:pPr>
              <w:pStyle w:val="sc-Requirement"/>
              <w:rPr/>
            </w:pPr>
            <w:r w:rsidR="03E2D13D">
              <w:rPr/>
              <w:t>NURS 523</w:t>
            </w:r>
          </w:p>
        </w:tc>
        <w:tc>
          <w:tcPr>
            <w:tcW w:w="2000" w:type="dxa"/>
            <w:tcMar/>
          </w:tcPr>
          <w:p w:rsidR="00111800" w:rsidDel="00347102" w:rsidRDefault="00D07B7F" w14:paraId="494068E1" w14:textId="423BC294">
            <w:pPr>
              <w:pStyle w:val="sc-Requirement"/>
              <w:rPr/>
            </w:pPr>
            <w:r w:rsidR="03E2D13D">
              <w:rPr/>
              <w:t>Surgical First Assist Theory</w:t>
            </w:r>
          </w:p>
        </w:tc>
        <w:tc>
          <w:tcPr>
            <w:tcW w:w="450" w:type="dxa"/>
            <w:tcMar/>
          </w:tcPr>
          <w:p w:rsidR="00111800" w:rsidDel="00347102" w:rsidRDefault="00D07B7F" w14:paraId="470462CB" w14:textId="074C2624">
            <w:pPr>
              <w:pStyle w:val="sc-RequirementRight"/>
              <w:rPr/>
            </w:pPr>
            <w:r w:rsidR="03E2D13D">
              <w:rPr/>
              <w:t>3</w:t>
            </w:r>
          </w:p>
        </w:tc>
        <w:tc>
          <w:tcPr>
            <w:tcW w:w="1116" w:type="dxa"/>
            <w:tcMar/>
          </w:tcPr>
          <w:p w:rsidR="00111800" w:rsidDel="00347102" w:rsidRDefault="00D07B7F" w14:paraId="0E4EE489" w14:textId="6AF4C016">
            <w:pPr>
              <w:pStyle w:val="sc-Requirement"/>
              <w:rPr/>
            </w:pPr>
            <w:r w:rsidR="03E2D13D">
              <w:rPr/>
              <w:t>F</w:t>
            </w:r>
          </w:p>
        </w:tc>
      </w:tr>
      <w:tr w:rsidR="00111800" w:rsidDel="00347102" w:rsidTr="24D7EE26" w14:paraId="70051BDE" w14:textId="5FFA7D73">
        <w:trPr/>
        <w:tc>
          <w:tcPr>
            <w:tcW w:w="1200" w:type="dxa"/>
            <w:tcMar/>
          </w:tcPr>
          <w:p w:rsidR="00111800" w:rsidDel="00347102" w:rsidRDefault="00111800" w14:paraId="79E5246E" w14:textId="44F98584">
            <w:pPr>
              <w:pStyle w:val="sc-Requirement"/>
            </w:pPr>
          </w:p>
        </w:tc>
        <w:tc>
          <w:tcPr>
            <w:tcW w:w="2000" w:type="dxa"/>
            <w:tcMar/>
          </w:tcPr>
          <w:p w:rsidR="00111800" w:rsidDel="00347102" w:rsidRDefault="00D07B7F" w14:paraId="66B376E9" w14:textId="6A8CEA51">
            <w:pPr>
              <w:pStyle w:val="sc-Requirement"/>
              <w:rPr/>
            </w:pPr>
            <w:r w:rsidR="03E2D13D">
              <w:rPr/>
              <w:t>-Or-</w:t>
            </w:r>
          </w:p>
        </w:tc>
        <w:tc>
          <w:tcPr>
            <w:tcW w:w="450" w:type="dxa"/>
            <w:tcMar/>
          </w:tcPr>
          <w:p w:rsidR="00111800" w:rsidDel="00347102" w:rsidRDefault="00111800" w14:paraId="0DE5B8AA" w14:textId="3B061EA9">
            <w:pPr>
              <w:pStyle w:val="sc-RequirementRight"/>
            </w:pPr>
          </w:p>
        </w:tc>
        <w:tc>
          <w:tcPr>
            <w:tcW w:w="1116" w:type="dxa"/>
            <w:tcMar/>
          </w:tcPr>
          <w:p w:rsidR="00111800" w:rsidDel="00347102" w:rsidRDefault="00111800" w14:paraId="40EA1A70" w14:textId="74D30F2F">
            <w:pPr>
              <w:pStyle w:val="sc-Requirement"/>
            </w:pPr>
          </w:p>
        </w:tc>
      </w:tr>
      <w:tr w:rsidR="00111800" w:rsidDel="00347102" w:rsidTr="24D7EE26" w14:paraId="3F0AB6D1" w14:textId="6528355E">
        <w:trPr/>
        <w:tc>
          <w:tcPr>
            <w:tcW w:w="1200" w:type="dxa"/>
            <w:tcMar/>
          </w:tcPr>
          <w:p w:rsidR="00111800" w:rsidDel="00347102" w:rsidRDefault="00111800" w14:paraId="0F0B040B" w14:textId="27AB9CE4">
            <w:pPr>
              <w:pStyle w:val="sc-Requirement"/>
            </w:pPr>
          </w:p>
        </w:tc>
        <w:tc>
          <w:tcPr>
            <w:tcW w:w="2000" w:type="dxa"/>
            <w:tcMar/>
          </w:tcPr>
          <w:p w:rsidR="00111800" w:rsidDel="00347102" w:rsidRDefault="00D07B7F" w14:paraId="34A6DF28" w14:textId="2CF6B8C2">
            <w:pPr>
              <w:pStyle w:val="sc-Requirement"/>
              <w:rPr/>
            </w:pPr>
            <w:r w:rsidR="03E2D13D">
              <w:rPr/>
              <w:t>Other elective approved by advisor</w:t>
            </w:r>
          </w:p>
        </w:tc>
        <w:tc>
          <w:tcPr>
            <w:tcW w:w="450" w:type="dxa"/>
            <w:tcMar/>
          </w:tcPr>
          <w:p w:rsidR="00111800" w:rsidDel="00347102" w:rsidRDefault="00111800" w14:paraId="00CBCE1D" w14:textId="101AB6AF">
            <w:pPr>
              <w:pStyle w:val="sc-RequirementRight"/>
            </w:pPr>
          </w:p>
        </w:tc>
        <w:tc>
          <w:tcPr>
            <w:tcW w:w="1116" w:type="dxa"/>
            <w:tcMar/>
          </w:tcPr>
          <w:p w:rsidR="00111800" w:rsidDel="00347102" w:rsidRDefault="00111800" w14:paraId="25AED413" w14:textId="6BDF00A2">
            <w:pPr>
              <w:pStyle w:val="sc-Requirement"/>
            </w:pPr>
          </w:p>
        </w:tc>
      </w:tr>
    </w:tbl>
    <w:p w:rsidR="00111800" w:rsidDel="00347102" w:rsidRDefault="00D07B7F" w14:paraId="19145412" w14:textId="1F74EE8B">
      <w:pPr>
        <w:pStyle w:val="sc-Subtotal"/>
        <w:rPr/>
      </w:pPr>
      <w:r w:rsidR="03E2D13D">
        <w:rPr/>
        <w:t>Subtotal: 45</w:t>
      </w:r>
    </w:p>
    <w:p w:rsidR="00111800" w:rsidDel="00347102" w:rsidRDefault="00D07B7F" w14:paraId="3BE9F421" w14:textId="439D18DD">
      <w:pPr>
        <w:pStyle w:val="sc-RequirementsSubheading"/>
        <w:rPr/>
      </w:pPr>
      <w:bookmarkStart w:name="10F387589B31406392F9EA060319AA3F" w:id="822"/>
      <w:r w:rsidR="03E2D13D">
        <w:rPr/>
        <w:t>B. Nurse Anesthesia</w:t>
      </w:r>
      <w:bookmarkEnd w:id="822"/>
    </w:p>
    <w:p w:rsidR="00111800" w:rsidDel="00347102" w:rsidRDefault="00D07B7F" w14:paraId="19477BAB" w14:textId="4870789B">
      <w:pPr>
        <w:pStyle w:val="sc-Subtotal"/>
        <w:rPr/>
      </w:pPr>
      <w:r w:rsidR="03E2D13D">
        <w:rPr/>
        <w:t>Subtotal: 56</w:t>
      </w:r>
    </w:p>
    <w:p w:rsidR="00111800" w:rsidDel="00347102" w:rsidRDefault="00D07B7F" w14:paraId="66601541" w14:textId="58EC198A">
      <w:pPr>
        <w:pStyle w:val="sc-RequirementsSubheading"/>
        <w:rPr/>
      </w:pPr>
      <w:bookmarkStart w:name="578DBAF008494B7BA5F9CEBFC2DC165C" w:id="827"/>
      <w:r w:rsidR="03E2D13D">
        <w:rPr/>
        <w:t>First Semester - Summer Session II</w:t>
      </w:r>
      <w:bookmarkEnd w:id="827"/>
    </w:p>
    <w:tbl>
      <w:tblPr>
        <w:tblW w:w="0" w:type="auto"/>
        <w:tblLook w:val="04A0" w:firstRow="1" w:lastRow="0" w:firstColumn="1" w:lastColumn="0" w:noHBand="0" w:noVBand="1"/>
      </w:tblPr>
      <w:tblGrid>
        <w:gridCol w:w="1199"/>
        <w:gridCol w:w="2000"/>
        <w:gridCol w:w="450"/>
        <w:gridCol w:w="1116"/>
      </w:tblGrid>
      <w:tr w:rsidR="00111800" w:rsidDel="00347102" w:rsidTr="24D7EE26" w14:paraId="2E9BCC5B" w14:textId="1112C27F">
        <w:trPr/>
        <w:tc>
          <w:tcPr>
            <w:tcW w:w="1200" w:type="dxa"/>
            <w:tcMar/>
          </w:tcPr>
          <w:p w:rsidR="00111800" w:rsidDel="00347102" w:rsidRDefault="00D07B7F" w14:paraId="0F1C390E" w14:textId="38F97A37">
            <w:pPr>
              <w:pStyle w:val="sc-Requirement"/>
              <w:rPr/>
            </w:pPr>
            <w:r w:rsidR="03E2D13D">
              <w:rPr/>
              <w:t>NURS 501</w:t>
            </w:r>
          </w:p>
        </w:tc>
        <w:tc>
          <w:tcPr>
            <w:tcW w:w="2000" w:type="dxa"/>
            <w:tcMar/>
          </w:tcPr>
          <w:p w:rsidR="00111800" w:rsidDel="00347102" w:rsidRDefault="00D07B7F" w14:paraId="48C58AC7" w14:textId="47BA33CF">
            <w:pPr>
              <w:pStyle w:val="sc-Requirement"/>
              <w:rPr/>
            </w:pPr>
            <w:r w:rsidR="03E2D13D">
              <w:rPr/>
              <w:t>Research Methods for Advanced Nursing Practice</w:t>
            </w:r>
          </w:p>
        </w:tc>
        <w:tc>
          <w:tcPr>
            <w:tcW w:w="450" w:type="dxa"/>
            <w:tcMar/>
          </w:tcPr>
          <w:p w:rsidR="00111800" w:rsidDel="00347102" w:rsidRDefault="00D07B7F" w14:paraId="5D69D313" w14:textId="52814FD0">
            <w:pPr>
              <w:pStyle w:val="sc-RequirementRight"/>
              <w:rPr/>
            </w:pPr>
            <w:r w:rsidR="03E2D13D">
              <w:rPr/>
              <w:t>3</w:t>
            </w:r>
          </w:p>
        </w:tc>
        <w:tc>
          <w:tcPr>
            <w:tcW w:w="1116" w:type="dxa"/>
            <w:tcMar/>
          </w:tcPr>
          <w:p w:rsidR="00111800" w:rsidDel="00347102" w:rsidRDefault="00D07B7F" w14:paraId="3FD3777D" w14:textId="32841B29">
            <w:pPr>
              <w:pStyle w:val="sc-Requirement"/>
              <w:rPr/>
            </w:pPr>
            <w:r w:rsidR="03E2D13D">
              <w:rPr/>
              <w:t>F, Su</w:t>
            </w:r>
          </w:p>
        </w:tc>
      </w:tr>
    </w:tbl>
    <w:p w:rsidR="00111800" w:rsidDel="00347102" w:rsidRDefault="00D07B7F" w14:paraId="29FB7FA6" w14:textId="32554870">
      <w:pPr>
        <w:pStyle w:val="sc-RequirementsSubheading"/>
        <w:rPr/>
      </w:pPr>
      <w:bookmarkStart w:name="F2069C79A4084CC89AE40AF415ED92AB" w:id="839"/>
      <w:r w:rsidR="03E2D13D">
        <w:rPr/>
        <w:t>Second Semester</w:t>
      </w:r>
      <w:bookmarkEnd w:id="839"/>
    </w:p>
    <w:tbl>
      <w:tblPr>
        <w:tblW w:w="0" w:type="auto"/>
        <w:tblLook w:val="04A0" w:firstRow="1" w:lastRow="0" w:firstColumn="1" w:lastColumn="0" w:noHBand="0" w:noVBand="1"/>
      </w:tblPr>
      <w:tblGrid>
        <w:gridCol w:w="1199"/>
        <w:gridCol w:w="2000"/>
        <w:gridCol w:w="450"/>
        <w:gridCol w:w="1116"/>
      </w:tblGrid>
      <w:tr w:rsidR="00111800" w:rsidDel="00347102" w:rsidTr="24D7EE26" w14:paraId="034A3657" w14:textId="77114B72">
        <w:trPr/>
        <w:tc>
          <w:tcPr>
            <w:tcW w:w="1200" w:type="dxa"/>
            <w:tcMar/>
          </w:tcPr>
          <w:p w:rsidR="00111800" w:rsidDel="00347102" w:rsidRDefault="00D07B7F" w14:paraId="305CCCD0" w14:textId="0C6221FD">
            <w:pPr>
              <w:pStyle w:val="sc-Requirement"/>
              <w:rPr/>
            </w:pPr>
            <w:r w:rsidR="03E2D13D">
              <w:rPr/>
              <w:t>BIOL 535</w:t>
            </w:r>
          </w:p>
        </w:tc>
        <w:tc>
          <w:tcPr>
            <w:tcW w:w="2000" w:type="dxa"/>
            <w:tcMar/>
          </w:tcPr>
          <w:p w:rsidR="00111800" w:rsidDel="00347102" w:rsidRDefault="00D07B7F" w14:paraId="732A024E" w14:textId="4A2CFA06">
            <w:pPr>
              <w:pStyle w:val="sc-Requirement"/>
              <w:rPr/>
            </w:pPr>
            <w:r w:rsidR="03E2D13D">
              <w:rPr/>
              <w:t>Advanced Physiology I</w:t>
            </w:r>
          </w:p>
        </w:tc>
        <w:tc>
          <w:tcPr>
            <w:tcW w:w="450" w:type="dxa"/>
            <w:tcMar/>
          </w:tcPr>
          <w:p w:rsidR="00111800" w:rsidDel="00347102" w:rsidRDefault="00D07B7F" w14:paraId="2DA753C3" w14:textId="7337A6EC">
            <w:pPr>
              <w:pStyle w:val="sc-RequirementRight"/>
              <w:rPr/>
            </w:pPr>
            <w:r w:rsidR="03E2D13D">
              <w:rPr/>
              <w:t>4</w:t>
            </w:r>
          </w:p>
        </w:tc>
        <w:tc>
          <w:tcPr>
            <w:tcW w:w="1116" w:type="dxa"/>
            <w:tcMar/>
          </w:tcPr>
          <w:p w:rsidR="00111800" w:rsidDel="00347102" w:rsidRDefault="00D07B7F" w14:paraId="07452933" w14:textId="0F48CDF1">
            <w:pPr>
              <w:pStyle w:val="sc-Requirement"/>
              <w:rPr/>
            </w:pPr>
            <w:r w:rsidR="03E2D13D">
              <w:rPr/>
              <w:t>F</w:t>
            </w:r>
          </w:p>
        </w:tc>
      </w:tr>
      <w:tr w:rsidR="00111800" w:rsidDel="00347102" w:rsidTr="24D7EE26" w14:paraId="387AA46F" w14:textId="47853C34">
        <w:trPr/>
        <w:tc>
          <w:tcPr>
            <w:tcW w:w="1200" w:type="dxa"/>
            <w:tcMar/>
          </w:tcPr>
          <w:p w:rsidR="00111800" w:rsidDel="00347102" w:rsidRDefault="00D07B7F" w14:paraId="51134C8B" w14:textId="2381B35F">
            <w:pPr>
              <w:pStyle w:val="sc-Requirement"/>
              <w:rPr/>
            </w:pPr>
            <w:r w:rsidR="03E2D13D">
              <w:rPr/>
              <w:t>CHEM 519</w:t>
            </w:r>
          </w:p>
        </w:tc>
        <w:tc>
          <w:tcPr>
            <w:tcW w:w="2000" w:type="dxa"/>
            <w:tcMar/>
          </w:tcPr>
          <w:p w:rsidR="00111800" w:rsidDel="00347102" w:rsidRDefault="00D07B7F" w14:paraId="6C6C5F64" w14:textId="22D3D530">
            <w:pPr>
              <w:pStyle w:val="sc-Requirement"/>
              <w:rPr/>
            </w:pPr>
            <w:r w:rsidR="03E2D13D">
              <w:rPr/>
              <w:t>Biochemistry for Health Professionals</w:t>
            </w:r>
          </w:p>
        </w:tc>
        <w:tc>
          <w:tcPr>
            <w:tcW w:w="450" w:type="dxa"/>
            <w:tcMar/>
          </w:tcPr>
          <w:p w:rsidR="00111800" w:rsidDel="00347102" w:rsidRDefault="00D07B7F" w14:paraId="14946994" w14:textId="0EC35D70">
            <w:pPr>
              <w:pStyle w:val="sc-RequirementRight"/>
              <w:rPr/>
            </w:pPr>
            <w:r w:rsidR="03E2D13D">
              <w:rPr/>
              <w:t>3</w:t>
            </w:r>
          </w:p>
        </w:tc>
        <w:tc>
          <w:tcPr>
            <w:tcW w:w="1116" w:type="dxa"/>
            <w:tcMar/>
          </w:tcPr>
          <w:p w:rsidR="00111800" w:rsidDel="00347102" w:rsidRDefault="00D07B7F" w14:paraId="1CA31C1F" w14:textId="0E2F4C0D">
            <w:pPr>
              <w:pStyle w:val="sc-Requirement"/>
              <w:rPr/>
            </w:pPr>
            <w:r w:rsidR="03E2D13D">
              <w:rPr/>
              <w:t>F</w:t>
            </w:r>
          </w:p>
        </w:tc>
      </w:tr>
      <w:tr w:rsidR="00111800" w:rsidDel="00347102" w:rsidTr="24D7EE26" w14:paraId="76B23166" w14:textId="5E3F098B">
        <w:trPr/>
        <w:tc>
          <w:tcPr>
            <w:tcW w:w="1200" w:type="dxa"/>
            <w:tcMar/>
          </w:tcPr>
          <w:p w:rsidR="00111800" w:rsidDel="00347102" w:rsidRDefault="00D07B7F" w14:paraId="540301A0" w14:textId="4C6116AA">
            <w:pPr>
              <w:pStyle w:val="sc-Requirement"/>
              <w:rPr/>
            </w:pPr>
            <w:r w:rsidR="03E2D13D">
              <w:rPr/>
              <w:t>NURS 502/HCA 502</w:t>
            </w:r>
          </w:p>
        </w:tc>
        <w:tc>
          <w:tcPr>
            <w:tcW w:w="2000" w:type="dxa"/>
            <w:tcMar/>
          </w:tcPr>
          <w:p w:rsidR="00111800" w:rsidDel="00347102" w:rsidRDefault="00D07B7F" w14:paraId="12624606" w14:textId="375E91D1">
            <w:pPr>
              <w:pStyle w:val="sc-Requirement"/>
              <w:rPr/>
            </w:pPr>
            <w:r w:rsidR="03E2D13D">
              <w:rPr/>
              <w:t>Health Care Systems</w:t>
            </w:r>
          </w:p>
        </w:tc>
        <w:tc>
          <w:tcPr>
            <w:tcW w:w="450" w:type="dxa"/>
            <w:tcMar/>
          </w:tcPr>
          <w:p w:rsidR="00111800" w:rsidDel="00347102" w:rsidRDefault="00D07B7F" w14:paraId="5F25010F" w14:textId="7FA2E2DE">
            <w:pPr>
              <w:pStyle w:val="sc-RequirementRight"/>
              <w:rPr/>
            </w:pPr>
            <w:r w:rsidR="03E2D13D">
              <w:rPr/>
              <w:t>3</w:t>
            </w:r>
          </w:p>
        </w:tc>
        <w:tc>
          <w:tcPr>
            <w:tcW w:w="1116" w:type="dxa"/>
            <w:tcMar/>
          </w:tcPr>
          <w:p w:rsidR="00111800" w:rsidDel="00347102" w:rsidRDefault="00D07B7F" w14:paraId="29A69516" w14:textId="6C679EAB">
            <w:pPr>
              <w:pStyle w:val="sc-Requirement"/>
              <w:rPr/>
            </w:pPr>
            <w:r w:rsidR="03E2D13D">
              <w:rPr/>
              <w:t>F, Sp</w:t>
            </w:r>
          </w:p>
        </w:tc>
      </w:tr>
      <w:tr w:rsidR="00111800" w:rsidDel="00347102" w:rsidTr="24D7EE26" w14:paraId="03F8F4B3" w14:textId="30A8AB06">
        <w:trPr/>
        <w:tc>
          <w:tcPr>
            <w:tcW w:w="1200" w:type="dxa"/>
            <w:tcMar/>
          </w:tcPr>
          <w:p w:rsidR="00111800" w:rsidDel="00347102" w:rsidRDefault="00D07B7F" w14:paraId="2D1E100A" w14:textId="39C25415">
            <w:pPr>
              <w:pStyle w:val="sc-Requirement"/>
              <w:rPr/>
            </w:pPr>
            <w:r w:rsidR="03E2D13D">
              <w:rPr/>
              <w:t>NURS 505</w:t>
            </w:r>
          </w:p>
        </w:tc>
        <w:tc>
          <w:tcPr>
            <w:tcW w:w="2000" w:type="dxa"/>
            <w:tcMar/>
          </w:tcPr>
          <w:p w:rsidR="00111800" w:rsidDel="00347102" w:rsidRDefault="00D07B7F" w14:paraId="755A1E61" w14:textId="4CD0AABB">
            <w:pPr>
              <w:pStyle w:val="sc-Requirement"/>
              <w:rPr/>
            </w:pPr>
            <w:r w:rsidR="03E2D13D">
              <w:rPr/>
              <w:t>Advanced Pharmacology</w:t>
            </w:r>
          </w:p>
        </w:tc>
        <w:tc>
          <w:tcPr>
            <w:tcW w:w="450" w:type="dxa"/>
            <w:tcMar/>
          </w:tcPr>
          <w:p w:rsidR="00111800" w:rsidDel="00347102" w:rsidRDefault="00D07B7F" w14:paraId="1D4C6BC6" w14:textId="3F85E2CE">
            <w:pPr>
              <w:pStyle w:val="sc-RequirementRight"/>
              <w:rPr/>
            </w:pPr>
            <w:r w:rsidR="03E2D13D">
              <w:rPr/>
              <w:t>3</w:t>
            </w:r>
          </w:p>
        </w:tc>
        <w:tc>
          <w:tcPr>
            <w:tcW w:w="1116" w:type="dxa"/>
            <w:tcMar/>
          </w:tcPr>
          <w:p w:rsidR="00111800" w:rsidDel="00347102" w:rsidRDefault="00D07B7F" w14:paraId="17CF3A36" w14:textId="4E9E7984">
            <w:pPr>
              <w:pStyle w:val="sc-Requirement"/>
              <w:rPr/>
            </w:pPr>
            <w:r w:rsidR="03E2D13D">
              <w:rPr/>
              <w:t>F, Sp</w:t>
            </w:r>
          </w:p>
        </w:tc>
      </w:tr>
      <w:tr w:rsidR="00111800" w:rsidDel="00347102" w:rsidTr="24D7EE26" w14:paraId="42FA63F7" w14:textId="21C3263C">
        <w:trPr/>
        <w:tc>
          <w:tcPr>
            <w:tcW w:w="1200" w:type="dxa"/>
            <w:tcMar/>
          </w:tcPr>
          <w:p w:rsidR="00111800" w:rsidDel="00347102" w:rsidRDefault="00D07B7F" w14:paraId="00D02AA8" w14:textId="483F7FBD">
            <w:pPr>
              <w:pStyle w:val="sc-Requirement"/>
              <w:rPr/>
            </w:pPr>
            <w:r w:rsidR="03E2D13D">
              <w:rPr/>
              <w:t>NURS 506</w:t>
            </w:r>
          </w:p>
        </w:tc>
        <w:tc>
          <w:tcPr>
            <w:tcW w:w="2000" w:type="dxa"/>
            <w:tcMar/>
          </w:tcPr>
          <w:p w:rsidR="00111800" w:rsidDel="00347102" w:rsidRDefault="00D07B7F" w14:paraId="4D012847" w14:textId="73263D0E">
            <w:pPr>
              <w:pStyle w:val="sc-Requirement"/>
              <w:rPr/>
            </w:pPr>
            <w:r w:rsidR="03E2D13D">
              <w:rPr/>
              <w:t>Advanced Health Assessment</w:t>
            </w:r>
          </w:p>
        </w:tc>
        <w:tc>
          <w:tcPr>
            <w:tcW w:w="450" w:type="dxa"/>
            <w:tcMar/>
          </w:tcPr>
          <w:p w:rsidR="00111800" w:rsidDel="00347102" w:rsidRDefault="00D07B7F" w14:paraId="4072FCF1" w14:textId="52285BC6">
            <w:pPr>
              <w:pStyle w:val="sc-RequirementRight"/>
              <w:rPr/>
            </w:pPr>
            <w:r w:rsidR="03E2D13D">
              <w:rPr/>
              <w:t>3</w:t>
            </w:r>
          </w:p>
        </w:tc>
        <w:tc>
          <w:tcPr>
            <w:tcW w:w="1116" w:type="dxa"/>
            <w:tcMar/>
          </w:tcPr>
          <w:p w:rsidR="00111800" w:rsidDel="00347102" w:rsidRDefault="00D07B7F" w14:paraId="165E83FE" w14:textId="7ADA3F81">
            <w:pPr>
              <w:pStyle w:val="sc-Requirement"/>
              <w:rPr/>
            </w:pPr>
            <w:r w:rsidR="03E2D13D">
              <w:rPr/>
              <w:t>F</w:t>
            </w:r>
          </w:p>
        </w:tc>
      </w:tr>
    </w:tbl>
    <w:p w:rsidR="00111800" w:rsidDel="00347102" w:rsidRDefault="00D07B7F" w14:paraId="1AD9D984" w14:textId="1D61F00E">
      <w:pPr>
        <w:pStyle w:val="sc-RequirementsSubheading"/>
        <w:rPr/>
      </w:pPr>
      <w:bookmarkStart w:name="60ED94FA038C4D91B0D17E0859E71461" w:id="887"/>
      <w:r w:rsidR="03E2D13D">
        <w:rPr/>
        <w:t>Third Semester</w:t>
      </w:r>
      <w:bookmarkEnd w:id="887"/>
    </w:p>
    <w:tbl>
      <w:tblPr>
        <w:tblW w:w="0" w:type="auto"/>
        <w:tblLook w:val="04A0" w:firstRow="1" w:lastRow="0" w:firstColumn="1" w:lastColumn="0" w:noHBand="0" w:noVBand="1"/>
      </w:tblPr>
      <w:tblGrid>
        <w:gridCol w:w="1199"/>
        <w:gridCol w:w="2000"/>
        <w:gridCol w:w="450"/>
        <w:gridCol w:w="1116"/>
      </w:tblGrid>
      <w:tr w:rsidR="00111800" w:rsidDel="00347102" w:rsidTr="24D7EE26" w14:paraId="68BA3811" w14:textId="07E96A9E">
        <w:trPr/>
        <w:tc>
          <w:tcPr>
            <w:tcW w:w="1200" w:type="dxa"/>
            <w:tcMar/>
          </w:tcPr>
          <w:p w:rsidR="00111800" w:rsidDel="00347102" w:rsidRDefault="00D07B7F" w14:paraId="327A6E2D" w14:textId="12BA6829">
            <w:pPr>
              <w:pStyle w:val="sc-Requirement"/>
              <w:rPr/>
            </w:pPr>
            <w:r w:rsidR="03E2D13D">
              <w:rPr/>
              <w:t>BIOL 536</w:t>
            </w:r>
          </w:p>
        </w:tc>
        <w:tc>
          <w:tcPr>
            <w:tcW w:w="2000" w:type="dxa"/>
            <w:tcMar/>
          </w:tcPr>
          <w:p w:rsidR="00111800" w:rsidDel="00347102" w:rsidRDefault="00D07B7F" w14:paraId="1DE18A4B" w14:textId="272479D3">
            <w:pPr>
              <w:pStyle w:val="sc-Requirement"/>
              <w:rPr/>
            </w:pPr>
            <w:r w:rsidR="03E2D13D">
              <w:rPr/>
              <w:t>Advanced Physiology II</w:t>
            </w:r>
          </w:p>
        </w:tc>
        <w:tc>
          <w:tcPr>
            <w:tcW w:w="450" w:type="dxa"/>
            <w:tcMar/>
          </w:tcPr>
          <w:p w:rsidR="00111800" w:rsidDel="00347102" w:rsidRDefault="00D07B7F" w14:paraId="70831FD5" w14:textId="02156336">
            <w:pPr>
              <w:pStyle w:val="sc-RequirementRight"/>
              <w:rPr/>
            </w:pPr>
            <w:r w:rsidR="03E2D13D">
              <w:rPr/>
              <w:t>4</w:t>
            </w:r>
          </w:p>
        </w:tc>
        <w:tc>
          <w:tcPr>
            <w:tcW w:w="1116" w:type="dxa"/>
            <w:tcMar/>
          </w:tcPr>
          <w:p w:rsidR="00111800" w:rsidDel="00347102" w:rsidRDefault="00D07B7F" w14:paraId="71691E3F" w14:textId="5106AB60">
            <w:pPr>
              <w:pStyle w:val="sc-Requirement"/>
              <w:rPr/>
            </w:pPr>
            <w:r w:rsidR="03E2D13D">
              <w:rPr/>
              <w:t>Sp</w:t>
            </w:r>
          </w:p>
        </w:tc>
      </w:tr>
      <w:tr w:rsidR="00111800" w:rsidDel="00347102" w:rsidTr="24D7EE26" w14:paraId="23B61D67" w14:textId="6CABCCF5">
        <w:trPr/>
        <w:tc>
          <w:tcPr>
            <w:tcW w:w="1200" w:type="dxa"/>
            <w:tcMar/>
          </w:tcPr>
          <w:p w:rsidR="00111800" w:rsidDel="00347102" w:rsidRDefault="00D07B7F" w14:paraId="4B05D4A5" w14:textId="003F199E">
            <w:pPr>
              <w:pStyle w:val="sc-Requirement"/>
              <w:rPr/>
            </w:pPr>
            <w:r w:rsidR="03E2D13D">
              <w:rPr/>
              <w:t>NURS 503</w:t>
            </w:r>
          </w:p>
        </w:tc>
        <w:tc>
          <w:tcPr>
            <w:tcW w:w="2000" w:type="dxa"/>
            <w:tcMar/>
          </w:tcPr>
          <w:p w:rsidR="00111800" w:rsidDel="00347102" w:rsidRDefault="00D07B7F" w14:paraId="39BB8A12" w14:textId="49158189">
            <w:pPr>
              <w:pStyle w:val="sc-Requirement"/>
              <w:rPr/>
            </w:pPr>
            <w:r w:rsidR="03E2D13D">
              <w:rPr/>
              <w:t>Professional Role Development</w:t>
            </w:r>
          </w:p>
        </w:tc>
        <w:tc>
          <w:tcPr>
            <w:tcW w:w="450" w:type="dxa"/>
            <w:tcMar/>
          </w:tcPr>
          <w:p w:rsidR="00111800" w:rsidDel="00347102" w:rsidRDefault="00D07B7F" w14:paraId="6AAC9CFE" w14:textId="6AF449F6">
            <w:pPr>
              <w:pStyle w:val="sc-RequirementRight"/>
              <w:rPr/>
            </w:pPr>
            <w:r w:rsidR="03E2D13D">
              <w:rPr/>
              <w:t>3</w:t>
            </w:r>
          </w:p>
        </w:tc>
        <w:tc>
          <w:tcPr>
            <w:tcW w:w="1116" w:type="dxa"/>
            <w:tcMar/>
          </w:tcPr>
          <w:p w:rsidR="00111800" w:rsidDel="00347102" w:rsidRDefault="00D07B7F" w14:paraId="7B0FAEE9" w14:textId="2DCEAC11">
            <w:pPr>
              <w:pStyle w:val="sc-Requirement"/>
              <w:rPr/>
            </w:pPr>
            <w:r w:rsidR="03E2D13D">
              <w:rPr/>
              <w:t>Sp, Su</w:t>
            </w:r>
          </w:p>
        </w:tc>
      </w:tr>
      <w:tr w:rsidR="00111800" w:rsidDel="00347102" w:rsidTr="24D7EE26" w14:paraId="1DD68B93" w14:textId="58364BF6">
        <w:trPr/>
        <w:tc>
          <w:tcPr>
            <w:tcW w:w="1200" w:type="dxa"/>
            <w:tcMar/>
          </w:tcPr>
          <w:p w:rsidR="00111800" w:rsidDel="00347102" w:rsidRDefault="00D07B7F" w14:paraId="1C92BC88" w14:textId="3857BAD0">
            <w:pPr>
              <w:pStyle w:val="sc-Requirement"/>
              <w:rPr/>
            </w:pPr>
            <w:r w:rsidR="03E2D13D">
              <w:rPr/>
              <w:t>NURS 504</w:t>
            </w:r>
          </w:p>
        </w:tc>
        <w:tc>
          <w:tcPr>
            <w:tcW w:w="2000" w:type="dxa"/>
            <w:tcMar/>
          </w:tcPr>
          <w:p w:rsidR="00111800" w:rsidDel="00347102" w:rsidRDefault="00D07B7F" w14:paraId="44576527" w14:textId="4AD1732A">
            <w:pPr>
              <w:pStyle w:val="sc-Requirement"/>
              <w:rPr/>
            </w:pPr>
            <w:r w:rsidR="03E2D13D">
              <w:rPr/>
              <w:t>Advanced Pathophysiology</w:t>
            </w:r>
          </w:p>
        </w:tc>
        <w:tc>
          <w:tcPr>
            <w:tcW w:w="450" w:type="dxa"/>
            <w:tcMar/>
          </w:tcPr>
          <w:p w:rsidR="00111800" w:rsidDel="00347102" w:rsidRDefault="00D07B7F" w14:paraId="67D06866" w14:textId="792D4699">
            <w:pPr>
              <w:pStyle w:val="sc-RequirementRight"/>
              <w:rPr/>
            </w:pPr>
            <w:r w:rsidR="03E2D13D">
              <w:rPr/>
              <w:t>3</w:t>
            </w:r>
          </w:p>
        </w:tc>
        <w:tc>
          <w:tcPr>
            <w:tcW w:w="1116" w:type="dxa"/>
            <w:tcMar/>
          </w:tcPr>
          <w:p w:rsidR="00111800" w:rsidDel="00347102" w:rsidRDefault="00D07B7F" w14:paraId="41420C16" w14:textId="1957CBE8">
            <w:pPr>
              <w:pStyle w:val="sc-Requirement"/>
              <w:rPr/>
            </w:pPr>
            <w:r w:rsidR="03E2D13D">
              <w:rPr/>
              <w:t>F, Sp</w:t>
            </w:r>
          </w:p>
        </w:tc>
      </w:tr>
      <w:tr w:rsidR="00111800" w:rsidDel="00347102" w:rsidTr="24D7EE26" w14:paraId="1BFE8D09" w14:textId="32EE2BD1">
        <w:trPr/>
        <w:tc>
          <w:tcPr>
            <w:tcW w:w="1200" w:type="dxa"/>
            <w:tcMar/>
          </w:tcPr>
          <w:p w:rsidR="00111800" w:rsidDel="00347102" w:rsidRDefault="00D07B7F" w14:paraId="4AB5493D" w14:textId="2B67D441">
            <w:pPr>
              <w:pStyle w:val="sc-Requirement"/>
              <w:rPr/>
            </w:pPr>
            <w:r w:rsidR="03E2D13D">
              <w:rPr/>
              <w:t>NURS 514</w:t>
            </w:r>
          </w:p>
        </w:tc>
        <w:tc>
          <w:tcPr>
            <w:tcW w:w="2000" w:type="dxa"/>
            <w:tcMar/>
          </w:tcPr>
          <w:p w:rsidR="00111800" w:rsidDel="00347102" w:rsidRDefault="00D07B7F" w14:paraId="27C783E6" w14:textId="31AD2682">
            <w:pPr>
              <w:pStyle w:val="sc-Requirement"/>
              <w:rPr/>
            </w:pPr>
            <w:r w:rsidR="03E2D13D">
              <w:rPr/>
              <w:t>Advanced Pharmacology for Nurse Anesthesia</w:t>
            </w:r>
          </w:p>
        </w:tc>
        <w:tc>
          <w:tcPr>
            <w:tcW w:w="450" w:type="dxa"/>
            <w:tcMar/>
          </w:tcPr>
          <w:p w:rsidR="00111800" w:rsidDel="00347102" w:rsidRDefault="00D07B7F" w14:paraId="2C1BE71F" w14:textId="70566CE6">
            <w:pPr>
              <w:pStyle w:val="sc-RequirementRight"/>
              <w:rPr/>
            </w:pPr>
            <w:r w:rsidR="03E2D13D">
              <w:rPr/>
              <w:t>2</w:t>
            </w:r>
          </w:p>
        </w:tc>
        <w:tc>
          <w:tcPr>
            <w:tcW w:w="1116" w:type="dxa"/>
            <w:tcMar/>
          </w:tcPr>
          <w:p w:rsidR="00111800" w:rsidDel="00347102" w:rsidRDefault="00D07B7F" w14:paraId="457E5E90" w14:textId="1C7AED4C">
            <w:pPr>
              <w:pStyle w:val="sc-Requirement"/>
              <w:rPr/>
            </w:pPr>
            <w:r w:rsidR="03E2D13D">
              <w:rPr/>
              <w:t>Sp</w:t>
            </w:r>
          </w:p>
        </w:tc>
      </w:tr>
      <w:tr w:rsidR="00111800" w:rsidDel="00347102" w:rsidTr="24D7EE26" w14:paraId="7866ECFF" w14:textId="5FAFD4AA">
        <w:trPr/>
        <w:tc>
          <w:tcPr>
            <w:tcW w:w="1200" w:type="dxa"/>
            <w:tcMar/>
          </w:tcPr>
          <w:p w:rsidR="00111800" w:rsidDel="00347102" w:rsidRDefault="00D07B7F" w14:paraId="0F755A21" w14:textId="6D14F861">
            <w:pPr>
              <w:pStyle w:val="sc-Requirement"/>
              <w:rPr/>
            </w:pPr>
            <w:r w:rsidR="03E2D13D">
              <w:rPr/>
              <w:t>NURS 517</w:t>
            </w:r>
          </w:p>
        </w:tc>
        <w:tc>
          <w:tcPr>
            <w:tcW w:w="2000" w:type="dxa"/>
            <w:tcMar/>
          </w:tcPr>
          <w:p w:rsidR="00111800" w:rsidDel="00347102" w:rsidRDefault="00D07B7F" w14:paraId="240F5EE2" w14:textId="15609B94">
            <w:pPr>
              <w:pStyle w:val="sc-Requirement"/>
              <w:rPr/>
            </w:pPr>
            <w:r w:rsidR="03E2D13D">
              <w:rPr/>
              <w:t>Foundational Principles of Nurse Anesthesia</w:t>
            </w:r>
          </w:p>
        </w:tc>
        <w:tc>
          <w:tcPr>
            <w:tcW w:w="450" w:type="dxa"/>
            <w:tcMar/>
          </w:tcPr>
          <w:p w:rsidR="00111800" w:rsidDel="00347102" w:rsidRDefault="00D07B7F" w14:paraId="7CB7D518" w14:textId="661FB8CB">
            <w:pPr>
              <w:pStyle w:val="sc-RequirementRight"/>
              <w:rPr/>
            </w:pPr>
            <w:r w:rsidR="03E2D13D">
              <w:rPr/>
              <w:t>3</w:t>
            </w:r>
          </w:p>
        </w:tc>
        <w:tc>
          <w:tcPr>
            <w:tcW w:w="1116" w:type="dxa"/>
            <w:tcMar/>
          </w:tcPr>
          <w:p w:rsidR="00111800" w:rsidDel="00347102" w:rsidRDefault="00D07B7F" w14:paraId="3377077C" w14:textId="4CE09B3A">
            <w:pPr>
              <w:pStyle w:val="sc-Requirement"/>
              <w:rPr/>
            </w:pPr>
            <w:r w:rsidR="03E2D13D">
              <w:rPr/>
              <w:t>Sp</w:t>
            </w:r>
          </w:p>
        </w:tc>
      </w:tr>
    </w:tbl>
    <w:p w:rsidR="00111800" w:rsidDel="00347102" w:rsidRDefault="00D07B7F" w14:paraId="1F9EE162" w14:textId="22B96564">
      <w:pPr>
        <w:pStyle w:val="sc-RequirementsSubheading"/>
        <w:rPr/>
      </w:pPr>
      <w:bookmarkStart w:name="E07BB833332845DF90F62ACBA2448036" w:id="935"/>
      <w:r w:rsidR="03E2D13D">
        <w:rPr/>
        <w:t>Fourth Semester</w:t>
      </w:r>
      <w:bookmarkEnd w:id="935"/>
    </w:p>
    <w:tbl>
      <w:tblPr>
        <w:tblW w:w="0" w:type="auto"/>
        <w:tblLook w:val="04A0" w:firstRow="1" w:lastRow="0" w:firstColumn="1" w:lastColumn="0" w:noHBand="0" w:noVBand="1"/>
      </w:tblPr>
      <w:tblGrid>
        <w:gridCol w:w="1199"/>
        <w:gridCol w:w="2000"/>
        <w:gridCol w:w="450"/>
        <w:gridCol w:w="1116"/>
      </w:tblGrid>
      <w:tr w:rsidR="00111800" w:rsidDel="00347102" w:rsidTr="24D7EE26" w14:paraId="2B297396" w14:textId="2A6034C3">
        <w:trPr/>
        <w:tc>
          <w:tcPr>
            <w:tcW w:w="1200" w:type="dxa"/>
            <w:tcMar/>
          </w:tcPr>
          <w:p w:rsidR="00111800" w:rsidDel="00347102" w:rsidRDefault="00D07B7F" w14:paraId="2D393210" w14:textId="137FD505">
            <w:pPr>
              <w:pStyle w:val="sc-Requirement"/>
              <w:rPr/>
            </w:pPr>
            <w:r w:rsidR="03E2D13D">
              <w:rPr/>
              <w:t>NURS 512</w:t>
            </w:r>
          </w:p>
        </w:tc>
        <w:tc>
          <w:tcPr>
            <w:tcW w:w="2000" w:type="dxa"/>
            <w:tcMar/>
          </w:tcPr>
          <w:p w:rsidR="00111800" w:rsidDel="00347102" w:rsidRDefault="00D07B7F" w14:paraId="064251E7" w14:textId="0BF92CE6">
            <w:pPr>
              <w:pStyle w:val="sc-Requirement"/>
              <w:rPr/>
            </w:pPr>
            <w:r w:rsidR="03E2D13D">
              <w:rPr/>
              <w:t>Genetics and Genomics in Health Care</w:t>
            </w:r>
          </w:p>
        </w:tc>
        <w:tc>
          <w:tcPr>
            <w:tcW w:w="450" w:type="dxa"/>
            <w:tcMar/>
          </w:tcPr>
          <w:p w:rsidR="00111800" w:rsidDel="00347102" w:rsidRDefault="00D07B7F" w14:paraId="394CC656" w14:textId="2E0814AE">
            <w:pPr>
              <w:pStyle w:val="sc-RequirementRight"/>
              <w:rPr/>
            </w:pPr>
            <w:r w:rsidR="03E2D13D">
              <w:rPr/>
              <w:t>3</w:t>
            </w:r>
          </w:p>
        </w:tc>
        <w:tc>
          <w:tcPr>
            <w:tcW w:w="1116" w:type="dxa"/>
            <w:tcMar/>
          </w:tcPr>
          <w:p w:rsidR="00111800" w:rsidDel="00347102" w:rsidRDefault="00D07B7F" w14:paraId="5161ACA7" w14:textId="447728AC">
            <w:pPr>
              <w:pStyle w:val="sc-Requirement"/>
              <w:rPr/>
            </w:pPr>
            <w:r w:rsidR="03E2D13D">
              <w:rPr/>
              <w:t>F, Su</w:t>
            </w:r>
          </w:p>
        </w:tc>
      </w:tr>
      <w:tr w:rsidR="00111800" w:rsidDel="00347102" w:rsidTr="24D7EE26" w14:paraId="1E43DA4E" w14:textId="2C5AE41F">
        <w:trPr/>
        <w:tc>
          <w:tcPr>
            <w:tcW w:w="1200" w:type="dxa"/>
            <w:tcMar/>
          </w:tcPr>
          <w:p w:rsidR="00111800" w:rsidDel="00347102" w:rsidRDefault="00D07B7F" w14:paraId="70441110" w14:textId="4FAF26E4">
            <w:pPr>
              <w:pStyle w:val="sc-Requirement"/>
              <w:rPr/>
            </w:pPr>
            <w:r w:rsidR="03E2D13D">
              <w:rPr/>
              <w:t>NURS 516</w:t>
            </w:r>
          </w:p>
        </w:tc>
        <w:tc>
          <w:tcPr>
            <w:tcW w:w="2000" w:type="dxa"/>
            <w:tcMar/>
          </w:tcPr>
          <w:p w:rsidR="00111800" w:rsidDel="00347102" w:rsidRDefault="00D07B7F" w14:paraId="7E4F8F44" w14:textId="313A46B7">
            <w:pPr>
              <w:pStyle w:val="sc-Requirement"/>
              <w:rPr/>
            </w:pPr>
            <w:r w:rsidR="03E2D13D">
              <w:rPr/>
              <w:t>Advanced Principles of Nurse Anesthesia Practice I</w:t>
            </w:r>
          </w:p>
        </w:tc>
        <w:tc>
          <w:tcPr>
            <w:tcW w:w="450" w:type="dxa"/>
            <w:tcMar/>
          </w:tcPr>
          <w:p w:rsidR="00111800" w:rsidDel="00347102" w:rsidRDefault="00D07B7F" w14:paraId="4D3818AA" w14:textId="568E01FD">
            <w:pPr>
              <w:pStyle w:val="sc-RequirementRight"/>
              <w:rPr/>
            </w:pPr>
            <w:r w:rsidR="03E2D13D">
              <w:rPr/>
              <w:t>3</w:t>
            </w:r>
          </w:p>
        </w:tc>
        <w:tc>
          <w:tcPr>
            <w:tcW w:w="1116" w:type="dxa"/>
            <w:tcMar/>
          </w:tcPr>
          <w:p w:rsidR="00111800" w:rsidDel="00347102" w:rsidRDefault="00D07B7F" w14:paraId="7C17206C" w14:textId="14A22B11">
            <w:pPr>
              <w:pStyle w:val="sc-Requirement"/>
              <w:rPr/>
            </w:pPr>
            <w:r w:rsidR="03E2D13D">
              <w:rPr/>
              <w:t>Su</w:t>
            </w:r>
          </w:p>
        </w:tc>
      </w:tr>
      <w:tr w:rsidR="00111800" w:rsidDel="00347102" w:rsidTr="24D7EE26" w14:paraId="1E852521" w14:textId="41CA82ED">
        <w:trPr/>
        <w:tc>
          <w:tcPr>
            <w:tcW w:w="1200" w:type="dxa"/>
            <w:tcMar/>
          </w:tcPr>
          <w:p w:rsidR="00111800" w:rsidDel="00347102" w:rsidRDefault="00D07B7F" w14:paraId="2C1A9A9C" w14:textId="133BDB04">
            <w:pPr>
              <w:pStyle w:val="sc-Requirement"/>
              <w:rPr/>
            </w:pPr>
            <w:r w:rsidR="03E2D13D">
              <w:rPr/>
              <w:t>NURS 570</w:t>
            </w:r>
          </w:p>
        </w:tc>
        <w:tc>
          <w:tcPr>
            <w:tcW w:w="2000" w:type="dxa"/>
            <w:tcMar/>
          </w:tcPr>
          <w:p w:rsidR="00111800" w:rsidDel="00347102" w:rsidRDefault="00D07B7F" w14:paraId="13AA15F6" w14:textId="1A56AFFA">
            <w:pPr>
              <w:pStyle w:val="sc-Requirement"/>
              <w:rPr/>
            </w:pPr>
            <w:r w:rsidR="03E2D13D">
              <w:rPr/>
              <w:t>Nurse Anesthesia Clinical Practicum I</w:t>
            </w:r>
          </w:p>
        </w:tc>
        <w:tc>
          <w:tcPr>
            <w:tcW w:w="450" w:type="dxa"/>
            <w:tcMar/>
          </w:tcPr>
          <w:p w:rsidR="00111800" w:rsidDel="00347102" w:rsidRDefault="00D07B7F" w14:paraId="7F19362F" w14:textId="2F4841D5">
            <w:pPr>
              <w:pStyle w:val="sc-RequirementRight"/>
              <w:rPr/>
            </w:pPr>
            <w:r w:rsidR="03E2D13D">
              <w:rPr/>
              <w:t>1</w:t>
            </w:r>
          </w:p>
        </w:tc>
        <w:tc>
          <w:tcPr>
            <w:tcW w:w="1116" w:type="dxa"/>
            <w:tcMar/>
          </w:tcPr>
          <w:p w:rsidR="00111800" w:rsidDel="00347102" w:rsidRDefault="00D07B7F" w14:paraId="0540B5A5" w14:textId="129A3AB2">
            <w:pPr>
              <w:pStyle w:val="sc-Requirement"/>
              <w:rPr/>
            </w:pPr>
            <w:r w:rsidR="03E2D13D">
              <w:rPr/>
              <w:t>Su</w:t>
            </w:r>
          </w:p>
        </w:tc>
      </w:tr>
    </w:tbl>
    <w:p w:rsidR="00111800" w:rsidDel="00347102" w:rsidRDefault="00D07B7F" w14:paraId="74EE2094" w14:textId="16D3CCA4">
      <w:pPr>
        <w:pStyle w:val="sc-RequirementsSubheading"/>
        <w:rPr/>
      </w:pPr>
      <w:bookmarkStart w:name="AF00E971635847D08F3E077D4D7B4713" w:id="965"/>
      <w:r w:rsidR="03E2D13D">
        <w:rPr/>
        <w:t>Fifth Semester</w:t>
      </w:r>
      <w:bookmarkEnd w:id="965"/>
    </w:p>
    <w:tbl>
      <w:tblPr>
        <w:tblW w:w="0" w:type="auto"/>
        <w:tblLook w:val="04A0" w:firstRow="1" w:lastRow="0" w:firstColumn="1" w:lastColumn="0" w:noHBand="0" w:noVBand="1"/>
      </w:tblPr>
      <w:tblGrid>
        <w:gridCol w:w="1199"/>
        <w:gridCol w:w="2000"/>
        <w:gridCol w:w="450"/>
        <w:gridCol w:w="1116"/>
      </w:tblGrid>
      <w:tr w:rsidR="00111800" w:rsidDel="00347102" w:rsidTr="24D7EE26" w14:paraId="11A827A4" w14:textId="575FBC2C">
        <w:trPr/>
        <w:tc>
          <w:tcPr>
            <w:tcW w:w="1200" w:type="dxa"/>
            <w:tcMar/>
          </w:tcPr>
          <w:p w:rsidR="00111800" w:rsidDel="00347102" w:rsidRDefault="00D07B7F" w14:paraId="6E64B371" w14:textId="7E445F2B">
            <w:pPr>
              <w:pStyle w:val="sc-Requirement"/>
              <w:rPr/>
            </w:pPr>
            <w:r w:rsidR="03E2D13D">
              <w:rPr/>
              <w:t>NURS 509</w:t>
            </w:r>
          </w:p>
        </w:tc>
        <w:tc>
          <w:tcPr>
            <w:tcW w:w="2000" w:type="dxa"/>
            <w:tcMar/>
          </w:tcPr>
          <w:p w:rsidR="00111800" w:rsidDel="00347102" w:rsidRDefault="00D07B7F" w14:paraId="2844E2A0" w14:textId="5A918260">
            <w:pPr>
              <w:pStyle w:val="sc-Requirement"/>
              <w:rPr/>
            </w:pPr>
            <w:r w:rsidR="03E2D13D">
              <w:rPr/>
              <w:t>Professional Project Seminar</w:t>
            </w:r>
          </w:p>
        </w:tc>
        <w:tc>
          <w:tcPr>
            <w:tcW w:w="450" w:type="dxa"/>
            <w:tcMar/>
          </w:tcPr>
          <w:p w:rsidR="00111800" w:rsidDel="00347102" w:rsidRDefault="00D07B7F" w14:paraId="75B6CF3E" w14:textId="0AB767E9">
            <w:pPr>
              <w:pStyle w:val="sc-RequirementRight"/>
              <w:rPr/>
            </w:pPr>
            <w:r w:rsidR="03E2D13D">
              <w:rPr/>
              <w:t>1</w:t>
            </w:r>
          </w:p>
        </w:tc>
        <w:tc>
          <w:tcPr>
            <w:tcW w:w="1116" w:type="dxa"/>
            <w:tcMar/>
          </w:tcPr>
          <w:p w:rsidR="00111800" w:rsidDel="00347102" w:rsidRDefault="00D07B7F" w14:paraId="0139636E" w14:textId="34811718">
            <w:pPr>
              <w:pStyle w:val="sc-Requirement"/>
              <w:rPr/>
            </w:pPr>
            <w:r w:rsidR="03E2D13D">
              <w:rPr/>
              <w:t>F, Sp</w:t>
            </w:r>
          </w:p>
        </w:tc>
      </w:tr>
      <w:tr w:rsidR="00111800" w:rsidDel="00347102" w:rsidTr="24D7EE26" w14:paraId="2871AF28" w14:textId="12264D35">
        <w:trPr/>
        <w:tc>
          <w:tcPr>
            <w:tcW w:w="1200" w:type="dxa"/>
            <w:tcMar/>
          </w:tcPr>
          <w:p w:rsidR="00111800" w:rsidDel="00347102" w:rsidRDefault="00D07B7F" w14:paraId="7B05664A" w14:textId="63B08E84">
            <w:pPr>
              <w:pStyle w:val="sc-Requirement"/>
              <w:rPr/>
            </w:pPr>
            <w:r w:rsidR="03E2D13D">
              <w:rPr/>
              <w:t>NURS 512</w:t>
            </w:r>
          </w:p>
        </w:tc>
        <w:tc>
          <w:tcPr>
            <w:tcW w:w="2000" w:type="dxa"/>
            <w:tcMar/>
          </w:tcPr>
          <w:p w:rsidR="00111800" w:rsidDel="00347102" w:rsidRDefault="00D07B7F" w14:paraId="19321491" w14:textId="60DC7BD6">
            <w:pPr>
              <w:pStyle w:val="sc-Requirement"/>
              <w:rPr/>
            </w:pPr>
            <w:r w:rsidR="03E2D13D">
              <w:rPr/>
              <w:t>Genetics and Genomics in Health Care</w:t>
            </w:r>
          </w:p>
        </w:tc>
        <w:tc>
          <w:tcPr>
            <w:tcW w:w="450" w:type="dxa"/>
            <w:tcMar/>
          </w:tcPr>
          <w:p w:rsidR="00111800" w:rsidDel="00347102" w:rsidRDefault="00D07B7F" w14:paraId="314BBB4B" w14:textId="3FAF2760">
            <w:pPr>
              <w:pStyle w:val="sc-RequirementRight"/>
              <w:rPr/>
            </w:pPr>
            <w:r w:rsidR="03E2D13D">
              <w:rPr/>
              <w:t>3</w:t>
            </w:r>
          </w:p>
        </w:tc>
        <w:tc>
          <w:tcPr>
            <w:tcW w:w="1116" w:type="dxa"/>
            <w:tcMar/>
          </w:tcPr>
          <w:p w:rsidR="00111800" w:rsidDel="00347102" w:rsidRDefault="00D07B7F" w14:paraId="415D0410" w14:textId="6A427242">
            <w:pPr>
              <w:pStyle w:val="sc-Requirement"/>
              <w:rPr/>
            </w:pPr>
            <w:r w:rsidR="03E2D13D">
              <w:rPr/>
              <w:t>F, Su</w:t>
            </w:r>
          </w:p>
        </w:tc>
      </w:tr>
      <w:tr w:rsidR="00111800" w:rsidDel="00347102" w:rsidTr="24D7EE26" w14:paraId="59183C39" w14:textId="6A3B1BC0">
        <w:trPr/>
        <w:tc>
          <w:tcPr>
            <w:tcW w:w="1200" w:type="dxa"/>
            <w:tcMar/>
          </w:tcPr>
          <w:p w:rsidR="00111800" w:rsidDel="00347102" w:rsidRDefault="00D07B7F" w14:paraId="2C59671A" w14:textId="7E5E8469">
            <w:pPr>
              <w:pStyle w:val="sc-Requirement"/>
              <w:rPr/>
            </w:pPr>
            <w:r w:rsidR="03E2D13D">
              <w:rPr/>
              <w:t>NURS 616</w:t>
            </w:r>
          </w:p>
        </w:tc>
        <w:tc>
          <w:tcPr>
            <w:tcW w:w="2000" w:type="dxa"/>
            <w:tcMar/>
          </w:tcPr>
          <w:p w:rsidR="00111800" w:rsidDel="00347102" w:rsidRDefault="00D07B7F" w14:paraId="7CD5148D" w14:textId="31A3B488">
            <w:pPr>
              <w:pStyle w:val="sc-Requirement"/>
              <w:rPr/>
            </w:pPr>
            <w:r w:rsidR="03E2D13D">
              <w:rPr/>
              <w:t>Advanced Principles of Nurse Anesthesia Practice II</w:t>
            </w:r>
          </w:p>
        </w:tc>
        <w:tc>
          <w:tcPr>
            <w:tcW w:w="450" w:type="dxa"/>
            <w:tcMar/>
          </w:tcPr>
          <w:p w:rsidR="00111800" w:rsidDel="00347102" w:rsidRDefault="00D07B7F" w14:paraId="158269B3" w14:textId="0534B2A0">
            <w:pPr>
              <w:pStyle w:val="sc-RequirementRight"/>
              <w:rPr/>
            </w:pPr>
            <w:r w:rsidR="03E2D13D">
              <w:rPr/>
              <w:t>3</w:t>
            </w:r>
          </w:p>
        </w:tc>
        <w:tc>
          <w:tcPr>
            <w:tcW w:w="1116" w:type="dxa"/>
            <w:tcMar/>
          </w:tcPr>
          <w:p w:rsidR="00111800" w:rsidDel="00347102" w:rsidRDefault="00D07B7F" w14:paraId="471DB0E6" w14:textId="3402CB39">
            <w:pPr>
              <w:pStyle w:val="sc-Requirement"/>
              <w:rPr/>
            </w:pPr>
            <w:r w:rsidR="03E2D13D">
              <w:rPr/>
              <w:t>F</w:t>
            </w:r>
          </w:p>
        </w:tc>
      </w:tr>
      <w:tr w:rsidR="00111800" w:rsidDel="00347102" w:rsidTr="24D7EE26" w14:paraId="3CECA2F7" w14:textId="6FE77EBF">
        <w:trPr/>
        <w:tc>
          <w:tcPr>
            <w:tcW w:w="1200" w:type="dxa"/>
            <w:tcMar/>
          </w:tcPr>
          <w:p w:rsidR="00111800" w:rsidDel="00347102" w:rsidRDefault="00D07B7F" w14:paraId="11CB3A4A" w14:textId="5C5ACD2A">
            <w:pPr>
              <w:pStyle w:val="sc-Requirement"/>
              <w:rPr/>
            </w:pPr>
            <w:r w:rsidR="03E2D13D">
              <w:rPr/>
              <w:t>NURS 630</w:t>
            </w:r>
          </w:p>
        </w:tc>
        <w:tc>
          <w:tcPr>
            <w:tcW w:w="2000" w:type="dxa"/>
            <w:tcMar/>
          </w:tcPr>
          <w:p w:rsidR="00111800" w:rsidDel="00347102" w:rsidRDefault="00D07B7F" w14:paraId="3C87EBB8" w14:textId="4C15097D">
            <w:pPr>
              <w:pStyle w:val="sc-Requirement"/>
              <w:rPr/>
            </w:pPr>
            <w:r w:rsidR="03E2D13D">
              <w:rPr/>
              <w:t>Nurse Anesthesia Clinical Practicum II</w:t>
            </w:r>
          </w:p>
        </w:tc>
        <w:tc>
          <w:tcPr>
            <w:tcW w:w="450" w:type="dxa"/>
            <w:tcMar/>
          </w:tcPr>
          <w:p w:rsidR="00111800" w:rsidDel="00347102" w:rsidRDefault="00D07B7F" w14:paraId="456ACC95" w14:textId="2315810F">
            <w:pPr>
              <w:pStyle w:val="sc-RequirementRight"/>
              <w:rPr/>
            </w:pPr>
            <w:r w:rsidR="03E2D13D">
              <w:rPr/>
              <w:t>1</w:t>
            </w:r>
          </w:p>
        </w:tc>
        <w:tc>
          <w:tcPr>
            <w:tcW w:w="1116" w:type="dxa"/>
            <w:tcMar/>
          </w:tcPr>
          <w:p w:rsidR="00111800" w:rsidDel="00347102" w:rsidRDefault="00D07B7F" w14:paraId="2D3748B2" w14:textId="558F2767">
            <w:pPr>
              <w:pStyle w:val="sc-Requirement"/>
              <w:rPr/>
            </w:pPr>
            <w:r w:rsidR="03E2D13D">
              <w:rPr/>
              <w:t>F</w:t>
            </w:r>
          </w:p>
        </w:tc>
      </w:tr>
    </w:tbl>
    <w:p w:rsidR="00111800" w:rsidDel="00347102" w:rsidRDefault="00D07B7F" w14:paraId="5D34B073" w14:textId="02C7C70F">
      <w:pPr>
        <w:pStyle w:val="sc-RequirementsSubheading"/>
        <w:rPr/>
      </w:pPr>
      <w:bookmarkStart w:name="1AD20983C006486789A7266024144546" w:id="1004"/>
      <w:r w:rsidR="03E2D13D">
        <w:rPr/>
        <w:t>Sixth Semester</w:t>
      </w:r>
      <w:bookmarkEnd w:id="1004"/>
    </w:p>
    <w:tbl>
      <w:tblPr>
        <w:tblW w:w="0" w:type="auto"/>
        <w:tblLook w:val="04A0" w:firstRow="1" w:lastRow="0" w:firstColumn="1" w:lastColumn="0" w:noHBand="0" w:noVBand="1"/>
      </w:tblPr>
      <w:tblGrid>
        <w:gridCol w:w="1199"/>
        <w:gridCol w:w="2000"/>
        <w:gridCol w:w="450"/>
        <w:gridCol w:w="1116"/>
      </w:tblGrid>
      <w:tr w:rsidR="00111800" w:rsidDel="00347102" w:rsidTr="24D7EE26" w14:paraId="57424B0E" w14:textId="499673FA">
        <w:trPr/>
        <w:tc>
          <w:tcPr>
            <w:tcW w:w="1200" w:type="dxa"/>
            <w:tcMar/>
          </w:tcPr>
          <w:p w:rsidR="00111800" w:rsidDel="00347102" w:rsidRDefault="00D07B7F" w14:paraId="496219FF" w14:textId="4A9BBDF0">
            <w:pPr>
              <w:pStyle w:val="sc-Requirement"/>
              <w:rPr/>
            </w:pPr>
            <w:r w:rsidR="03E2D13D">
              <w:rPr/>
              <w:t>NURS 626</w:t>
            </w:r>
          </w:p>
        </w:tc>
        <w:tc>
          <w:tcPr>
            <w:tcW w:w="2000" w:type="dxa"/>
            <w:tcMar/>
          </w:tcPr>
          <w:p w:rsidR="00111800" w:rsidDel="00347102" w:rsidRDefault="00D07B7F" w14:paraId="538C2CE5" w14:textId="538374B1">
            <w:pPr>
              <w:pStyle w:val="sc-Requirement"/>
              <w:rPr/>
            </w:pPr>
            <w:r w:rsidR="03E2D13D">
              <w:rPr/>
              <w:t>Advanced Principles in Nurse Anesthesia III</w:t>
            </w:r>
          </w:p>
        </w:tc>
        <w:tc>
          <w:tcPr>
            <w:tcW w:w="450" w:type="dxa"/>
            <w:tcMar/>
          </w:tcPr>
          <w:p w:rsidR="00111800" w:rsidDel="00347102" w:rsidRDefault="00D07B7F" w14:paraId="43A31E30" w14:textId="7BF00572">
            <w:pPr>
              <w:pStyle w:val="sc-RequirementRight"/>
              <w:rPr/>
            </w:pPr>
            <w:r w:rsidR="03E2D13D">
              <w:rPr/>
              <w:t>3</w:t>
            </w:r>
          </w:p>
        </w:tc>
        <w:tc>
          <w:tcPr>
            <w:tcW w:w="1116" w:type="dxa"/>
            <w:tcMar/>
          </w:tcPr>
          <w:p w:rsidR="00111800" w:rsidDel="00347102" w:rsidRDefault="00D07B7F" w14:paraId="63C9FED6" w14:textId="27F3A890">
            <w:pPr>
              <w:pStyle w:val="sc-Requirement"/>
              <w:rPr/>
            </w:pPr>
            <w:r w:rsidR="03E2D13D">
              <w:rPr/>
              <w:t>Sp</w:t>
            </w:r>
          </w:p>
        </w:tc>
      </w:tr>
      <w:tr w:rsidR="00111800" w:rsidDel="00347102" w:rsidTr="24D7EE26" w14:paraId="72242435" w14:textId="3456BE07">
        <w:trPr/>
        <w:tc>
          <w:tcPr>
            <w:tcW w:w="1200" w:type="dxa"/>
            <w:tcMar/>
          </w:tcPr>
          <w:p w:rsidR="00111800" w:rsidDel="00347102" w:rsidRDefault="00D07B7F" w14:paraId="254646D5" w14:textId="1E511DAB">
            <w:pPr>
              <w:pStyle w:val="sc-Requirement"/>
              <w:rPr/>
            </w:pPr>
            <w:r w:rsidR="03E2D13D">
              <w:rPr/>
              <w:t>NURS 640</w:t>
            </w:r>
          </w:p>
        </w:tc>
        <w:tc>
          <w:tcPr>
            <w:tcW w:w="2000" w:type="dxa"/>
            <w:tcMar/>
          </w:tcPr>
          <w:p w:rsidR="00111800" w:rsidDel="00347102" w:rsidRDefault="00D07B7F" w14:paraId="14181EB1" w14:textId="7DDC0FD5">
            <w:pPr>
              <w:pStyle w:val="sc-Requirement"/>
              <w:rPr/>
            </w:pPr>
            <w:r w:rsidR="03E2D13D">
              <w:rPr/>
              <w:t>Nurse Anesthesia Clinical Practicum III</w:t>
            </w:r>
          </w:p>
        </w:tc>
        <w:tc>
          <w:tcPr>
            <w:tcW w:w="450" w:type="dxa"/>
            <w:tcMar/>
          </w:tcPr>
          <w:p w:rsidR="00111800" w:rsidDel="00347102" w:rsidRDefault="00D07B7F" w14:paraId="7C5E2073" w14:textId="206D7DA7">
            <w:pPr>
              <w:pStyle w:val="sc-RequirementRight"/>
              <w:rPr/>
            </w:pPr>
            <w:r w:rsidR="03E2D13D">
              <w:rPr/>
              <w:t>1</w:t>
            </w:r>
          </w:p>
        </w:tc>
        <w:tc>
          <w:tcPr>
            <w:tcW w:w="1116" w:type="dxa"/>
            <w:tcMar/>
          </w:tcPr>
          <w:p w:rsidR="00111800" w:rsidDel="00347102" w:rsidRDefault="00D07B7F" w14:paraId="420FC5CD" w14:textId="21AE3C94">
            <w:pPr>
              <w:pStyle w:val="sc-Requirement"/>
              <w:rPr/>
            </w:pPr>
            <w:r w:rsidR="03E2D13D">
              <w:rPr/>
              <w:t>Sp</w:t>
            </w:r>
          </w:p>
        </w:tc>
      </w:tr>
      <w:tr w:rsidR="00111800" w:rsidDel="00347102" w:rsidTr="24D7EE26" w14:paraId="3CC9933E" w14:textId="3CDF6699">
        <w:trPr/>
        <w:tc>
          <w:tcPr>
            <w:tcW w:w="1200" w:type="dxa"/>
            <w:tcMar/>
          </w:tcPr>
          <w:p w:rsidR="00111800" w:rsidDel="00347102" w:rsidRDefault="00D07B7F" w14:paraId="6F8E042E" w14:textId="60A8000F">
            <w:pPr>
              <w:pStyle w:val="sc-Requirement"/>
              <w:rPr/>
            </w:pPr>
            <w:r w:rsidR="03E2D13D">
              <w:rPr/>
              <w:t>NURS 692</w:t>
            </w:r>
          </w:p>
        </w:tc>
        <w:tc>
          <w:tcPr>
            <w:tcW w:w="2000" w:type="dxa"/>
            <w:tcMar/>
          </w:tcPr>
          <w:p w:rsidR="00111800" w:rsidDel="00347102" w:rsidRDefault="00D07B7F" w14:paraId="36434D86" w14:textId="1E4B02D8">
            <w:pPr>
              <w:pStyle w:val="sc-Requirement"/>
              <w:rPr/>
            </w:pPr>
            <w:r w:rsidR="03E2D13D">
              <w:rPr/>
              <w:t>Directed Readings I</w:t>
            </w:r>
          </w:p>
        </w:tc>
        <w:tc>
          <w:tcPr>
            <w:tcW w:w="450" w:type="dxa"/>
            <w:tcMar/>
          </w:tcPr>
          <w:p w:rsidR="00111800" w:rsidDel="00347102" w:rsidRDefault="00D07B7F" w14:paraId="4F01EE69" w14:textId="53B6C61A">
            <w:pPr>
              <w:pStyle w:val="sc-RequirementRight"/>
              <w:rPr/>
            </w:pPr>
            <w:r w:rsidR="03E2D13D">
              <w:rPr/>
              <w:t>1</w:t>
            </w:r>
          </w:p>
        </w:tc>
        <w:tc>
          <w:tcPr>
            <w:tcW w:w="1116" w:type="dxa"/>
            <w:tcMar/>
          </w:tcPr>
          <w:p w:rsidR="00111800" w:rsidDel="00347102" w:rsidRDefault="00D07B7F" w14:paraId="18241F18" w14:textId="50F75E09">
            <w:pPr>
              <w:pStyle w:val="sc-Requirement"/>
              <w:rPr/>
            </w:pPr>
            <w:r w:rsidR="03E2D13D">
              <w:rPr/>
              <w:t>F, Sp, Su</w:t>
            </w:r>
          </w:p>
        </w:tc>
      </w:tr>
    </w:tbl>
    <w:p w:rsidR="00111800" w:rsidDel="00347102" w:rsidRDefault="00D07B7F" w14:paraId="1C227BDB" w14:textId="3C2C97C8">
      <w:pPr>
        <w:pStyle w:val="sc-RequirementsSubheading"/>
        <w:rPr/>
      </w:pPr>
      <w:bookmarkStart w:name="4BFEDD7E53764FF19E43F75095E0628D" w:id="1034"/>
      <w:r w:rsidR="03E2D13D">
        <w:rPr/>
        <w:t>Seventh Semester</w:t>
      </w:r>
      <w:bookmarkEnd w:id="1034"/>
    </w:p>
    <w:tbl>
      <w:tblPr>
        <w:tblW w:w="0" w:type="auto"/>
        <w:tblLook w:val="04A0" w:firstRow="1" w:lastRow="0" w:firstColumn="1" w:lastColumn="0" w:noHBand="0" w:noVBand="1"/>
      </w:tblPr>
      <w:tblGrid>
        <w:gridCol w:w="1199"/>
        <w:gridCol w:w="2000"/>
        <w:gridCol w:w="450"/>
        <w:gridCol w:w="1116"/>
      </w:tblGrid>
      <w:tr w:rsidR="00111800" w:rsidDel="00347102" w:rsidTr="24D7EE26" w14:paraId="6FC20066" w14:textId="32853E1A">
        <w:trPr/>
        <w:tc>
          <w:tcPr>
            <w:tcW w:w="1200" w:type="dxa"/>
            <w:tcMar/>
          </w:tcPr>
          <w:p w:rsidR="00111800" w:rsidDel="00347102" w:rsidRDefault="00D07B7F" w14:paraId="71F63B3A" w14:textId="29BF02A5">
            <w:pPr>
              <w:pStyle w:val="sc-Requirement"/>
              <w:rPr/>
            </w:pPr>
            <w:r w:rsidR="03E2D13D">
              <w:rPr/>
              <w:t>NURS 670</w:t>
            </w:r>
          </w:p>
        </w:tc>
        <w:tc>
          <w:tcPr>
            <w:tcW w:w="2000" w:type="dxa"/>
            <w:tcMar/>
          </w:tcPr>
          <w:p w:rsidR="00111800" w:rsidDel="00347102" w:rsidRDefault="00D07B7F" w14:paraId="0E4B0288" w14:textId="528F006D">
            <w:pPr>
              <w:pStyle w:val="sc-Requirement"/>
              <w:rPr/>
            </w:pPr>
            <w:r w:rsidR="03E2D13D">
              <w:rPr/>
              <w:t>Nurse Anesthesia Clinical Practicum IV</w:t>
            </w:r>
          </w:p>
        </w:tc>
        <w:tc>
          <w:tcPr>
            <w:tcW w:w="450" w:type="dxa"/>
            <w:tcMar/>
          </w:tcPr>
          <w:p w:rsidR="00111800" w:rsidDel="00347102" w:rsidRDefault="00D07B7F" w14:paraId="6EACC297" w14:textId="2FE182E3">
            <w:pPr>
              <w:pStyle w:val="sc-RequirementRight"/>
              <w:rPr/>
            </w:pPr>
            <w:r w:rsidR="03E2D13D">
              <w:rPr/>
              <w:t>1</w:t>
            </w:r>
          </w:p>
        </w:tc>
        <w:tc>
          <w:tcPr>
            <w:tcW w:w="1116" w:type="dxa"/>
            <w:tcMar/>
          </w:tcPr>
          <w:p w:rsidR="00111800" w:rsidDel="00347102" w:rsidRDefault="00D07B7F" w14:paraId="74B21AFB" w14:textId="7F030935">
            <w:pPr>
              <w:pStyle w:val="sc-Requirement"/>
              <w:rPr/>
            </w:pPr>
            <w:r w:rsidR="03E2D13D">
              <w:rPr/>
              <w:t>Su</w:t>
            </w:r>
          </w:p>
        </w:tc>
      </w:tr>
      <w:tr w:rsidR="00111800" w:rsidDel="00347102" w:rsidTr="24D7EE26" w14:paraId="6B5D0620" w14:textId="03BAF06C">
        <w:trPr/>
        <w:tc>
          <w:tcPr>
            <w:tcW w:w="1200" w:type="dxa"/>
            <w:tcMar/>
          </w:tcPr>
          <w:p w:rsidR="00111800" w:rsidDel="00347102" w:rsidRDefault="00D07B7F" w14:paraId="00963495" w14:textId="33FCC075">
            <w:pPr>
              <w:pStyle w:val="sc-Requirement"/>
              <w:rPr/>
            </w:pPr>
            <w:r w:rsidR="03E2D13D">
              <w:rPr/>
              <w:t>NURS 693</w:t>
            </w:r>
          </w:p>
        </w:tc>
        <w:tc>
          <w:tcPr>
            <w:tcW w:w="2000" w:type="dxa"/>
            <w:tcMar/>
          </w:tcPr>
          <w:p w:rsidR="00111800" w:rsidDel="00347102" w:rsidRDefault="00D07B7F" w14:paraId="1D6BDE6B" w14:textId="2080F70F">
            <w:pPr>
              <w:pStyle w:val="sc-Requirement"/>
              <w:rPr/>
            </w:pPr>
            <w:r w:rsidR="03E2D13D">
              <w:rPr/>
              <w:t>Directed Readings II</w:t>
            </w:r>
          </w:p>
        </w:tc>
        <w:tc>
          <w:tcPr>
            <w:tcW w:w="450" w:type="dxa"/>
            <w:tcMar/>
          </w:tcPr>
          <w:p w:rsidR="00111800" w:rsidDel="00347102" w:rsidRDefault="00D07B7F" w14:paraId="4E4081BE" w14:textId="30885356">
            <w:pPr>
              <w:pStyle w:val="sc-RequirementRight"/>
              <w:rPr/>
            </w:pPr>
            <w:r w:rsidR="03E2D13D">
              <w:rPr/>
              <w:t>1</w:t>
            </w:r>
          </w:p>
        </w:tc>
        <w:tc>
          <w:tcPr>
            <w:tcW w:w="1116" w:type="dxa"/>
            <w:tcMar/>
          </w:tcPr>
          <w:p w:rsidR="00111800" w:rsidDel="00347102" w:rsidRDefault="00D07B7F" w14:paraId="1BBE3752" w14:textId="71F5F4BD">
            <w:pPr>
              <w:pStyle w:val="sc-Requirement"/>
              <w:rPr/>
            </w:pPr>
            <w:r w:rsidR="03E2D13D">
              <w:rPr/>
              <w:t>F, Sp, Su</w:t>
            </w:r>
          </w:p>
        </w:tc>
      </w:tr>
    </w:tbl>
    <w:p w:rsidR="00111800" w:rsidDel="00347102" w:rsidRDefault="00D07B7F" w14:paraId="6AC0E273" w14:textId="3DE76974">
      <w:pPr>
        <w:pStyle w:val="sc-RequirementsSubheading"/>
        <w:rPr/>
      </w:pPr>
      <w:bookmarkStart w:name="8D9FE3677A28411287D6A72FC47AF94C" w:id="1055"/>
      <w:r w:rsidR="03E2D13D">
        <w:rPr/>
        <w:t>Eighth Semester</w:t>
      </w:r>
      <w:bookmarkEnd w:id="1055"/>
    </w:p>
    <w:tbl>
      <w:tblPr>
        <w:tblW w:w="0" w:type="auto"/>
        <w:tblLook w:val="04A0" w:firstRow="1" w:lastRow="0" w:firstColumn="1" w:lastColumn="0" w:noHBand="0" w:noVBand="1"/>
      </w:tblPr>
      <w:tblGrid>
        <w:gridCol w:w="1199"/>
        <w:gridCol w:w="2000"/>
        <w:gridCol w:w="450"/>
        <w:gridCol w:w="1116"/>
      </w:tblGrid>
      <w:tr w:rsidR="00111800" w:rsidDel="00347102" w:rsidTr="24D7EE26" w14:paraId="55923AD4" w14:textId="783214BD">
        <w:trPr/>
        <w:tc>
          <w:tcPr>
            <w:tcW w:w="1200" w:type="dxa"/>
            <w:tcMar/>
          </w:tcPr>
          <w:p w:rsidR="00111800" w:rsidDel="00347102" w:rsidRDefault="00D07B7F" w14:paraId="04BC341E" w14:textId="05C14BA7">
            <w:pPr>
              <w:pStyle w:val="sc-Requirement"/>
              <w:rPr/>
            </w:pPr>
            <w:r w:rsidR="03E2D13D">
              <w:rPr/>
              <w:t>NURS 636</w:t>
            </w:r>
          </w:p>
        </w:tc>
        <w:tc>
          <w:tcPr>
            <w:tcW w:w="2000" w:type="dxa"/>
            <w:tcMar/>
          </w:tcPr>
          <w:p w:rsidR="00111800" w:rsidDel="00347102" w:rsidRDefault="00D07B7F" w14:paraId="43280A50" w14:textId="3F6073CB">
            <w:pPr>
              <w:pStyle w:val="sc-Requirement"/>
              <w:rPr/>
            </w:pPr>
            <w:r w:rsidR="03E2D13D">
              <w:rPr/>
              <w:t>Transition into Nurse Anesthesia Practice</w:t>
            </w:r>
          </w:p>
        </w:tc>
        <w:tc>
          <w:tcPr>
            <w:tcW w:w="450" w:type="dxa"/>
            <w:tcMar/>
          </w:tcPr>
          <w:p w:rsidR="00111800" w:rsidDel="00347102" w:rsidRDefault="00D07B7F" w14:paraId="7220675E" w14:textId="2CF0EEB0">
            <w:pPr>
              <w:pStyle w:val="sc-RequirementRight"/>
              <w:rPr/>
            </w:pPr>
            <w:r w:rsidR="03E2D13D">
              <w:rPr/>
              <w:t>2</w:t>
            </w:r>
          </w:p>
        </w:tc>
        <w:tc>
          <w:tcPr>
            <w:tcW w:w="1116" w:type="dxa"/>
            <w:tcMar/>
          </w:tcPr>
          <w:p w:rsidR="00111800" w:rsidDel="00347102" w:rsidRDefault="00D07B7F" w14:paraId="602A65DA" w14:textId="04C44259">
            <w:pPr>
              <w:pStyle w:val="sc-Requirement"/>
              <w:rPr/>
            </w:pPr>
            <w:r w:rsidR="03E2D13D">
              <w:rPr/>
              <w:t>F</w:t>
            </w:r>
          </w:p>
        </w:tc>
      </w:tr>
      <w:tr w:rsidR="00111800" w:rsidDel="00347102" w:rsidTr="24D7EE26" w14:paraId="1215515A" w14:textId="2C49ACA4">
        <w:trPr/>
        <w:tc>
          <w:tcPr>
            <w:tcW w:w="1200" w:type="dxa"/>
            <w:tcMar/>
          </w:tcPr>
          <w:p w:rsidR="00111800" w:rsidDel="00347102" w:rsidRDefault="00D07B7F" w14:paraId="65E7C0AA" w14:textId="5E83D8B1">
            <w:pPr>
              <w:pStyle w:val="sc-Requirement"/>
              <w:rPr/>
            </w:pPr>
            <w:r w:rsidR="03E2D13D">
              <w:rPr/>
              <w:t>NURS 691</w:t>
            </w:r>
          </w:p>
        </w:tc>
        <w:tc>
          <w:tcPr>
            <w:tcW w:w="2000" w:type="dxa"/>
            <w:tcMar/>
          </w:tcPr>
          <w:p w:rsidR="00111800" w:rsidDel="00347102" w:rsidRDefault="00D07B7F" w14:paraId="06D717F2" w14:textId="040FD517">
            <w:pPr>
              <w:pStyle w:val="sc-Requirement"/>
              <w:rPr/>
            </w:pPr>
            <w:r w:rsidR="03E2D13D">
              <w:rPr/>
              <w:t>Nurse Anesthesia Clinical Practicum V</w:t>
            </w:r>
          </w:p>
        </w:tc>
        <w:tc>
          <w:tcPr>
            <w:tcW w:w="450" w:type="dxa"/>
            <w:tcMar/>
          </w:tcPr>
          <w:p w:rsidR="00111800" w:rsidDel="00347102" w:rsidRDefault="00D07B7F" w14:paraId="04BE5EC2" w14:textId="22AA515D">
            <w:pPr>
              <w:pStyle w:val="sc-RequirementRight"/>
              <w:rPr/>
            </w:pPr>
            <w:r w:rsidR="03E2D13D">
              <w:rPr/>
              <w:t>1</w:t>
            </w:r>
          </w:p>
        </w:tc>
        <w:tc>
          <w:tcPr>
            <w:tcW w:w="1116" w:type="dxa"/>
            <w:tcMar/>
          </w:tcPr>
          <w:p w:rsidR="00111800" w:rsidDel="00347102" w:rsidRDefault="00D07B7F" w14:paraId="1645E2AA" w14:textId="4F5C8AE7">
            <w:pPr>
              <w:pStyle w:val="sc-Requirement"/>
              <w:rPr/>
            </w:pPr>
            <w:r w:rsidR="03E2D13D">
              <w:rPr/>
              <w:t>F</w:t>
            </w:r>
          </w:p>
        </w:tc>
      </w:tr>
    </w:tbl>
    <w:p w:rsidR="00111800" w:rsidDel="00347102" w:rsidRDefault="00D07B7F" w14:paraId="56DEA902" w14:textId="0130BCA5">
      <w:pPr>
        <w:pStyle w:val="sc-Subtotal"/>
        <w:rPr/>
      </w:pPr>
      <w:r w:rsidR="03E2D13D">
        <w:rPr/>
        <w:t>Subtotal: 56</w:t>
      </w:r>
    </w:p>
    <w:p w:rsidR="00111800" w:rsidDel="00347102" w:rsidRDefault="00D07B7F" w14:paraId="37069E39" w14:textId="48960B53">
      <w:pPr>
        <w:pStyle w:val="sc-RequirementsSubheading"/>
        <w:rPr/>
      </w:pPr>
      <w:bookmarkStart w:name="51150138C55C462ABB229E237C64C156" w:id="1078"/>
      <w:r w:rsidR="03E2D13D">
        <w:rPr/>
        <w:t>C. Population/Public Health Nursing</w:t>
      </w:r>
      <w:bookmarkEnd w:id="1078"/>
    </w:p>
    <w:p w:rsidR="00111800" w:rsidDel="00347102" w:rsidRDefault="00D07B7F" w14:paraId="13F0CB26" w14:textId="121F6D3D">
      <w:pPr>
        <w:pStyle w:val="sc-RequirementsSubheading"/>
        <w:rPr/>
      </w:pPr>
      <w:bookmarkStart w:name="CF9B463D24BD4A53A6B30D13A64FCDF1" w:id="1081"/>
      <w:r w:rsidR="03E2D13D">
        <w:rPr/>
        <w:t>First Semester</w:t>
      </w:r>
      <w:bookmarkEnd w:id="1081"/>
    </w:p>
    <w:tbl>
      <w:tblPr>
        <w:tblW w:w="0" w:type="auto"/>
        <w:tblLook w:val="04A0" w:firstRow="1" w:lastRow="0" w:firstColumn="1" w:lastColumn="0" w:noHBand="0" w:noVBand="1"/>
      </w:tblPr>
      <w:tblGrid>
        <w:gridCol w:w="1199"/>
        <w:gridCol w:w="2000"/>
        <w:gridCol w:w="450"/>
        <w:gridCol w:w="1116"/>
      </w:tblGrid>
      <w:tr w:rsidR="00111800" w:rsidDel="00347102" w:rsidTr="24D7EE26" w14:paraId="22605FF1" w14:textId="0506EC6C">
        <w:trPr/>
        <w:tc>
          <w:tcPr>
            <w:tcW w:w="1200" w:type="dxa"/>
            <w:tcMar/>
          </w:tcPr>
          <w:p w:rsidR="00111800" w:rsidDel="00347102" w:rsidRDefault="00D07B7F" w14:paraId="17AE2D80" w14:textId="70B993AB">
            <w:pPr>
              <w:pStyle w:val="sc-Requirement"/>
              <w:rPr/>
            </w:pPr>
            <w:r w:rsidR="03E2D13D">
              <w:rPr/>
              <w:t>NURS 501</w:t>
            </w:r>
          </w:p>
        </w:tc>
        <w:tc>
          <w:tcPr>
            <w:tcW w:w="2000" w:type="dxa"/>
            <w:tcMar/>
          </w:tcPr>
          <w:p w:rsidR="00111800" w:rsidDel="00347102" w:rsidRDefault="00D07B7F" w14:paraId="10143FED" w14:textId="63E62F48">
            <w:pPr>
              <w:pStyle w:val="sc-Requirement"/>
              <w:rPr/>
            </w:pPr>
            <w:r w:rsidR="03E2D13D">
              <w:rPr/>
              <w:t>Research Methods for Advanced Nursing Practice</w:t>
            </w:r>
          </w:p>
        </w:tc>
        <w:tc>
          <w:tcPr>
            <w:tcW w:w="450" w:type="dxa"/>
            <w:tcMar/>
          </w:tcPr>
          <w:p w:rsidR="00111800" w:rsidDel="00347102" w:rsidRDefault="00D07B7F" w14:paraId="73E511F4" w14:textId="6694445E">
            <w:pPr>
              <w:pStyle w:val="sc-RequirementRight"/>
              <w:rPr/>
            </w:pPr>
            <w:r w:rsidR="03E2D13D">
              <w:rPr/>
              <w:t>3</w:t>
            </w:r>
          </w:p>
        </w:tc>
        <w:tc>
          <w:tcPr>
            <w:tcW w:w="1116" w:type="dxa"/>
            <w:tcMar/>
          </w:tcPr>
          <w:p w:rsidR="00111800" w:rsidDel="00347102" w:rsidRDefault="00D07B7F" w14:paraId="35EEB9F3" w14:textId="323DB9A0">
            <w:pPr>
              <w:pStyle w:val="sc-Requirement"/>
              <w:rPr/>
            </w:pPr>
            <w:r w:rsidR="03E2D13D">
              <w:rPr/>
              <w:t>F, Su</w:t>
            </w:r>
          </w:p>
        </w:tc>
      </w:tr>
      <w:tr w:rsidR="00111800" w:rsidDel="00347102" w:rsidTr="24D7EE26" w14:paraId="73CA4D36" w14:textId="1D2C0B18">
        <w:trPr/>
        <w:tc>
          <w:tcPr>
            <w:tcW w:w="1200" w:type="dxa"/>
            <w:tcMar/>
          </w:tcPr>
          <w:p w:rsidR="00111800" w:rsidDel="00347102" w:rsidRDefault="00D07B7F" w14:paraId="664D7106" w14:textId="5E765977">
            <w:pPr>
              <w:pStyle w:val="sc-Requirement"/>
              <w:rPr/>
            </w:pPr>
            <w:r w:rsidR="03E2D13D">
              <w:rPr/>
              <w:t>NURS 502/HCA 502</w:t>
            </w:r>
          </w:p>
        </w:tc>
        <w:tc>
          <w:tcPr>
            <w:tcW w:w="2000" w:type="dxa"/>
            <w:tcMar/>
          </w:tcPr>
          <w:p w:rsidR="00111800" w:rsidDel="00347102" w:rsidRDefault="00D07B7F" w14:paraId="43F5D02A" w14:textId="74AD79C3">
            <w:pPr>
              <w:pStyle w:val="sc-Requirement"/>
              <w:rPr/>
            </w:pPr>
            <w:r w:rsidR="03E2D13D">
              <w:rPr/>
              <w:t>Health Care Systems</w:t>
            </w:r>
          </w:p>
        </w:tc>
        <w:tc>
          <w:tcPr>
            <w:tcW w:w="450" w:type="dxa"/>
            <w:tcMar/>
          </w:tcPr>
          <w:p w:rsidR="00111800" w:rsidDel="00347102" w:rsidRDefault="00D07B7F" w14:paraId="483FC50E" w14:textId="2F425D56">
            <w:pPr>
              <w:pStyle w:val="sc-RequirementRight"/>
              <w:rPr/>
            </w:pPr>
            <w:r w:rsidR="03E2D13D">
              <w:rPr/>
              <w:t>3</w:t>
            </w:r>
          </w:p>
        </w:tc>
        <w:tc>
          <w:tcPr>
            <w:tcW w:w="1116" w:type="dxa"/>
            <w:tcMar/>
          </w:tcPr>
          <w:p w:rsidR="00111800" w:rsidDel="00347102" w:rsidRDefault="00D07B7F" w14:paraId="51779635" w14:textId="4083D917">
            <w:pPr>
              <w:pStyle w:val="sc-Requirement"/>
              <w:rPr/>
            </w:pPr>
            <w:r w:rsidR="03E2D13D">
              <w:rPr/>
              <w:t>F, Sp</w:t>
            </w:r>
          </w:p>
        </w:tc>
      </w:tr>
      <w:tr w:rsidR="00111800" w:rsidDel="00347102" w:rsidTr="24D7EE26" w14:paraId="74E3F047" w14:textId="0B23DCD4">
        <w:trPr/>
        <w:tc>
          <w:tcPr>
            <w:tcW w:w="1200" w:type="dxa"/>
            <w:tcMar/>
          </w:tcPr>
          <w:p w:rsidR="00111800" w:rsidDel="00347102" w:rsidRDefault="00D07B7F" w14:paraId="33010847" w14:textId="7D268162">
            <w:pPr>
              <w:pStyle w:val="sc-Requirement"/>
              <w:rPr/>
            </w:pPr>
            <w:r w:rsidR="03E2D13D">
              <w:rPr/>
              <w:t>NURS 508</w:t>
            </w:r>
          </w:p>
        </w:tc>
        <w:tc>
          <w:tcPr>
            <w:tcW w:w="2000" w:type="dxa"/>
            <w:tcMar/>
          </w:tcPr>
          <w:p w:rsidR="00111800" w:rsidDel="00347102" w:rsidRDefault="00D07B7F" w14:paraId="49A768C7" w14:textId="7E9E58BC">
            <w:pPr>
              <w:pStyle w:val="sc-Requirement"/>
              <w:rPr/>
            </w:pPr>
            <w:r w:rsidR="03E2D13D">
              <w:rPr/>
              <w:t>Public Health Science</w:t>
            </w:r>
          </w:p>
        </w:tc>
        <w:tc>
          <w:tcPr>
            <w:tcW w:w="450" w:type="dxa"/>
            <w:tcMar/>
          </w:tcPr>
          <w:p w:rsidR="00111800" w:rsidDel="00347102" w:rsidRDefault="00D07B7F" w14:paraId="366B8418" w14:textId="1071E275">
            <w:pPr>
              <w:pStyle w:val="sc-RequirementRight"/>
              <w:rPr/>
            </w:pPr>
            <w:r w:rsidR="03E2D13D">
              <w:rPr/>
              <w:t>3</w:t>
            </w:r>
          </w:p>
        </w:tc>
        <w:tc>
          <w:tcPr>
            <w:tcW w:w="1116" w:type="dxa"/>
            <w:tcMar/>
          </w:tcPr>
          <w:p w:rsidR="00111800" w:rsidDel="00347102" w:rsidRDefault="00D07B7F" w14:paraId="55B7527A" w14:textId="0EC3DDE2">
            <w:pPr>
              <w:pStyle w:val="sc-Requirement"/>
              <w:rPr/>
            </w:pPr>
            <w:r w:rsidR="03E2D13D">
              <w:rPr/>
              <w:t>F</w:t>
            </w:r>
          </w:p>
        </w:tc>
      </w:tr>
    </w:tbl>
    <w:p w:rsidR="00111800" w:rsidDel="00347102" w:rsidRDefault="00D07B7F" w14:paraId="6785CB74" w14:textId="40D0DF6D">
      <w:pPr>
        <w:pStyle w:val="sc-RequirementsSubheading"/>
        <w:rPr/>
      </w:pPr>
      <w:bookmarkStart w:name="E3FE54FD2C1E4CEC97AA0004D2B4156B" w:id="1111"/>
      <w:r w:rsidR="03E2D13D">
        <w:rPr/>
        <w:t>Second Semester</w:t>
      </w:r>
      <w:bookmarkEnd w:id="1111"/>
    </w:p>
    <w:tbl>
      <w:tblPr>
        <w:tblW w:w="0" w:type="auto"/>
        <w:tblLook w:val="04A0" w:firstRow="1" w:lastRow="0" w:firstColumn="1" w:lastColumn="0" w:noHBand="0" w:noVBand="1"/>
      </w:tblPr>
      <w:tblGrid>
        <w:gridCol w:w="1199"/>
        <w:gridCol w:w="2000"/>
        <w:gridCol w:w="450"/>
        <w:gridCol w:w="1116"/>
      </w:tblGrid>
      <w:tr w:rsidR="00111800" w:rsidDel="00347102" w:rsidTr="24D7EE26" w14:paraId="1B5C67FD" w14:textId="229179DA">
        <w:trPr/>
        <w:tc>
          <w:tcPr>
            <w:tcW w:w="1200" w:type="dxa"/>
            <w:tcMar/>
          </w:tcPr>
          <w:p w:rsidR="00111800" w:rsidDel="00347102" w:rsidRDefault="00D07B7F" w14:paraId="12DAFE21" w14:textId="436223B6">
            <w:pPr>
              <w:pStyle w:val="sc-Requirement"/>
              <w:rPr/>
            </w:pPr>
            <w:r w:rsidR="03E2D13D">
              <w:rPr/>
              <w:t>HPE 507</w:t>
            </w:r>
          </w:p>
        </w:tc>
        <w:tc>
          <w:tcPr>
            <w:tcW w:w="2000" w:type="dxa"/>
            <w:tcMar/>
          </w:tcPr>
          <w:p w:rsidR="00111800" w:rsidDel="00347102" w:rsidRDefault="00D07B7F" w14:paraId="7653FB6C" w14:textId="68DB48CD">
            <w:pPr>
              <w:pStyle w:val="sc-Requirement"/>
              <w:rPr/>
            </w:pPr>
            <w:r w:rsidR="03E2D13D">
              <w:rPr/>
              <w:t>Epidemiology and Biostatistics</w:t>
            </w:r>
          </w:p>
        </w:tc>
        <w:tc>
          <w:tcPr>
            <w:tcW w:w="450" w:type="dxa"/>
            <w:tcMar/>
          </w:tcPr>
          <w:p w:rsidR="00111800" w:rsidDel="00347102" w:rsidRDefault="00D07B7F" w14:paraId="0EE14A5C" w14:textId="62EC3539">
            <w:pPr>
              <w:pStyle w:val="sc-RequirementRight"/>
              <w:rPr/>
            </w:pPr>
            <w:r w:rsidR="03E2D13D">
              <w:rPr/>
              <w:t>3</w:t>
            </w:r>
          </w:p>
        </w:tc>
        <w:tc>
          <w:tcPr>
            <w:tcW w:w="1116" w:type="dxa"/>
            <w:tcMar/>
          </w:tcPr>
          <w:p w:rsidR="00111800" w:rsidDel="00347102" w:rsidRDefault="00D07B7F" w14:paraId="73EE6317" w14:textId="3ACB4136">
            <w:pPr>
              <w:pStyle w:val="sc-Requirement"/>
              <w:rPr/>
            </w:pPr>
            <w:r w:rsidR="03E2D13D">
              <w:rPr/>
              <w:t>Sp</w:t>
            </w:r>
          </w:p>
        </w:tc>
      </w:tr>
      <w:tr w:rsidR="00111800" w:rsidDel="00347102" w:rsidTr="24D7EE26" w14:paraId="3A7EE418" w14:textId="7A70B510">
        <w:trPr/>
        <w:tc>
          <w:tcPr>
            <w:tcW w:w="1200" w:type="dxa"/>
            <w:tcMar/>
          </w:tcPr>
          <w:p w:rsidR="00111800" w:rsidDel="00347102" w:rsidRDefault="00D07B7F" w14:paraId="430E077D" w14:textId="0CF107CF">
            <w:pPr>
              <w:pStyle w:val="sc-Requirement"/>
              <w:rPr/>
            </w:pPr>
            <w:r w:rsidR="03E2D13D">
              <w:rPr/>
              <w:t>NURS 509</w:t>
            </w:r>
          </w:p>
        </w:tc>
        <w:tc>
          <w:tcPr>
            <w:tcW w:w="2000" w:type="dxa"/>
            <w:tcMar/>
          </w:tcPr>
          <w:p w:rsidR="00111800" w:rsidDel="00347102" w:rsidRDefault="00D07B7F" w14:paraId="0C421131" w14:textId="4BD354BE">
            <w:pPr>
              <w:pStyle w:val="sc-Requirement"/>
              <w:rPr/>
            </w:pPr>
            <w:r w:rsidR="03E2D13D">
              <w:rPr/>
              <w:t>Professional Project Seminar</w:t>
            </w:r>
          </w:p>
        </w:tc>
        <w:tc>
          <w:tcPr>
            <w:tcW w:w="450" w:type="dxa"/>
            <w:tcMar/>
          </w:tcPr>
          <w:p w:rsidR="00111800" w:rsidDel="00347102" w:rsidRDefault="00D07B7F" w14:paraId="5D9A42EA" w14:textId="57479732">
            <w:pPr>
              <w:pStyle w:val="sc-RequirementRight"/>
              <w:rPr/>
            </w:pPr>
            <w:r w:rsidR="03E2D13D">
              <w:rPr/>
              <w:t>1</w:t>
            </w:r>
          </w:p>
        </w:tc>
        <w:tc>
          <w:tcPr>
            <w:tcW w:w="1116" w:type="dxa"/>
            <w:tcMar/>
          </w:tcPr>
          <w:p w:rsidR="00111800" w:rsidDel="00347102" w:rsidRDefault="00D07B7F" w14:paraId="0205FB1B" w14:textId="01AA399C">
            <w:pPr>
              <w:pStyle w:val="sc-Requirement"/>
              <w:rPr/>
            </w:pPr>
            <w:r w:rsidR="03E2D13D">
              <w:rPr/>
              <w:t>F, Sp</w:t>
            </w:r>
          </w:p>
        </w:tc>
      </w:tr>
      <w:tr w:rsidR="00111800" w:rsidDel="00347102" w:rsidTr="24D7EE26" w14:paraId="38AACD90" w14:textId="09B5EA5A">
        <w:trPr/>
        <w:tc>
          <w:tcPr>
            <w:tcW w:w="1200" w:type="dxa"/>
            <w:tcMar/>
          </w:tcPr>
          <w:p w:rsidR="00111800" w:rsidDel="00347102" w:rsidRDefault="00D07B7F" w14:paraId="310149C9" w14:textId="1C86BA8E">
            <w:pPr>
              <w:pStyle w:val="sc-Requirement"/>
              <w:rPr/>
            </w:pPr>
            <w:r w:rsidR="03E2D13D">
              <w:rPr/>
              <w:t>NURS 511</w:t>
            </w:r>
          </w:p>
        </w:tc>
        <w:tc>
          <w:tcPr>
            <w:tcW w:w="2000" w:type="dxa"/>
            <w:tcMar/>
          </w:tcPr>
          <w:p w:rsidR="00111800" w:rsidDel="00347102" w:rsidRDefault="00D07B7F" w14:paraId="19785F11" w14:textId="25110CFF">
            <w:pPr>
              <w:pStyle w:val="sc-Requirement"/>
              <w:rPr/>
            </w:pPr>
            <w:r w:rsidR="03E2D13D">
              <w:rPr/>
              <w:t>Population/Public Health Nursing</w:t>
            </w:r>
          </w:p>
        </w:tc>
        <w:tc>
          <w:tcPr>
            <w:tcW w:w="450" w:type="dxa"/>
            <w:tcMar/>
          </w:tcPr>
          <w:p w:rsidR="00111800" w:rsidDel="00347102" w:rsidRDefault="00D07B7F" w14:paraId="39E3C7BF" w14:textId="300ED242">
            <w:pPr>
              <w:pStyle w:val="sc-RequirementRight"/>
              <w:rPr/>
            </w:pPr>
            <w:r w:rsidR="03E2D13D">
              <w:rPr/>
              <w:t>6</w:t>
            </w:r>
          </w:p>
        </w:tc>
        <w:tc>
          <w:tcPr>
            <w:tcW w:w="1116" w:type="dxa"/>
            <w:tcMar/>
          </w:tcPr>
          <w:p w:rsidR="00111800" w:rsidDel="00347102" w:rsidRDefault="00D07B7F" w14:paraId="7272C98B" w14:textId="2D6EAB7F">
            <w:pPr>
              <w:pStyle w:val="sc-Requirement"/>
              <w:rPr/>
            </w:pPr>
            <w:r w:rsidR="03E2D13D">
              <w:rPr/>
              <w:t>Sp</w:t>
            </w:r>
          </w:p>
        </w:tc>
      </w:tr>
    </w:tbl>
    <w:p w:rsidR="00111800" w:rsidDel="00347102" w:rsidRDefault="00D07B7F" w14:paraId="0B9CCEBA" w14:textId="06CB9205">
      <w:pPr>
        <w:pStyle w:val="sc-RequirementsSubheading"/>
        <w:rPr/>
      </w:pPr>
      <w:bookmarkStart w:name="A629F98965BB422A9880300088F611BE" w:id="1141"/>
      <w:r w:rsidR="03E2D13D">
        <w:rPr/>
        <w:t>Summer Session I</w:t>
      </w:r>
      <w:bookmarkEnd w:id="1141"/>
    </w:p>
    <w:tbl>
      <w:tblPr>
        <w:tblW w:w="0" w:type="auto"/>
        <w:tblLook w:val="04A0" w:firstRow="1" w:lastRow="0" w:firstColumn="1" w:lastColumn="0" w:noHBand="0" w:noVBand="1"/>
      </w:tblPr>
      <w:tblGrid>
        <w:gridCol w:w="1199"/>
        <w:gridCol w:w="2000"/>
        <w:gridCol w:w="450"/>
        <w:gridCol w:w="1116"/>
      </w:tblGrid>
      <w:tr w:rsidR="00111800" w:rsidDel="00347102" w:rsidTr="24D7EE26" w14:paraId="28A7649D" w14:textId="512137D1">
        <w:trPr/>
        <w:tc>
          <w:tcPr>
            <w:tcW w:w="1200" w:type="dxa"/>
            <w:tcMar/>
          </w:tcPr>
          <w:p w:rsidR="00111800" w:rsidDel="00347102" w:rsidRDefault="00D07B7F" w14:paraId="19B37F01" w14:textId="7D19B300">
            <w:pPr>
              <w:pStyle w:val="sc-Requirement"/>
              <w:rPr/>
            </w:pPr>
            <w:r w:rsidR="03E2D13D">
              <w:rPr/>
              <w:t>NURS 503</w:t>
            </w:r>
          </w:p>
        </w:tc>
        <w:tc>
          <w:tcPr>
            <w:tcW w:w="2000" w:type="dxa"/>
            <w:tcMar/>
          </w:tcPr>
          <w:p w:rsidR="00111800" w:rsidDel="00347102" w:rsidRDefault="00D07B7F" w14:paraId="161BFD24" w14:textId="1B982DD9">
            <w:pPr>
              <w:pStyle w:val="sc-Requirement"/>
              <w:rPr/>
            </w:pPr>
            <w:r w:rsidR="03E2D13D">
              <w:rPr/>
              <w:t>Professional Role Development</w:t>
            </w:r>
          </w:p>
        </w:tc>
        <w:tc>
          <w:tcPr>
            <w:tcW w:w="450" w:type="dxa"/>
            <w:tcMar/>
          </w:tcPr>
          <w:p w:rsidR="00111800" w:rsidDel="00347102" w:rsidRDefault="00D07B7F" w14:paraId="4ACB1542" w14:textId="496A5FC6">
            <w:pPr>
              <w:pStyle w:val="sc-RequirementRight"/>
              <w:rPr/>
            </w:pPr>
            <w:r w:rsidR="03E2D13D">
              <w:rPr/>
              <w:t>3</w:t>
            </w:r>
          </w:p>
        </w:tc>
        <w:tc>
          <w:tcPr>
            <w:tcW w:w="1116" w:type="dxa"/>
            <w:tcMar/>
          </w:tcPr>
          <w:p w:rsidR="00111800" w:rsidDel="00347102" w:rsidRDefault="00D07B7F" w14:paraId="6BFB743E" w14:textId="574A1C01">
            <w:pPr>
              <w:pStyle w:val="sc-Requirement"/>
              <w:rPr/>
            </w:pPr>
            <w:r w:rsidR="03E2D13D">
              <w:rPr/>
              <w:t>Sp, Su</w:t>
            </w:r>
          </w:p>
        </w:tc>
      </w:tr>
    </w:tbl>
    <w:p w:rsidR="00111800" w:rsidDel="00347102" w:rsidRDefault="00D07B7F" w14:paraId="38CB98B4" w14:textId="36FFEDB3">
      <w:pPr>
        <w:pStyle w:val="sc-RequirementsSubheading"/>
        <w:rPr/>
      </w:pPr>
      <w:bookmarkStart w:name="C5B025F09DD04671B36C685D96C72C89" w:id="1153"/>
      <w:r w:rsidR="03E2D13D">
        <w:rPr/>
        <w:t>Third Semester</w:t>
      </w:r>
      <w:bookmarkEnd w:id="1153"/>
    </w:p>
    <w:tbl>
      <w:tblPr>
        <w:tblW w:w="0" w:type="auto"/>
        <w:tblLook w:val="04A0" w:firstRow="1" w:lastRow="0" w:firstColumn="1" w:lastColumn="0" w:noHBand="0" w:noVBand="1"/>
      </w:tblPr>
      <w:tblGrid>
        <w:gridCol w:w="1199"/>
        <w:gridCol w:w="2000"/>
        <w:gridCol w:w="450"/>
        <w:gridCol w:w="1116"/>
      </w:tblGrid>
      <w:tr w:rsidR="00111800" w:rsidDel="00347102" w:rsidTr="24D7EE26" w14:paraId="731B0D72" w14:textId="01754229">
        <w:trPr/>
        <w:tc>
          <w:tcPr>
            <w:tcW w:w="1200" w:type="dxa"/>
            <w:tcMar/>
          </w:tcPr>
          <w:p w:rsidR="00111800" w:rsidDel="00347102" w:rsidRDefault="00D07B7F" w14:paraId="75ADF7AC" w14:textId="4E6BB9F1">
            <w:pPr>
              <w:pStyle w:val="sc-Requirement"/>
              <w:rPr/>
            </w:pPr>
            <w:r w:rsidR="03E2D13D">
              <w:rPr/>
              <w:t>NURS 512</w:t>
            </w:r>
          </w:p>
        </w:tc>
        <w:tc>
          <w:tcPr>
            <w:tcW w:w="2000" w:type="dxa"/>
            <w:tcMar/>
          </w:tcPr>
          <w:p w:rsidR="00111800" w:rsidDel="00347102" w:rsidRDefault="00D07B7F" w14:paraId="2E0369DC" w14:textId="64596BBC">
            <w:pPr>
              <w:pStyle w:val="sc-Requirement"/>
              <w:rPr/>
            </w:pPr>
            <w:r w:rsidR="03E2D13D">
              <w:rPr/>
              <w:t>Genetics and Genomics in Health Care</w:t>
            </w:r>
          </w:p>
        </w:tc>
        <w:tc>
          <w:tcPr>
            <w:tcW w:w="450" w:type="dxa"/>
            <w:tcMar/>
          </w:tcPr>
          <w:p w:rsidR="00111800" w:rsidDel="00347102" w:rsidRDefault="00D07B7F" w14:paraId="5400F7CF" w14:textId="37F68900">
            <w:pPr>
              <w:pStyle w:val="sc-RequirementRight"/>
              <w:rPr/>
            </w:pPr>
            <w:r w:rsidR="03E2D13D">
              <w:rPr/>
              <w:t>3</w:t>
            </w:r>
          </w:p>
        </w:tc>
        <w:tc>
          <w:tcPr>
            <w:tcW w:w="1116" w:type="dxa"/>
            <w:tcMar/>
          </w:tcPr>
          <w:p w:rsidR="00111800" w:rsidDel="00347102" w:rsidRDefault="00D07B7F" w14:paraId="442FA6B4" w14:textId="02A4A5B2">
            <w:pPr>
              <w:pStyle w:val="sc-Requirement"/>
              <w:rPr/>
            </w:pPr>
            <w:r w:rsidR="03E2D13D">
              <w:rPr/>
              <w:t>F, Su</w:t>
            </w:r>
          </w:p>
        </w:tc>
      </w:tr>
      <w:tr w:rsidR="00111800" w:rsidDel="00347102" w:rsidTr="24D7EE26" w14:paraId="3667F77E" w14:textId="585D9DC8">
        <w:trPr/>
        <w:tc>
          <w:tcPr>
            <w:tcW w:w="1200" w:type="dxa"/>
            <w:tcMar/>
          </w:tcPr>
          <w:p w:rsidR="00111800" w:rsidDel="00347102" w:rsidRDefault="00D07B7F" w14:paraId="6FDFC83F" w14:textId="2EB23301">
            <w:pPr>
              <w:pStyle w:val="sc-Requirement"/>
              <w:rPr/>
            </w:pPr>
            <w:r w:rsidR="03E2D13D">
              <w:rPr/>
              <w:t>NURS 611</w:t>
            </w:r>
          </w:p>
        </w:tc>
        <w:tc>
          <w:tcPr>
            <w:tcW w:w="2000" w:type="dxa"/>
            <w:tcMar/>
          </w:tcPr>
          <w:p w:rsidR="00111800" w:rsidDel="00347102" w:rsidRDefault="00D07B7F" w14:paraId="77120036" w14:textId="236C4EF8">
            <w:pPr>
              <w:pStyle w:val="sc-Requirement"/>
              <w:rPr/>
            </w:pPr>
            <w:r w:rsidR="03E2D13D">
              <w:rPr/>
              <w:t>Population/Public Health Nursing II</w:t>
            </w:r>
          </w:p>
        </w:tc>
        <w:tc>
          <w:tcPr>
            <w:tcW w:w="450" w:type="dxa"/>
            <w:tcMar/>
          </w:tcPr>
          <w:p w:rsidR="00111800" w:rsidDel="00347102" w:rsidRDefault="00D07B7F" w14:paraId="089F040B" w14:textId="5DAF970D">
            <w:pPr>
              <w:pStyle w:val="sc-RequirementRight"/>
              <w:rPr/>
            </w:pPr>
            <w:r w:rsidR="03E2D13D">
              <w:rPr/>
              <w:t>6</w:t>
            </w:r>
          </w:p>
        </w:tc>
        <w:tc>
          <w:tcPr>
            <w:tcW w:w="1116" w:type="dxa"/>
            <w:tcMar/>
          </w:tcPr>
          <w:p w:rsidR="00111800" w:rsidDel="00347102" w:rsidRDefault="00D07B7F" w14:paraId="576AC72D" w14:textId="7D4843CA">
            <w:pPr>
              <w:pStyle w:val="sc-Requirement"/>
              <w:rPr/>
            </w:pPr>
            <w:r w:rsidR="03E2D13D">
              <w:rPr/>
              <w:t>F</w:t>
            </w:r>
          </w:p>
        </w:tc>
      </w:tr>
      <w:tr w:rsidR="00111800" w:rsidDel="00347102" w:rsidTr="24D7EE26" w14:paraId="45443BF5" w14:textId="1EDFA1C0">
        <w:trPr/>
        <w:tc>
          <w:tcPr>
            <w:tcW w:w="1200" w:type="dxa"/>
            <w:tcMar/>
          </w:tcPr>
          <w:p w:rsidR="00111800" w:rsidDel="00347102" w:rsidRDefault="00D07B7F" w14:paraId="4D8E7710" w14:textId="7A42BAC4">
            <w:pPr>
              <w:pStyle w:val="sc-Requirement"/>
              <w:rPr/>
            </w:pPr>
            <w:r w:rsidR="03E2D13D">
              <w:rPr/>
              <w:t>NURS 692</w:t>
            </w:r>
          </w:p>
        </w:tc>
        <w:tc>
          <w:tcPr>
            <w:tcW w:w="2000" w:type="dxa"/>
            <w:tcMar/>
          </w:tcPr>
          <w:p w:rsidR="00111800" w:rsidDel="00347102" w:rsidRDefault="00D07B7F" w14:paraId="6D7A75EE" w14:textId="49DB4557">
            <w:pPr>
              <w:pStyle w:val="sc-Requirement"/>
              <w:rPr/>
            </w:pPr>
            <w:r w:rsidR="03E2D13D">
              <w:rPr/>
              <w:t>Directed Readings I</w:t>
            </w:r>
          </w:p>
        </w:tc>
        <w:tc>
          <w:tcPr>
            <w:tcW w:w="450" w:type="dxa"/>
            <w:tcMar/>
          </w:tcPr>
          <w:p w:rsidR="00111800" w:rsidDel="00347102" w:rsidRDefault="00D07B7F" w14:paraId="0E0B127E" w14:textId="261AC209">
            <w:pPr>
              <w:pStyle w:val="sc-RequirementRight"/>
              <w:rPr/>
            </w:pPr>
            <w:r w:rsidR="03E2D13D">
              <w:rPr/>
              <w:t>1</w:t>
            </w:r>
          </w:p>
        </w:tc>
        <w:tc>
          <w:tcPr>
            <w:tcW w:w="1116" w:type="dxa"/>
            <w:tcMar/>
          </w:tcPr>
          <w:p w:rsidR="00111800" w:rsidDel="00347102" w:rsidRDefault="00D07B7F" w14:paraId="59D115F5" w14:textId="71FA0005">
            <w:pPr>
              <w:pStyle w:val="sc-Requirement"/>
              <w:rPr/>
            </w:pPr>
            <w:r w:rsidR="03E2D13D">
              <w:rPr/>
              <w:t>F, Sp, Su</w:t>
            </w:r>
          </w:p>
        </w:tc>
      </w:tr>
    </w:tbl>
    <w:p w:rsidR="00111800" w:rsidDel="00347102" w:rsidRDefault="00D07B7F" w14:paraId="65BD0BAE" w14:textId="45F0DD3D">
      <w:pPr>
        <w:pStyle w:val="sc-RequirementsSubheading"/>
        <w:rPr/>
      </w:pPr>
      <w:bookmarkStart w:name="FD698F630545443AB19ACF48D85333C6" w:id="1183"/>
      <w:r w:rsidR="03E2D13D">
        <w:rPr/>
        <w:t>Fourth Semester</w:t>
      </w:r>
      <w:bookmarkEnd w:id="1183"/>
    </w:p>
    <w:tbl>
      <w:tblPr>
        <w:tblW w:w="0" w:type="auto"/>
        <w:tblLook w:val="04A0" w:firstRow="1" w:lastRow="0" w:firstColumn="1" w:lastColumn="0" w:noHBand="0" w:noVBand="1"/>
      </w:tblPr>
      <w:tblGrid>
        <w:gridCol w:w="1199"/>
        <w:gridCol w:w="2000"/>
        <w:gridCol w:w="450"/>
        <w:gridCol w:w="1116"/>
      </w:tblGrid>
      <w:tr w:rsidR="00111800" w:rsidDel="00347102" w:rsidTr="24D7EE26" w14:paraId="4524BB32" w14:textId="58694AFC">
        <w:trPr/>
        <w:tc>
          <w:tcPr>
            <w:tcW w:w="1200" w:type="dxa"/>
            <w:tcMar/>
          </w:tcPr>
          <w:p w:rsidR="00111800" w:rsidDel="00347102" w:rsidRDefault="00D07B7F" w14:paraId="2075FEB6" w14:textId="57F8C62B">
            <w:pPr>
              <w:pStyle w:val="sc-Requirement"/>
              <w:rPr/>
            </w:pPr>
            <w:r w:rsidR="03E2D13D">
              <w:rPr/>
              <w:t>NURS 621</w:t>
            </w:r>
          </w:p>
        </w:tc>
        <w:tc>
          <w:tcPr>
            <w:tcW w:w="2000" w:type="dxa"/>
            <w:tcMar/>
          </w:tcPr>
          <w:p w:rsidR="00111800" w:rsidDel="00347102" w:rsidRDefault="00D07B7F" w14:paraId="69B94031" w14:textId="467921E2">
            <w:pPr>
              <w:pStyle w:val="sc-Requirement"/>
              <w:rPr/>
            </w:pPr>
            <w:r w:rsidR="03E2D13D">
              <w:rPr/>
              <w:t>Population/Public Health Nursing III</w:t>
            </w:r>
          </w:p>
        </w:tc>
        <w:tc>
          <w:tcPr>
            <w:tcW w:w="450" w:type="dxa"/>
            <w:tcMar/>
          </w:tcPr>
          <w:p w:rsidR="00111800" w:rsidDel="00347102" w:rsidRDefault="00D07B7F" w14:paraId="02E07ADC" w14:textId="49DCE977">
            <w:pPr>
              <w:pStyle w:val="sc-RequirementRight"/>
              <w:rPr/>
            </w:pPr>
            <w:r w:rsidR="03E2D13D">
              <w:rPr/>
              <w:t>6</w:t>
            </w:r>
          </w:p>
        </w:tc>
        <w:tc>
          <w:tcPr>
            <w:tcW w:w="1116" w:type="dxa"/>
            <w:tcMar/>
          </w:tcPr>
          <w:p w:rsidR="00111800" w:rsidDel="00347102" w:rsidRDefault="00D07B7F" w14:paraId="78D60257" w14:textId="7353296E">
            <w:pPr>
              <w:pStyle w:val="sc-Requirement"/>
              <w:rPr/>
            </w:pPr>
            <w:r w:rsidR="03E2D13D">
              <w:rPr/>
              <w:t>Sp</w:t>
            </w:r>
          </w:p>
        </w:tc>
      </w:tr>
      <w:tr w:rsidR="00111800" w:rsidDel="00347102" w:rsidTr="24D7EE26" w14:paraId="79764F0C" w14:textId="73CA2F42">
        <w:trPr/>
        <w:tc>
          <w:tcPr>
            <w:tcW w:w="1200" w:type="dxa"/>
            <w:tcMar/>
          </w:tcPr>
          <w:p w:rsidR="00111800" w:rsidDel="00347102" w:rsidRDefault="00D07B7F" w14:paraId="2D2E33D3" w14:textId="5C3C4915">
            <w:pPr>
              <w:pStyle w:val="sc-Requirement"/>
              <w:rPr/>
            </w:pPr>
            <w:r w:rsidR="03E2D13D">
              <w:rPr/>
              <w:t>NURS 693</w:t>
            </w:r>
          </w:p>
        </w:tc>
        <w:tc>
          <w:tcPr>
            <w:tcW w:w="2000" w:type="dxa"/>
            <w:tcMar/>
          </w:tcPr>
          <w:p w:rsidR="00111800" w:rsidDel="00347102" w:rsidRDefault="00D07B7F" w14:paraId="6086E424" w14:textId="3807D2F8">
            <w:pPr>
              <w:pStyle w:val="sc-Requirement"/>
              <w:rPr/>
            </w:pPr>
            <w:r w:rsidR="03E2D13D">
              <w:rPr/>
              <w:t>Directed Readings II</w:t>
            </w:r>
          </w:p>
        </w:tc>
        <w:tc>
          <w:tcPr>
            <w:tcW w:w="450" w:type="dxa"/>
            <w:tcMar/>
          </w:tcPr>
          <w:p w:rsidR="00111800" w:rsidDel="00347102" w:rsidRDefault="00D07B7F" w14:paraId="31EB25A7" w14:textId="5849BA88">
            <w:pPr>
              <w:pStyle w:val="sc-RequirementRight"/>
              <w:rPr/>
            </w:pPr>
            <w:r w:rsidR="03E2D13D">
              <w:rPr/>
              <w:t>1</w:t>
            </w:r>
          </w:p>
        </w:tc>
        <w:tc>
          <w:tcPr>
            <w:tcW w:w="1116" w:type="dxa"/>
            <w:tcMar/>
          </w:tcPr>
          <w:p w:rsidR="00111800" w:rsidDel="00347102" w:rsidRDefault="00D07B7F" w14:paraId="251032B7" w14:textId="6F8C489A">
            <w:pPr>
              <w:pStyle w:val="sc-Requirement"/>
              <w:rPr/>
            </w:pPr>
            <w:r w:rsidR="03E2D13D">
              <w:rPr/>
              <w:t>F, Sp, Su</w:t>
            </w:r>
          </w:p>
        </w:tc>
      </w:tr>
    </w:tbl>
    <w:p w:rsidR="00111800" w:rsidDel="00347102" w:rsidRDefault="00D07B7F" w14:paraId="4AC384E2" w14:textId="7045C7AA">
      <w:pPr>
        <w:pStyle w:val="sc-RequirementsSubheading"/>
        <w:rPr/>
      </w:pPr>
      <w:bookmarkStart w:name="E57E54ECA4744076A69CB0EFD469729A" w:id="1204"/>
      <w:r w:rsidR="03E2D13D">
        <w:rPr/>
        <w:t>ONE COURSE from</w:t>
      </w:r>
      <w:bookmarkEnd w:id="1204"/>
    </w:p>
    <w:tbl>
      <w:tblPr>
        <w:tblW w:w="0" w:type="auto"/>
        <w:tblLook w:val="04A0" w:firstRow="1" w:lastRow="0" w:firstColumn="1" w:lastColumn="0" w:noHBand="0" w:noVBand="1"/>
      </w:tblPr>
      <w:tblGrid>
        <w:gridCol w:w="1199"/>
        <w:gridCol w:w="2000"/>
        <w:gridCol w:w="450"/>
        <w:gridCol w:w="1116"/>
      </w:tblGrid>
      <w:tr w:rsidR="00111800" w:rsidDel="00347102" w:rsidTr="24D7EE26" w14:paraId="0B87EA49" w14:textId="14F73BB1">
        <w:trPr/>
        <w:tc>
          <w:tcPr>
            <w:tcW w:w="1200" w:type="dxa"/>
            <w:tcMar/>
          </w:tcPr>
          <w:p w:rsidR="00111800" w:rsidDel="00347102" w:rsidRDefault="00D07B7F" w14:paraId="49CD9FF4" w14:textId="4DEABBB6">
            <w:pPr>
              <w:pStyle w:val="sc-Requirement"/>
              <w:rPr/>
            </w:pPr>
            <w:r w:rsidR="03E2D13D">
              <w:rPr/>
              <w:t>NURS 513</w:t>
            </w:r>
          </w:p>
        </w:tc>
        <w:tc>
          <w:tcPr>
            <w:tcW w:w="2000" w:type="dxa"/>
            <w:tcMar/>
          </w:tcPr>
          <w:p w:rsidR="00111800" w:rsidDel="00347102" w:rsidRDefault="00D07B7F" w14:paraId="707E22EA" w14:textId="6E52A0CD">
            <w:pPr>
              <w:pStyle w:val="sc-Requirement"/>
              <w:rPr/>
            </w:pPr>
            <w:r w:rsidR="03E2D13D">
              <w:rPr/>
              <w:t>Teaching Nursing</w:t>
            </w:r>
          </w:p>
        </w:tc>
        <w:tc>
          <w:tcPr>
            <w:tcW w:w="450" w:type="dxa"/>
            <w:tcMar/>
          </w:tcPr>
          <w:p w:rsidR="00111800" w:rsidDel="00347102" w:rsidRDefault="00D07B7F" w14:paraId="320E4B97" w14:textId="71984D39">
            <w:pPr>
              <w:pStyle w:val="sc-RequirementRight"/>
              <w:rPr/>
            </w:pPr>
            <w:r w:rsidR="03E2D13D">
              <w:rPr/>
              <w:t>3</w:t>
            </w:r>
          </w:p>
        </w:tc>
        <w:tc>
          <w:tcPr>
            <w:tcW w:w="1116" w:type="dxa"/>
            <w:tcMar/>
          </w:tcPr>
          <w:p w:rsidR="00111800" w:rsidDel="00347102" w:rsidRDefault="00D07B7F" w14:paraId="6976BEF0" w14:textId="35A4F928">
            <w:pPr>
              <w:pStyle w:val="sc-Requirement"/>
              <w:rPr/>
            </w:pPr>
            <w:r w:rsidR="03E2D13D">
              <w:rPr/>
              <w:t>Su Session I</w:t>
            </w:r>
          </w:p>
        </w:tc>
      </w:tr>
      <w:tr w:rsidR="00111800" w:rsidDel="00347102" w:rsidTr="24D7EE26" w14:paraId="45020918" w14:textId="2E98C406">
        <w:trPr/>
        <w:tc>
          <w:tcPr>
            <w:tcW w:w="1200" w:type="dxa"/>
            <w:tcMar/>
          </w:tcPr>
          <w:p w:rsidR="00111800" w:rsidDel="00347102" w:rsidRDefault="00D07B7F" w14:paraId="7833B7FA" w14:textId="4C16D144">
            <w:pPr>
              <w:pStyle w:val="sc-Requirement"/>
              <w:rPr/>
            </w:pPr>
            <w:r w:rsidR="03E2D13D">
              <w:rPr/>
              <w:t>NURS 515</w:t>
            </w:r>
          </w:p>
        </w:tc>
        <w:tc>
          <w:tcPr>
            <w:tcW w:w="2000" w:type="dxa"/>
            <w:tcMar/>
          </w:tcPr>
          <w:p w:rsidR="00111800" w:rsidDel="00347102" w:rsidRDefault="00D07B7F" w14:paraId="7325DA44" w14:textId="6578070B">
            <w:pPr>
              <w:pStyle w:val="sc-Requirement"/>
              <w:rPr/>
            </w:pPr>
            <w:r w:rsidR="03E2D13D">
              <w:rPr/>
              <w:t>Simulation in Interprofessional Healthcare Education</w:t>
            </w:r>
          </w:p>
        </w:tc>
        <w:tc>
          <w:tcPr>
            <w:tcW w:w="450" w:type="dxa"/>
            <w:tcMar/>
          </w:tcPr>
          <w:p w:rsidR="00111800" w:rsidDel="00347102" w:rsidRDefault="00D07B7F" w14:paraId="0E336B00" w14:textId="195CF247">
            <w:pPr>
              <w:pStyle w:val="sc-RequirementRight"/>
              <w:rPr/>
            </w:pPr>
            <w:r w:rsidR="03E2D13D">
              <w:rPr/>
              <w:t>3</w:t>
            </w:r>
          </w:p>
        </w:tc>
        <w:tc>
          <w:tcPr>
            <w:tcW w:w="1116" w:type="dxa"/>
            <w:tcMar/>
          </w:tcPr>
          <w:p w:rsidR="00111800" w:rsidDel="00347102" w:rsidRDefault="00D07B7F" w14:paraId="659CA20F" w14:textId="00A3FFCB">
            <w:pPr>
              <w:pStyle w:val="sc-Requirement"/>
              <w:rPr/>
            </w:pPr>
            <w:r w:rsidR="03E2D13D">
              <w:rPr/>
              <w:t>Sp</w:t>
            </w:r>
          </w:p>
        </w:tc>
      </w:tr>
      <w:tr w:rsidR="00111800" w:rsidDel="00347102" w:rsidTr="24D7EE26" w14:paraId="215E9670" w14:textId="388B07CB">
        <w:trPr/>
        <w:tc>
          <w:tcPr>
            <w:tcW w:w="1200" w:type="dxa"/>
            <w:tcMar/>
          </w:tcPr>
          <w:p w:rsidR="00111800" w:rsidDel="00347102" w:rsidRDefault="00D07B7F" w14:paraId="7A23A9EB" w14:textId="0F4A1982">
            <w:pPr>
              <w:pStyle w:val="sc-Requirement"/>
              <w:rPr/>
            </w:pPr>
            <w:r w:rsidR="03E2D13D">
              <w:rPr/>
              <w:t>NURS 518</w:t>
            </w:r>
          </w:p>
        </w:tc>
        <w:tc>
          <w:tcPr>
            <w:tcW w:w="2000" w:type="dxa"/>
            <w:tcMar/>
          </w:tcPr>
          <w:p w:rsidR="00111800" w:rsidDel="00347102" w:rsidRDefault="00D07B7F" w14:paraId="453A9229" w14:textId="66233199">
            <w:pPr>
              <w:pStyle w:val="sc-Requirement"/>
              <w:rPr/>
            </w:pPr>
            <w:r w:rsidR="03E2D13D">
              <w:rPr/>
              <w:t>Nursing Care/Case Management</w:t>
            </w:r>
          </w:p>
        </w:tc>
        <w:tc>
          <w:tcPr>
            <w:tcW w:w="450" w:type="dxa"/>
            <w:tcMar/>
          </w:tcPr>
          <w:p w:rsidR="00111800" w:rsidDel="00347102" w:rsidRDefault="00D07B7F" w14:paraId="7305F70C" w14:textId="04017310">
            <w:pPr>
              <w:pStyle w:val="sc-RequirementRight"/>
              <w:rPr/>
            </w:pPr>
            <w:r w:rsidR="03E2D13D">
              <w:rPr/>
              <w:t>3</w:t>
            </w:r>
          </w:p>
        </w:tc>
        <w:tc>
          <w:tcPr>
            <w:tcW w:w="1116" w:type="dxa"/>
            <w:tcMar/>
          </w:tcPr>
          <w:p w:rsidR="00111800" w:rsidDel="00347102" w:rsidRDefault="00D07B7F" w14:paraId="46E3847D" w14:textId="3245BDB1">
            <w:pPr>
              <w:pStyle w:val="sc-Requirement"/>
              <w:rPr/>
            </w:pPr>
            <w:r w:rsidR="03E2D13D">
              <w:rPr/>
              <w:t>F</w:t>
            </w:r>
          </w:p>
        </w:tc>
      </w:tr>
      <w:tr w:rsidR="00111800" w:rsidDel="00347102" w:rsidTr="24D7EE26" w14:paraId="7E7A04C9" w14:textId="158C8A84">
        <w:trPr/>
        <w:tc>
          <w:tcPr>
            <w:tcW w:w="1200" w:type="dxa"/>
            <w:tcMar/>
          </w:tcPr>
          <w:p w:rsidR="00111800" w:rsidDel="00347102" w:rsidRDefault="00D07B7F" w14:paraId="44BE1729" w14:textId="25A6DC1C">
            <w:pPr>
              <w:pStyle w:val="sc-Requirement"/>
              <w:rPr/>
            </w:pPr>
            <w:r w:rsidR="03E2D13D">
              <w:rPr/>
              <w:t>NURS 519</w:t>
            </w:r>
          </w:p>
        </w:tc>
        <w:tc>
          <w:tcPr>
            <w:tcW w:w="2000" w:type="dxa"/>
            <w:tcMar/>
          </w:tcPr>
          <w:p w:rsidR="00111800" w:rsidDel="00347102" w:rsidRDefault="00D07B7F" w14:paraId="4B8B5CE1" w14:textId="59B51C72">
            <w:pPr>
              <w:pStyle w:val="sc-Requirement"/>
              <w:rPr/>
            </w:pPr>
            <w:r w:rsidR="03E2D13D">
              <w:rPr/>
              <w:t>Quality/Safety  in Advanced Practice Nursing</w:t>
            </w:r>
          </w:p>
        </w:tc>
        <w:tc>
          <w:tcPr>
            <w:tcW w:w="450" w:type="dxa"/>
            <w:tcMar/>
          </w:tcPr>
          <w:p w:rsidR="00111800" w:rsidDel="00347102" w:rsidRDefault="00D07B7F" w14:paraId="3C770D8A" w14:textId="7112A9FA">
            <w:pPr>
              <w:pStyle w:val="sc-RequirementRight"/>
              <w:rPr/>
            </w:pPr>
            <w:r w:rsidR="03E2D13D">
              <w:rPr/>
              <w:t>3</w:t>
            </w:r>
          </w:p>
        </w:tc>
        <w:tc>
          <w:tcPr>
            <w:tcW w:w="1116" w:type="dxa"/>
            <w:tcMar/>
          </w:tcPr>
          <w:p w:rsidR="00111800" w:rsidDel="00347102" w:rsidRDefault="00D07B7F" w14:paraId="3E4F2CE4" w14:textId="202DBBDB">
            <w:pPr>
              <w:pStyle w:val="sc-Requirement"/>
              <w:rPr/>
            </w:pPr>
            <w:r w:rsidR="03E2D13D">
              <w:rPr/>
              <w:t>F</w:t>
            </w:r>
          </w:p>
        </w:tc>
      </w:tr>
      <w:tr w:rsidR="00111800" w:rsidDel="00347102" w:rsidTr="24D7EE26" w14:paraId="7D4AD75E" w14:textId="10955D96">
        <w:trPr/>
        <w:tc>
          <w:tcPr>
            <w:tcW w:w="1200" w:type="dxa"/>
            <w:tcMar/>
          </w:tcPr>
          <w:p w:rsidR="00111800" w:rsidDel="00347102" w:rsidRDefault="00D07B7F" w14:paraId="2A168AAF" w14:textId="6D016423">
            <w:pPr>
              <w:pStyle w:val="sc-Requirement"/>
              <w:rPr/>
            </w:pPr>
            <w:r w:rsidR="03E2D13D">
              <w:rPr/>
              <w:t>NURS 521</w:t>
            </w:r>
          </w:p>
        </w:tc>
        <w:tc>
          <w:tcPr>
            <w:tcW w:w="2000" w:type="dxa"/>
            <w:tcMar/>
          </w:tcPr>
          <w:p w:rsidR="00111800" w:rsidDel="00347102" w:rsidRDefault="00D07B7F" w14:paraId="3DD31233" w14:textId="5CCB0BBE">
            <w:pPr>
              <w:pStyle w:val="sc-Requirement"/>
              <w:rPr/>
            </w:pPr>
            <w:r w:rsidR="03E2D13D">
              <w:rPr/>
              <w:t>Global Health and Advanced Practice Nursing</w:t>
            </w:r>
          </w:p>
        </w:tc>
        <w:tc>
          <w:tcPr>
            <w:tcW w:w="450" w:type="dxa"/>
            <w:tcMar/>
          </w:tcPr>
          <w:p w:rsidR="00111800" w:rsidDel="00347102" w:rsidRDefault="00D07B7F" w14:paraId="656DF1F6" w14:textId="15CFDB77">
            <w:pPr>
              <w:pStyle w:val="sc-RequirementRight"/>
              <w:rPr/>
            </w:pPr>
            <w:r w:rsidR="03E2D13D">
              <w:rPr/>
              <w:t>3</w:t>
            </w:r>
          </w:p>
        </w:tc>
        <w:tc>
          <w:tcPr>
            <w:tcW w:w="1116" w:type="dxa"/>
            <w:tcMar/>
          </w:tcPr>
          <w:p w:rsidR="00111800" w:rsidDel="00347102" w:rsidRDefault="00D07B7F" w14:paraId="45E8567D" w14:textId="7848814D">
            <w:pPr>
              <w:pStyle w:val="sc-Requirement"/>
              <w:rPr/>
            </w:pPr>
            <w:r w:rsidR="03E2D13D">
              <w:rPr/>
              <w:t>Sp, Su</w:t>
            </w:r>
          </w:p>
        </w:tc>
      </w:tr>
      <w:tr w:rsidR="00111800" w:rsidDel="00347102" w:rsidTr="24D7EE26" w14:paraId="358942D0" w14:textId="7C7A1697">
        <w:trPr/>
        <w:tc>
          <w:tcPr>
            <w:tcW w:w="1200" w:type="dxa"/>
            <w:tcMar/>
          </w:tcPr>
          <w:p w:rsidR="00111800" w:rsidDel="00347102" w:rsidRDefault="00D07B7F" w14:paraId="3B3528CF" w14:textId="60AFB612">
            <w:pPr>
              <w:pStyle w:val="sc-Requirement"/>
              <w:rPr/>
            </w:pPr>
            <w:r w:rsidR="03E2D13D">
              <w:rPr/>
              <w:t>NURS 522</w:t>
            </w:r>
          </w:p>
        </w:tc>
        <w:tc>
          <w:tcPr>
            <w:tcW w:w="2000" w:type="dxa"/>
            <w:tcMar/>
          </w:tcPr>
          <w:p w:rsidR="00111800" w:rsidDel="00347102" w:rsidRDefault="00D07B7F" w14:paraId="016B6A30" w14:textId="2DD14669">
            <w:pPr>
              <w:pStyle w:val="sc-Requirement"/>
              <w:rPr/>
            </w:pPr>
            <w:r w:rsidR="03E2D13D">
              <w:rPr/>
              <w:t>Concepts and Practice of Palliative Care</w:t>
            </w:r>
          </w:p>
        </w:tc>
        <w:tc>
          <w:tcPr>
            <w:tcW w:w="450" w:type="dxa"/>
            <w:tcMar/>
          </w:tcPr>
          <w:p w:rsidR="00111800" w:rsidDel="00347102" w:rsidRDefault="00D07B7F" w14:paraId="10D576E0" w14:textId="62A5DAC6">
            <w:pPr>
              <w:pStyle w:val="sc-RequirementRight"/>
              <w:rPr/>
            </w:pPr>
            <w:r w:rsidR="03E2D13D">
              <w:rPr/>
              <w:t>3</w:t>
            </w:r>
          </w:p>
        </w:tc>
        <w:tc>
          <w:tcPr>
            <w:tcW w:w="1116" w:type="dxa"/>
            <w:tcMar/>
          </w:tcPr>
          <w:p w:rsidR="00111800" w:rsidDel="00347102" w:rsidRDefault="00D07B7F" w14:paraId="683E3522" w14:textId="59506686">
            <w:pPr>
              <w:pStyle w:val="sc-Requirement"/>
              <w:rPr/>
            </w:pPr>
            <w:r w:rsidR="03E2D13D">
              <w:rPr/>
              <w:t>Annually</w:t>
            </w:r>
          </w:p>
        </w:tc>
      </w:tr>
      <w:tr w:rsidR="00111800" w:rsidDel="00347102" w:rsidTr="24D7EE26" w14:paraId="4D85D191" w14:textId="0CE9F1C4">
        <w:trPr/>
        <w:tc>
          <w:tcPr>
            <w:tcW w:w="1200" w:type="dxa"/>
            <w:tcMar/>
          </w:tcPr>
          <w:p w:rsidR="00111800" w:rsidDel="00347102" w:rsidRDefault="00D07B7F" w14:paraId="6DD50578" w14:textId="08FCF467">
            <w:pPr>
              <w:pStyle w:val="sc-Requirement"/>
              <w:rPr/>
            </w:pPr>
            <w:r w:rsidR="03E2D13D">
              <w:rPr/>
              <w:t>NURS 523</w:t>
            </w:r>
          </w:p>
        </w:tc>
        <w:tc>
          <w:tcPr>
            <w:tcW w:w="2000" w:type="dxa"/>
            <w:tcMar/>
          </w:tcPr>
          <w:p w:rsidR="00111800" w:rsidDel="00347102" w:rsidRDefault="00D07B7F" w14:paraId="203FB99E" w14:textId="7ED97257">
            <w:pPr>
              <w:pStyle w:val="sc-Requirement"/>
              <w:rPr/>
            </w:pPr>
            <w:r w:rsidR="03E2D13D">
              <w:rPr/>
              <w:t>Surgical First Assist Theory</w:t>
            </w:r>
          </w:p>
        </w:tc>
        <w:tc>
          <w:tcPr>
            <w:tcW w:w="450" w:type="dxa"/>
            <w:tcMar/>
          </w:tcPr>
          <w:p w:rsidR="00111800" w:rsidDel="00347102" w:rsidRDefault="00D07B7F" w14:paraId="47C0A0F7" w14:textId="7ECAB5BD">
            <w:pPr>
              <w:pStyle w:val="sc-RequirementRight"/>
              <w:rPr/>
            </w:pPr>
            <w:r w:rsidR="03E2D13D">
              <w:rPr/>
              <w:t>3</w:t>
            </w:r>
          </w:p>
        </w:tc>
        <w:tc>
          <w:tcPr>
            <w:tcW w:w="1116" w:type="dxa"/>
            <w:tcMar/>
          </w:tcPr>
          <w:p w:rsidR="00111800" w:rsidDel="00347102" w:rsidRDefault="00D07B7F" w14:paraId="43EBF0E8" w14:textId="5AC9DB2B">
            <w:pPr>
              <w:pStyle w:val="sc-Requirement"/>
              <w:rPr/>
            </w:pPr>
            <w:r w:rsidR="03E2D13D">
              <w:rPr/>
              <w:t>F</w:t>
            </w:r>
          </w:p>
        </w:tc>
      </w:tr>
      <w:tr w:rsidR="00111800" w:rsidDel="00347102" w:rsidTr="24D7EE26" w14:paraId="600C9166" w14:textId="7DACADCD">
        <w:trPr/>
        <w:tc>
          <w:tcPr>
            <w:tcW w:w="1200" w:type="dxa"/>
            <w:tcMar/>
          </w:tcPr>
          <w:p w:rsidR="00111800" w:rsidDel="00347102" w:rsidRDefault="00111800" w14:paraId="21C586FD" w14:textId="05ECAA53">
            <w:pPr>
              <w:pStyle w:val="sc-Requirement"/>
            </w:pPr>
          </w:p>
        </w:tc>
        <w:tc>
          <w:tcPr>
            <w:tcW w:w="2000" w:type="dxa"/>
            <w:tcMar/>
          </w:tcPr>
          <w:p w:rsidR="00111800" w:rsidDel="00347102" w:rsidRDefault="00D07B7F" w14:paraId="31D84D2F" w14:textId="62621EF7">
            <w:pPr>
              <w:pStyle w:val="sc-Requirement"/>
              <w:rPr/>
            </w:pPr>
            <w:r w:rsidR="03E2D13D">
              <w:rPr/>
              <w:t>-Or-</w:t>
            </w:r>
          </w:p>
        </w:tc>
        <w:tc>
          <w:tcPr>
            <w:tcW w:w="450" w:type="dxa"/>
            <w:tcMar/>
          </w:tcPr>
          <w:p w:rsidR="00111800" w:rsidDel="00347102" w:rsidRDefault="00111800" w14:paraId="5215E388" w14:textId="694AC6CA">
            <w:pPr>
              <w:pStyle w:val="sc-RequirementRight"/>
            </w:pPr>
          </w:p>
        </w:tc>
        <w:tc>
          <w:tcPr>
            <w:tcW w:w="1116" w:type="dxa"/>
            <w:tcMar/>
          </w:tcPr>
          <w:p w:rsidR="00111800" w:rsidDel="00347102" w:rsidRDefault="00111800" w14:paraId="2CC6C1FB" w14:textId="74B92426">
            <w:pPr>
              <w:pStyle w:val="sc-Requirement"/>
            </w:pPr>
          </w:p>
        </w:tc>
      </w:tr>
      <w:tr w:rsidR="00111800" w:rsidDel="00347102" w:rsidTr="24D7EE26" w14:paraId="41CE40D6" w14:textId="051063ED">
        <w:trPr/>
        <w:tc>
          <w:tcPr>
            <w:tcW w:w="1200" w:type="dxa"/>
            <w:tcMar/>
          </w:tcPr>
          <w:p w:rsidR="00111800" w:rsidDel="00347102" w:rsidRDefault="00111800" w14:paraId="5D32E060" w14:textId="6494962B">
            <w:pPr>
              <w:pStyle w:val="sc-Requirement"/>
            </w:pPr>
          </w:p>
        </w:tc>
        <w:tc>
          <w:tcPr>
            <w:tcW w:w="2000" w:type="dxa"/>
            <w:tcMar/>
          </w:tcPr>
          <w:p w:rsidR="00111800" w:rsidDel="00347102" w:rsidRDefault="00D07B7F" w14:paraId="03D6B96A" w14:textId="679E5804">
            <w:pPr>
              <w:pStyle w:val="sc-Requirement"/>
              <w:rPr/>
            </w:pPr>
            <w:r w:rsidR="03E2D13D">
              <w:rPr/>
              <w:t>Other elective approved by advisor</w:t>
            </w:r>
          </w:p>
        </w:tc>
        <w:tc>
          <w:tcPr>
            <w:tcW w:w="450" w:type="dxa"/>
            <w:tcMar/>
          </w:tcPr>
          <w:p w:rsidR="00111800" w:rsidDel="00347102" w:rsidRDefault="00111800" w14:paraId="5F93D89E" w14:textId="40A37209">
            <w:pPr>
              <w:pStyle w:val="sc-RequirementRight"/>
            </w:pPr>
          </w:p>
        </w:tc>
        <w:tc>
          <w:tcPr>
            <w:tcW w:w="1116" w:type="dxa"/>
            <w:tcMar/>
          </w:tcPr>
          <w:p w:rsidR="00111800" w:rsidDel="00347102" w:rsidRDefault="00111800" w14:paraId="45EA1FAE" w14:textId="595AA247">
            <w:pPr>
              <w:pStyle w:val="sc-Requirement"/>
            </w:pPr>
          </w:p>
        </w:tc>
      </w:tr>
    </w:tbl>
    <w:p w:rsidR="00111800" w:rsidDel="00347102" w:rsidRDefault="00D07B7F" w14:paraId="209A176E" w14:textId="1155CB24">
      <w:pPr>
        <w:pStyle w:val="sc-Subtotal"/>
        <w:rPr/>
      </w:pPr>
      <w:r w:rsidR="03E2D13D">
        <w:rPr/>
        <w:t>Subtotal: 42</w:t>
      </w:r>
    </w:p>
    <w:p w:rsidR="00111800" w:rsidDel="00347102" w:rsidRDefault="00D07B7F" w14:paraId="52818797" w14:textId="1817C827">
      <w:pPr>
        <w:pStyle w:val="sc-RequirementsHeading"/>
        <w:rPr/>
      </w:pPr>
      <w:bookmarkStart w:name="CD2A3EBC80004A41986B7D8E4A6D80D8" w:id="1284"/>
      <w:r w:rsidR="03E2D13D">
        <w:rPr/>
        <w:t>Course Requirements - Part-Time Students</w:t>
      </w:r>
      <w:bookmarkEnd w:id="1284"/>
    </w:p>
    <w:p w:rsidR="00111800" w:rsidDel="00347102" w:rsidRDefault="00D07B7F" w14:paraId="4E3B8146" w14:textId="669B0749">
      <w:pPr>
        <w:pStyle w:val="sc-BodyText"/>
        <w:rPr/>
      </w:pPr>
      <w:r w:rsidR="03E2D13D">
        <w:rPr/>
        <w:t xml:space="preserve">Select </w:t>
      </w:r>
      <w:r w:rsidR="03E2D13D">
        <w:rPr/>
        <w:t>option</w:t>
      </w:r>
      <w:r w:rsidR="03E2D13D">
        <w:rPr/>
        <w:t xml:space="preserve"> A or B below</w:t>
      </w:r>
    </w:p>
    <w:p w:rsidR="00111800" w:rsidDel="00347102" w:rsidRDefault="00D07B7F" w14:paraId="5BDB36F7" w14:textId="04459E2F">
      <w:pPr>
        <w:pStyle w:val="sc-RequirementsSubheading"/>
        <w:rPr/>
      </w:pPr>
      <w:bookmarkStart w:name="3A806580B61B40E48CBE88768DF69D99" w:id="1289"/>
      <w:r w:rsidR="03E2D13D">
        <w:rPr/>
        <w:t>A. Adult/Gerontology Acute Care</w:t>
      </w:r>
      <w:bookmarkEnd w:id="1289"/>
    </w:p>
    <w:p w:rsidR="00111800" w:rsidDel="00347102" w:rsidRDefault="00D07B7F" w14:paraId="03D88816" w14:textId="7EDD39E7">
      <w:pPr>
        <w:pStyle w:val="sc-RequirementsSubheading"/>
        <w:rPr/>
      </w:pPr>
      <w:bookmarkStart w:name="420F44B225654FB1B512031B9A42DB58" w:id="1292"/>
      <w:r w:rsidR="03E2D13D">
        <w:rPr/>
        <w:t>First Semester</w:t>
      </w:r>
      <w:bookmarkEnd w:id="1292"/>
    </w:p>
    <w:tbl>
      <w:tblPr>
        <w:tblW w:w="0" w:type="auto"/>
        <w:tblLook w:val="04A0" w:firstRow="1" w:lastRow="0" w:firstColumn="1" w:lastColumn="0" w:noHBand="0" w:noVBand="1"/>
      </w:tblPr>
      <w:tblGrid>
        <w:gridCol w:w="1199"/>
        <w:gridCol w:w="2000"/>
        <w:gridCol w:w="450"/>
        <w:gridCol w:w="1116"/>
      </w:tblGrid>
      <w:tr w:rsidR="00111800" w:rsidDel="00347102" w:rsidTr="24D7EE26" w14:paraId="3177388C" w14:textId="107F5A03">
        <w:trPr/>
        <w:tc>
          <w:tcPr>
            <w:tcW w:w="1200" w:type="dxa"/>
            <w:tcMar/>
          </w:tcPr>
          <w:p w:rsidR="00111800" w:rsidDel="00347102" w:rsidRDefault="00D07B7F" w14:paraId="24E96C1E" w14:textId="022B62ED">
            <w:pPr>
              <w:pStyle w:val="sc-Requirement"/>
              <w:rPr/>
            </w:pPr>
            <w:r w:rsidR="03E2D13D">
              <w:rPr/>
              <w:t>NURS 501</w:t>
            </w:r>
          </w:p>
        </w:tc>
        <w:tc>
          <w:tcPr>
            <w:tcW w:w="2000" w:type="dxa"/>
            <w:tcMar/>
          </w:tcPr>
          <w:p w:rsidR="00111800" w:rsidDel="00347102" w:rsidRDefault="00D07B7F" w14:paraId="29E57040" w14:textId="7EAD9564">
            <w:pPr>
              <w:pStyle w:val="sc-Requirement"/>
              <w:rPr/>
            </w:pPr>
            <w:r w:rsidR="03E2D13D">
              <w:rPr/>
              <w:t>Research Methods for Advanced Nursing Practice</w:t>
            </w:r>
          </w:p>
        </w:tc>
        <w:tc>
          <w:tcPr>
            <w:tcW w:w="450" w:type="dxa"/>
            <w:tcMar/>
          </w:tcPr>
          <w:p w:rsidR="00111800" w:rsidDel="00347102" w:rsidRDefault="00D07B7F" w14:paraId="62100750" w14:textId="62720E00">
            <w:pPr>
              <w:pStyle w:val="sc-RequirementRight"/>
              <w:rPr/>
            </w:pPr>
            <w:r w:rsidR="03E2D13D">
              <w:rPr/>
              <w:t>3</w:t>
            </w:r>
          </w:p>
        </w:tc>
        <w:tc>
          <w:tcPr>
            <w:tcW w:w="1116" w:type="dxa"/>
            <w:tcMar/>
          </w:tcPr>
          <w:p w:rsidR="00111800" w:rsidDel="00347102" w:rsidRDefault="00D07B7F" w14:paraId="1BF56D85" w14:textId="48E83D2A">
            <w:pPr>
              <w:pStyle w:val="sc-Requirement"/>
              <w:rPr/>
            </w:pPr>
            <w:r w:rsidR="03E2D13D">
              <w:rPr/>
              <w:t>F, Su</w:t>
            </w:r>
          </w:p>
        </w:tc>
      </w:tr>
      <w:tr w:rsidR="00111800" w:rsidDel="00347102" w:rsidTr="24D7EE26" w14:paraId="3CE89FBF" w14:textId="1A8B4FFD">
        <w:trPr/>
        <w:tc>
          <w:tcPr>
            <w:tcW w:w="1200" w:type="dxa"/>
            <w:tcMar/>
          </w:tcPr>
          <w:p w:rsidR="00111800" w:rsidDel="00347102" w:rsidRDefault="00D07B7F" w14:paraId="45C1134C" w14:textId="05D4181F">
            <w:pPr>
              <w:pStyle w:val="sc-Requirement"/>
              <w:rPr/>
            </w:pPr>
            <w:r w:rsidR="03E2D13D">
              <w:rPr/>
              <w:t>NURS 502/HCA 502</w:t>
            </w:r>
          </w:p>
        </w:tc>
        <w:tc>
          <w:tcPr>
            <w:tcW w:w="2000" w:type="dxa"/>
            <w:tcMar/>
          </w:tcPr>
          <w:p w:rsidR="00111800" w:rsidDel="00347102" w:rsidRDefault="00D07B7F" w14:paraId="1B0E2C8B" w14:textId="1634EF47">
            <w:pPr>
              <w:pStyle w:val="sc-Requirement"/>
              <w:rPr/>
            </w:pPr>
            <w:r w:rsidR="03E2D13D">
              <w:rPr/>
              <w:t>Health Care Systems</w:t>
            </w:r>
          </w:p>
        </w:tc>
        <w:tc>
          <w:tcPr>
            <w:tcW w:w="450" w:type="dxa"/>
            <w:tcMar/>
          </w:tcPr>
          <w:p w:rsidR="00111800" w:rsidDel="00347102" w:rsidRDefault="00D07B7F" w14:paraId="09CF937C" w14:textId="40E9DEDE">
            <w:pPr>
              <w:pStyle w:val="sc-RequirementRight"/>
              <w:rPr/>
            </w:pPr>
            <w:r w:rsidR="03E2D13D">
              <w:rPr/>
              <w:t>3</w:t>
            </w:r>
          </w:p>
        </w:tc>
        <w:tc>
          <w:tcPr>
            <w:tcW w:w="1116" w:type="dxa"/>
            <w:tcMar/>
          </w:tcPr>
          <w:p w:rsidR="00111800" w:rsidDel="00347102" w:rsidRDefault="00D07B7F" w14:paraId="7B59BE5B" w14:textId="17CC7AAF">
            <w:pPr>
              <w:pStyle w:val="sc-Requirement"/>
              <w:rPr/>
            </w:pPr>
            <w:r w:rsidR="03E2D13D">
              <w:rPr/>
              <w:t>F, Sp</w:t>
            </w:r>
          </w:p>
        </w:tc>
      </w:tr>
    </w:tbl>
    <w:p w:rsidR="00111800" w:rsidDel="00347102" w:rsidRDefault="00D07B7F" w14:paraId="43453170" w14:textId="3005B3A0">
      <w:pPr>
        <w:pStyle w:val="sc-RequirementsSubheading"/>
        <w:rPr/>
      </w:pPr>
      <w:bookmarkStart w:name="093304D966D048139F403E01647CAFE4" w:id="1313"/>
      <w:r w:rsidR="03E2D13D">
        <w:rPr/>
        <w:t>Second Semester</w:t>
      </w:r>
      <w:bookmarkEnd w:id="1313"/>
    </w:p>
    <w:tbl>
      <w:tblPr>
        <w:tblW w:w="0" w:type="auto"/>
        <w:tblLook w:val="04A0" w:firstRow="1" w:lastRow="0" w:firstColumn="1" w:lastColumn="0" w:noHBand="0" w:noVBand="1"/>
      </w:tblPr>
      <w:tblGrid>
        <w:gridCol w:w="1199"/>
        <w:gridCol w:w="2000"/>
        <w:gridCol w:w="450"/>
        <w:gridCol w:w="1116"/>
      </w:tblGrid>
      <w:tr w:rsidR="00111800" w:rsidDel="00347102" w:rsidTr="24D7EE26" w14:paraId="6C95AC2C" w14:textId="5A3DD5B9">
        <w:trPr/>
        <w:tc>
          <w:tcPr>
            <w:tcW w:w="1200" w:type="dxa"/>
            <w:tcMar/>
          </w:tcPr>
          <w:p w:rsidR="00111800" w:rsidDel="00347102" w:rsidRDefault="00D07B7F" w14:paraId="5086615D" w14:textId="65BE84D0">
            <w:pPr>
              <w:pStyle w:val="sc-Requirement"/>
              <w:rPr/>
            </w:pPr>
            <w:r w:rsidR="03E2D13D">
              <w:rPr/>
              <w:t>NURS 503</w:t>
            </w:r>
          </w:p>
        </w:tc>
        <w:tc>
          <w:tcPr>
            <w:tcW w:w="2000" w:type="dxa"/>
            <w:tcMar/>
          </w:tcPr>
          <w:p w:rsidR="00111800" w:rsidDel="00347102" w:rsidRDefault="00D07B7F" w14:paraId="4E521828" w14:textId="0DB5BE7C">
            <w:pPr>
              <w:pStyle w:val="sc-Requirement"/>
              <w:rPr/>
            </w:pPr>
            <w:r w:rsidR="03E2D13D">
              <w:rPr/>
              <w:t>Professional Role Development</w:t>
            </w:r>
          </w:p>
        </w:tc>
        <w:tc>
          <w:tcPr>
            <w:tcW w:w="450" w:type="dxa"/>
            <w:tcMar/>
          </w:tcPr>
          <w:p w:rsidR="00111800" w:rsidDel="00347102" w:rsidRDefault="00D07B7F" w14:paraId="3E759B89" w14:textId="4BFB49CD">
            <w:pPr>
              <w:pStyle w:val="sc-RequirementRight"/>
              <w:rPr/>
            </w:pPr>
            <w:r w:rsidR="03E2D13D">
              <w:rPr/>
              <w:t>3</w:t>
            </w:r>
          </w:p>
        </w:tc>
        <w:tc>
          <w:tcPr>
            <w:tcW w:w="1116" w:type="dxa"/>
            <w:tcMar/>
          </w:tcPr>
          <w:p w:rsidR="00111800" w:rsidDel="00347102" w:rsidRDefault="00D07B7F" w14:paraId="40DCAAEA" w14:textId="16B5DF22">
            <w:pPr>
              <w:pStyle w:val="sc-Requirement"/>
              <w:rPr/>
            </w:pPr>
            <w:r w:rsidR="03E2D13D">
              <w:rPr/>
              <w:t>Sp, Su</w:t>
            </w:r>
          </w:p>
        </w:tc>
      </w:tr>
      <w:tr w:rsidR="00111800" w:rsidDel="00347102" w:rsidTr="24D7EE26" w14:paraId="5B0E4BF1" w14:textId="0A0184C6">
        <w:trPr/>
        <w:tc>
          <w:tcPr>
            <w:tcW w:w="1200" w:type="dxa"/>
            <w:tcMar/>
          </w:tcPr>
          <w:p w:rsidR="00111800" w:rsidDel="00347102" w:rsidRDefault="00D07B7F" w14:paraId="44FAF3AB" w14:textId="6AFAFB90">
            <w:pPr>
              <w:pStyle w:val="sc-Requirement"/>
              <w:rPr/>
            </w:pPr>
            <w:r w:rsidR="03E2D13D">
              <w:rPr/>
              <w:t>NURS 504</w:t>
            </w:r>
          </w:p>
        </w:tc>
        <w:tc>
          <w:tcPr>
            <w:tcW w:w="2000" w:type="dxa"/>
            <w:tcMar/>
          </w:tcPr>
          <w:p w:rsidR="00111800" w:rsidDel="00347102" w:rsidRDefault="00D07B7F" w14:paraId="6A62BF4F" w14:textId="25D30A0D">
            <w:pPr>
              <w:pStyle w:val="sc-Requirement"/>
              <w:rPr/>
            </w:pPr>
            <w:r w:rsidR="03E2D13D">
              <w:rPr/>
              <w:t>Advanced Pathophysiology</w:t>
            </w:r>
          </w:p>
        </w:tc>
        <w:tc>
          <w:tcPr>
            <w:tcW w:w="450" w:type="dxa"/>
            <w:tcMar/>
          </w:tcPr>
          <w:p w:rsidR="00111800" w:rsidDel="00347102" w:rsidRDefault="00D07B7F" w14:paraId="695231E2" w14:textId="146A2F54">
            <w:pPr>
              <w:pStyle w:val="sc-RequirementRight"/>
              <w:rPr/>
            </w:pPr>
            <w:r w:rsidR="03E2D13D">
              <w:rPr/>
              <w:t>3</w:t>
            </w:r>
          </w:p>
        </w:tc>
        <w:tc>
          <w:tcPr>
            <w:tcW w:w="1116" w:type="dxa"/>
            <w:tcMar/>
          </w:tcPr>
          <w:p w:rsidR="00111800" w:rsidDel="00347102" w:rsidRDefault="00D07B7F" w14:paraId="1150926E" w14:textId="34F083EA">
            <w:pPr>
              <w:pStyle w:val="sc-Requirement"/>
              <w:rPr/>
            </w:pPr>
            <w:r w:rsidR="03E2D13D">
              <w:rPr/>
              <w:t>F, Sp</w:t>
            </w:r>
          </w:p>
        </w:tc>
      </w:tr>
      <w:tr w:rsidR="00111800" w:rsidDel="00347102" w:rsidTr="24D7EE26" w14:paraId="707FEF95" w14:textId="3482C5A4">
        <w:trPr/>
        <w:tc>
          <w:tcPr>
            <w:tcW w:w="1200" w:type="dxa"/>
            <w:tcMar/>
          </w:tcPr>
          <w:p w:rsidR="00111800" w:rsidDel="00347102" w:rsidRDefault="00D07B7F" w14:paraId="4E844F6A" w14:textId="3881D6FD">
            <w:pPr>
              <w:pStyle w:val="sc-Requirement"/>
              <w:rPr/>
            </w:pPr>
            <w:r w:rsidR="03E2D13D">
              <w:rPr/>
              <w:t>NURS 512</w:t>
            </w:r>
          </w:p>
        </w:tc>
        <w:tc>
          <w:tcPr>
            <w:tcW w:w="2000" w:type="dxa"/>
            <w:tcMar/>
          </w:tcPr>
          <w:p w:rsidR="00111800" w:rsidDel="00347102" w:rsidRDefault="00D07B7F" w14:paraId="44E780CE" w14:textId="68EE6F3F">
            <w:pPr>
              <w:pStyle w:val="sc-Requirement"/>
              <w:rPr/>
            </w:pPr>
            <w:r w:rsidR="03E2D13D">
              <w:rPr/>
              <w:t>Genetics and Genomics in Health Care</w:t>
            </w:r>
          </w:p>
        </w:tc>
        <w:tc>
          <w:tcPr>
            <w:tcW w:w="450" w:type="dxa"/>
            <w:tcMar/>
          </w:tcPr>
          <w:p w:rsidR="00111800" w:rsidDel="00347102" w:rsidRDefault="00D07B7F" w14:paraId="00453CE0" w14:textId="015F4C77">
            <w:pPr>
              <w:pStyle w:val="sc-RequirementRight"/>
              <w:rPr/>
            </w:pPr>
            <w:r w:rsidR="03E2D13D">
              <w:rPr/>
              <w:t>3</w:t>
            </w:r>
          </w:p>
        </w:tc>
        <w:tc>
          <w:tcPr>
            <w:tcW w:w="1116" w:type="dxa"/>
            <w:tcMar/>
          </w:tcPr>
          <w:p w:rsidR="00111800" w:rsidDel="00347102" w:rsidRDefault="00D07B7F" w14:paraId="7B3D0F46" w14:textId="20248804">
            <w:pPr>
              <w:pStyle w:val="sc-Requirement"/>
              <w:rPr/>
            </w:pPr>
            <w:r w:rsidR="03E2D13D">
              <w:rPr/>
              <w:t>F, Su</w:t>
            </w:r>
          </w:p>
        </w:tc>
      </w:tr>
    </w:tbl>
    <w:p w:rsidR="00111800" w:rsidDel="00347102" w:rsidRDefault="00D07B7F" w14:paraId="771718CB" w14:textId="5E5175EE">
      <w:pPr>
        <w:pStyle w:val="sc-RequirementsSubheading"/>
        <w:rPr/>
      </w:pPr>
      <w:bookmarkStart w:name="6301B29E06344C8FB32D93BD944320EE" w:id="1343"/>
      <w:r w:rsidR="03E2D13D">
        <w:rPr/>
        <w:t>Third Semester</w:t>
      </w:r>
      <w:bookmarkEnd w:id="1343"/>
    </w:p>
    <w:tbl>
      <w:tblPr>
        <w:tblW w:w="0" w:type="auto"/>
        <w:tblLook w:val="04A0" w:firstRow="1" w:lastRow="0" w:firstColumn="1" w:lastColumn="0" w:noHBand="0" w:noVBand="1"/>
      </w:tblPr>
      <w:tblGrid>
        <w:gridCol w:w="1199"/>
        <w:gridCol w:w="2000"/>
        <w:gridCol w:w="450"/>
        <w:gridCol w:w="1116"/>
      </w:tblGrid>
      <w:tr w:rsidR="00111800" w:rsidDel="00347102" w:rsidTr="24D7EE26" w14:paraId="1BE23E6C" w14:textId="316CC1CF">
        <w:trPr/>
        <w:tc>
          <w:tcPr>
            <w:tcW w:w="1200" w:type="dxa"/>
            <w:tcMar/>
          </w:tcPr>
          <w:p w:rsidR="00111800" w:rsidDel="00347102" w:rsidRDefault="00D07B7F" w14:paraId="4C1F12B7" w14:textId="2E918B05">
            <w:pPr>
              <w:pStyle w:val="sc-Requirement"/>
              <w:rPr/>
            </w:pPr>
            <w:r w:rsidR="03E2D13D">
              <w:rPr/>
              <w:t>NURS 505</w:t>
            </w:r>
          </w:p>
        </w:tc>
        <w:tc>
          <w:tcPr>
            <w:tcW w:w="2000" w:type="dxa"/>
            <w:tcMar/>
          </w:tcPr>
          <w:p w:rsidR="00111800" w:rsidDel="00347102" w:rsidRDefault="00D07B7F" w14:paraId="5F1DD0C4" w14:textId="2D0DB291">
            <w:pPr>
              <w:pStyle w:val="sc-Requirement"/>
              <w:rPr/>
            </w:pPr>
            <w:r w:rsidR="03E2D13D">
              <w:rPr/>
              <w:t>Advanced Pharmacology</w:t>
            </w:r>
          </w:p>
        </w:tc>
        <w:tc>
          <w:tcPr>
            <w:tcW w:w="450" w:type="dxa"/>
            <w:tcMar/>
          </w:tcPr>
          <w:p w:rsidR="00111800" w:rsidDel="00347102" w:rsidRDefault="00D07B7F" w14:paraId="15DEEAB0" w14:textId="603DFD5E">
            <w:pPr>
              <w:pStyle w:val="sc-RequirementRight"/>
              <w:rPr/>
            </w:pPr>
            <w:r w:rsidR="03E2D13D">
              <w:rPr/>
              <w:t>3</w:t>
            </w:r>
          </w:p>
        </w:tc>
        <w:tc>
          <w:tcPr>
            <w:tcW w:w="1116" w:type="dxa"/>
            <w:tcMar/>
          </w:tcPr>
          <w:p w:rsidR="00111800" w:rsidDel="00347102" w:rsidRDefault="00D07B7F" w14:paraId="23DE229A" w14:textId="0EE99102">
            <w:pPr>
              <w:pStyle w:val="sc-Requirement"/>
              <w:rPr/>
            </w:pPr>
            <w:r w:rsidR="03E2D13D">
              <w:rPr/>
              <w:t>F, Sp</w:t>
            </w:r>
          </w:p>
        </w:tc>
      </w:tr>
      <w:tr w:rsidR="00111800" w:rsidDel="00347102" w:rsidTr="24D7EE26" w14:paraId="54423AA7" w14:textId="5DA17ED1">
        <w:trPr/>
        <w:tc>
          <w:tcPr>
            <w:tcW w:w="1200" w:type="dxa"/>
            <w:tcMar/>
          </w:tcPr>
          <w:p w:rsidR="00111800" w:rsidDel="00347102" w:rsidRDefault="00D07B7F" w14:paraId="51816BDB" w14:textId="71736560">
            <w:pPr>
              <w:pStyle w:val="sc-Requirement"/>
              <w:rPr/>
            </w:pPr>
            <w:r w:rsidR="03E2D13D">
              <w:rPr/>
              <w:t>NURS 506</w:t>
            </w:r>
          </w:p>
        </w:tc>
        <w:tc>
          <w:tcPr>
            <w:tcW w:w="2000" w:type="dxa"/>
            <w:tcMar/>
          </w:tcPr>
          <w:p w:rsidR="00111800" w:rsidDel="00347102" w:rsidRDefault="00D07B7F" w14:paraId="6D139A5B" w14:textId="215C5D92">
            <w:pPr>
              <w:pStyle w:val="sc-Requirement"/>
              <w:rPr/>
            </w:pPr>
            <w:r w:rsidR="03E2D13D">
              <w:rPr/>
              <w:t>Advanced Health Assessment</w:t>
            </w:r>
          </w:p>
        </w:tc>
        <w:tc>
          <w:tcPr>
            <w:tcW w:w="450" w:type="dxa"/>
            <w:tcMar/>
          </w:tcPr>
          <w:p w:rsidR="00111800" w:rsidDel="00347102" w:rsidRDefault="00D07B7F" w14:paraId="2415812F" w14:textId="5DB3E42D">
            <w:pPr>
              <w:pStyle w:val="sc-RequirementRight"/>
              <w:rPr/>
            </w:pPr>
            <w:r w:rsidR="03E2D13D">
              <w:rPr/>
              <w:t>3</w:t>
            </w:r>
          </w:p>
        </w:tc>
        <w:tc>
          <w:tcPr>
            <w:tcW w:w="1116" w:type="dxa"/>
            <w:tcMar/>
          </w:tcPr>
          <w:p w:rsidR="00111800" w:rsidDel="00347102" w:rsidRDefault="00D07B7F" w14:paraId="68099FBE" w14:textId="58F22C7C">
            <w:pPr>
              <w:pStyle w:val="sc-Requirement"/>
              <w:rPr/>
            </w:pPr>
            <w:r w:rsidR="03E2D13D">
              <w:rPr/>
              <w:t>F</w:t>
            </w:r>
          </w:p>
        </w:tc>
      </w:tr>
    </w:tbl>
    <w:p w:rsidR="00111800" w:rsidDel="00347102" w:rsidRDefault="00D07B7F" w14:paraId="0BD0F176" w14:textId="46F07172">
      <w:pPr>
        <w:pStyle w:val="sc-RequirementsSubheading"/>
        <w:rPr/>
      </w:pPr>
      <w:bookmarkStart w:name="14357B5FA00A46828B8D4EA3DBCBBA24" w:id="1364"/>
      <w:r w:rsidR="03E2D13D">
        <w:rPr/>
        <w:t>Fourth Semester</w:t>
      </w:r>
      <w:bookmarkEnd w:id="1364"/>
    </w:p>
    <w:tbl>
      <w:tblPr>
        <w:tblW w:w="0" w:type="auto"/>
        <w:tblLook w:val="04A0" w:firstRow="1" w:lastRow="0" w:firstColumn="1" w:lastColumn="0" w:noHBand="0" w:noVBand="1"/>
      </w:tblPr>
      <w:tblGrid>
        <w:gridCol w:w="1199"/>
        <w:gridCol w:w="2000"/>
        <w:gridCol w:w="450"/>
        <w:gridCol w:w="1116"/>
      </w:tblGrid>
      <w:tr w:rsidR="00111800" w:rsidDel="00347102" w:rsidTr="24D7EE26" w14:paraId="20A846AB" w14:textId="3570C12B">
        <w:trPr/>
        <w:tc>
          <w:tcPr>
            <w:tcW w:w="1200" w:type="dxa"/>
            <w:tcMar/>
          </w:tcPr>
          <w:p w:rsidR="00111800" w:rsidDel="00347102" w:rsidRDefault="00D07B7F" w14:paraId="69CBF8B5" w14:textId="6AC30580">
            <w:pPr>
              <w:pStyle w:val="sc-Requirement"/>
              <w:rPr/>
            </w:pPr>
            <w:r w:rsidR="03E2D13D">
              <w:rPr/>
              <w:t>NURS 509</w:t>
            </w:r>
          </w:p>
        </w:tc>
        <w:tc>
          <w:tcPr>
            <w:tcW w:w="2000" w:type="dxa"/>
            <w:tcMar/>
          </w:tcPr>
          <w:p w:rsidR="00111800" w:rsidDel="00347102" w:rsidRDefault="00D07B7F" w14:paraId="51112479" w14:textId="427730DA">
            <w:pPr>
              <w:pStyle w:val="sc-Requirement"/>
              <w:rPr/>
            </w:pPr>
            <w:r w:rsidR="03E2D13D">
              <w:rPr/>
              <w:t>Professional Project Seminar</w:t>
            </w:r>
          </w:p>
        </w:tc>
        <w:tc>
          <w:tcPr>
            <w:tcW w:w="450" w:type="dxa"/>
            <w:tcMar/>
          </w:tcPr>
          <w:p w:rsidR="00111800" w:rsidDel="00347102" w:rsidRDefault="00D07B7F" w14:paraId="19B1254E" w14:textId="39B09393">
            <w:pPr>
              <w:pStyle w:val="sc-RequirementRight"/>
              <w:rPr/>
            </w:pPr>
            <w:r w:rsidR="03E2D13D">
              <w:rPr/>
              <w:t>1</w:t>
            </w:r>
          </w:p>
        </w:tc>
        <w:tc>
          <w:tcPr>
            <w:tcW w:w="1116" w:type="dxa"/>
            <w:tcMar/>
          </w:tcPr>
          <w:p w:rsidR="00111800" w:rsidDel="00347102" w:rsidRDefault="00D07B7F" w14:paraId="3BF0D1AA" w14:textId="757570AE">
            <w:pPr>
              <w:pStyle w:val="sc-Requirement"/>
              <w:rPr/>
            </w:pPr>
            <w:r w:rsidR="03E2D13D">
              <w:rPr/>
              <w:t>F, Sp</w:t>
            </w:r>
          </w:p>
        </w:tc>
      </w:tr>
      <w:tr w:rsidR="00111800" w:rsidDel="00347102" w:rsidTr="24D7EE26" w14:paraId="2E761DDB" w14:textId="6B22EC2B">
        <w:trPr/>
        <w:tc>
          <w:tcPr>
            <w:tcW w:w="1200" w:type="dxa"/>
            <w:tcMar/>
          </w:tcPr>
          <w:p w:rsidR="00111800" w:rsidDel="00347102" w:rsidRDefault="00D07B7F" w14:paraId="72ABD4C7" w14:textId="7D7BB43F">
            <w:pPr>
              <w:pStyle w:val="sc-Requirement"/>
              <w:rPr/>
            </w:pPr>
            <w:r w:rsidR="03E2D13D">
              <w:rPr/>
              <w:t>NURS 510</w:t>
            </w:r>
          </w:p>
        </w:tc>
        <w:tc>
          <w:tcPr>
            <w:tcW w:w="2000" w:type="dxa"/>
            <w:tcMar/>
          </w:tcPr>
          <w:p w:rsidR="00111800" w:rsidDel="00347102" w:rsidRDefault="00D07B7F" w14:paraId="450EBB25" w14:textId="6EB69171">
            <w:pPr>
              <w:pStyle w:val="sc-Requirement"/>
              <w:rPr/>
            </w:pPr>
            <w:r w:rsidR="03E2D13D">
              <w:rPr/>
              <w:t>Adult/Older Adult Health/Illness I</w:t>
            </w:r>
          </w:p>
        </w:tc>
        <w:tc>
          <w:tcPr>
            <w:tcW w:w="450" w:type="dxa"/>
            <w:tcMar/>
          </w:tcPr>
          <w:p w:rsidR="00111800" w:rsidDel="00347102" w:rsidRDefault="00D07B7F" w14:paraId="612E6729" w14:textId="4AEC65E9">
            <w:pPr>
              <w:pStyle w:val="sc-RequirementRight"/>
              <w:rPr/>
            </w:pPr>
            <w:r w:rsidR="03E2D13D">
              <w:rPr/>
              <w:t>3</w:t>
            </w:r>
          </w:p>
        </w:tc>
        <w:tc>
          <w:tcPr>
            <w:tcW w:w="1116" w:type="dxa"/>
            <w:tcMar/>
          </w:tcPr>
          <w:p w:rsidR="00111800" w:rsidDel="00347102" w:rsidRDefault="00D07B7F" w14:paraId="4C387F3D" w14:textId="480E6419">
            <w:pPr>
              <w:pStyle w:val="sc-Requirement"/>
              <w:rPr/>
            </w:pPr>
            <w:r w:rsidR="03E2D13D">
              <w:rPr/>
              <w:t>Sp</w:t>
            </w:r>
          </w:p>
        </w:tc>
      </w:tr>
      <w:tr w:rsidR="00111800" w:rsidDel="00347102" w:rsidTr="24D7EE26" w14:paraId="2E2D87EF" w14:textId="5A8B499E">
        <w:trPr/>
        <w:tc>
          <w:tcPr>
            <w:tcW w:w="1200" w:type="dxa"/>
            <w:tcMar/>
          </w:tcPr>
          <w:p w:rsidR="00111800" w:rsidDel="00347102" w:rsidRDefault="00111800" w14:paraId="0464141C" w14:textId="35CB2CB3">
            <w:pPr>
              <w:pStyle w:val="sc-Requirement"/>
            </w:pPr>
          </w:p>
        </w:tc>
        <w:tc>
          <w:tcPr>
            <w:tcW w:w="2000" w:type="dxa"/>
            <w:tcMar/>
          </w:tcPr>
          <w:p w:rsidR="00111800" w:rsidDel="00347102" w:rsidRDefault="00D07B7F" w14:paraId="0E641678" w14:textId="6C7D1A2E">
            <w:pPr>
              <w:pStyle w:val="sc-Requirement"/>
            </w:pPr>
            <w:r w:rsidR="03E2D13D">
              <w:rPr/>
              <w:t> </w:t>
            </w:r>
          </w:p>
        </w:tc>
        <w:tc>
          <w:tcPr>
            <w:tcW w:w="450" w:type="dxa"/>
            <w:tcMar/>
          </w:tcPr>
          <w:p w:rsidR="00111800" w:rsidDel="00347102" w:rsidRDefault="00111800" w14:paraId="30BEB816" w14:textId="166245AF">
            <w:pPr>
              <w:pStyle w:val="sc-RequirementRight"/>
            </w:pPr>
          </w:p>
        </w:tc>
        <w:tc>
          <w:tcPr>
            <w:tcW w:w="1116" w:type="dxa"/>
            <w:tcMar/>
          </w:tcPr>
          <w:p w:rsidR="00111800" w:rsidDel="00347102" w:rsidRDefault="00111800" w14:paraId="1FA8EA34" w14:textId="5317FE80">
            <w:pPr>
              <w:pStyle w:val="sc-Requirement"/>
            </w:pPr>
          </w:p>
        </w:tc>
      </w:tr>
      <w:tr w:rsidR="00111800" w:rsidDel="00347102" w:rsidTr="24D7EE26" w14:paraId="35FD3994" w14:textId="48FF6381">
        <w:trPr/>
        <w:tc>
          <w:tcPr>
            <w:tcW w:w="1200" w:type="dxa"/>
            <w:tcMar/>
          </w:tcPr>
          <w:p w:rsidR="00111800" w:rsidDel="00347102" w:rsidRDefault="00D07B7F" w14:paraId="23C4BAC3" w14:textId="48A03B12">
            <w:pPr>
              <w:pStyle w:val="sc-Requirement"/>
              <w:rPr/>
            </w:pPr>
            <w:r w:rsidR="03E2D13D">
              <w:rPr/>
              <w:t>NURS 530</w:t>
            </w:r>
          </w:p>
        </w:tc>
        <w:tc>
          <w:tcPr>
            <w:tcW w:w="2000" w:type="dxa"/>
            <w:tcMar/>
          </w:tcPr>
          <w:p w:rsidR="00111800" w:rsidDel="00347102" w:rsidRDefault="00D07B7F" w14:paraId="4D3D83A3" w14:textId="155F447B">
            <w:pPr>
              <w:pStyle w:val="sc-Requirement"/>
              <w:rPr/>
            </w:pPr>
            <w:r w:rsidR="03E2D13D">
              <w:rPr/>
              <w:t>Synergy Model for C.N.S. Practice</w:t>
            </w:r>
          </w:p>
        </w:tc>
        <w:tc>
          <w:tcPr>
            <w:tcW w:w="450" w:type="dxa"/>
            <w:tcMar/>
          </w:tcPr>
          <w:p w:rsidR="00111800" w:rsidDel="00347102" w:rsidRDefault="00D07B7F" w14:paraId="4BEFD1EA" w14:textId="702C1502">
            <w:pPr>
              <w:pStyle w:val="sc-RequirementRight"/>
              <w:rPr/>
            </w:pPr>
            <w:r w:rsidR="03E2D13D">
              <w:rPr/>
              <w:t>3</w:t>
            </w:r>
          </w:p>
        </w:tc>
        <w:tc>
          <w:tcPr>
            <w:tcW w:w="1116" w:type="dxa"/>
            <w:tcMar/>
          </w:tcPr>
          <w:p w:rsidR="00111800" w:rsidDel="00347102" w:rsidRDefault="00D07B7F" w14:paraId="4A54E5B5" w14:textId="3022FAE1">
            <w:pPr>
              <w:pStyle w:val="sc-Requirement"/>
              <w:rPr/>
            </w:pPr>
            <w:r w:rsidR="03E2D13D">
              <w:rPr/>
              <w:t>Sp</w:t>
            </w:r>
          </w:p>
        </w:tc>
      </w:tr>
      <w:tr w:rsidR="00111800" w:rsidDel="00347102" w:rsidTr="24D7EE26" w14:paraId="5F384916" w14:textId="6CC1AB6F">
        <w:trPr/>
        <w:tc>
          <w:tcPr>
            <w:tcW w:w="1200" w:type="dxa"/>
            <w:tcMar/>
          </w:tcPr>
          <w:p w:rsidR="00111800" w:rsidDel="00347102" w:rsidRDefault="00111800" w14:paraId="4E96C106" w14:textId="08991692">
            <w:pPr>
              <w:pStyle w:val="sc-Requirement"/>
            </w:pPr>
          </w:p>
        </w:tc>
        <w:tc>
          <w:tcPr>
            <w:tcW w:w="2000" w:type="dxa"/>
            <w:tcMar/>
          </w:tcPr>
          <w:p w:rsidR="00111800" w:rsidDel="00347102" w:rsidRDefault="00D07B7F" w14:paraId="0877F05B" w14:textId="48A57D4A">
            <w:pPr>
              <w:pStyle w:val="sc-Requirement"/>
              <w:rPr/>
            </w:pPr>
            <w:r w:rsidR="03E2D13D">
              <w:rPr/>
              <w:t>-Or-</w:t>
            </w:r>
          </w:p>
        </w:tc>
        <w:tc>
          <w:tcPr>
            <w:tcW w:w="450" w:type="dxa"/>
            <w:tcMar/>
          </w:tcPr>
          <w:p w:rsidR="00111800" w:rsidDel="00347102" w:rsidRDefault="00111800" w14:paraId="7C4C791E" w14:textId="0FC44F3C">
            <w:pPr>
              <w:pStyle w:val="sc-RequirementRight"/>
            </w:pPr>
          </w:p>
        </w:tc>
        <w:tc>
          <w:tcPr>
            <w:tcW w:w="1116" w:type="dxa"/>
            <w:tcMar/>
          </w:tcPr>
          <w:p w:rsidR="00111800" w:rsidDel="00347102" w:rsidRDefault="00111800" w14:paraId="1CCF7E98" w14:textId="792071FB">
            <w:pPr>
              <w:pStyle w:val="sc-Requirement"/>
            </w:pPr>
          </w:p>
        </w:tc>
      </w:tr>
      <w:tr w:rsidR="00111800" w:rsidDel="00347102" w:rsidTr="24D7EE26" w14:paraId="2BABD751" w14:textId="6603F9B5">
        <w:trPr/>
        <w:tc>
          <w:tcPr>
            <w:tcW w:w="1200" w:type="dxa"/>
            <w:tcMar/>
          </w:tcPr>
          <w:p w:rsidR="00111800" w:rsidDel="00347102" w:rsidRDefault="00D07B7F" w14:paraId="0D58AFDB" w14:textId="4B681605">
            <w:pPr>
              <w:pStyle w:val="sc-Requirement"/>
              <w:rPr/>
            </w:pPr>
            <w:r w:rsidR="03E2D13D">
              <w:rPr/>
              <w:t>NURS 540</w:t>
            </w:r>
          </w:p>
        </w:tc>
        <w:tc>
          <w:tcPr>
            <w:tcW w:w="2000" w:type="dxa"/>
            <w:tcMar/>
          </w:tcPr>
          <w:p w:rsidR="00111800" w:rsidDel="00347102" w:rsidRDefault="00D07B7F" w14:paraId="1E5F1663" w14:textId="379636FF">
            <w:pPr>
              <w:pStyle w:val="sc-Requirement"/>
              <w:rPr/>
            </w:pPr>
            <w:r w:rsidR="03E2D13D">
              <w:rPr/>
              <w:t>Differential Diagnosis for Nurse Practitioners</w:t>
            </w:r>
          </w:p>
        </w:tc>
        <w:tc>
          <w:tcPr>
            <w:tcW w:w="450" w:type="dxa"/>
            <w:tcMar/>
          </w:tcPr>
          <w:p w:rsidR="00111800" w:rsidDel="00347102" w:rsidRDefault="00D07B7F" w14:paraId="40EAA5C9" w14:textId="62849666">
            <w:pPr>
              <w:pStyle w:val="sc-RequirementRight"/>
              <w:rPr/>
            </w:pPr>
            <w:r w:rsidR="03E2D13D">
              <w:rPr/>
              <w:t>3</w:t>
            </w:r>
          </w:p>
        </w:tc>
        <w:tc>
          <w:tcPr>
            <w:tcW w:w="1116" w:type="dxa"/>
            <w:tcMar/>
          </w:tcPr>
          <w:p w:rsidR="00111800" w:rsidDel="00347102" w:rsidRDefault="00D07B7F" w14:paraId="04E6F759" w14:textId="4D6CE7C3">
            <w:pPr>
              <w:pStyle w:val="sc-Requirement"/>
              <w:rPr/>
            </w:pPr>
            <w:r w:rsidR="03E2D13D">
              <w:rPr/>
              <w:t>Sp</w:t>
            </w:r>
          </w:p>
        </w:tc>
      </w:tr>
      <w:tr w:rsidR="00111800" w:rsidDel="00347102" w:rsidTr="24D7EE26" w14:paraId="1E45BAAF" w14:textId="586E7D0C">
        <w:trPr/>
        <w:tc>
          <w:tcPr>
            <w:tcW w:w="1200" w:type="dxa"/>
            <w:tcMar/>
          </w:tcPr>
          <w:p w:rsidR="00111800" w:rsidDel="00347102" w:rsidRDefault="00111800" w14:paraId="7A700AED" w14:textId="418F74BD">
            <w:pPr>
              <w:pStyle w:val="sc-Requirement"/>
            </w:pPr>
          </w:p>
        </w:tc>
        <w:tc>
          <w:tcPr>
            <w:tcW w:w="2000" w:type="dxa"/>
            <w:tcMar/>
          </w:tcPr>
          <w:p w:rsidR="00111800" w:rsidDel="00347102" w:rsidRDefault="00D07B7F" w14:paraId="37601165" w14:textId="020E8542">
            <w:pPr>
              <w:pStyle w:val="sc-Requirement"/>
            </w:pPr>
            <w:r w:rsidR="03E2D13D">
              <w:rPr/>
              <w:t> </w:t>
            </w:r>
          </w:p>
        </w:tc>
        <w:tc>
          <w:tcPr>
            <w:tcW w:w="450" w:type="dxa"/>
            <w:tcMar/>
          </w:tcPr>
          <w:p w:rsidR="00111800" w:rsidDel="00347102" w:rsidRDefault="00111800" w14:paraId="7B882DB9" w14:textId="021AD533">
            <w:pPr>
              <w:pStyle w:val="sc-RequirementRight"/>
            </w:pPr>
          </w:p>
        </w:tc>
        <w:tc>
          <w:tcPr>
            <w:tcW w:w="1116" w:type="dxa"/>
            <w:tcMar/>
          </w:tcPr>
          <w:p w:rsidR="00111800" w:rsidDel="00347102" w:rsidRDefault="00111800" w14:paraId="324F10D6" w14:textId="5A71BD0D">
            <w:pPr>
              <w:pStyle w:val="sc-Requirement"/>
            </w:pPr>
          </w:p>
        </w:tc>
      </w:tr>
    </w:tbl>
    <w:p w:rsidR="00111800" w:rsidDel="00347102" w:rsidRDefault="00D07B7F" w14:paraId="7417965A" w14:textId="50C81A33">
      <w:pPr>
        <w:pStyle w:val="sc-RequirementsSubheading"/>
        <w:rPr/>
      </w:pPr>
      <w:bookmarkStart w:name="0933A5D7A9774763AD41BFF500B1CEBF" w:id="1421"/>
      <w:r w:rsidR="03E2D13D">
        <w:rPr/>
        <w:t>ONE COURSE from</w:t>
      </w:r>
      <w:bookmarkEnd w:id="1421"/>
    </w:p>
    <w:tbl>
      <w:tblPr>
        <w:tblW w:w="0" w:type="auto"/>
        <w:tblLook w:val="04A0" w:firstRow="1" w:lastRow="0" w:firstColumn="1" w:lastColumn="0" w:noHBand="0" w:noVBand="1"/>
      </w:tblPr>
      <w:tblGrid>
        <w:gridCol w:w="1199"/>
        <w:gridCol w:w="2000"/>
        <w:gridCol w:w="450"/>
        <w:gridCol w:w="1116"/>
      </w:tblGrid>
      <w:tr w:rsidR="00111800" w:rsidDel="00347102" w:rsidTr="24D7EE26" w14:paraId="37C7B825" w14:textId="03629541">
        <w:trPr/>
        <w:tc>
          <w:tcPr>
            <w:tcW w:w="1200" w:type="dxa"/>
            <w:tcMar/>
          </w:tcPr>
          <w:p w:rsidR="00111800" w:rsidDel="00347102" w:rsidRDefault="00D07B7F" w14:paraId="47EFDF2D" w14:textId="0A7538FD">
            <w:pPr>
              <w:pStyle w:val="sc-Requirement"/>
              <w:rPr/>
            </w:pPr>
            <w:r w:rsidR="03E2D13D">
              <w:rPr/>
              <w:t>NURS 513</w:t>
            </w:r>
          </w:p>
        </w:tc>
        <w:tc>
          <w:tcPr>
            <w:tcW w:w="2000" w:type="dxa"/>
            <w:tcMar/>
          </w:tcPr>
          <w:p w:rsidR="00111800" w:rsidDel="00347102" w:rsidRDefault="00D07B7F" w14:paraId="58518B27" w14:textId="07EB8B9D">
            <w:pPr>
              <w:pStyle w:val="sc-Requirement"/>
              <w:rPr/>
            </w:pPr>
            <w:r w:rsidR="03E2D13D">
              <w:rPr/>
              <w:t>Teaching Nursing</w:t>
            </w:r>
          </w:p>
        </w:tc>
        <w:tc>
          <w:tcPr>
            <w:tcW w:w="450" w:type="dxa"/>
            <w:tcMar/>
          </w:tcPr>
          <w:p w:rsidR="00111800" w:rsidDel="00347102" w:rsidRDefault="00D07B7F" w14:paraId="4B542DC9" w14:textId="2D1829DF">
            <w:pPr>
              <w:pStyle w:val="sc-RequirementRight"/>
              <w:rPr/>
            </w:pPr>
            <w:r w:rsidR="03E2D13D">
              <w:rPr/>
              <w:t>3</w:t>
            </w:r>
          </w:p>
        </w:tc>
        <w:tc>
          <w:tcPr>
            <w:tcW w:w="1116" w:type="dxa"/>
            <w:tcMar/>
          </w:tcPr>
          <w:p w:rsidR="00111800" w:rsidDel="00347102" w:rsidRDefault="00D07B7F" w14:paraId="776D50F5" w14:textId="2CDBB2AE">
            <w:pPr>
              <w:pStyle w:val="sc-Requirement"/>
              <w:rPr/>
            </w:pPr>
            <w:r w:rsidR="03E2D13D">
              <w:rPr/>
              <w:t>Su Session I</w:t>
            </w:r>
          </w:p>
        </w:tc>
      </w:tr>
      <w:tr w:rsidR="00111800" w:rsidDel="00347102" w:rsidTr="24D7EE26" w14:paraId="4797739D" w14:textId="2D2CDB11">
        <w:trPr/>
        <w:tc>
          <w:tcPr>
            <w:tcW w:w="1200" w:type="dxa"/>
            <w:tcMar/>
          </w:tcPr>
          <w:p w:rsidR="00111800" w:rsidDel="00347102" w:rsidRDefault="00D07B7F" w14:paraId="03F04813" w14:textId="64DAD1B4">
            <w:pPr>
              <w:pStyle w:val="sc-Requirement"/>
              <w:rPr/>
            </w:pPr>
            <w:r w:rsidR="03E2D13D">
              <w:rPr/>
              <w:t>NURS 515</w:t>
            </w:r>
          </w:p>
        </w:tc>
        <w:tc>
          <w:tcPr>
            <w:tcW w:w="2000" w:type="dxa"/>
            <w:tcMar/>
          </w:tcPr>
          <w:p w:rsidR="00111800" w:rsidDel="00347102" w:rsidRDefault="00D07B7F" w14:paraId="3409B235" w14:textId="0FA68A54">
            <w:pPr>
              <w:pStyle w:val="sc-Requirement"/>
              <w:rPr/>
            </w:pPr>
            <w:r w:rsidR="03E2D13D">
              <w:rPr/>
              <w:t>Simulation in Interprofessional Healthcare Education</w:t>
            </w:r>
          </w:p>
        </w:tc>
        <w:tc>
          <w:tcPr>
            <w:tcW w:w="450" w:type="dxa"/>
            <w:tcMar/>
          </w:tcPr>
          <w:p w:rsidR="00111800" w:rsidDel="00347102" w:rsidRDefault="00D07B7F" w14:paraId="730662A8" w14:textId="6A49A502">
            <w:pPr>
              <w:pStyle w:val="sc-RequirementRight"/>
              <w:rPr/>
            </w:pPr>
            <w:r w:rsidR="03E2D13D">
              <w:rPr/>
              <w:t>3</w:t>
            </w:r>
          </w:p>
        </w:tc>
        <w:tc>
          <w:tcPr>
            <w:tcW w:w="1116" w:type="dxa"/>
            <w:tcMar/>
          </w:tcPr>
          <w:p w:rsidR="00111800" w:rsidDel="00347102" w:rsidRDefault="00D07B7F" w14:paraId="5703CB34" w14:textId="54B48A5C">
            <w:pPr>
              <w:pStyle w:val="sc-Requirement"/>
              <w:rPr/>
            </w:pPr>
            <w:r w:rsidR="03E2D13D">
              <w:rPr/>
              <w:t>Sp</w:t>
            </w:r>
          </w:p>
        </w:tc>
      </w:tr>
      <w:tr w:rsidR="00111800" w:rsidDel="00347102" w:rsidTr="24D7EE26" w14:paraId="0A8A054B" w14:textId="6C14DCBC">
        <w:trPr/>
        <w:tc>
          <w:tcPr>
            <w:tcW w:w="1200" w:type="dxa"/>
            <w:tcMar/>
          </w:tcPr>
          <w:p w:rsidR="00111800" w:rsidDel="00347102" w:rsidRDefault="00D07B7F" w14:paraId="183B3331" w14:textId="31A543AA">
            <w:pPr>
              <w:pStyle w:val="sc-Requirement"/>
              <w:rPr/>
            </w:pPr>
            <w:r w:rsidR="03E2D13D">
              <w:rPr/>
              <w:t>NURS 518</w:t>
            </w:r>
          </w:p>
        </w:tc>
        <w:tc>
          <w:tcPr>
            <w:tcW w:w="2000" w:type="dxa"/>
            <w:tcMar/>
          </w:tcPr>
          <w:p w:rsidR="00111800" w:rsidDel="00347102" w:rsidRDefault="00D07B7F" w14:paraId="32279A85" w14:textId="1FF41FC7">
            <w:pPr>
              <w:pStyle w:val="sc-Requirement"/>
              <w:rPr/>
            </w:pPr>
            <w:r w:rsidR="03E2D13D">
              <w:rPr/>
              <w:t>Nursing Care/Case Management</w:t>
            </w:r>
          </w:p>
        </w:tc>
        <w:tc>
          <w:tcPr>
            <w:tcW w:w="450" w:type="dxa"/>
            <w:tcMar/>
          </w:tcPr>
          <w:p w:rsidR="00111800" w:rsidDel="00347102" w:rsidRDefault="00D07B7F" w14:paraId="345FB13D" w14:textId="3DDE28BC">
            <w:pPr>
              <w:pStyle w:val="sc-RequirementRight"/>
              <w:rPr/>
            </w:pPr>
            <w:r w:rsidR="03E2D13D">
              <w:rPr/>
              <w:t>3</w:t>
            </w:r>
          </w:p>
        </w:tc>
        <w:tc>
          <w:tcPr>
            <w:tcW w:w="1116" w:type="dxa"/>
            <w:tcMar/>
          </w:tcPr>
          <w:p w:rsidR="00111800" w:rsidDel="00347102" w:rsidRDefault="00D07B7F" w14:paraId="561F5198" w14:textId="008792BC">
            <w:pPr>
              <w:pStyle w:val="sc-Requirement"/>
              <w:rPr/>
            </w:pPr>
            <w:r w:rsidR="03E2D13D">
              <w:rPr/>
              <w:t>F</w:t>
            </w:r>
          </w:p>
        </w:tc>
      </w:tr>
      <w:tr w:rsidR="00111800" w:rsidDel="00347102" w:rsidTr="24D7EE26" w14:paraId="47F368D6" w14:textId="1EB09035">
        <w:trPr/>
        <w:tc>
          <w:tcPr>
            <w:tcW w:w="1200" w:type="dxa"/>
            <w:tcMar/>
          </w:tcPr>
          <w:p w:rsidR="00111800" w:rsidDel="00347102" w:rsidRDefault="00D07B7F" w14:paraId="6BF9D640" w14:textId="77B559E5">
            <w:pPr>
              <w:pStyle w:val="sc-Requirement"/>
              <w:rPr/>
            </w:pPr>
            <w:r w:rsidR="03E2D13D">
              <w:rPr/>
              <w:t>NURS 519</w:t>
            </w:r>
          </w:p>
        </w:tc>
        <w:tc>
          <w:tcPr>
            <w:tcW w:w="2000" w:type="dxa"/>
            <w:tcMar/>
          </w:tcPr>
          <w:p w:rsidR="00111800" w:rsidDel="00347102" w:rsidRDefault="00D07B7F" w14:paraId="6A9D4471" w14:textId="27A9D895">
            <w:pPr>
              <w:pStyle w:val="sc-Requirement"/>
              <w:rPr/>
            </w:pPr>
            <w:r w:rsidR="03E2D13D">
              <w:rPr/>
              <w:t>Quality/Safety  in Advanced Practice Nursing</w:t>
            </w:r>
          </w:p>
        </w:tc>
        <w:tc>
          <w:tcPr>
            <w:tcW w:w="450" w:type="dxa"/>
            <w:tcMar/>
          </w:tcPr>
          <w:p w:rsidR="00111800" w:rsidDel="00347102" w:rsidRDefault="00D07B7F" w14:paraId="2E57922C" w14:textId="5B07CB7D">
            <w:pPr>
              <w:pStyle w:val="sc-RequirementRight"/>
              <w:rPr/>
            </w:pPr>
            <w:r w:rsidR="03E2D13D">
              <w:rPr/>
              <w:t>3</w:t>
            </w:r>
          </w:p>
        </w:tc>
        <w:tc>
          <w:tcPr>
            <w:tcW w:w="1116" w:type="dxa"/>
            <w:tcMar/>
          </w:tcPr>
          <w:p w:rsidR="00111800" w:rsidDel="00347102" w:rsidRDefault="00D07B7F" w14:paraId="708F63C5" w14:textId="552C471A">
            <w:pPr>
              <w:pStyle w:val="sc-Requirement"/>
              <w:rPr/>
            </w:pPr>
            <w:r w:rsidR="03E2D13D">
              <w:rPr/>
              <w:t>F</w:t>
            </w:r>
          </w:p>
        </w:tc>
      </w:tr>
      <w:tr w:rsidR="00111800" w:rsidDel="00347102" w:rsidTr="24D7EE26" w14:paraId="68AF5582" w14:textId="76244BE0">
        <w:trPr/>
        <w:tc>
          <w:tcPr>
            <w:tcW w:w="1200" w:type="dxa"/>
            <w:tcMar/>
          </w:tcPr>
          <w:p w:rsidR="00111800" w:rsidDel="00347102" w:rsidRDefault="00D07B7F" w14:paraId="6009C5B6" w14:textId="65BAB28D">
            <w:pPr>
              <w:pStyle w:val="sc-Requirement"/>
              <w:rPr/>
            </w:pPr>
            <w:r w:rsidR="03E2D13D">
              <w:rPr/>
              <w:t>NURS 521</w:t>
            </w:r>
          </w:p>
        </w:tc>
        <w:tc>
          <w:tcPr>
            <w:tcW w:w="2000" w:type="dxa"/>
            <w:tcMar/>
          </w:tcPr>
          <w:p w:rsidR="00111800" w:rsidDel="00347102" w:rsidRDefault="00D07B7F" w14:paraId="71F2CD80" w14:textId="075B0973">
            <w:pPr>
              <w:pStyle w:val="sc-Requirement"/>
              <w:rPr/>
            </w:pPr>
            <w:r w:rsidR="03E2D13D">
              <w:rPr/>
              <w:t>Global Health and Advanced Practice Nursing</w:t>
            </w:r>
          </w:p>
        </w:tc>
        <w:tc>
          <w:tcPr>
            <w:tcW w:w="450" w:type="dxa"/>
            <w:tcMar/>
          </w:tcPr>
          <w:p w:rsidR="00111800" w:rsidDel="00347102" w:rsidRDefault="00D07B7F" w14:paraId="0AC2A768" w14:textId="1AC02594">
            <w:pPr>
              <w:pStyle w:val="sc-RequirementRight"/>
              <w:rPr/>
            </w:pPr>
            <w:r w:rsidR="03E2D13D">
              <w:rPr/>
              <w:t>3</w:t>
            </w:r>
          </w:p>
        </w:tc>
        <w:tc>
          <w:tcPr>
            <w:tcW w:w="1116" w:type="dxa"/>
            <w:tcMar/>
          </w:tcPr>
          <w:p w:rsidR="00111800" w:rsidDel="00347102" w:rsidRDefault="00D07B7F" w14:paraId="689CF6A7" w14:textId="1ECB3E5E">
            <w:pPr>
              <w:pStyle w:val="sc-Requirement"/>
              <w:rPr/>
            </w:pPr>
            <w:r w:rsidR="03E2D13D">
              <w:rPr/>
              <w:t>Sp, Su</w:t>
            </w:r>
          </w:p>
        </w:tc>
      </w:tr>
      <w:tr w:rsidR="00111800" w:rsidDel="00347102" w:rsidTr="24D7EE26" w14:paraId="4A7E87A2" w14:textId="3A2539C3">
        <w:trPr/>
        <w:tc>
          <w:tcPr>
            <w:tcW w:w="1200" w:type="dxa"/>
            <w:tcMar/>
          </w:tcPr>
          <w:p w:rsidR="00111800" w:rsidDel="00347102" w:rsidRDefault="00D07B7F" w14:paraId="29704B32" w14:textId="65BF82F7">
            <w:pPr>
              <w:pStyle w:val="sc-Requirement"/>
              <w:rPr/>
            </w:pPr>
            <w:r w:rsidR="03E2D13D">
              <w:rPr/>
              <w:t>NURS 522</w:t>
            </w:r>
          </w:p>
        </w:tc>
        <w:tc>
          <w:tcPr>
            <w:tcW w:w="2000" w:type="dxa"/>
            <w:tcMar/>
          </w:tcPr>
          <w:p w:rsidR="00111800" w:rsidDel="00347102" w:rsidRDefault="00D07B7F" w14:paraId="54019760" w14:textId="28989FE0">
            <w:pPr>
              <w:pStyle w:val="sc-Requirement"/>
              <w:rPr/>
            </w:pPr>
            <w:r w:rsidR="03E2D13D">
              <w:rPr/>
              <w:t>Concepts and Practice of Palliative Care</w:t>
            </w:r>
          </w:p>
        </w:tc>
        <w:tc>
          <w:tcPr>
            <w:tcW w:w="450" w:type="dxa"/>
            <w:tcMar/>
          </w:tcPr>
          <w:p w:rsidR="00111800" w:rsidDel="00347102" w:rsidRDefault="00D07B7F" w14:paraId="5C193263" w14:textId="0A262706">
            <w:pPr>
              <w:pStyle w:val="sc-RequirementRight"/>
              <w:rPr/>
            </w:pPr>
            <w:r w:rsidR="03E2D13D">
              <w:rPr/>
              <w:t>3</w:t>
            </w:r>
          </w:p>
        </w:tc>
        <w:tc>
          <w:tcPr>
            <w:tcW w:w="1116" w:type="dxa"/>
            <w:tcMar/>
          </w:tcPr>
          <w:p w:rsidR="00111800" w:rsidDel="00347102" w:rsidRDefault="00D07B7F" w14:paraId="4DAEEB1D" w14:textId="2DD75D5B">
            <w:pPr>
              <w:pStyle w:val="sc-Requirement"/>
              <w:rPr/>
            </w:pPr>
            <w:r w:rsidR="03E2D13D">
              <w:rPr/>
              <w:t>Annually</w:t>
            </w:r>
          </w:p>
        </w:tc>
      </w:tr>
      <w:tr w:rsidR="00111800" w:rsidDel="00347102" w:rsidTr="24D7EE26" w14:paraId="20E37AEF" w14:textId="261CA0F7">
        <w:trPr/>
        <w:tc>
          <w:tcPr>
            <w:tcW w:w="1200" w:type="dxa"/>
            <w:tcMar/>
          </w:tcPr>
          <w:p w:rsidR="00111800" w:rsidDel="00347102" w:rsidRDefault="00D07B7F" w14:paraId="7326325B" w14:textId="5DBE3A2C">
            <w:pPr>
              <w:pStyle w:val="sc-Requirement"/>
              <w:rPr/>
            </w:pPr>
            <w:r w:rsidR="03E2D13D">
              <w:rPr/>
              <w:t>NURS 523</w:t>
            </w:r>
          </w:p>
        </w:tc>
        <w:tc>
          <w:tcPr>
            <w:tcW w:w="2000" w:type="dxa"/>
            <w:tcMar/>
          </w:tcPr>
          <w:p w:rsidR="00111800" w:rsidDel="00347102" w:rsidRDefault="00D07B7F" w14:paraId="1B66CB77" w14:textId="25D99FB2">
            <w:pPr>
              <w:pStyle w:val="sc-Requirement"/>
              <w:rPr/>
            </w:pPr>
            <w:r w:rsidR="03E2D13D">
              <w:rPr/>
              <w:t>Surgical First Assist Theory</w:t>
            </w:r>
          </w:p>
        </w:tc>
        <w:tc>
          <w:tcPr>
            <w:tcW w:w="450" w:type="dxa"/>
            <w:tcMar/>
          </w:tcPr>
          <w:p w:rsidR="00111800" w:rsidDel="00347102" w:rsidRDefault="00D07B7F" w14:paraId="51985831" w14:textId="579E22AF">
            <w:pPr>
              <w:pStyle w:val="sc-RequirementRight"/>
              <w:rPr/>
            </w:pPr>
            <w:r w:rsidR="03E2D13D">
              <w:rPr/>
              <w:t>3</w:t>
            </w:r>
          </w:p>
        </w:tc>
        <w:tc>
          <w:tcPr>
            <w:tcW w:w="1116" w:type="dxa"/>
            <w:tcMar/>
          </w:tcPr>
          <w:p w:rsidR="00111800" w:rsidDel="00347102" w:rsidRDefault="00D07B7F" w14:paraId="5C7C1FF9" w14:textId="2EA25ED3">
            <w:pPr>
              <w:pStyle w:val="sc-Requirement"/>
              <w:rPr/>
            </w:pPr>
            <w:r w:rsidR="03E2D13D">
              <w:rPr/>
              <w:t>F</w:t>
            </w:r>
          </w:p>
        </w:tc>
      </w:tr>
      <w:tr w:rsidR="00111800" w:rsidDel="00347102" w:rsidTr="24D7EE26" w14:paraId="628D4513" w14:textId="4287A7B9">
        <w:trPr/>
        <w:tc>
          <w:tcPr>
            <w:tcW w:w="1200" w:type="dxa"/>
            <w:tcMar/>
          </w:tcPr>
          <w:p w:rsidR="00111800" w:rsidDel="00347102" w:rsidRDefault="00111800" w14:paraId="51EFF6BE" w14:textId="3357F52E">
            <w:pPr>
              <w:pStyle w:val="sc-Requirement"/>
            </w:pPr>
          </w:p>
        </w:tc>
        <w:tc>
          <w:tcPr>
            <w:tcW w:w="2000" w:type="dxa"/>
            <w:tcMar/>
          </w:tcPr>
          <w:p w:rsidR="00111800" w:rsidDel="00347102" w:rsidRDefault="00D07B7F" w14:paraId="7DD9C1A5" w14:textId="673F1AC0">
            <w:pPr>
              <w:pStyle w:val="sc-Requirement"/>
              <w:rPr/>
            </w:pPr>
            <w:r w:rsidR="03E2D13D">
              <w:rPr/>
              <w:t>-Or-</w:t>
            </w:r>
          </w:p>
        </w:tc>
        <w:tc>
          <w:tcPr>
            <w:tcW w:w="450" w:type="dxa"/>
            <w:tcMar/>
          </w:tcPr>
          <w:p w:rsidR="00111800" w:rsidDel="00347102" w:rsidRDefault="00111800" w14:paraId="25E6C2FD" w14:textId="7AF228BD">
            <w:pPr>
              <w:pStyle w:val="sc-RequirementRight"/>
            </w:pPr>
          </w:p>
        </w:tc>
        <w:tc>
          <w:tcPr>
            <w:tcW w:w="1116" w:type="dxa"/>
            <w:tcMar/>
          </w:tcPr>
          <w:p w:rsidR="00111800" w:rsidDel="00347102" w:rsidRDefault="00111800" w14:paraId="20D33B0E" w14:textId="3711D791">
            <w:pPr>
              <w:pStyle w:val="sc-Requirement"/>
            </w:pPr>
          </w:p>
        </w:tc>
      </w:tr>
      <w:tr w:rsidR="00111800" w:rsidDel="00347102" w:rsidTr="24D7EE26" w14:paraId="4877EA4E" w14:textId="48D45C13">
        <w:trPr/>
        <w:tc>
          <w:tcPr>
            <w:tcW w:w="1200" w:type="dxa"/>
            <w:tcMar/>
          </w:tcPr>
          <w:p w:rsidR="00111800" w:rsidDel="00347102" w:rsidRDefault="00111800" w14:paraId="609FE48F" w14:textId="693A3A13">
            <w:pPr>
              <w:pStyle w:val="sc-Requirement"/>
            </w:pPr>
          </w:p>
        </w:tc>
        <w:tc>
          <w:tcPr>
            <w:tcW w:w="2000" w:type="dxa"/>
            <w:tcMar/>
          </w:tcPr>
          <w:p w:rsidR="00111800" w:rsidDel="00347102" w:rsidRDefault="00D07B7F" w14:paraId="7110290C" w14:textId="26BE3418">
            <w:pPr>
              <w:pStyle w:val="sc-Requirement"/>
              <w:rPr/>
            </w:pPr>
            <w:r w:rsidR="03E2D13D">
              <w:rPr/>
              <w:t>Other elective approved by advisor</w:t>
            </w:r>
          </w:p>
        </w:tc>
        <w:tc>
          <w:tcPr>
            <w:tcW w:w="450" w:type="dxa"/>
            <w:tcMar/>
          </w:tcPr>
          <w:p w:rsidR="00111800" w:rsidDel="00347102" w:rsidRDefault="00111800" w14:paraId="1403AF2B" w14:textId="69E13716">
            <w:pPr>
              <w:pStyle w:val="sc-RequirementRight"/>
            </w:pPr>
          </w:p>
        </w:tc>
        <w:tc>
          <w:tcPr>
            <w:tcW w:w="1116" w:type="dxa"/>
            <w:tcMar/>
          </w:tcPr>
          <w:p w:rsidR="00111800" w:rsidDel="00347102" w:rsidRDefault="00111800" w14:paraId="6C63B732" w14:textId="000B33F1">
            <w:pPr>
              <w:pStyle w:val="sc-Requirement"/>
            </w:pPr>
          </w:p>
        </w:tc>
      </w:tr>
    </w:tbl>
    <w:p w:rsidR="00111800" w:rsidDel="00347102" w:rsidRDefault="00D07B7F" w14:paraId="3B6496F7" w14:textId="4C71F694">
      <w:pPr>
        <w:pStyle w:val="sc-RequirementsSubheading"/>
        <w:rPr/>
      </w:pPr>
      <w:bookmarkStart w:name="AD48C66F4E4144D3B513621A285F7E2C" w:id="1499"/>
      <w:r w:rsidR="03E2D13D">
        <w:rPr/>
        <w:t>Fifth Semester</w:t>
      </w:r>
      <w:bookmarkEnd w:id="1499"/>
    </w:p>
    <w:tbl>
      <w:tblPr>
        <w:tblW w:w="0" w:type="auto"/>
        <w:tblLook w:val="04A0" w:firstRow="1" w:lastRow="0" w:firstColumn="1" w:lastColumn="0" w:noHBand="0" w:noVBand="1"/>
      </w:tblPr>
      <w:tblGrid>
        <w:gridCol w:w="1199"/>
        <w:gridCol w:w="2000"/>
        <w:gridCol w:w="450"/>
        <w:gridCol w:w="1116"/>
      </w:tblGrid>
      <w:tr w:rsidR="00111800" w:rsidDel="00347102" w:rsidTr="24D7EE26" w14:paraId="1D7E6932" w14:textId="4D05D340">
        <w:trPr/>
        <w:tc>
          <w:tcPr>
            <w:tcW w:w="1200" w:type="dxa"/>
            <w:tcMar/>
          </w:tcPr>
          <w:p w:rsidR="00111800" w:rsidDel="00347102" w:rsidRDefault="00D07B7F" w14:paraId="1D005966" w14:textId="5A33D1AC">
            <w:pPr>
              <w:pStyle w:val="sc-Requirement"/>
              <w:rPr/>
            </w:pPr>
            <w:r w:rsidR="03E2D13D">
              <w:rPr/>
              <w:t>NURS 610</w:t>
            </w:r>
          </w:p>
        </w:tc>
        <w:tc>
          <w:tcPr>
            <w:tcW w:w="2000" w:type="dxa"/>
            <w:tcMar/>
          </w:tcPr>
          <w:p w:rsidR="00111800" w:rsidDel="00347102" w:rsidRDefault="00D07B7F" w14:paraId="31726576" w14:textId="37E02F30">
            <w:pPr>
              <w:pStyle w:val="sc-Requirement"/>
              <w:rPr/>
            </w:pPr>
            <w:r w:rsidR="03E2D13D">
              <w:rPr/>
              <w:t>Adult Health/Illness II for CNS</w:t>
            </w:r>
          </w:p>
        </w:tc>
        <w:tc>
          <w:tcPr>
            <w:tcW w:w="450" w:type="dxa"/>
            <w:tcMar/>
          </w:tcPr>
          <w:p w:rsidR="00111800" w:rsidDel="00347102" w:rsidRDefault="00D07B7F" w14:paraId="0CAB3DAE" w14:textId="59D10878">
            <w:pPr>
              <w:pStyle w:val="sc-RequirementRight"/>
              <w:rPr/>
            </w:pPr>
            <w:r w:rsidR="03E2D13D">
              <w:rPr/>
              <w:t>6</w:t>
            </w:r>
          </w:p>
        </w:tc>
        <w:tc>
          <w:tcPr>
            <w:tcW w:w="1116" w:type="dxa"/>
            <w:tcMar/>
          </w:tcPr>
          <w:p w:rsidR="00111800" w:rsidDel="00347102" w:rsidRDefault="00D07B7F" w14:paraId="2069FF93" w14:textId="5B18446C">
            <w:pPr>
              <w:pStyle w:val="sc-Requirement"/>
              <w:rPr/>
            </w:pPr>
            <w:r w:rsidR="03E2D13D">
              <w:rPr/>
              <w:t>F</w:t>
            </w:r>
          </w:p>
        </w:tc>
      </w:tr>
      <w:tr w:rsidR="00111800" w:rsidDel="00347102" w:rsidTr="24D7EE26" w14:paraId="1C89912E" w14:textId="7B71D6E9">
        <w:trPr/>
        <w:tc>
          <w:tcPr>
            <w:tcW w:w="1200" w:type="dxa"/>
            <w:tcMar/>
          </w:tcPr>
          <w:p w:rsidR="00111800" w:rsidDel="00347102" w:rsidRDefault="00111800" w14:paraId="15965EE3" w14:textId="73862D4A">
            <w:pPr>
              <w:pStyle w:val="sc-Requirement"/>
            </w:pPr>
          </w:p>
        </w:tc>
        <w:tc>
          <w:tcPr>
            <w:tcW w:w="2000" w:type="dxa"/>
            <w:tcMar/>
          </w:tcPr>
          <w:p w:rsidR="00111800" w:rsidDel="00347102" w:rsidRDefault="00D07B7F" w14:paraId="44C2D506" w14:textId="5DE68110">
            <w:pPr>
              <w:pStyle w:val="sc-Requirement"/>
              <w:rPr/>
            </w:pPr>
            <w:r w:rsidR="03E2D13D">
              <w:rPr/>
              <w:t>-Or-</w:t>
            </w:r>
          </w:p>
        </w:tc>
        <w:tc>
          <w:tcPr>
            <w:tcW w:w="450" w:type="dxa"/>
            <w:tcMar/>
          </w:tcPr>
          <w:p w:rsidR="00111800" w:rsidDel="00347102" w:rsidRDefault="00111800" w14:paraId="0173279E" w14:textId="6EF23560">
            <w:pPr>
              <w:pStyle w:val="sc-RequirementRight"/>
            </w:pPr>
          </w:p>
        </w:tc>
        <w:tc>
          <w:tcPr>
            <w:tcW w:w="1116" w:type="dxa"/>
            <w:tcMar/>
          </w:tcPr>
          <w:p w:rsidR="00111800" w:rsidDel="00347102" w:rsidRDefault="00111800" w14:paraId="39C3831C" w14:textId="5CF699A9">
            <w:pPr>
              <w:pStyle w:val="sc-Requirement"/>
            </w:pPr>
          </w:p>
        </w:tc>
      </w:tr>
      <w:tr w:rsidR="00111800" w:rsidDel="00347102" w:rsidTr="24D7EE26" w14:paraId="12969682" w14:textId="20A99909">
        <w:trPr/>
        <w:tc>
          <w:tcPr>
            <w:tcW w:w="1200" w:type="dxa"/>
            <w:tcMar/>
          </w:tcPr>
          <w:p w:rsidR="00111800" w:rsidDel="00347102" w:rsidRDefault="00D07B7F" w14:paraId="64936601" w14:textId="393A83F5">
            <w:pPr>
              <w:pStyle w:val="sc-Requirement"/>
              <w:rPr/>
            </w:pPr>
            <w:r w:rsidR="03E2D13D">
              <w:rPr/>
              <w:t>NURS 615</w:t>
            </w:r>
          </w:p>
        </w:tc>
        <w:tc>
          <w:tcPr>
            <w:tcW w:w="2000" w:type="dxa"/>
            <w:tcMar/>
          </w:tcPr>
          <w:p w:rsidR="00111800" w:rsidDel="00347102" w:rsidRDefault="00D07B7F" w14:paraId="05BD1B78" w14:textId="34CF0B4F">
            <w:pPr>
              <w:pStyle w:val="sc-Requirement"/>
              <w:rPr/>
            </w:pPr>
            <w:r w:rsidR="03E2D13D">
              <w:rPr/>
              <w:t>Adult Health/Illness II for NPs</w:t>
            </w:r>
          </w:p>
        </w:tc>
        <w:tc>
          <w:tcPr>
            <w:tcW w:w="450" w:type="dxa"/>
            <w:tcMar/>
          </w:tcPr>
          <w:p w:rsidR="00111800" w:rsidDel="00347102" w:rsidRDefault="00D07B7F" w14:paraId="42D37BAC" w14:textId="208C997A">
            <w:pPr>
              <w:pStyle w:val="sc-RequirementRight"/>
              <w:rPr/>
            </w:pPr>
            <w:r w:rsidR="03E2D13D">
              <w:rPr/>
              <w:t>6</w:t>
            </w:r>
          </w:p>
        </w:tc>
        <w:tc>
          <w:tcPr>
            <w:tcW w:w="1116" w:type="dxa"/>
            <w:tcMar/>
          </w:tcPr>
          <w:p w:rsidR="00111800" w:rsidDel="00347102" w:rsidRDefault="00D07B7F" w14:paraId="463C4E59" w14:textId="11A5CCAC">
            <w:pPr>
              <w:pStyle w:val="sc-Requirement"/>
              <w:rPr/>
            </w:pPr>
            <w:r w:rsidR="03E2D13D">
              <w:rPr/>
              <w:t>F</w:t>
            </w:r>
          </w:p>
        </w:tc>
      </w:tr>
      <w:tr w:rsidR="00111800" w:rsidDel="00347102" w:rsidTr="24D7EE26" w14:paraId="22413516" w14:textId="4D5B539A">
        <w:trPr/>
        <w:tc>
          <w:tcPr>
            <w:tcW w:w="1200" w:type="dxa"/>
            <w:tcMar/>
          </w:tcPr>
          <w:p w:rsidR="00111800" w:rsidDel="00347102" w:rsidRDefault="00111800" w14:paraId="3618BB77" w14:textId="2560AABD">
            <w:pPr>
              <w:pStyle w:val="sc-Requirement"/>
            </w:pPr>
          </w:p>
        </w:tc>
        <w:tc>
          <w:tcPr>
            <w:tcW w:w="2000" w:type="dxa"/>
            <w:tcMar/>
          </w:tcPr>
          <w:p w:rsidR="00111800" w:rsidDel="00347102" w:rsidRDefault="00D07B7F" w14:paraId="6DDC8D95" w14:textId="1FA031B8">
            <w:pPr>
              <w:pStyle w:val="sc-Requirement"/>
            </w:pPr>
            <w:r w:rsidR="03E2D13D">
              <w:rPr/>
              <w:t> </w:t>
            </w:r>
          </w:p>
        </w:tc>
        <w:tc>
          <w:tcPr>
            <w:tcW w:w="450" w:type="dxa"/>
            <w:tcMar/>
          </w:tcPr>
          <w:p w:rsidR="00111800" w:rsidDel="00347102" w:rsidRDefault="00111800" w14:paraId="413086AA" w14:textId="5FA034A9">
            <w:pPr>
              <w:pStyle w:val="sc-RequirementRight"/>
            </w:pPr>
          </w:p>
        </w:tc>
        <w:tc>
          <w:tcPr>
            <w:tcW w:w="1116" w:type="dxa"/>
            <w:tcMar/>
          </w:tcPr>
          <w:p w:rsidR="00111800" w:rsidDel="00347102" w:rsidRDefault="00111800" w14:paraId="7DAAF335" w14:textId="201128EA">
            <w:pPr>
              <w:pStyle w:val="sc-Requirement"/>
            </w:pPr>
          </w:p>
        </w:tc>
      </w:tr>
      <w:tr w:rsidR="00111800" w:rsidDel="00347102" w:rsidTr="24D7EE26" w14:paraId="61011144" w14:textId="3A012E63">
        <w:trPr/>
        <w:tc>
          <w:tcPr>
            <w:tcW w:w="1200" w:type="dxa"/>
            <w:tcMar/>
          </w:tcPr>
          <w:p w:rsidR="00111800" w:rsidDel="00347102" w:rsidRDefault="00D07B7F" w14:paraId="3A9E5825" w14:textId="62A071D8">
            <w:pPr>
              <w:pStyle w:val="sc-Requirement"/>
              <w:rPr/>
            </w:pPr>
            <w:r w:rsidR="03E2D13D">
              <w:rPr/>
              <w:t>NURS 692</w:t>
            </w:r>
          </w:p>
        </w:tc>
        <w:tc>
          <w:tcPr>
            <w:tcW w:w="2000" w:type="dxa"/>
            <w:tcMar/>
          </w:tcPr>
          <w:p w:rsidR="00111800" w:rsidDel="00347102" w:rsidRDefault="00D07B7F" w14:paraId="67A86466" w14:textId="66D38FFC">
            <w:pPr>
              <w:pStyle w:val="sc-Requirement"/>
              <w:rPr/>
            </w:pPr>
            <w:r w:rsidR="03E2D13D">
              <w:rPr/>
              <w:t>Directed Readings I</w:t>
            </w:r>
          </w:p>
        </w:tc>
        <w:tc>
          <w:tcPr>
            <w:tcW w:w="450" w:type="dxa"/>
            <w:tcMar/>
          </w:tcPr>
          <w:p w:rsidR="00111800" w:rsidDel="00347102" w:rsidRDefault="00D07B7F" w14:paraId="4220788B" w14:textId="21018F08">
            <w:pPr>
              <w:pStyle w:val="sc-RequirementRight"/>
              <w:rPr/>
            </w:pPr>
            <w:r w:rsidR="03E2D13D">
              <w:rPr/>
              <w:t>1</w:t>
            </w:r>
          </w:p>
        </w:tc>
        <w:tc>
          <w:tcPr>
            <w:tcW w:w="1116" w:type="dxa"/>
            <w:tcMar/>
          </w:tcPr>
          <w:p w:rsidR="00111800" w:rsidDel="00347102" w:rsidRDefault="00D07B7F" w14:paraId="72BD3E04" w14:textId="4293C534">
            <w:pPr>
              <w:pStyle w:val="sc-Requirement"/>
              <w:rPr/>
            </w:pPr>
            <w:r w:rsidR="03E2D13D">
              <w:rPr/>
              <w:t>F, Sp, Su</w:t>
            </w:r>
          </w:p>
        </w:tc>
      </w:tr>
    </w:tbl>
    <w:p w:rsidR="00111800" w:rsidDel="00347102" w:rsidRDefault="00D07B7F" w14:paraId="01005A9D" w14:textId="21CEA85F">
      <w:pPr>
        <w:pStyle w:val="sc-RequirementsSubheading"/>
        <w:rPr/>
      </w:pPr>
      <w:bookmarkStart w:name="997FEE9057294C3C802E5748EC4819D4" w:id="1541"/>
      <w:r w:rsidR="03E2D13D">
        <w:rPr/>
        <w:t>Sixth Semester</w:t>
      </w:r>
      <w:bookmarkEnd w:id="1541"/>
    </w:p>
    <w:tbl>
      <w:tblPr>
        <w:tblW w:w="0" w:type="auto"/>
        <w:tblLook w:val="04A0" w:firstRow="1" w:lastRow="0" w:firstColumn="1" w:lastColumn="0" w:noHBand="0" w:noVBand="1"/>
      </w:tblPr>
      <w:tblGrid>
        <w:gridCol w:w="1199"/>
        <w:gridCol w:w="2000"/>
        <w:gridCol w:w="450"/>
        <w:gridCol w:w="1116"/>
      </w:tblGrid>
      <w:tr w:rsidR="00111800" w:rsidDel="00347102" w:rsidTr="24D7EE26" w14:paraId="721A0A82" w14:textId="387D1567">
        <w:trPr/>
        <w:tc>
          <w:tcPr>
            <w:tcW w:w="1200" w:type="dxa"/>
            <w:tcMar/>
          </w:tcPr>
          <w:p w:rsidR="00111800" w:rsidDel="00347102" w:rsidRDefault="00D07B7F" w14:paraId="05A0E4A6" w14:textId="6D965ED7">
            <w:pPr>
              <w:pStyle w:val="sc-Requirement"/>
              <w:rPr/>
            </w:pPr>
            <w:r w:rsidR="03E2D13D">
              <w:rPr/>
              <w:t>NURS 620</w:t>
            </w:r>
          </w:p>
        </w:tc>
        <w:tc>
          <w:tcPr>
            <w:tcW w:w="2000" w:type="dxa"/>
            <w:tcMar/>
          </w:tcPr>
          <w:p w:rsidR="00111800" w:rsidDel="00347102" w:rsidRDefault="00D07B7F" w14:paraId="08705CD9" w14:textId="5F82C2EF">
            <w:pPr>
              <w:pStyle w:val="sc-Requirement"/>
              <w:rPr/>
            </w:pPr>
            <w:r w:rsidR="03E2D13D">
              <w:rPr/>
              <w:t>Adult Health/Illness III for CNS</w:t>
            </w:r>
          </w:p>
        </w:tc>
        <w:tc>
          <w:tcPr>
            <w:tcW w:w="450" w:type="dxa"/>
            <w:tcMar/>
          </w:tcPr>
          <w:p w:rsidR="00111800" w:rsidDel="00347102" w:rsidRDefault="00D07B7F" w14:paraId="59A693B5" w14:textId="7A58FAE6">
            <w:pPr>
              <w:pStyle w:val="sc-RequirementRight"/>
              <w:rPr/>
            </w:pPr>
            <w:r w:rsidR="03E2D13D">
              <w:rPr/>
              <w:t>6</w:t>
            </w:r>
          </w:p>
        </w:tc>
        <w:tc>
          <w:tcPr>
            <w:tcW w:w="1116" w:type="dxa"/>
            <w:tcMar/>
          </w:tcPr>
          <w:p w:rsidR="00111800" w:rsidDel="00347102" w:rsidRDefault="00D07B7F" w14:paraId="667D5B07" w14:textId="4ED0BA04">
            <w:pPr>
              <w:pStyle w:val="sc-Requirement"/>
              <w:rPr/>
            </w:pPr>
            <w:r w:rsidR="03E2D13D">
              <w:rPr/>
              <w:t>Sp</w:t>
            </w:r>
          </w:p>
        </w:tc>
      </w:tr>
      <w:tr w:rsidR="00111800" w:rsidDel="00347102" w:rsidTr="24D7EE26" w14:paraId="6920363C" w14:textId="26B9DDDB">
        <w:trPr/>
        <w:tc>
          <w:tcPr>
            <w:tcW w:w="1200" w:type="dxa"/>
            <w:tcMar/>
          </w:tcPr>
          <w:p w:rsidR="00111800" w:rsidDel="00347102" w:rsidRDefault="00111800" w14:paraId="6C121DCD" w14:textId="31AAE41D">
            <w:pPr>
              <w:pStyle w:val="sc-Requirement"/>
            </w:pPr>
          </w:p>
        </w:tc>
        <w:tc>
          <w:tcPr>
            <w:tcW w:w="2000" w:type="dxa"/>
            <w:tcMar/>
          </w:tcPr>
          <w:p w:rsidR="00111800" w:rsidDel="00347102" w:rsidRDefault="00D07B7F" w14:paraId="0E0E35FD" w14:textId="42A949A9">
            <w:pPr>
              <w:pStyle w:val="sc-Requirement"/>
              <w:rPr/>
            </w:pPr>
            <w:r w:rsidR="03E2D13D">
              <w:rPr/>
              <w:t>-Or-</w:t>
            </w:r>
          </w:p>
        </w:tc>
        <w:tc>
          <w:tcPr>
            <w:tcW w:w="450" w:type="dxa"/>
            <w:tcMar/>
          </w:tcPr>
          <w:p w:rsidR="00111800" w:rsidDel="00347102" w:rsidRDefault="00111800" w14:paraId="5239EFC5" w14:textId="737BAE42">
            <w:pPr>
              <w:pStyle w:val="sc-RequirementRight"/>
            </w:pPr>
          </w:p>
        </w:tc>
        <w:tc>
          <w:tcPr>
            <w:tcW w:w="1116" w:type="dxa"/>
            <w:tcMar/>
          </w:tcPr>
          <w:p w:rsidR="00111800" w:rsidDel="00347102" w:rsidRDefault="00111800" w14:paraId="13B02FA3" w14:textId="6AD92052">
            <w:pPr>
              <w:pStyle w:val="sc-Requirement"/>
            </w:pPr>
          </w:p>
        </w:tc>
      </w:tr>
      <w:tr w:rsidR="00111800" w:rsidDel="00347102" w:rsidTr="24D7EE26" w14:paraId="0704AEB1" w14:textId="7A584F75">
        <w:trPr/>
        <w:tc>
          <w:tcPr>
            <w:tcW w:w="1200" w:type="dxa"/>
            <w:tcMar/>
          </w:tcPr>
          <w:p w:rsidR="00111800" w:rsidDel="00347102" w:rsidRDefault="00D07B7F" w14:paraId="13CD9A94" w14:textId="4183A8E3">
            <w:pPr>
              <w:pStyle w:val="sc-Requirement"/>
              <w:rPr/>
            </w:pPr>
            <w:r w:rsidR="03E2D13D">
              <w:rPr/>
              <w:t>NURS 625</w:t>
            </w:r>
          </w:p>
        </w:tc>
        <w:tc>
          <w:tcPr>
            <w:tcW w:w="2000" w:type="dxa"/>
            <w:tcMar/>
          </w:tcPr>
          <w:p w:rsidR="00111800" w:rsidDel="00347102" w:rsidRDefault="00D07B7F" w14:paraId="51AFE021" w14:textId="6B858F7D">
            <w:pPr>
              <w:pStyle w:val="sc-Requirement"/>
              <w:rPr/>
            </w:pPr>
            <w:r w:rsidR="03E2D13D">
              <w:rPr/>
              <w:t>Adult Health/Illness III for NPs</w:t>
            </w:r>
          </w:p>
        </w:tc>
        <w:tc>
          <w:tcPr>
            <w:tcW w:w="450" w:type="dxa"/>
            <w:tcMar/>
          </w:tcPr>
          <w:p w:rsidR="00111800" w:rsidDel="00347102" w:rsidRDefault="00D07B7F" w14:paraId="63362CF3" w14:textId="6059ABC0">
            <w:pPr>
              <w:pStyle w:val="sc-RequirementRight"/>
              <w:rPr/>
            </w:pPr>
            <w:r w:rsidR="03E2D13D">
              <w:rPr/>
              <w:t>6</w:t>
            </w:r>
          </w:p>
        </w:tc>
        <w:tc>
          <w:tcPr>
            <w:tcW w:w="1116" w:type="dxa"/>
            <w:tcMar/>
          </w:tcPr>
          <w:p w:rsidR="00111800" w:rsidDel="00347102" w:rsidRDefault="00D07B7F" w14:paraId="306753C0" w14:textId="16DB6903">
            <w:pPr>
              <w:pStyle w:val="sc-Requirement"/>
              <w:rPr/>
            </w:pPr>
            <w:r w:rsidR="03E2D13D">
              <w:rPr/>
              <w:t>Sp</w:t>
            </w:r>
          </w:p>
        </w:tc>
      </w:tr>
      <w:tr w:rsidR="00111800" w:rsidDel="00347102" w:rsidTr="24D7EE26" w14:paraId="78D353A4" w14:textId="37A8D00C">
        <w:trPr/>
        <w:tc>
          <w:tcPr>
            <w:tcW w:w="1200" w:type="dxa"/>
            <w:tcMar/>
          </w:tcPr>
          <w:p w:rsidR="00111800" w:rsidDel="00347102" w:rsidRDefault="00111800" w14:paraId="59AE69C8" w14:textId="28ED44A0">
            <w:pPr>
              <w:pStyle w:val="sc-Requirement"/>
            </w:pPr>
          </w:p>
        </w:tc>
        <w:tc>
          <w:tcPr>
            <w:tcW w:w="2000" w:type="dxa"/>
            <w:tcMar/>
          </w:tcPr>
          <w:p w:rsidR="00111800" w:rsidDel="00347102" w:rsidRDefault="00D07B7F" w14:paraId="131D0150" w14:textId="74F907B7">
            <w:pPr>
              <w:pStyle w:val="sc-Requirement"/>
            </w:pPr>
            <w:r w:rsidR="03E2D13D">
              <w:rPr/>
              <w:t> </w:t>
            </w:r>
          </w:p>
        </w:tc>
        <w:tc>
          <w:tcPr>
            <w:tcW w:w="450" w:type="dxa"/>
            <w:tcMar/>
          </w:tcPr>
          <w:p w:rsidR="00111800" w:rsidDel="00347102" w:rsidRDefault="00111800" w14:paraId="5AC823DE" w14:textId="10A9EA0D">
            <w:pPr>
              <w:pStyle w:val="sc-RequirementRight"/>
            </w:pPr>
          </w:p>
        </w:tc>
        <w:tc>
          <w:tcPr>
            <w:tcW w:w="1116" w:type="dxa"/>
            <w:tcMar/>
          </w:tcPr>
          <w:p w:rsidR="00111800" w:rsidDel="00347102" w:rsidRDefault="00111800" w14:paraId="4B14D244" w14:textId="61849DDB">
            <w:pPr>
              <w:pStyle w:val="sc-Requirement"/>
            </w:pPr>
          </w:p>
        </w:tc>
      </w:tr>
      <w:tr w:rsidR="00111800" w:rsidDel="00347102" w:rsidTr="24D7EE26" w14:paraId="4E5ECB37" w14:textId="794EB5E7">
        <w:trPr/>
        <w:tc>
          <w:tcPr>
            <w:tcW w:w="1200" w:type="dxa"/>
            <w:tcMar/>
          </w:tcPr>
          <w:p w:rsidR="00111800" w:rsidDel="00347102" w:rsidRDefault="00D07B7F" w14:paraId="5E3CABB8" w14:textId="2012209E">
            <w:pPr>
              <w:pStyle w:val="sc-Requirement"/>
              <w:rPr/>
            </w:pPr>
            <w:r w:rsidR="03E2D13D">
              <w:rPr/>
              <w:t>NURS 693</w:t>
            </w:r>
          </w:p>
        </w:tc>
        <w:tc>
          <w:tcPr>
            <w:tcW w:w="2000" w:type="dxa"/>
            <w:tcMar/>
          </w:tcPr>
          <w:p w:rsidR="00111800" w:rsidDel="00347102" w:rsidRDefault="00D07B7F" w14:paraId="58949679" w14:textId="4F3B0F21">
            <w:pPr>
              <w:pStyle w:val="sc-Requirement"/>
              <w:rPr/>
            </w:pPr>
            <w:r w:rsidR="03E2D13D">
              <w:rPr/>
              <w:t>Directed Readings II</w:t>
            </w:r>
          </w:p>
        </w:tc>
        <w:tc>
          <w:tcPr>
            <w:tcW w:w="450" w:type="dxa"/>
            <w:tcMar/>
          </w:tcPr>
          <w:p w:rsidR="00111800" w:rsidDel="00347102" w:rsidRDefault="00D07B7F" w14:paraId="575D779F" w14:textId="17C67F34">
            <w:pPr>
              <w:pStyle w:val="sc-RequirementRight"/>
              <w:rPr/>
            </w:pPr>
            <w:r w:rsidR="03E2D13D">
              <w:rPr/>
              <w:t>1</w:t>
            </w:r>
          </w:p>
        </w:tc>
        <w:tc>
          <w:tcPr>
            <w:tcW w:w="1116" w:type="dxa"/>
            <w:tcMar/>
          </w:tcPr>
          <w:p w:rsidR="00111800" w:rsidDel="00347102" w:rsidRDefault="00D07B7F" w14:paraId="37C2FC88" w14:textId="76B783F8">
            <w:pPr>
              <w:pStyle w:val="sc-Requirement"/>
              <w:rPr/>
            </w:pPr>
            <w:r w:rsidR="03E2D13D">
              <w:rPr/>
              <w:t>F, Sp, Su</w:t>
            </w:r>
          </w:p>
        </w:tc>
      </w:tr>
    </w:tbl>
    <w:p w:rsidR="00111800" w:rsidDel="00347102" w:rsidRDefault="00D07B7F" w14:paraId="25A6E6B5" w14:textId="73476E1C">
      <w:pPr>
        <w:pStyle w:val="sc-Subtotal"/>
        <w:rPr/>
      </w:pPr>
      <w:r w:rsidR="03E2D13D">
        <w:rPr/>
        <w:t>Subtotal: 45</w:t>
      </w:r>
    </w:p>
    <w:p w:rsidR="00111800" w:rsidDel="00347102" w:rsidRDefault="00D07B7F" w14:paraId="0EED6C8C" w14:textId="6F541FC4">
      <w:pPr>
        <w:pStyle w:val="sc-RequirementsSubheading"/>
        <w:rPr/>
      </w:pPr>
      <w:bookmarkStart w:name="6EA95A56EC6742AFBD251B53B87AADD4" w:id="1585"/>
      <w:r w:rsidR="03E2D13D">
        <w:rPr/>
        <w:t>B. Population/Public Health Nursing</w:t>
      </w:r>
      <w:bookmarkEnd w:id="1585"/>
    </w:p>
    <w:p w:rsidR="00111800" w:rsidDel="00347102" w:rsidRDefault="00D07B7F" w14:paraId="4569F294" w14:textId="0931F92D">
      <w:pPr>
        <w:pStyle w:val="sc-RequirementsSubheading"/>
        <w:rPr/>
      </w:pPr>
      <w:bookmarkStart w:name="75BF1978775447F6B45B66C6A817C6AB" w:id="1588"/>
      <w:r w:rsidR="03E2D13D">
        <w:rPr/>
        <w:t>First Semester</w:t>
      </w:r>
      <w:bookmarkEnd w:id="1588"/>
    </w:p>
    <w:tbl>
      <w:tblPr>
        <w:tblW w:w="0" w:type="auto"/>
        <w:tblLook w:val="04A0" w:firstRow="1" w:lastRow="0" w:firstColumn="1" w:lastColumn="0" w:noHBand="0" w:noVBand="1"/>
      </w:tblPr>
      <w:tblGrid>
        <w:gridCol w:w="1199"/>
        <w:gridCol w:w="2000"/>
        <w:gridCol w:w="450"/>
        <w:gridCol w:w="1116"/>
      </w:tblGrid>
      <w:tr w:rsidR="00111800" w:rsidDel="00347102" w:rsidTr="24D7EE26" w14:paraId="20EB8E13" w14:textId="1640EB68">
        <w:trPr/>
        <w:tc>
          <w:tcPr>
            <w:tcW w:w="1200" w:type="dxa"/>
            <w:tcMar/>
          </w:tcPr>
          <w:p w:rsidR="00111800" w:rsidDel="00347102" w:rsidRDefault="00D07B7F" w14:paraId="0C8BE8B1" w14:textId="39BA8B50">
            <w:pPr>
              <w:pStyle w:val="sc-Requirement"/>
              <w:rPr/>
            </w:pPr>
            <w:r w:rsidR="03E2D13D">
              <w:rPr/>
              <w:t>NURS 501</w:t>
            </w:r>
          </w:p>
        </w:tc>
        <w:tc>
          <w:tcPr>
            <w:tcW w:w="2000" w:type="dxa"/>
            <w:tcMar/>
          </w:tcPr>
          <w:p w:rsidR="00111800" w:rsidDel="00347102" w:rsidRDefault="00D07B7F" w14:paraId="6E6A885E" w14:textId="6531A387">
            <w:pPr>
              <w:pStyle w:val="sc-Requirement"/>
              <w:rPr/>
            </w:pPr>
            <w:r w:rsidR="03E2D13D">
              <w:rPr/>
              <w:t>Research Methods for Advanced Nursing Practice</w:t>
            </w:r>
          </w:p>
        </w:tc>
        <w:tc>
          <w:tcPr>
            <w:tcW w:w="450" w:type="dxa"/>
            <w:tcMar/>
          </w:tcPr>
          <w:p w:rsidR="00111800" w:rsidDel="00347102" w:rsidRDefault="00D07B7F" w14:paraId="07FE7597" w14:textId="16470598">
            <w:pPr>
              <w:pStyle w:val="sc-RequirementRight"/>
              <w:rPr/>
            </w:pPr>
            <w:r w:rsidR="03E2D13D">
              <w:rPr/>
              <w:t>3</w:t>
            </w:r>
          </w:p>
        </w:tc>
        <w:tc>
          <w:tcPr>
            <w:tcW w:w="1116" w:type="dxa"/>
            <w:tcMar/>
          </w:tcPr>
          <w:p w:rsidR="00111800" w:rsidDel="00347102" w:rsidRDefault="00D07B7F" w14:paraId="47F1C3A6" w14:textId="64AE8569">
            <w:pPr>
              <w:pStyle w:val="sc-Requirement"/>
              <w:rPr/>
            </w:pPr>
            <w:r w:rsidR="03E2D13D">
              <w:rPr/>
              <w:t>F, Su</w:t>
            </w:r>
          </w:p>
        </w:tc>
      </w:tr>
      <w:tr w:rsidR="00111800" w:rsidDel="00347102" w:rsidTr="24D7EE26" w14:paraId="49D0A8F7" w14:textId="2EFEDCB7">
        <w:trPr/>
        <w:tc>
          <w:tcPr>
            <w:tcW w:w="1200" w:type="dxa"/>
            <w:tcMar/>
          </w:tcPr>
          <w:p w:rsidR="00111800" w:rsidDel="00347102" w:rsidRDefault="00D07B7F" w14:paraId="07B62F6B" w14:textId="65905C48">
            <w:pPr>
              <w:pStyle w:val="sc-Requirement"/>
              <w:rPr/>
            </w:pPr>
            <w:r w:rsidR="03E2D13D">
              <w:rPr/>
              <w:t>NURS 502/HCA 502</w:t>
            </w:r>
          </w:p>
        </w:tc>
        <w:tc>
          <w:tcPr>
            <w:tcW w:w="2000" w:type="dxa"/>
            <w:tcMar/>
          </w:tcPr>
          <w:p w:rsidR="00111800" w:rsidDel="00347102" w:rsidRDefault="00D07B7F" w14:paraId="7345DE68" w14:textId="6CD1E933">
            <w:pPr>
              <w:pStyle w:val="sc-Requirement"/>
              <w:rPr/>
            </w:pPr>
            <w:r w:rsidR="03E2D13D">
              <w:rPr/>
              <w:t>Health Care Systems</w:t>
            </w:r>
          </w:p>
        </w:tc>
        <w:tc>
          <w:tcPr>
            <w:tcW w:w="450" w:type="dxa"/>
            <w:tcMar/>
          </w:tcPr>
          <w:p w:rsidR="00111800" w:rsidDel="00347102" w:rsidRDefault="00D07B7F" w14:paraId="5A722102" w14:textId="42905FC9">
            <w:pPr>
              <w:pStyle w:val="sc-RequirementRight"/>
              <w:rPr/>
            </w:pPr>
            <w:r w:rsidR="03E2D13D">
              <w:rPr/>
              <w:t>3</w:t>
            </w:r>
          </w:p>
        </w:tc>
        <w:tc>
          <w:tcPr>
            <w:tcW w:w="1116" w:type="dxa"/>
            <w:tcMar/>
          </w:tcPr>
          <w:p w:rsidR="00111800" w:rsidDel="00347102" w:rsidRDefault="00D07B7F" w14:paraId="676932D9" w14:textId="13A4A948">
            <w:pPr>
              <w:pStyle w:val="sc-Requirement"/>
              <w:rPr/>
            </w:pPr>
            <w:r w:rsidR="03E2D13D">
              <w:rPr/>
              <w:t>F, Sp</w:t>
            </w:r>
          </w:p>
        </w:tc>
      </w:tr>
    </w:tbl>
    <w:p w:rsidR="00111800" w:rsidDel="00347102" w:rsidRDefault="00D07B7F" w14:paraId="64EEE86A" w14:textId="740E7A4B">
      <w:pPr>
        <w:pStyle w:val="sc-RequirementsSubheading"/>
        <w:rPr/>
      </w:pPr>
      <w:bookmarkStart w:name="5D3DD1A9651D495B8A5B6FAC7496E070" w:id="1609"/>
      <w:r w:rsidR="03E2D13D">
        <w:rPr/>
        <w:t>Second Semester</w:t>
      </w:r>
      <w:bookmarkEnd w:id="1609"/>
    </w:p>
    <w:tbl>
      <w:tblPr>
        <w:tblW w:w="0" w:type="auto"/>
        <w:tblLook w:val="04A0" w:firstRow="1" w:lastRow="0" w:firstColumn="1" w:lastColumn="0" w:noHBand="0" w:noVBand="1"/>
      </w:tblPr>
      <w:tblGrid>
        <w:gridCol w:w="1199"/>
        <w:gridCol w:w="2000"/>
        <w:gridCol w:w="450"/>
        <w:gridCol w:w="1116"/>
      </w:tblGrid>
      <w:tr w:rsidR="00111800" w:rsidDel="00347102" w:rsidTr="24D7EE26" w14:paraId="198D636F" w14:textId="01AA04A5">
        <w:trPr/>
        <w:tc>
          <w:tcPr>
            <w:tcW w:w="1200" w:type="dxa"/>
            <w:tcMar/>
          </w:tcPr>
          <w:p w:rsidR="00111800" w:rsidDel="00347102" w:rsidRDefault="00D07B7F" w14:paraId="3C571ECC" w14:textId="6219588F">
            <w:pPr>
              <w:pStyle w:val="sc-Requirement"/>
              <w:rPr/>
            </w:pPr>
            <w:r w:rsidR="03E2D13D">
              <w:rPr/>
              <w:t>HPE 507</w:t>
            </w:r>
          </w:p>
        </w:tc>
        <w:tc>
          <w:tcPr>
            <w:tcW w:w="2000" w:type="dxa"/>
            <w:tcMar/>
          </w:tcPr>
          <w:p w:rsidR="00111800" w:rsidDel="00347102" w:rsidRDefault="00D07B7F" w14:paraId="75454E59" w14:textId="7387FD36">
            <w:pPr>
              <w:pStyle w:val="sc-Requirement"/>
              <w:rPr/>
            </w:pPr>
            <w:r w:rsidR="03E2D13D">
              <w:rPr/>
              <w:t>Epidemiology and Biostatistics</w:t>
            </w:r>
          </w:p>
        </w:tc>
        <w:tc>
          <w:tcPr>
            <w:tcW w:w="450" w:type="dxa"/>
            <w:tcMar/>
          </w:tcPr>
          <w:p w:rsidR="00111800" w:rsidDel="00347102" w:rsidRDefault="00D07B7F" w14:paraId="7EDBAF27" w14:textId="71FF334C">
            <w:pPr>
              <w:pStyle w:val="sc-RequirementRight"/>
              <w:rPr/>
            </w:pPr>
            <w:r w:rsidR="03E2D13D">
              <w:rPr/>
              <w:t>3</w:t>
            </w:r>
          </w:p>
        </w:tc>
        <w:tc>
          <w:tcPr>
            <w:tcW w:w="1116" w:type="dxa"/>
            <w:tcMar/>
          </w:tcPr>
          <w:p w:rsidR="00111800" w:rsidDel="00347102" w:rsidRDefault="00D07B7F" w14:paraId="4CDB7110" w14:textId="09865651">
            <w:pPr>
              <w:pStyle w:val="sc-Requirement"/>
              <w:rPr/>
            </w:pPr>
            <w:r w:rsidR="03E2D13D">
              <w:rPr/>
              <w:t>Sp</w:t>
            </w:r>
          </w:p>
        </w:tc>
      </w:tr>
      <w:tr w:rsidR="00111800" w:rsidDel="00347102" w:rsidTr="24D7EE26" w14:paraId="4368032B" w14:textId="5F4C144F">
        <w:trPr/>
        <w:tc>
          <w:tcPr>
            <w:tcW w:w="1200" w:type="dxa"/>
            <w:tcMar/>
          </w:tcPr>
          <w:p w:rsidR="00111800" w:rsidDel="00347102" w:rsidRDefault="00D07B7F" w14:paraId="602C4D06" w14:textId="5776BEF9">
            <w:pPr>
              <w:pStyle w:val="sc-Requirement"/>
              <w:rPr/>
            </w:pPr>
            <w:r w:rsidR="03E2D13D">
              <w:rPr/>
              <w:t>NURS 503</w:t>
            </w:r>
          </w:p>
        </w:tc>
        <w:tc>
          <w:tcPr>
            <w:tcW w:w="2000" w:type="dxa"/>
            <w:tcMar/>
          </w:tcPr>
          <w:p w:rsidR="00111800" w:rsidDel="00347102" w:rsidRDefault="00D07B7F" w14:paraId="1E93C5C2" w14:textId="065C6D4E">
            <w:pPr>
              <w:pStyle w:val="sc-Requirement"/>
              <w:rPr/>
            </w:pPr>
            <w:r w:rsidR="03E2D13D">
              <w:rPr/>
              <w:t>Professional Role Development</w:t>
            </w:r>
          </w:p>
        </w:tc>
        <w:tc>
          <w:tcPr>
            <w:tcW w:w="450" w:type="dxa"/>
            <w:tcMar/>
          </w:tcPr>
          <w:p w:rsidR="00111800" w:rsidDel="00347102" w:rsidRDefault="00D07B7F" w14:paraId="26167081" w14:textId="1DBF2C03">
            <w:pPr>
              <w:pStyle w:val="sc-RequirementRight"/>
              <w:rPr/>
            </w:pPr>
            <w:r w:rsidR="03E2D13D">
              <w:rPr/>
              <w:t>3</w:t>
            </w:r>
          </w:p>
        </w:tc>
        <w:tc>
          <w:tcPr>
            <w:tcW w:w="1116" w:type="dxa"/>
            <w:tcMar/>
          </w:tcPr>
          <w:p w:rsidR="00111800" w:rsidDel="00347102" w:rsidRDefault="00D07B7F" w14:paraId="45E6D436" w14:textId="380CD4CA">
            <w:pPr>
              <w:pStyle w:val="sc-Requirement"/>
              <w:rPr/>
            </w:pPr>
            <w:r w:rsidR="03E2D13D">
              <w:rPr/>
              <w:t>Sp, Su</w:t>
            </w:r>
          </w:p>
        </w:tc>
      </w:tr>
      <w:tr w:rsidR="00111800" w:rsidDel="00347102" w:rsidTr="24D7EE26" w14:paraId="687BF233" w14:textId="2A8C6CE7">
        <w:trPr/>
        <w:tc>
          <w:tcPr>
            <w:tcW w:w="1200" w:type="dxa"/>
            <w:tcMar/>
          </w:tcPr>
          <w:p w:rsidR="00111800" w:rsidDel="00347102" w:rsidRDefault="00D07B7F" w14:paraId="084E6383" w14:textId="0A67F964">
            <w:pPr>
              <w:pStyle w:val="sc-Requirement"/>
              <w:rPr/>
            </w:pPr>
            <w:r w:rsidR="03E2D13D">
              <w:rPr/>
              <w:t>NURS 512</w:t>
            </w:r>
          </w:p>
        </w:tc>
        <w:tc>
          <w:tcPr>
            <w:tcW w:w="2000" w:type="dxa"/>
            <w:tcMar/>
          </w:tcPr>
          <w:p w:rsidR="00111800" w:rsidDel="00347102" w:rsidRDefault="00D07B7F" w14:paraId="424C58BB" w14:textId="444194CE">
            <w:pPr>
              <w:pStyle w:val="sc-Requirement"/>
              <w:rPr/>
            </w:pPr>
            <w:r w:rsidR="03E2D13D">
              <w:rPr/>
              <w:t>Genetics and Genomics in Health Care</w:t>
            </w:r>
          </w:p>
        </w:tc>
        <w:tc>
          <w:tcPr>
            <w:tcW w:w="450" w:type="dxa"/>
            <w:tcMar/>
          </w:tcPr>
          <w:p w:rsidR="00111800" w:rsidDel="00347102" w:rsidRDefault="00D07B7F" w14:paraId="05F4C3FF" w14:textId="625C6A13">
            <w:pPr>
              <w:pStyle w:val="sc-RequirementRight"/>
              <w:rPr/>
            </w:pPr>
            <w:r w:rsidR="03E2D13D">
              <w:rPr/>
              <w:t>3</w:t>
            </w:r>
          </w:p>
        </w:tc>
        <w:tc>
          <w:tcPr>
            <w:tcW w:w="1116" w:type="dxa"/>
            <w:tcMar/>
          </w:tcPr>
          <w:p w:rsidR="00111800" w:rsidDel="00347102" w:rsidRDefault="00D07B7F" w14:paraId="1A0FBABF" w14:textId="503F6181">
            <w:pPr>
              <w:pStyle w:val="sc-Requirement"/>
              <w:rPr/>
            </w:pPr>
            <w:r w:rsidR="03E2D13D">
              <w:rPr/>
              <w:t>F, Su</w:t>
            </w:r>
          </w:p>
        </w:tc>
      </w:tr>
    </w:tbl>
    <w:p w:rsidR="00111800" w:rsidDel="00347102" w:rsidRDefault="00D07B7F" w14:paraId="76076CEF" w14:textId="00DBCF73">
      <w:pPr>
        <w:pStyle w:val="sc-RequirementsSubheading"/>
        <w:rPr/>
      </w:pPr>
      <w:bookmarkStart w:name="003C86C89B2A47C5B532177E3FC042B0" w:id="1639"/>
      <w:r w:rsidR="03E2D13D">
        <w:rPr/>
        <w:t>Third Semester</w:t>
      </w:r>
      <w:bookmarkEnd w:id="1639"/>
    </w:p>
    <w:tbl>
      <w:tblPr>
        <w:tblW w:w="0" w:type="auto"/>
        <w:tblLook w:val="04A0" w:firstRow="1" w:lastRow="0" w:firstColumn="1" w:lastColumn="0" w:noHBand="0" w:noVBand="1"/>
      </w:tblPr>
      <w:tblGrid>
        <w:gridCol w:w="1199"/>
        <w:gridCol w:w="2000"/>
        <w:gridCol w:w="450"/>
        <w:gridCol w:w="1116"/>
      </w:tblGrid>
      <w:tr w:rsidR="00111800" w:rsidDel="00347102" w:rsidTr="24D7EE26" w14:paraId="24709D44" w14:textId="382D7BE4">
        <w:trPr/>
        <w:tc>
          <w:tcPr>
            <w:tcW w:w="1200" w:type="dxa"/>
            <w:tcMar/>
          </w:tcPr>
          <w:p w:rsidR="00111800" w:rsidDel="00347102" w:rsidRDefault="00D07B7F" w14:paraId="15EB07EF" w14:textId="4B29912D">
            <w:pPr>
              <w:pStyle w:val="sc-Requirement"/>
              <w:rPr/>
            </w:pPr>
            <w:r w:rsidR="03E2D13D">
              <w:rPr/>
              <w:t>NURS 508</w:t>
            </w:r>
          </w:p>
        </w:tc>
        <w:tc>
          <w:tcPr>
            <w:tcW w:w="2000" w:type="dxa"/>
            <w:tcMar/>
          </w:tcPr>
          <w:p w:rsidR="00111800" w:rsidDel="00347102" w:rsidRDefault="00D07B7F" w14:paraId="749C2015" w14:textId="3B87CE9D">
            <w:pPr>
              <w:pStyle w:val="sc-Requirement"/>
              <w:rPr/>
            </w:pPr>
            <w:r w:rsidR="03E2D13D">
              <w:rPr/>
              <w:t>Public Health Science</w:t>
            </w:r>
          </w:p>
        </w:tc>
        <w:tc>
          <w:tcPr>
            <w:tcW w:w="450" w:type="dxa"/>
            <w:tcMar/>
          </w:tcPr>
          <w:p w:rsidR="00111800" w:rsidDel="00347102" w:rsidRDefault="00D07B7F" w14:paraId="2487B1AD" w14:textId="0E5C5812">
            <w:pPr>
              <w:pStyle w:val="sc-RequirementRight"/>
              <w:rPr/>
            </w:pPr>
            <w:r w:rsidR="03E2D13D">
              <w:rPr/>
              <w:t>3</w:t>
            </w:r>
          </w:p>
        </w:tc>
        <w:tc>
          <w:tcPr>
            <w:tcW w:w="1116" w:type="dxa"/>
            <w:tcMar/>
          </w:tcPr>
          <w:p w:rsidR="00111800" w:rsidDel="00347102" w:rsidRDefault="00D07B7F" w14:paraId="04B810FE" w14:textId="54E389E2">
            <w:pPr>
              <w:pStyle w:val="sc-Requirement"/>
              <w:rPr/>
            </w:pPr>
            <w:r w:rsidR="03E2D13D">
              <w:rPr/>
              <w:t>F</w:t>
            </w:r>
          </w:p>
        </w:tc>
      </w:tr>
    </w:tbl>
    <w:p w:rsidR="00111800" w:rsidDel="00347102" w:rsidRDefault="00D07B7F" w14:paraId="0F4E0E00" w14:textId="34675D67">
      <w:pPr>
        <w:pStyle w:val="sc-RequirementsSubheading"/>
        <w:rPr/>
      </w:pPr>
      <w:bookmarkStart w:name="9707695A288D4E1CA14D7682C66FD6D0" w:id="1651"/>
      <w:r w:rsidR="03E2D13D">
        <w:rPr/>
        <w:t>ONE COURSE from</w:t>
      </w:r>
      <w:bookmarkEnd w:id="1651"/>
    </w:p>
    <w:tbl>
      <w:tblPr>
        <w:tblW w:w="0" w:type="auto"/>
        <w:tblLook w:val="04A0" w:firstRow="1" w:lastRow="0" w:firstColumn="1" w:lastColumn="0" w:noHBand="0" w:noVBand="1"/>
      </w:tblPr>
      <w:tblGrid>
        <w:gridCol w:w="1199"/>
        <w:gridCol w:w="2000"/>
        <w:gridCol w:w="450"/>
        <w:gridCol w:w="1116"/>
      </w:tblGrid>
      <w:tr w:rsidR="00111800" w:rsidDel="00347102" w:rsidTr="24D7EE26" w14:paraId="04E8C99E" w14:textId="1B376E7C">
        <w:trPr/>
        <w:tc>
          <w:tcPr>
            <w:tcW w:w="1200" w:type="dxa"/>
            <w:tcMar/>
          </w:tcPr>
          <w:p w:rsidR="00111800" w:rsidDel="00347102" w:rsidRDefault="00D07B7F" w14:paraId="407BD6BD" w14:textId="7B0AAD6D">
            <w:pPr>
              <w:pStyle w:val="sc-Requirement"/>
              <w:rPr/>
            </w:pPr>
            <w:r w:rsidR="03E2D13D">
              <w:rPr/>
              <w:t>NURS 513</w:t>
            </w:r>
          </w:p>
        </w:tc>
        <w:tc>
          <w:tcPr>
            <w:tcW w:w="2000" w:type="dxa"/>
            <w:tcMar/>
          </w:tcPr>
          <w:p w:rsidR="00111800" w:rsidDel="00347102" w:rsidRDefault="00D07B7F" w14:paraId="69E9E819" w14:textId="5FA33F2F">
            <w:pPr>
              <w:pStyle w:val="sc-Requirement"/>
              <w:rPr/>
            </w:pPr>
            <w:r w:rsidR="03E2D13D">
              <w:rPr/>
              <w:t>Teaching Nursing</w:t>
            </w:r>
          </w:p>
        </w:tc>
        <w:tc>
          <w:tcPr>
            <w:tcW w:w="450" w:type="dxa"/>
            <w:tcMar/>
          </w:tcPr>
          <w:p w:rsidR="00111800" w:rsidDel="00347102" w:rsidRDefault="00D07B7F" w14:paraId="4D7A064F" w14:textId="04BA391F">
            <w:pPr>
              <w:pStyle w:val="sc-RequirementRight"/>
              <w:rPr/>
            </w:pPr>
            <w:r w:rsidR="03E2D13D">
              <w:rPr/>
              <w:t>3</w:t>
            </w:r>
          </w:p>
        </w:tc>
        <w:tc>
          <w:tcPr>
            <w:tcW w:w="1116" w:type="dxa"/>
            <w:tcMar/>
          </w:tcPr>
          <w:p w:rsidR="00111800" w:rsidDel="00347102" w:rsidRDefault="00D07B7F" w14:paraId="5D50EEDF" w14:textId="3C4AC369">
            <w:pPr>
              <w:pStyle w:val="sc-Requirement"/>
              <w:rPr/>
            </w:pPr>
            <w:r w:rsidR="03E2D13D">
              <w:rPr/>
              <w:t>Su Session I</w:t>
            </w:r>
          </w:p>
        </w:tc>
      </w:tr>
      <w:tr w:rsidR="00111800" w:rsidDel="00347102" w:rsidTr="24D7EE26" w14:paraId="3F73592D" w14:textId="242A8F20">
        <w:trPr/>
        <w:tc>
          <w:tcPr>
            <w:tcW w:w="1200" w:type="dxa"/>
            <w:tcMar/>
          </w:tcPr>
          <w:p w:rsidR="00111800" w:rsidDel="00347102" w:rsidRDefault="00D07B7F" w14:paraId="718B5563" w14:textId="7953708B">
            <w:pPr>
              <w:pStyle w:val="sc-Requirement"/>
              <w:rPr/>
            </w:pPr>
            <w:r w:rsidR="03E2D13D">
              <w:rPr/>
              <w:t>NURS 515</w:t>
            </w:r>
          </w:p>
        </w:tc>
        <w:tc>
          <w:tcPr>
            <w:tcW w:w="2000" w:type="dxa"/>
            <w:tcMar/>
          </w:tcPr>
          <w:p w:rsidR="00111800" w:rsidDel="00347102" w:rsidRDefault="00D07B7F" w14:paraId="0957B081" w14:textId="677E7FCF">
            <w:pPr>
              <w:pStyle w:val="sc-Requirement"/>
              <w:rPr/>
            </w:pPr>
            <w:r w:rsidR="03E2D13D">
              <w:rPr/>
              <w:t>Simulation in Interprofessional Healthcare Education</w:t>
            </w:r>
          </w:p>
        </w:tc>
        <w:tc>
          <w:tcPr>
            <w:tcW w:w="450" w:type="dxa"/>
            <w:tcMar/>
          </w:tcPr>
          <w:p w:rsidR="00111800" w:rsidDel="00347102" w:rsidRDefault="00D07B7F" w14:paraId="041AE9F5" w14:textId="69546FF1">
            <w:pPr>
              <w:pStyle w:val="sc-RequirementRight"/>
              <w:rPr/>
            </w:pPr>
            <w:r w:rsidR="03E2D13D">
              <w:rPr/>
              <w:t>3</w:t>
            </w:r>
          </w:p>
        </w:tc>
        <w:tc>
          <w:tcPr>
            <w:tcW w:w="1116" w:type="dxa"/>
            <w:tcMar/>
          </w:tcPr>
          <w:p w:rsidR="00111800" w:rsidDel="00347102" w:rsidRDefault="00D07B7F" w14:paraId="178E0C1C" w14:textId="1EBBC2BD">
            <w:pPr>
              <w:pStyle w:val="sc-Requirement"/>
              <w:rPr/>
            </w:pPr>
            <w:r w:rsidR="03E2D13D">
              <w:rPr/>
              <w:t>Sp</w:t>
            </w:r>
          </w:p>
        </w:tc>
      </w:tr>
      <w:tr w:rsidR="00111800" w:rsidDel="00347102" w:rsidTr="24D7EE26" w14:paraId="5187B44E" w14:textId="7D6C6CD8">
        <w:trPr/>
        <w:tc>
          <w:tcPr>
            <w:tcW w:w="1200" w:type="dxa"/>
            <w:tcMar/>
          </w:tcPr>
          <w:p w:rsidR="00111800" w:rsidDel="00347102" w:rsidRDefault="00D07B7F" w14:paraId="4730E65E" w14:textId="0BECB97E">
            <w:pPr>
              <w:pStyle w:val="sc-Requirement"/>
              <w:rPr/>
            </w:pPr>
            <w:r w:rsidR="03E2D13D">
              <w:rPr/>
              <w:t>NURS 518</w:t>
            </w:r>
          </w:p>
        </w:tc>
        <w:tc>
          <w:tcPr>
            <w:tcW w:w="2000" w:type="dxa"/>
            <w:tcMar/>
          </w:tcPr>
          <w:p w:rsidR="00111800" w:rsidDel="00347102" w:rsidRDefault="00D07B7F" w14:paraId="3A0287E1" w14:textId="4C1D4212">
            <w:pPr>
              <w:pStyle w:val="sc-Requirement"/>
              <w:rPr/>
            </w:pPr>
            <w:r w:rsidR="03E2D13D">
              <w:rPr/>
              <w:t>Nursing Care/Case Management</w:t>
            </w:r>
          </w:p>
        </w:tc>
        <w:tc>
          <w:tcPr>
            <w:tcW w:w="450" w:type="dxa"/>
            <w:tcMar/>
          </w:tcPr>
          <w:p w:rsidR="00111800" w:rsidDel="00347102" w:rsidRDefault="00D07B7F" w14:paraId="0E239384" w14:textId="5A7B1A8E">
            <w:pPr>
              <w:pStyle w:val="sc-RequirementRight"/>
              <w:rPr/>
            </w:pPr>
            <w:r w:rsidR="03E2D13D">
              <w:rPr/>
              <w:t>3</w:t>
            </w:r>
          </w:p>
        </w:tc>
        <w:tc>
          <w:tcPr>
            <w:tcW w:w="1116" w:type="dxa"/>
            <w:tcMar/>
          </w:tcPr>
          <w:p w:rsidR="00111800" w:rsidDel="00347102" w:rsidRDefault="00D07B7F" w14:paraId="05DEDB17" w14:textId="5AA16A00">
            <w:pPr>
              <w:pStyle w:val="sc-Requirement"/>
              <w:rPr/>
            </w:pPr>
            <w:r w:rsidR="03E2D13D">
              <w:rPr/>
              <w:t>F</w:t>
            </w:r>
          </w:p>
        </w:tc>
      </w:tr>
      <w:tr w:rsidR="00111800" w:rsidDel="00347102" w:rsidTr="24D7EE26" w14:paraId="03C4F5DB" w14:textId="129A71E8">
        <w:trPr/>
        <w:tc>
          <w:tcPr>
            <w:tcW w:w="1200" w:type="dxa"/>
            <w:tcMar/>
          </w:tcPr>
          <w:p w:rsidR="00111800" w:rsidDel="00347102" w:rsidRDefault="00D07B7F" w14:paraId="5E1D01F4" w14:textId="508F48F0">
            <w:pPr>
              <w:pStyle w:val="sc-Requirement"/>
              <w:rPr/>
            </w:pPr>
            <w:r w:rsidR="03E2D13D">
              <w:rPr/>
              <w:t>NURS 519</w:t>
            </w:r>
          </w:p>
        </w:tc>
        <w:tc>
          <w:tcPr>
            <w:tcW w:w="2000" w:type="dxa"/>
            <w:tcMar/>
          </w:tcPr>
          <w:p w:rsidR="00111800" w:rsidDel="00347102" w:rsidRDefault="00D07B7F" w14:paraId="19E0E3E1" w14:textId="7C042CE0">
            <w:pPr>
              <w:pStyle w:val="sc-Requirement"/>
              <w:rPr/>
            </w:pPr>
            <w:r w:rsidR="03E2D13D">
              <w:rPr/>
              <w:t>Quality/Safety  in Advanced Practice Nursing</w:t>
            </w:r>
          </w:p>
        </w:tc>
        <w:tc>
          <w:tcPr>
            <w:tcW w:w="450" w:type="dxa"/>
            <w:tcMar/>
          </w:tcPr>
          <w:p w:rsidR="00111800" w:rsidDel="00347102" w:rsidRDefault="00D07B7F" w14:paraId="6392FA57" w14:textId="2AC0EAD3">
            <w:pPr>
              <w:pStyle w:val="sc-RequirementRight"/>
              <w:rPr/>
            </w:pPr>
            <w:r w:rsidR="03E2D13D">
              <w:rPr/>
              <w:t>3</w:t>
            </w:r>
          </w:p>
        </w:tc>
        <w:tc>
          <w:tcPr>
            <w:tcW w:w="1116" w:type="dxa"/>
            <w:tcMar/>
          </w:tcPr>
          <w:p w:rsidR="00111800" w:rsidDel="00347102" w:rsidRDefault="00D07B7F" w14:paraId="189AC003" w14:textId="256E46AF">
            <w:pPr>
              <w:pStyle w:val="sc-Requirement"/>
              <w:rPr/>
            </w:pPr>
            <w:r w:rsidR="03E2D13D">
              <w:rPr/>
              <w:t>F</w:t>
            </w:r>
          </w:p>
        </w:tc>
      </w:tr>
      <w:tr w:rsidR="00111800" w:rsidDel="00347102" w:rsidTr="24D7EE26" w14:paraId="2D033629" w14:textId="032061EF">
        <w:trPr/>
        <w:tc>
          <w:tcPr>
            <w:tcW w:w="1200" w:type="dxa"/>
            <w:tcMar/>
          </w:tcPr>
          <w:p w:rsidR="00111800" w:rsidDel="00347102" w:rsidRDefault="00D07B7F" w14:paraId="36187FF7" w14:textId="77D5CBBB">
            <w:pPr>
              <w:pStyle w:val="sc-Requirement"/>
              <w:rPr/>
            </w:pPr>
            <w:r w:rsidR="03E2D13D">
              <w:rPr/>
              <w:t>NURS 521</w:t>
            </w:r>
          </w:p>
        </w:tc>
        <w:tc>
          <w:tcPr>
            <w:tcW w:w="2000" w:type="dxa"/>
            <w:tcMar/>
          </w:tcPr>
          <w:p w:rsidR="00111800" w:rsidDel="00347102" w:rsidRDefault="00D07B7F" w14:paraId="64F2036A" w14:textId="70BB76ED">
            <w:pPr>
              <w:pStyle w:val="sc-Requirement"/>
              <w:rPr/>
            </w:pPr>
            <w:r w:rsidR="03E2D13D">
              <w:rPr/>
              <w:t>Global Health and Advanced Practice Nursing</w:t>
            </w:r>
          </w:p>
        </w:tc>
        <w:tc>
          <w:tcPr>
            <w:tcW w:w="450" w:type="dxa"/>
            <w:tcMar/>
          </w:tcPr>
          <w:p w:rsidR="00111800" w:rsidDel="00347102" w:rsidRDefault="00D07B7F" w14:paraId="3379EDCC" w14:textId="22A0D584">
            <w:pPr>
              <w:pStyle w:val="sc-RequirementRight"/>
              <w:rPr/>
            </w:pPr>
            <w:r w:rsidR="03E2D13D">
              <w:rPr/>
              <w:t>3</w:t>
            </w:r>
          </w:p>
        </w:tc>
        <w:tc>
          <w:tcPr>
            <w:tcW w:w="1116" w:type="dxa"/>
            <w:tcMar/>
          </w:tcPr>
          <w:p w:rsidR="00111800" w:rsidDel="00347102" w:rsidRDefault="00D07B7F" w14:paraId="67A4815A" w14:textId="25C49F4F">
            <w:pPr>
              <w:pStyle w:val="sc-Requirement"/>
              <w:rPr/>
            </w:pPr>
            <w:r w:rsidR="03E2D13D">
              <w:rPr/>
              <w:t>Sp, Su</w:t>
            </w:r>
          </w:p>
        </w:tc>
      </w:tr>
      <w:tr w:rsidR="00111800" w:rsidDel="00347102" w:rsidTr="24D7EE26" w14:paraId="19446C91" w14:textId="4E00D6D4">
        <w:trPr/>
        <w:tc>
          <w:tcPr>
            <w:tcW w:w="1200" w:type="dxa"/>
            <w:tcMar/>
          </w:tcPr>
          <w:p w:rsidR="00111800" w:rsidDel="00347102" w:rsidRDefault="00D07B7F" w14:paraId="6F417BEA" w14:textId="6AEEF1EB">
            <w:pPr>
              <w:pStyle w:val="sc-Requirement"/>
              <w:rPr/>
            </w:pPr>
            <w:r w:rsidR="03E2D13D">
              <w:rPr/>
              <w:t>NURS 522</w:t>
            </w:r>
          </w:p>
        </w:tc>
        <w:tc>
          <w:tcPr>
            <w:tcW w:w="2000" w:type="dxa"/>
            <w:tcMar/>
          </w:tcPr>
          <w:p w:rsidR="00111800" w:rsidDel="00347102" w:rsidRDefault="00D07B7F" w14:paraId="3E3BA29D" w14:textId="505B9115">
            <w:pPr>
              <w:pStyle w:val="sc-Requirement"/>
              <w:rPr/>
            </w:pPr>
            <w:r w:rsidR="03E2D13D">
              <w:rPr/>
              <w:t>Concepts and Practice of Palliative Care</w:t>
            </w:r>
          </w:p>
        </w:tc>
        <w:tc>
          <w:tcPr>
            <w:tcW w:w="450" w:type="dxa"/>
            <w:tcMar/>
          </w:tcPr>
          <w:p w:rsidR="00111800" w:rsidDel="00347102" w:rsidRDefault="00D07B7F" w14:paraId="10DA3C60" w14:textId="31D3FC98">
            <w:pPr>
              <w:pStyle w:val="sc-RequirementRight"/>
              <w:rPr/>
            </w:pPr>
            <w:r w:rsidR="03E2D13D">
              <w:rPr/>
              <w:t>3</w:t>
            </w:r>
          </w:p>
        </w:tc>
        <w:tc>
          <w:tcPr>
            <w:tcW w:w="1116" w:type="dxa"/>
            <w:tcMar/>
          </w:tcPr>
          <w:p w:rsidR="00111800" w:rsidDel="00347102" w:rsidRDefault="00D07B7F" w14:paraId="1F4AF276" w14:textId="624A0DD0">
            <w:pPr>
              <w:pStyle w:val="sc-Requirement"/>
              <w:rPr/>
            </w:pPr>
            <w:r w:rsidR="03E2D13D">
              <w:rPr/>
              <w:t>Annually</w:t>
            </w:r>
          </w:p>
        </w:tc>
      </w:tr>
      <w:tr w:rsidR="00111800" w:rsidDel="00347102" w:rsidTr="24D7EE26" w14:paraId="2F821999" w14:textId="4A1BD7F4">
        <w:trPr/>
        <w:tc>
          <w:tcPr>
            <w:tcW w:w="1200" w:type="dxa"/>
            <w:tcMar/>
          </w:tcPr>
          <w:p w:rsidR="00111800" w:rsidDel="00347102" w:rsidRDefault="00D07B7F" w14:paraId="7105A607" w14:textId="207FEF1A">
            <w:pPr>
              <w:pStyle w:val="sc-Requirement"/>
              <w:rPr/>
            </w:pPr>
            <w:r w:rsidR="03E2D13D">
              <w:rPr/>
              <w:t>NURS 523</w:t>
            </w:r>
          </w:p>
        </w:tc>
        <w:tc>
          <w:tcPr>
            <w:tcW w:w="2000" w:type="dxa"/>
            <w:tcMar/>
          </w:tcPr>
          <w:p w:rsidR="00111800" w:rsidDel="00347102" w:rsidRDefault="00D07B7F" w14:paraId="00BF52F5" w14:textId="34BD7415">
            <w:pPr>
              <w:pStyle w:val="sc-Requirement"/>
              <w:rPr/>
            </w:pPr>
            <w:r w:rsidR="03E2D13D">
              <w:rPr/>
              <w:t>Surgical First Assist Theory</w:t>
            </w:r>
          </w:p>
        </w:tc>
        <w:tc>
          <w:tcPr>
            <w:tcW w:w="450" w:type="dxa"/>
            <w:tcMar/>
          </w:tcPr>
          <w:p w:rsidR="00111800" w:rsidDel="00347102" w:rsidRDefault="00D07B7F" w14:paraId="46DE3095" w14:textId="208902A9">
            <w:pPr>
              <w:pStyle w:val="sc-RequirementRight"/>
              <w:rPr/>
            </w:pPr>
            <w:r w:rsidR="03E2D13D">
              <w:rPr/>
              <w:t>3</w:t>
            </w:r>
          </w:p>
        </w:tc>
        <w:tc>
          <w:tcPr>
            <w:tcW w:w="1116" w:type="dxa"/>
            <w:tcMar/>
          </w:tcPr>
          <w:p w:rsidR="00111800" w:rsidDel="00347102" w:rsidRDefault="00D07B7F" w14:paraId="54FAAB15" w14:textId="4E450D4B">
            <w:pPr>
              <w:pStyle w:val="sc-Requirement"/>
              <w:rPr/>
            </w:pPr>
            <w:r w:rsidR="03E2D13D">
              <w:rPr/>
              <w:t>F</w:t>
            </w:r>
          </w:p>
        </w:tc>
      </w:tr>
      <w:tr w:rsidR="00111800" w:rsidDel="00347102" w:rsidTr="24D7EE26" w14:paraId="32CB4D2E" w14:textId="0ED37482">
        <w:trPr/>
        <w:tc>
          <w:tcPr>
            <w:tcW w:w="1200" w:type="dxa"/>
            <w:tcMar/>
          </w:tcPr>
          <w:p w:rsidR="00111800" w:rsidDel="00347102" w:rsidRDefault="00111800" w14:paraId="2D1CDBAC" w14:textId="29388016">
            <w:pPr>
              <w:pStyle w:val="sc-Requirement"/>
            </w:pPr>
          </w:p>
        </w:tc>
        <w:tc>
          <w:tcPr>
            <w:tcW w:w="2000" w:type="dxa"/>
            <w:tcMar/>
          </w:tcPr>
          <w:p w:rsidR="00111800" w:rsidDel="00347102" w:rsidRDefault="00D07B7F" w14:paraId="47242E33" w14:textId="67B86151">
            <w:pPr>
              <w:pStyle w:val="sc-Requirement"/>
              <w:rPr/>
            </w:pPr>
            <w:r w:rsidR="03E2D13D">
              <w:rPr/>
              <w:t>-Or-</w:t>
            </w:r>
          </w:p>
        </w:tc>
        <w:tc>
          <w:tcPr>
            <w:tcW w:w="450" w:type="dxa"/>
            <w:tcMar/>
          </w:tcPr>
          <w:p w:rsidR="00111800" w:rsidDel="00347102" w:rsidRDefault="00111800" w14:paraId="520D36C3" w14:textId="277A607B">
            <w:pPr>
              <w:pStyle w:val="sc-RequirementRight"/>
            </w:pPr>
          </w:p>
        </w:tc>
        <w:tc>
          <w:tcPr>
            <w:tcW w:w="1116" w:type="dxa"/>
            <w:tcMar/>
          </w:tcPr>
          <w:p w:rsidR="00111800" w:rsidDel="00347102" w:rsidRDefault="00111800" w14:paraId="5FFAC7AE" w14:textId="1CD4126C">
            <w:pPr>
              <w:pStyle w:val="sc-Requirement"/>
            </w:pPr>
          </w:p>
        </w:tc>
      </w:tr>
      <w:tr w:rsidR="00111800" w:rsidDel="00347102" w:rsidTr="24D7EE26" w14:paraId="472418A8" w14:textId="69C8963B">
        <w:trPr/>
        <w:tc>
          <w:tcPr>
            <w:tcW w:w="1200" w:type="dxa"/>
            <w:tcMar/>
          </w:tcPr>
          <w:p w:rsidR="00111800" w:rsidDel="00347102" w:rsidRDefault="00111800" w14:paraId="3C5CB7ED" w14:textId="61294656">
            <w:pPr>
              <w:pStyle w:val="sc-Requirement"/>
            </w:pPr>
          </w:p>
        </w:tc>
        <w:tc>
          <w:tcPr>
            <w:tcW w:w="2000" w:type="dxa"/>
            <w:tcMar/>
          </w:tcPr>
          <w:p w:rsidR="00111800" w:rsidDel="00347102" w:rsidRDefault="00D07B7F" w14:paraId="4C08CD3F" w14:textId="463F203E">
            <w:pPr>
              <w:pStyle w:val="sc-Requirement"/>
              <w:rPr/>
            </w:pPr>
            <w:r w:rsidR="03E2D13D">
              <w:rPr/>
              <w:t>Other elective approved by advisor</w:t>
            </w:r>
          </w:p>
        </w:tc>
        <w:tc>
          <w:tcPr>
            <w:tcW w:w="450" w:type="dxa"/>
            <w:tcMar/>
          </w:tcPr>
          <w:p w:rsidR="00111800" w:rsidDel="00347102" w:rsidRDefault="00111800" w14:paraId="08B6D50A" w14:textId="7EC4C7A8">
            <w:pPr>
              <w:pStyle w:val="sc-RequirementRight"/>
            </w:pPr>
          </w:p>
        </w:tc>
        <w:tc>
          <w:tcPr>
            <w:tcW w:w="1116" w:type="dxa"/>
            <w:tcMar/>
          </w:tcPr>
          <w:p w:rsidR="00111800" w:rsidDel="00347102" w:rsidRDefault="00111800" w14:paraId="69178A5E" w14:textId="5E2C6FC4">
            <w:pPr>
              <w:pStyle w:val="sc-Requirement"/>
            </w:pPr>
          </w:p>
        </w:tc>
      </w:tr>
    </w:tbl>
    <w:p w:rsidR="00111800" w:rsidDel="00347102" w:rsidRDefault="00D07B7F" w14:paraId="4ED2BD12" w14:textId="5AEEBA53">
      <w:pPr>
        <w:pStyle w:val="sc-RequirementsSubheading"/>
        <w:rPr/>
      </w:pPr>
      <w:bookmarkStart w:name="DE77EEF8DDEF4DF89E35FBFDE06ED183" w:id="1729"/>
      <w:r w:rsidR="03E2D13D">
        <w:rPr/>
        <w:t>Fourth Semester</w:t>
      </w:r>
      <w:bookmarkEnd w:id="1729"/>
    </w:p>
    <w:tbl>
      <w:tblPr>
        <w:tblW w:w="0" w:type="auto"/>
        <w:tblLook w:val="04A0" w:firstRow="1" w:lastRow="0" w:firstColumn="1" w:lastColumn="0" w:noHBand="0" w:noVBand="1"/>
      </w:tblPr>
      <w:tblGrid>
        <w:gridCol w:w="1199"/>
        <w:gridCol w:w="2000"/>
        <w:gridCol w:w="450"/>
        <w:gridCol w:w="1116"/>
      </w:tblGrid>
      <w:tr w:rsidR="00111800" w:rsidDel="00347102" w:rsidTr="24D7EE26" w14:paraId="2B9E27C7" w14:textId="61428F53">
        <w:trPr/>
        <w:tc>
          <w:tcPr>
            <w:tcW w:w="1200" w:type="dxa"/>
            <w:tcMar/>
          </w:tcPr>
          <w:p w:rsidR="00111800" w:rsidDel="00347102" w:rsidRDefault="00D07B7F" w14:paraId="05AC45CB" w14:textId="218133D9">
            <w:pPr>
              <w:pStyle w:val="sc-Requirement"/>
              <w:rPr/>
            </w:pPr>
            <w:r w:rsidR="03E2D13D">
              <w:rPr/>
              <w:t>NURS 509</w:t>
            </w:r>
          </w:p>
        </w:tc>
        <w:tc>
          <w:tcPr>
            <w:tcW w:w="2000" w:type="dxa"/>
            <w:tcMar/>
          </w:tcPr>
          <w:p w:rsidR="00111800" w:rsidDel="00347102" w:rsidRDefault="00D07B7F" w14:paraId="3CFE1F97" w14:textId="73A2752E">
            <w:pPr>
              <w:pStyle w:val="sc-Requirement"/>
              <w:rPr/>
            </w:pPr>
            <w:r w:rsidR="03E2D13D">
              <w:rPr/>
              <w:t>Professional Project Seminar</w:t>
            </w:r>
          </w:p>
        </w:tc>
        <w:tc>
          <w:tcPr>
            <w:tcW w:w="450" w:type="dxa"/>
            <w:tcMar/>
          </w:tcPr>
          <w:p w:rsidR="00111800" w:rsidDel="00347102" w:rsidRDefault="00D07B7F" w14:paraId="7C0EA916" w14:textId="6B13D50C">
            <w:pPr>
              <w:pStyle w:val="sc-RequirementRight"/>
              <w:rPr/>
            </w:pPr>
            <w:r w:rsidR="03E2D13D">
              <w:rPr/>
              <w:t>1</w:t>
            </w:r>
          </w:p>
        </w:tc>
        <w:tc>
          <w:tcPr>
            <w:tcW w:w="1116" w:type="dxa"/>
            <w:tcMar/>
          </w:tcPr>
          <w:p w:rsidR="00111800" w:rsidDel="00347102" w:rsidRDefault="00D07B7F" w14:paraId="5979AAE6" w14:textId="3F455109">
            <w:pPr>
              <w:pStyle w:val="sc-Requirement"/>
              <w:rPr/>
            </w:pPr>
            <w:r w:rsidR="03E2D13D">
              <w:rPr/>
              <w:t>F, Sp</w:t>
            </w:r>
          </w:p>
        </w:tc>
      </w:tr>
      <w:tr w:rsidR="00111800" w:rsidDel="00347102" w:rsidTr="24D7EE26" w14:paraId="038595F5" w14:textId="7ADEA1BE">
        <w:trPr/>
        <w:tc>
          <w:tcPr>
            <w:tcW w:w="1200" w:type="dxa"/>
            <w:tcMar/>
          </w:tcPr>
          <w:p w:rsidR="00111800" w:rsidDel="00347102" w:rsidRDefault="00D07B7F" w14:paraId="6D68B82F" w14:textId="66A04759">
            <w:pPr>
              <w:pStyle w:val="sc-Requirement"/>
              <w:rPr/>
            </w:pPr>
            <w:r w:rsidR="03E2D13D">
              <w:rPr/>
              <w:t>NURS 511</w:t>
            </w:r>
          </w:p>
        </w:tc>
        <w:tc>
          <w:tcPr>
            <w:tcW w:w="2000" w:type="dxa"/>
            <w:tcMar/>
          </w:tcPr>
          <w:p w:rsidR="00111800" w:rsidDel="00347102" w:rsidRDefault="00D07B7F" w14:paraId="656EDA6F" w14:textId="3AE7D6E7">
            <w:pPr>
              <w:pStyle w:val="sc-Requirement"/>
              <w:rPr/>
            </w:pPr>
            <w:r w:rsidR="03E2D13D">
              <w:rPr/>
              <w:t>Population/Public Health Nursing</w:t>
            </w:r>
          </w:p>
        </w:tc>
        <w:tc>
          <w:tcPr>
            <w:tcW w:w="450" w:type="dxa"/>
            <w:tcMar/>
          </w:tcPr>
          <w:p w:rsidR="00111800" w:rsidDel="00347102" w:rsidRDefault="00D07B7F" w14:paraId="68BEBBCC" w14:textId="19CF4862">
            <w:pPr>
              <w:pStyle w:val="sc-RequirementRight"/>
              <w:rPr/>
            </w:pPr>
            <w:r w:rsidR="03E2D13D">
              <w:rPr/>
              <w:t>6</w:t>
            </w:r>
          </w:p>
        </w:tc>
        <w:tc>
          <w:tcPr>
            <w:tcW w:w="1116" w:type="dxa"/>
            <w:tcMar/>
          </w:tcPr>
          <w:p w:rsidR="00111800" w:rsidDel="00347102" w:rsidRDefault="00D07B7F" w14:paraId="78377B64" w14:textId="0C7EE332">
            <w:pPr>
              <w:pStyle w:val="sc-Requirement"/>
              <w:rPr/>
            </w:pPr>
            <w:r w:rsidR="03E2D13D">
              <w:rPr/>
              <w:t>Sp</w:t>
            </w:r>
          </w:p>
        </w:tc>
      </w:tr>
    </w:tbl>
    <w:p w:rsidR="00111800" w:rsidDel="00347102" w:rsidRDefault="00D07B7F" w14:paraId="36D67766" w14:textId="339760CA">
      <w:pPr>
        <w:pStyle w:val="sc-RequirementsSubheading"/>
        <w:rPr/>
      </w:pPr>
      <w:bookmarkStart w:name="BF9C4EB5EBCA46E2B46CF51D4FC084C7" w:id="1750"/>
      <w:r w:rsidR="03E2D13D">
        <w:rPr/>
        <w:t>Summer Session I</w:t>
      </w:r>
      <w:bookmarkEnd w:id="1750"/>
    </w:p>
    <w:tbl>
      <w:tblPr>
        <w:tblW w:w="0" w:type="auto"/>
        <w:tblLook w:val="04A0" w:firstRow="1" w:lastRow="0" w:firstColumn="1" w:lastColumn="0" w:noHBand="0" w:noVBand="1"/>
      </w:tblPr>
      <w:tblGrid>
        <w:gridCol w:w="1199"/>
        <w:gridCol w:w="2000"/>
        <w:gridCol w:w="450"/>
        <w:gridCol w:w="1116"/>
      </w:tblGrid>
      <w:tr w:rsidR="00111800" w:rsidDel="00347102" w:rsidTr="24D7EE26" w14:paraId="6DF55EF2" w14:textId="04C6A7DC">
        <w:trPr/>
        <w:tc>
          <w:tcPr>
            <w:tcW w:w="1200" w:type="dxa"/>
            <w:tcMar/>
          </w:tcPr>
          <w:p w:rsidR="00111800" w:rsidDel="00347102" w:rsidRDefault="00D07B7F" w14:paraId="5CAF6203" w14:textId="44281E79">
            <w:pPr>
              <w:pStyle w:val="sc-Requirement"/>
              <w:rPr/>
            </w:pPr>
            <w:r w:rsidR="03E2D13D">
              <w:rPr/>
              <w:t>NURS 509</w:t>
            </w:r>
          </w:p>
        </w:tc>
        <w:tc>
          <w:tcPr>
            <w:tcW w:w="2000" w:type="dxa"/>
            <w:tcMar/>
          </w:tcPr>
          <w:p w:rsidR="00111800" w:rsidDel="00347102" w:rsidRDefault="00D07B7F" w14:paraId="4F5004C0" w14:textId="13AFF123">
            <w:pPr>
              <w:pStyle w:val="sc-Requirement"/>
              <w:rPr/>
            </w:pPr>
            <w:r w:rsidR="03E2D13D">
              <w:rPr/>
              <w:t>Professional Project Seminar</w:t>
            </w:r>
          </w:p>
        </w:tc>
        <w:tc>
          <w:tcPr>
            <w:tcW w:w="450" w:type="dxa"/>
            <w:tcMar/>
          </w:tcPr>
          <w:p w:rsidR="00111800" w:rsidDel="00347102" w:rsidRDefault="00D07B7F" w14:paraId="4BD316A9" w14:textId="4387ED1F">
            <w:pPr>
              <w:pStyle w:val="sc-RequirementRight"/>
              <w:rPr/>
            </w:pPr>
            <w:r w:rsidR="03E2D13D">
              <w:rPr/>
              <w:t>1</w:t>
            </w:r>
          </w:p>
        </w:tc>
        <w:tc>
          <w:tcPr>
            <w:tcW w:w="1116" w:type="dxa"/>
            <w:tcMar/>
          </w:tcPr>
          <w:p w:rsidR="00111800" w:rsidDel="00347102" w:rsidRDefault="00D07B7F" w14:paraId="7C193439" w14:textId="393D6E8B">
            <w:pPr>
              <w:pStyle w:val="sc-Requirement"/>
              <w:rPr/>
            </w:pPr>
            <w:r w:rsidR="03E2D13D">
              <w:rPr/>
              <w:t>F, Sp</w:t>
            </w:r>
          </w:p>
        </w:tc>
      </w:tr>
    </w:tbl>
    <w:p w:rsidR="00111800" w:rsidDel="00347102" w:rsidRDefault="00D07B7F" w14:paraId="79486E02" w14:textId="0A3C3BFB">
      <w:pPr>
        <w:pStyle w:val="sc-RequirementsSubheading"/>
        <w:rPr/>
      </w:pPr>
      <w:bookmarkStart w:name="5635E95391E04AA4A464A184FE048CEC" w:id="1762"/>
      <w:r w:rsidR="03E2D13D">
        <w:rPr/>
        <w:t>Fifth Semester</w:t>
      </w:r>
      <w:bookmarkEnd w:id="1762"/>
    </w:p>
    <w:tbl>
      <w:tblPr>
        <w:tblW w:w="0" w:type="auto"/>
        <w:tblLook w:val="04A0" w:firstRow="1" w:lastRow="0" w:firstColumn="1" w:lastColumn="0" w:noHBand="0" w:noVBand="1"/>
      </w:tblPr>
      <w:tblGrid>
        <w:gridCol w:w="1199"/>
        <w:gridCol w:w="2000"/>
        <w:gridCol w:w="450"/>
        <w:gridCol w:w="1116"/>
      </w:tblGrid>
      <w:tr w:rsidR="00111800" w:rsidDel="00347102" w:rsidTr="24D7EE26" w14:paraId="506AF97C" w14:textId="60C83B0F">
        <w:trPr/>
        <w:tc>
          <w:tcPr>
            <w:tcW w:w="1200" w:type="dxa"/>
            <w:tcMar/>
          </w:tcPr>
          <w:p w:rsidR="00111800" w:rsidDel="00347102" w:rsidRDefault="00D07B7F" w14:paraId="6AB14BEB" w14:textId="7CDE28C4">
            <w:pPr>
              <w:pStyle w:val="sc-Requirement"/>
              <w:rPr/>
            </w:pPr>
            <w:r w:rsidR="03E2D13D">
              <w:rPr/>
              <w:t>NURS 611</w:t>
            </w:r>
          </w:p>
        </w:tc>
        <w:tc>
          <w:tcPr>
            <w:tcW w:w="2000" w:type="dxa"/>
            <w:tcMar/>
          </w:tcPr>
          <w:p w:rsidR="00111800" w:rsidDel="00347102" w:rsidRDefault="00D07B7F" w14:paraId="2EBA66B1" w14:textId="2984D30C">
            <w:pPr>
              <w:pStyle w:val="sc-Requirement"/>
              <w:rPr/>
            </w:pPr>
            <w:r w:rsidR="03E2D13D">
              <w:rPr/>
              <w:t>Population/Public Health Nursing II</w:t>
            </w:r>
          </w:p>
        </w:tc>
        <w:tc>
          <w:tcPr>
            <w:tcW w:w="450" w:type="dxa"/>
            <w:tcMar/>
          </w:tcPr>
          <w:p w:rsidR="00111800" w:rsidDel="00347102" w:rsidRDefault="00D07B7F" w14:paraId="4002527E" w14:textId="2FD10995">
            <w:pPr>
              <w:pStyle w:val="sc-RequirementRight"/>
              <w:rPr/>
            </w:pPr>
            <w:r w:rsidR="03E2D13D">
              <w:rPr/>
              <w:t>6</w:t>
            </w:r>
          </w:p>
        </w:tc>
        <w:tc>
          <w:tcPr>
            <w:tcW w:w="1116" w:type="dxa"/>
            <w:tcMar/>
          </w:tcPr>
          <w:p w:rsidR="00111800" w:rsidDel="00347102" w:rsidRDefault="00D07B7F" w14:paraId="34237C79" w14:textId="44DCAC3B">
            <w:pPr>
              <w:pStyle w:val="sc-Requirement"/>
              <w:rPr/>
            </w:pPr>
            <w:r w:rsidR="03E2D13D">
              <w:rPr/>
              <w:t>F</w:t>
            </w:r>
          </w:p>
        </w:tc>
      </w:tr>
      <w:tr w:rsidR="00111800" w:rsidDel="00347102" w:rsidTr="24D7EE26" w14:paraId="7E8811BB" w14:textId="202B7D73">
        <w:trPr/>
        <w:tc>
          <w:tcPr>
            <w:tcW w:w="1200" w:type="dxa"/>
            <w:tcMar/>
          </w:tcPr>
          <w:p w:rsidR="00111800" w:rsidDel="00347102" w:rsidRDefault="00D07B7F" w14:paraId="32F1E77C" w14:textId="05FAAEEF">
            <w:pPr>
              <w:pStyle w:val="sc-Requirement"/>
              <w:rPr/>
            </w:pPr>
            <w:r w:rsidR="03E2D13D">
              <w:rPr/>
              <w:t>NURS 692</w:t>
            </w:r>
          </w:p>
        </w:tc>
        <w:tc>
          <w:tcPr>
            <w:tcW w:w="2000" w:type="dxa"/>
            <w:tcMar/>
          </w:tcPr>
          <w:p w:rsidR="00111800" w:rsidDel="00347102" w:rsidRDefault="00D07B7F" w14:paraId="054A46EF" w14:textId="45F4E982">
            <w:pPr>
              <w:pStyle w:val="sc-Requirement"/>
              <w:rPr/>
            </w:pPr>
            <w:r w:rsidR="03E2D13D">
              <w:rPr/>
              <w:t>Directed Readings I</w:t>
            </w:r>
          </w:p>
        </w:tc>
        <w:tc>
          <w:tcPr>
            <w:tcW w:w="450" w:type="dxa"/>
            <w:tcMar/>
          </w:tcPr>
          <w:p w:rsidR="00111800" w:rsidDel="00347102" w:rsidRDefault="00D07B7F" w14:paraId="0D8FEBDC" w14:textId="542CCD55">
            <w:pPr>
              <w:pStyle w:val="sc-RequirementRight"/>
              <w:rPr/>
            </w:pPr>
            <w:r w:rsidR="03E2D13D">
              <w:rPr/>
              <w:t>1</w:t>
            </w:r>
          </w:p>
        </w:tc>
        <w:tc>
          <w:tcPr>
            <w:tcW w:w="1116" w:type="dxa"/>
            <w:tcMar/>
          </w:tcPr>
          <w:p w:rsidR="00111800" w:rsidDel="00347102" w:rsidRDefault="00D07B7F" w14:paraId="655810C4" w14:textId="6000F7B3">
            <w:pPr>
              <w:pStyle w:val="sc-Requirement"/>
              <w:rPr/>
            </w:pPr>
            <w:r w:rsidR="03E2D13D">
              <w:rPr/>
              <w:t>F, Sp, Su</w:t>
            </w:r>
          </w:p>
        </w:tc>
      </w:tr>
    </w:tbl>
    <w:p w:rsidR="00111800" w:rsidDel="00347102" w:rsidRDefault="00D07B7F" w14:paraId="451D2DAB" w14:textId="6A22B968">
      <w:pPr>
        <w:pStyle w:val="sc-RequirementsSubheading"/>
        <w:rPr/>
      </w:pPr>
      <w:bookmarkStart w:name="B394830EB3EA44DA870F4A8ECBACF45C" w:id="1783"/>
      <w:r w:rsidR="03E2D13D">
        <w:rPr/>
        <w:t>Sixth Semester</w:t>
      </w:r>
      <w:bookmarkEnd w:id="1783"/>
    </w:p>
    <w:tbl>
      <w:tblPr>
        <w:tblW w:w="0" w:type="auto"/>
        <w:tblLook w:val="04A0" w:firstRow="1" w:lastRow="0" w:firstColumn="1" w:lastColumn="0" w:noHBand="0" w:noVBand="1"/>
      </w:tblPr>
      <w:tblGrid>
        <w:gridCol w:w="1199"/>
        <w:gridCol w:w="2000"/>
        <w:gridCol w:w="450"/>
        <w:gridCol w:w="1116"/>
      </w:tblGrid>
      <w:tr w:rsidR="00111800" w:rsidDel="00347102" w:rsidTr="24D7EE26" w14:paraId="57D49AF9" w14:textId="19BD0A79">
        <w:trPr/>
        <w:tc>
          <w:tcPr>
            <w:tcW w:w="1200" w:type="dxa"/>
            <w:tcMar/>
          </w:tcPr>
          <w:p w:rsidR="00111800" w:rsidDel="00347102" w:rsidRDefault="00D07B7F" w14:paraId="0B6DC0FB" w14:textId="2FADCCB0">
            <w:pPr>
              <w:pStyle w:val="sc-Requirement"/>
              <w:rPr/>
            </w:pPr>
            <w:r w:rsidR="03E2D13D">
              <w:rPr/>
              <w:t>NURS 621</w:t>
            </w:r>
          </w:p>
        </w:tc>
        <w:tc>
          <w:tcPr>
            <w:tcW w:w="2000" w:type="dxa"/>
            <w:tcMar/>
          </w:tcPr>
          <w:p w:rsidR="00111800" w:rsidDel="00347102" w:rsidRDefault="00D07B7F" w14:paraId="0C911815" w14:textId="3CE910DD">
            <w:pPr>
              <w:pStyle w:val="sc-Requirement"/>
              <w:rPr/>
            </w:pPr>
            <w:r w:rsidR="03E2D13D">
              <w:rPr/>
              <w:t>Population/Public Health Nursing III</w:t>
            </w:r>
          </w:p>
        </w:tc>
        <w:tc>
          <w:tcPr>
            <w:tcW w:w="450" w:type="dxa"/>
            <w:tcMar/>
          </w:tcPr>
          <w:p w:rsidR="00111800" w:rsidDel="00347102" w:rsidRDefault="00D07B7F" w14:paraId="35558844" w14:textId="20A48DD6">
            <w:pPr>
              <w:pStyle w:val="sc-RequirementRight"/>
              <w:rPr/>
            </w:pPr>
            <w:r w:rsidR="03E2D13D">
              <w:rPr/>
              <w:t>6</w:t>
            </w:r>
          </w:p>
        </w:tc>
        <w:tc>
          <w:tcPr>
            <w:tcW w:w="1116" w:type="dxa"/>
            <w:tcMar/>
          </w:tcPr>
          <w:p w:rsidR="00111800" w:rsidDel="00347102" w:rsidRDefault="00D07B7F" w14:paraId="2D5959BE" w14:textId="705576D7">
            <w:pPr>
              <w:pStyle w:val="sc-Requirement"/>
              <w:rPr/>
            </w:pPr>
            <w:r w:rsidR="03E2D13D">
              <w:rPr/>
              <w:t>Sp</w:t>
            </w:r>
          </w:p>
        </w:tc>
      </w:tr>
      <w:tr w:rsidR="00111800" w:rsidDel="00347102" w:rsidTr="24D7EE26" w14:paraId="6902B4B1" w14:textId="46572423">
        <w:trPr/>
        <w:tc>
          <w:tcPr>
            <w:tcW w:w="1200" w:type="dxa"/>
            <w:tcMar/>
          </w:tcPr>
          <w:p w:rsidR="00111800" w:rsidDel="00347102" w:rsidRDefault="00D07B7F" w14:paraId="124A3134" w14:textId="4541E90C">
            <w:pPr>
              <w:pStyle w:val="sc-Requirement"/>
              <w:rPr/>
            </w:pPr>
            <w:r w:rsidR="03E2D13D">
              <w:rPr/>
              <w:t>NURS 693</w:t>
            </w:r>
          </w:p>
        </w:tc>
        <w:tc>
          <w:tcPr>
            <w:tcW w:w="2000" w:type="dxa"/>
            <w:tcMar/>
          </w:tcPr>
          <w:p w:rsidR="00111800" w:rsidDel="00347102" w:rsidRDefault="00D07B7F" w14:paraId="434E5D33" w14:textId="7D14B218">
            <w:pPr>
              <w:pStyle w:val="sc-Requirement"/>
              <w:rPr/>
            </w:pPr>
            <w:r w:rsidR="03E2D13D">
              <w:rPr/>
              <w:t>Directed Readings II</w:t>
            </w:r>
          </w:p>
        </w:tc>
        <w:tc>
          <w:tcPr>
            <w:tcW w:w="450" w:type="dxa"/>
            <w:tcMar/>
          </w:tcPr>
          <w:p w:rsidR="00111800" w:rsidDel="00347102" w:rsidRDefault="00D07B7F" w14:paraId="305A480B" w14:textId="2E0D108A">
            <w:pPr>
              <w:pStyle w:val="sc-RequirementRight"/>
              <w:rPr/>
            </w:pPr>
            <w:r w:rsidR="03E2D13D">
              <w:rPr/>
              <w:t>1</w:t>
            </w:r>
          </w:p>
        </w:tc>
        <w:tc>
          <w:tcPr>
            <w:tcW w:w="1116" w:type="dxa"/>
            <w:tcMar/>
          </w:tcPr>
          <w:p w:rsidR="00111800" w:rsidDel="00347102" w:rsidRDefault="00D07B7F" w14:paraId="128A91A9" w14:textId="2B3FB6DE">
            <w:pPr>
              <w:pStyle w:val="sc-Requirement"/>
              <w:rPr/>
            </w:pPr>
            <w:r w:rsidR="03E2D13D">
              <w:rPr/>
              <w:t>F, Sp, Su</w:t>
            </w:r>
          </w:p>
        </w:tc>
      </w:tr>
    </w:tbl>
    <w:p w:rsidR="00111800" w:rsidDel="00347102" w:rsidRDefault="00D07B7F" w14:paraId="27DAE243" w14:textId="0AD9E58E">
      <w:pPr>
        <w:pStyle w:val="sc-Subtotal"/>
        <w:rPr/>
      </w:pPr>
      <w:r w:rsidR="03E2D13D">
        <w:rPr/>
        <w:t>Subtotal: 42</w:t>
      </w:r>
    </w:p>
    <w:p w:rsidR="00111800" w:rsidDel="00347102" w:rsidRDefault="00D07B7F" w14:paraId="1326F6C4" w14:textId="42D190D3">
      <w:pPr>
        <w:pStyle w:val="Heading2"/>
        <w:rPr/>
      </w:pPr>
      <w:r w:rsidR="03E2D13D">
        <w:rPr/>
        <w:t xml:space="preserve">C.G.S. IN ADULT/GERONTOLOGY ACUTE CARE FOR NURSE PRACTITIONERS </w:t>
      </w:r>
    </w:p>
    <w:p w:rsidR="00111800" w:rsidDel="00347102" w:rsidRDefault="00D07B7F" w14:paraId="58D5692F" w14:textId="02768ABF">
      <w:pPr>
        <w:pStyle w:val="sc-BodyText"/>
        <w:rPr/>
      </w:pPr>
      <w:r w:rsidR="03E2D13D">
        <w:rPr/>
        <w:t xml:space="preserve">The </w:t>
      </w:r>
      <w:r w:rsidR="03E2D13D">
        <w:rPr/>
        <w:t>C.G.S</w:t>
      </w:r>
      <w:r w:rsidR="03E2D13D">
        <w:rPr/>
        <w:t>. in Adult/Gerontology Acute Care for Nurse Practitioners is a certificate program which enables students who already hold a master’s degree in nursing and wish to expand upon their current role as a nurse practitioner. Students who successfully complete this 18 credit certificate program will be eligible to apply to take the following certification examinations: the American Nurses Credentialing Center Adult Acute (NPs) exam or the American Association of Critical Care Nurses; Adult-Gerontology Acute Care NP exam (NPs).</w:t>
      </w:r>
    </w:p>
    <w:p w:rsidR="00111800" w:rsidDel="00347102" w:rsidRDefault="00D07B7F" w14:paraId="0E3121D2" w14:textId="276CA34F">
      <w:pPr>
        <w:pStyle w:val="sc-BodyText"/>
        <w:rPr/>
      </w:pPr>
      <w:r w:rsidR="03E2D13D">
        <w:rPr/>
        <w:t>(See “C.G.S. in Adult/Gerontology Acute Care For Nurse Practitioners” for a full description.)</w:t>
      </w:r>
    </w:p>
    <w:p w:rsidR="00111800" w:rsidDel="00347102" w:rsidRDefault="00D07B7F" w14:paraId="0DEB1E6E" w14:textId="61C2B77A">
      <w:pPr>
        <w:pStyle w:val="sc-BodyText"/>
      </w:pPr>
      <w:r w:rsidR="03E2D13D">
        <w:rPr/>
        <w:t> </w:t>
      </w:r>
    </w:p>
    <w:p w:rsidR="00111800" w:rsidDel="00347102" w:rsidRDefault="00D07B7F" w14:paraId="0FFB0ABA" w14:textId="2361DD6D">
      <w:pPr>
        <w:pStyle w:val="Heading2"/>
        <w:rPr/>
      </w:pPr>
      <w:r w:rsidR="03E2D13D">
        <w:rPr/>
        <w:t xml:space="preserve">C.G.S. IN ADULT/GERONTOLOGY ACUTE CARE FOR CLINICAL NURSE SPECIALISTS </w:t>
      </w:r>
    </w:p>
    <w:p w:rsidR="00111800" w:rsidDel="00347102" w:rsidRDefault="00D07B7F" w14:paraId="2CD72DDB" w14:textId="744B8F42">
      <w:pPr>
        <w:pStyle w:val="sc-BodyText"/>
        <w:rPr/>
      </w:pPr>
      <w:r w:rsidR="03E2D13D">
        <w:rPr/>
        <w:t>The C.G.S. in Adult/Gerontology Acute Care for Clinical Nurse Specialists is a certificate program which enables students who already hold a master’s degree in nursing and wish to expand upon their current role as a clinical nurse specialist. Students who successfully complete this 18 credit certificate program will be eligible to apply to take the following certification examinations: the American Nurses Credentialing Center Adult / Gerontology CNS exam (</w:t>
      </w:r>
      <w:r w:rsidR="03E2D13D">
        <w:rPr/>
        <w:t>CNSs</w:t>
      </w:r>
      <w:r w:rsidR="03E2D13D">
        <w:rPr/>
        <w:t>) or the American Association of Critical Care Nurses Adult / Gerontology Acute CNS exam (CNSs).</w:t>
      </w:r>
    </w:p>
    <w:p w:rsidR="00111800" w:rsidDel="00347102" w:rsidRDefault="00D07B7F" w14:paraId="5606EB72" w14:textId="2E3E0DB5">
      <w:pPr>
        <w:pStyle w:val="sc-BodyText"/>
        <w:rPr/>
      </w:pPr>
      <w:r w:rsidR="03E2D13D">
        <w:rPr/>
        <w:t>(See “C.G.S. in Adult/Gerontology Acute Care For Clinical Nurse Specialists” for a full description.)</w:t>
      </w:r>
    </w:p>
    <w:p w:rsidR="00111800" w:rsidDel="00347102" w:rsidRDefault="00111800" w14:paraId="628359CA" w14:textId="38B6C57A">
      <w:pPr>
        <w:sectPr w:rsidDel="00347102" w:rsidR="00111800">
          <w:headerReference w:type="even" r:id="rId11"/>
          <w:headerReference w:type="default" r:id="rId12"/>
          <w:headerReference w:type="first" r:id="rId13"/>
          <w:pgSz w:w="12240" w:h="15840" w:orient="portrait"/>
          <w:pgMar w:top="1420" w:right="910" w:bottom="1650" w:left="1080" w:header="720" w:footer="940" w:gutter="0"/>
          <w:cols w:space="720" w:num="2"/>
          <w:docGrid w:linePitch="360"/>
        </w:sectPr>
      </w:pPr>
    </w:p>
    <w:p w:rsidR="00111800" w:rsidDel="00347102" w:rsidP="7BFEC58E" w:rsidRDefault="00D07B7F" w14:paraId="4E3C2E96" w14:textId="7E563B3D">
      <w:pPr>
        <w:pStyle w:val="sc-BodyText"/>
      </w:pPr>
      <w:r>
        <w:fldChar w:fldCharType="begin"/>
      </w:r>
      <w:r>
        <w:instrText xml:space="preserve"> XE "Post Masters Doctorate in Nursing Practice, D.N.P." </w:instrText>
      </w:r>
      <w:r>
        <w:fldChar w:fldCharType="end"/>
      </w:r>
      <w:r>
        <w:br/>
      </w:r>
    </w:p>
    <w:p w:rsidR="7BFEC58E" w:rsidRDefault="7BFEC58E" w14:paraId="7D6DCB63" w14:textId="6C1C38EA"/>
    <w:p w:rsidR="7BFEC58E" w:rsidRDefault="7BFEC58E" w14:paraId="4F84018B" w14:textId="0DF0E646"/>
    <w:p w:rsidR="7BFEC58E" w:rsidRDefault="7BFEC58E" w14:paraId="3C24BEE8" w14:textId="0C55FE7B"/>
    <w:p w:rsidR="00111800" w:rsidDel="00347102" w:rsidRDefault="00D07B7F" w14:paraId="555883A2" w14:textId="53348352">
      <w:pPr>
        <w:pStyle w:val="sc-RequirementsSubheading"/>
        <w:rPr/>
      </w:pPr>
    </w:p>
    <w:p w:rsidR="7BFEC58E" w:rsidRDefault="7BFEC58E" w14:paraId="7A672DA2" w14:textId="5E057202"/>
    <w:p w:rsidR="7BFEC58E" w:rsidRDefault="7BFEC58E" w14:paraId="7E070804" w14:textId="2A333B56"/>
    <w:p w:rsidR="7BFEC58E" w:rsidRDefault="7BFEC58E" w14:paraId="60511A6D" w14:textId="2E6336C4"/>
    <w:p w:rsidR="00111800" w:rsidDel="00347102" w:rsidRDefault="00D07B7F" w14:paraId="367FE777" w14:textId="144F0A91">
      <w:pPr>
        <w:pStyle w:val="sc-RequirementsSubheading"/>
        <w:rPr/>
      </w:pPr>
    </w:p>
    <w:p w:rsidR="00111800" w:rsidDel="00347102" w:rsidRDefault="00D07B7F" w14:paraId="44524F8D" w14:textId="5B01AD61">
      <w:pPr>
        <w:pStyle w:val="sc-RequirementsSubheading"/>
        <w:rPr/>
      </w:pPr>
    </w:p>
    <w:p w:rsidR="7BFEC58E" w:rsidRDefault="7BFEC58E" w14:paraId="52872E1C" w14:textId="1A4FB2FC"/>
    <w:p w:rsidR="7BFEC58E" w:rsidRDefault="7BFEC58E" w14:paraId="3ADC303C" w14:textId="197BC297"/>
    <w:p w:rsidR="00111800" w:rsidDel="00347102" w:rsidRDefault="00D07B7F" w14:paraId="31CA1A20" w14:textId="09A422A0">
      <w:pPr>
        <w:pStyle w:val="sc-RequirementsSubheading"/>
        <w:rPr/>
      </w:pPr>
    </w:p>
    <w:p w:rsidR="7BFEC58E" w:rsidRDefault="7BFEC58E" w14:paraId="24E73FF9" w14:textId="338D7A3D"/>
    <w:p w:rsidR="7BFEC58E" w:rsidRDefault="7BFEC58E" w14:paraId="16A6779B" w14:textId="69A1B72F"/>
    <w:p w:rsidR="00111800" w:rsidDel="00347102" w:rsidP="7BFEC58E" w:rsidRDefault="00D07B7F" w14:paraId="434514D1" w14:textId="7DE5ABEC">
      <w:pPr>
        <w:pStyle w:val="sc-RequirementsSubheading"/>
        <w:rPr>
          <w:rFonts w:ascii="Gill Sans MT" w:hAnsi="Gill Sans MT" w:eastAsia="Times New Roman" w:cs="Times New Roman"/>
          <w:b w:val="1"/>
          <w:bCs w:val="1"/>
          <w:sz w:val="16"/>
          <w:szCs w:val="16"/>
        </w:rPr>
      </w:pPr>
    </w:p>
    <w:p w:rsidR="7BFEC58E" w:rsidRDefault="7BFEC58E" w14:paraId="00666647" w14:textId="660F35B8"/>
    <w:p w:rsidR="00111800" w:rsidDel="00347102" w:rsidRDefault="00D07B7F" w14:paraId="5FC81F0F" w14:textId="165D566E">
      <w:pPr>
        <w:pStyle w:val="sc-RequirementsSubheading"/>
        <w:rPr/>
      </w:pPr>
    </w:p>
    <w:p w:rsidR="7BFEC58E" w:rsidRDefault="7BFEC58E" w14:paraId="41AA4611" w14:textId="44C69AC0"/>
    <w:p w:rsidR="7BFEC58E" w:rsidRDefault="7BFEC58E" w14:paraId="74E9A4B3" w14:textId="7C2F3D08"/>
    <w:p w:rsidR="00111800" w:rsidDel="00347102" w:rsidRDefault="00D07B7F" w14:paraId="5DFB2432" w14:textId="75C8FDDF">
      <w:pPr>
        <w:pStyle w:val="sc-RequirementsSubheading"/>
        <w:rPr/>
      </w:pPr>
    </w:p>
    <w:p w:rsidR="7BFEC58E" w:rsidRDefault="7BFEC58E" w14:paraId="27F0961F" w14:textId="3371645E"/>
    <w:p w:rsidR="7BFEC58E" w:rsidRDefault="7BFEC58E" w14:paraId="2AE720DA" w14:textId="7DC9957D"/>
    <w:p w:rsidR="00111800" w:rsidDel="00347102" w:rsidRDefault="00D07B7F" w14:paraId="1EF1A25B" w14:textId="329A3BF6">
      <w:pPr>
        <w:pStyle w:val="sc-RequirementsSubheading"/>
        <w:rPr/>
      </w:pPr>
    </w:p>
    <w:p w:rsidR="7BFEC58E" w:rsidRDefault="7BFEC58E" w14:paraId="58185999" w14:textId="042574D4"/>
    <w:p w:rsidR="00111800" w:rsidDel="00347102" w:rsidRDefault="00D07B7F" w14:paraId="4175A478" w14:textId="36D22BED">
      <w:pPr>
        <w:pStyle w:val="sc-RequirementsSubheading"/>
        <w:rPr/>
      </w:pPr>
    </w:p>
    <w:p w:rsidR="00111800" w:rsidDel="00347102" w:rsidRDefault="00D07B7F" w14:paraId="33D14EE5" w14:textId="532EEC4A">
      <w:pPr>
        <w:pStyle w:val="sc-RequirementsSubheading"/>
        <w:rPr/>
      </w:pPr>
    </w:p>
    <w:p w:rsidR="7BFEC58E" w:rsidRDefault="7BFEC58E" w14:paraId="3243FD86" w14:textId="2A9F5F83"/>
    <w:p w:rsidR="00111800" w:rsidDel="00347102" w:rsidRDefault="00D07B7F" w14:paraId="4854AF1A" w14:textId="774FFF95">
      <w:pPr>
        <w:pStyle w:val="sc-RequirementsSubheading"/>
        <w:rPr/>
      </w:pPr>
    </w:p>
    <w:p w:rsidR="7BFEC58E" w:rsidRDefault="7BFEC58E" w14:paraId="6B92DA00" w14:textId="0774DDB3"/>
    <w:p w:rsidR="00111800" w:rsidDel="00347102" w:rsidP="7BFEC58E" w:rsidRDefault="00111800" w14:paraId="4B2B8338" w14:textId="06FBA617">
      <w:pPr>
        <w:pStyle w:val="Normal"/>
        <w:rPr>
          <w:del w:author="Molloy, Patricia A." w:date="2021-12-09T13:10:00Z" w:id="2054163030"/>
          <w:rFonts w:ascii="Univers LT 57 Condensed" w:hAnsi="Univers LT 57 Condensed" w:eastAsia="Times New Roman" w:cs="Times New Roman"/>
          <w:sz w:val="16"/>
          <w:szCs w:val="16"/>
        </w:rPr>
        <w:sectPr w:rsidDel="00347102" w:rsidR="00111800">
          <w:headerReference w:type="even" r:id="rId14"/>
          <w:headerReference w:type="default" r:id="rId15"/>
          <w:headerReference w:type="first" r:id="rId16"/>
          <w:pgSz w:w="12240" w:h="15840" w:orient="portrait"/>
          <w:pgMar w:top="1420" w:right="910" w:bottom="1650" w:left="1080" w:header="720" w:footer="940" w:gutter="0"/>
          <w:cols w:space="720" w:num="2"/>
          <w:docGrid w:linePitch="360"/>
        </w:sectPr>
      </w:pPr>
    </w:p>
    <w:p w:rsidR="00111800" w:rsidDel="00347102" w:rsidRDefault="00111800" w14:paraId="5F55E85D" w14:textId="278514FF">
      <w:pPr>
        <w:rPr>
          <w:del w:author="Molloy, Patricia A." w:date="2021-12-09T13:10:00Z" w:id="2200"/>
        </w:rPr>
        <w:sectPr w:rsidDel="00347102" w:rsidR="00111800">
          <w:headerReference w:type="even" r:id="rId17"/>
          <w:headerReference w:type="default" r:id="rId18"/>
          <w:headerReference w:type="first" r:id="rId19"/>
          <w:type w:val="continuous"/>
          <w:pgSz w:w="12240" w:h="15840" w:orient="portrait"/>
          <w:pgMar w:top="1420" w:right="910" w:bottom="1650" w:left="1080" w:header="720" w:footer="940" w:gutter="0"/>
          <w:cols w:space="720" w:num="2"/>
          <w:docGrid w:linePitch="360"/>
        </w:sectPr>
      </w:pPr>
    </w:p>
    <w:p w:rsidR="00111800" w:rsidDel="00347102" w:rsidRDefault="00D07B7F" w14:paraId="7DC01CA3" w14:textId="1ED662A1">
      <w:pPr>
        <w:pStyle w:val="Heading2"/>
        <w:rPr>
          <w:del w:author="Molloy, Patricia A." w:date="2021-12-09T13:10:00Z" w:id="2201"/>
        </w:rPr>
      </w:pPr>
      <w:del w:author="Molloy, Patricia A." w:date="2021-12-09T13:10:00Z" w:id="2202">
        <w:r w:rsidDel="00347102">
          <w:delText>Index</w:delText>
        </w:r>
        <w:r w:rsidDel="00347102">
          <w:fldChar w:fldCharType="begin"/>
        </w:r>
        <w:r w:rsidDel="00347102">
          <w:delInstrText xml:space="preserve"> INDEX \e "</w:delInstrText>
        </w:r>
        <w:r w:rsidDel="00347102">
          <w:tab/>
        </w:r>
        <w:r w:rsidDel="00347102">
          <w:delInstrText xml:space="preserve">" \c "2" \z "1033" </w:delInstrText>
        </w:r>
        <w:r w:rsidDel="00347102">
          <w:fldChar w:fldCharType="end"/>
        </w:r>
      </w:del>
    </w:p>
    <w:p w:rsidR="00111800" w:rsidDel="00347102" w:rsidRDefault="00111800" w14:paraId="4E1785C9" w14:textId="219271A3">
      <w:pPr>
        <w:rPr>
          <w:del w:author="Molloy, Patricia A." w:date="2021-12-09T13:10:00Z" w:id="2203"/>
        </w:rPr>
        <w:sectPr w:rsidDel="00347102" w:rsidR="00111800">
          <w:headerReference w:type="even" r:id="rId20"/>
          <w:headerReference w:type="default" r:id="rId21"/>
          <w:headerReference w:type="first" r:id="rId22"/>
          <w:pgSz w:w="12240" w:h="15840" w:orient="portrait"/>
          <w:pgMar w:top="1420" w:right="910" w:bottom="1650" w:left="1080" w:header="720" w:footer="940" w:gutter="0"/>
          <w:cols w:space="720" w:num="2"/>
          <w:docGrid w:linePitch="360"/>
        </w:sectPr>
      </w:pPr>
    </w:p>
    <w:p w:rsidR="00D07B7F" w:rsidRDefault="00D07B7F" w14:paraId="77745180" w14:textId="77777777"/>
    <w:sectPr w:rsidR="00D07B7F">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2AA0" w:rsidRDefault="00C72AA0" w14:paraId="7441C302" w14:textId="77777777">
      <w:r>
        <w:separator/>
      </w:r>
    </w:p>
  </w:endnote>
  <w:endnote w:type="continuationSeparator" w:id="0">
    <w:p w:rsidR="00C72AA0" w:rsidRDefault="00C72AA0" w14:paraId="37A46D4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ACaslon Regular">
    <w:altName w:val="Courier"/>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LT 57 Condensed">
    <w:altName w:val="Bell MT"/>
    <w:panose1 w:val="020B0604020202020204"/>
    <w:charset w:val="00"/>
    <w:family w:val="auto"/>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mbri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2AA0" w:rsidRDefault="00C72AA0" w14:paraId="73FE87D7" w14:textId="77777777">
      <w:r>
        <w:separator/>
      </w:r>
    </w:p>
  </w:footnote>
  <w:footnote w:type="continuationSeparator" w:id="0">
    <w:p w:rsidR="00C72AA0" w:rsidRDefault="00C72AA0" w14:paraId="62316F4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621597" w14:paraId="64C87D96" w14:textId="77777777">
    <w:pPr>
      <w:pStyle w:val="Header"/>
      <w:jc w:val="left"/>
    </w:pPr>
    <w:r>
      <w:fldChar w:fldCharType="begin"/>
    </w:r>
    <w:r>
      <w:instrText xml:space="preserve"> PAGE  \* Arabic  \* MERGEFORMAT </w:instrText>
    </w:r>
    <w:r>
      <w:fldChar w:fldCharType="separate"/>
    </w:r>
    <w:r w:rsidR="003D3464">
      <w:rPr>
        <w:noProof/>
      </w:rPr>
      <w:t>2</w:t>
    </w:r>
    <w:r>
      <w:fldChar w:fldCharType="end"/>
    </w:r>
    <w:r>
      <w:t>| Rhode Island College 2020-2021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621597" w14:paraId="178FC46C" w14:textId="7777777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2020-2021 Catalog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621597" w14:paraId="1E2E9123" w14:textId="7777777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DC1377" w14:paraId="5DD42FF4" w14:textId="777777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621597" w14:paraId="3930FA48" w14:textId="77777777">
    <w:pPr>
      <w:pStyle w:val="Header"/>
      <w:jc w:val="left"/>
    </w:pPr>
    <w:r>
      <w:fldChar w:fldCharType="begin"/>
    </w:r>
    <w:r>
      <w:instrText xml:space="preserve"> PAGE  \* Arabic  \* MERGEFORMAT </w:instrText>
    </w:r>
    <w:r>
      <w:fldChar w:fldCharType="separate"/>
    </w:r>
    <w:r w:rsidR="003D3464">
      <w:rPr>
        <w:noProof/>
      </w:rPr>
      <w:t>10</w:t>
    </w:r>
    <w:r>
      <w:fldChar w:fldCharType="end"/>
    </w:r>
    <w:r>
      <w:t>| Rhode Island College 2020-2021 Catalog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621597" w14:paraId="0A5AD0D0" w14:textId="783676BD">
    <w:pPr>
      <w:pStyle w:val="Header"/>
    </w:pPr>
    <w:r>
      <w:fldChar w:fldCharType="begin"/>
    </w:r>
    <w:r>
      <w:instrText xml:space="preserve"> STYLEREF  "Heading 1" </w:instrText>
    </w:r>
    <w:r>
      <w:fldChar w:fldCharType="separate"/>
    </w:r>
    <w:r w:rsidR="00347102">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3D3464">
      <w:rPr>
        <w:noProof/>
      </w:rPr>
      <w:t>11</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DC1377" w14:paraId="5B3795D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621597" w14:paraId="2366FA83" w14:textId="29F093EB">
    <w:pPr>
      <w:pStyle w:val="Header"/>
    </w:pPr>
    <w:r>
      <w:fldChar w:fldCharType="begin"/>
    </w:r>
    <w:r>
      <w:instrText xml:space="preserve"> STYLEREF  "Heading 1" </w:instrText>
    </w:r>
    <w:r>
      <w:fldChar w:fldCharType="separate"/>
    </w:r>
    <w:r w:rsidR="00F03605">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3D3464">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DC1377" w14:paraId="1C81F5B6"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621597" w14:paraId="070DA4F2" w14:textId="77777777">
    <w:pPr>
      <w:pStyle w:val="Header"/>
      <w:jc w:val="left"/>
    </w:pPr>
    <w:r>
      <w:fldChar w:fldCharType="begin"/>
    </w:r>
    <w:r>
      <w:instrText xml:space="preserve"> PAGE  \* Arabic  \* MERGEFORMAT </w:instrText>
    </w:r>
    <w:r>
      <w:fldChar w:fldCharType="separate"/>
    </w:r>
    <w:r w:rsidR="003D3464">
      <w:rPr>
        <w:noProof/>
      </w:rPr>
      <w:t>6</w:t>
    </w:r>
    <w:r>
      <w:fldChar w:fldCharType="end"/>
    </w:r>
    <w:r>
      <w:t>| Rhode Island College 2020-2021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621597" w14:paraId="389E49E6" w14:textId="53810F99">
    <w:pPr>
      <w:pStyle w:val="Header"/>
    </w:pPr>
    <w:r>
      <w:fldChar w:fldCharType="begin"/>
    </w:r>
    <w:r>
      <w:instrText xml:space="preserve"> STYLEREF  "Heading 1" </w:instrText>
    </w:r>
    <w:r>
      <w:fldChar w:fldCharType="separate"/>
    </w:r>
    <w:r w:rsidR="00347102">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3D3464">
      <w:rPr>
        <w:noProof/>
      </w:rPr>
      <w:t>7</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DC1377" w14:paraId="451A996B" w14:textId="777777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621597" w14:paraId="4C81B656" w14:textId="77777777">
    <w:pPr>
      <w:pStyle w:val="Header"/>
      <w:jc w:val="left"/>
    </w:pPr>
    <w:r>
      <w:fldChar w:fldCharType="begin"/>
    </w:r>
    <w:r>
      <w:instrText xml:space="preserve"> PAGE  \* Arabic  \* MERGEFORMAT </w:instrText>
    </w:r>
    <w:r>
      <w:fldChar w:fldCharType="separate"/>
    </w:r>
    <w:r w:rsidR="003D3464">
      <w:rPr>
        <w:noProof/>
      </w:rPr>
      <w:t>8</w:t>
    </w:r>
    <w:r>
      <w:fldChar w:fldCharType="end"/>
    </w:r>
    <w:r>
      <w:t>| Rhode Island College 2020-2021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621597" w14:paraId="66B8AEC3" w14:textId="0236ED84">
    <w:pPr>
      <w:pStyle w:val="Header"/>
    </w:pPr>
    <w:r>
      <w:fldChar w:fldCharType="begin"/>
    </w:r>
    <w:r>
      <w:instrText xml:space="preserve"> STYLEREF  "Heading 1" </w:instrText>
    </w:r>
    <w:r>
      <w:fldChar w:fldCharType="separate"/>
    </w:r>
    <w:r w:rsidR="00347102">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sidR="003D3464">
      <w:rPr>
        <w:noProof/>
      </w:rPr>
      <w:t>9</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1377" w:rsidRDefault="00DC1377" w14:paraId="0C15EF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hint="default" w:ascii="Symbol" w:hAnsi="Symbol"/>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hint="default" w:ascii="Symbol" w:hAnsi="Symbol"/>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hint="default" w:ascii="Symbol" w:hAnsi="Symbol"/>
      </w:rPr>
    </w:lvl>
  </w:abstractNum>
  <w:abstractNum w:abstractNumId="7" w15:restartNumberingAfterBreak="0">
    <w:nsid w:val="0C066558"/>
    <w:multiLevelType w:val="hybridMultilevel"/>
    <w:tmpl w:val="ACE8AABE"/>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CFDEED4E">
      <w:numFmt w:val="bullet"/>
      <w:lvlText w:val="•"/>
      <w:lvlJc w:val="left"/>
      <w:pPr>
        <w:ind w:left="2700" w:hanging="720"/>
      </w:pPr>
      <w:rPr>
        <w:rFonts w:hint="default" w:ascii="Gill Sans MT" w:hAnsi="Gill Sans MT" w:eastAsia="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hint="default" w:ascii="ACaslon Regular" w:hAnsi="ACaslon Regular"/>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C627CC"/>
    <w:multiLevelType w:val="hybridMultilevel"/>
    <w:tmpl w:val="D70462CA"/>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hint="default" w:ascii="Symbol" w:hAnsi="Symbol"/>
      </w:rPr>
    </w:lvl>
    <w:lvl w:ilvl="1">
      <w:start w:val="1"/>
      <w:numFmt w:val="bullet"/>
      <w:pStyle w:val="ListBullet2"/>
      <w:lvlText w:val="·"/>
      <w:lvlJc w:val="left"/>
      <w:pPr>
        <w:tabs>
          <w:tab w:val="num" w:pos="481"/>
        </w:tabs>
        <w:ind w:left="481" w:hanging="241"/>
      </w:pPr>
      <w:rPr>
        <w:rFonts w:hint="default" w:ascii="Symbol" w:hAnsi="Symbol"/>
      </w:rPr>
    </w:lvl>
    <w:lvl w:ilvl="2">
      <w:start w:val="1"/>
      <w:numFmt w:val="bullet"/>
      <w:pStyle w:val="ListBullet3"/>
      <w:lvlText w:val="·"/>
      <w:lvlJc w:val="left"/>
      <w:pPr>
        <w:tabs>
          <w:tab w:val="num" w:pos="721"/>
        </w:tabs>
        <w:ind w:left="721" w:hanging="240"/>
      </w:pPr>
      <w:rPr>
        <w:rFonts w:hint="default" w:ascii="Symbol" w:hAnsi="Symbo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40016D"/>
    <w:multiLevelType w:val="hybridMultilevel"/>
    <w:tmpl w:val="6FEC2192"/>
    <w:lvl w:ilvl="0" w:tplc="0868E5C8">
      <w:start w:val="1"/>
      <w:numFmt w:val="bullet"/>
      <w:lvlText w:val=""/>
      <w:lvlJc w:val="left"/>
      <w:pPr>
        <w:tabs>
          <w:tab w:val="num" w:pos="720"/>
        </w:tabs>
        <w:ind w:left="720" w:hanging="360"/>
      </w:pPr>
      <w:rPr>
        <w:rFonts w:hint="default" w:ascii="Symbol" w:hAnsi="Symbol"/>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2" w15:restartNumberingAfterBreak="0">
    <w:nsid w:val="32AA6D15"/>
    <w:multiLevelType w:val="hybridMultilevel"/>
    <w:tmpl w:val="2C5ADEC8"/>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EB83BAD"/>
    <w:multiLevelType w:val="hybridMultilevel"/>
    <w:tmpl w:val="4E22CA36"/>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98588A"/>
    <w:multiLevelType w:val="hybridMultilevel"/>
    <w:tmpl w:val="B930D948"/>
    <w:lvl w:ilvl="0" w:tplc="0809000F">
      <w:start w:val="1"/>
      <w:numFmt w:val="decimal"/>
      <w:lvlText w:val="%1."/>
      <w:lvlJc w:val="left"/>
      <w:pPr>
        <w:ind w:left="720" w:hanging="360"/>
      </w:pPr>
    </w:lvl>
    <w:lvl w:ilvl="1" w:tplc="2A52E53A">
      <w:numFmt w:val="bullet"/>
      <w:lvlText w:val="•"/>
      <w:lvlJc w:val="left"/>
      <w:pPr>
        <w:ind w:left="1800" w:hanging="720"/>
      </w:pPr>
      <w:rPr>
        <w:rFonts w:hint="default" w:ascii="Gill Sans MT" w:hAnsi="Gill Sans MT" w:eastAsia="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abstractNum w:abstractNumId="18" w15:restartNumberingAfterBreak="0">
    <w:nsid w:val="7D7D7EC1"/>
    <w:multiLevelType w:val="hybridMultilevel"/>
    <w:tmpl w:val="EA44F99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11"/>
  </w:num>
  <w:num w:numId="3">
    <w:abstractNumId w:val="17"/>
  </w:num>
  <w:num w:numId="4">
    <w:abstractNumId w:val="8"/>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3"/>
  </w:num>
  <w:num w:numId="19">
    <w:abstractNumId w:val="15"/>
  </w:num>
  <w:num w:numId="20">
    <w:abstractNumId w:val="10"/>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10"/>
  </w:num>
  <w:num w:numId="25">
    <w:abstractNumId w:val="10"/>
  </w:num>
  <w:num w:numId="26">
    <w:abstractNumId w:val="10"/>
  </w:num>
  <w:num w:numId="27">
    <w:abstractNumId w:val="13"/>
  </w:num>
  <w:num w:numId="28">
    <w:abstractNumId w:val="13"/>
  </w:num>
  <w:num w:numId="29">
    <w:abstractNumId w:val="13"/>
  </w:num>
  <w:num w:numId="30">
    <w:abstractNumId w:val="16"/>
  </w:num>
  <w:num w:numId="31">
    <w:abstractNumId w:val="18"/>
  </w:num>
  <w:num w:numId="32">
    <w:abstractNumId w:val="14"/>
  </w:num>
  <w:num w:numId="33">
    <w:abstractNumId w:val="7"/>
  </w:num>
  <w:num w:numId="34">
    <w:abstractNumId w:val="9"/>
  </w:num>
  <w:num w:numId="35">
    <w:abstractNumId w:val="12"/>
  </w:num>
  <w:numIdMacAtCleanup w:val="11"/>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7"/>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val="false"/>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377"/>
    <w:rsid w:val="0010700B"/>
    <w:rsid w:val="00111800"/>
    <w:rsid w:val="00135D61"/>
    <w:rsid w:val="001660A5"/>
    <w:rsid w:val="002F0BE7"/>
    <w:rsid w:val="00345747"/>
    <w:rsid w:val="00347102"/>
    <w:rsid w:val="00352C64"/>
    <w:rsid w:val="003A3611"/>
    <w:rsid w:val="003A65EA"/>
    <w:rsid w:val="003D3464"/>
    <w:rsid w:val="004527F9"/>
    <w:rsid w:val="004B2215"/>
    <w:rsid w:val="004F4DCD"/>
    <w:rsid w:val="00543FF5"/>
    <w:rsid w:val="0057229B"/>
    <w:rsid w:val="005D6928"/>
    <w:rsid w:val="00621597"/>
    <w:rsid w:val="00692223"/>
    <w:rsid w:val="00693A42"/>
    <w:rsid w:val="006A1C4B"/>
    <w:rsid w:val="006F421D"/>
    <w:rsid w:val="007465FA"/>
    <w:rsid w:val="007B44FE"/>
    <w:rsid w:val="007B4A53"/>
    <w:rsid w:val="007B4D62"/>
    <w:rsid w:val="007C29D1"/>
    <w:rsid w:val="00843C90"/>
    <w:rsid w:val="0085051E"/>
    <w:rsid w:val="00911CD6"/>
    <w:rsid w:val="00942707"/>
    <w:rsid w:val="009B0FC3"/>
    <w:rsid w:val="009F1E4A"/>
    <w:rsid w:val="00A0525F"/>
    <w:rsid w:val="00AB20DA"/>
    <w:rsid w:val="00AF04DD"/>
    <w:rsid w:val="00C50826"/>
    <w:rsid w:val="00C72AA0"/>
    <w:rsid w:val="00CF4B00"/>
    <w:rsid w:val="00D07B7F"/>
    <w:rsid w:val="00D25DB8"/>
    <w:rsid w:val="00DB5230"/>
    <w:rsid w:val="00DC1377"/>
    <w:rsid w:val="00E4542D"/>
    <w:rsid w:val="00EA070F"/>
    <w:rsid w:val="00EB57FC"/>
    <w:rsid w:val="00F03605"/>
    <w:rsid w:val="00F40BAC"/>
    <w:rsid w:val="00F50245"/>
    <w:rsid w:val="00FC2BB1"/>
    <w:rsid w:val="00FD7370"/>
    <w:rsid w:val="03E2D13D"/>
    <w:rsid w:val="1E453ED9"/>
    <w:rsid w:val="24D7EE26"/>
    <w:rsid w:val="7BFEC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2C5EC8"/>
  <w15:docId w15:val="{71A8D4CA-CBEB-E14A-84A9-6131B56F3F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semiHidden="1" w:unhideWhenUsed="1"/>
    <w:lsdException w:name="index 2" w:uiPriority="99"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3" w:semiHidden="1"/>
    <w:lsdException w:name="List Continue 4" w:semiHidden="1"/>
    <w:lsdException w:name="List Continue 5" w:semiHidden="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uiPriority="99"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semiHidden/>
    <w:rsid w:val="007B44FE"/>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 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 w:type="paragraph" w:styleId="Revision">
    <w:name w:val="Revision"/>
    <w:hidden/>
    <w:uiPriority w:val="99"/>
    <w:semiHidden/>
    <w:rsid w:val="00D25DB8"/>
    <w:rPr>
      <w:rFonts w:ascii="Univers LT 57 Condensed" w:hAnsi="Univers LT 57 Condensed"/>
      <w:sz w:val="16"/>
      <w:szCs w:val="24"/>
    </w:rPr>
  </w:style>
  <w:style w:type="paragraph" w:styleId="ListParagraph4">
    <w:name w:val="List Paragraph0"/>
    <w:basedOn w:val="Normal"/>
    <w:uiPriority w:val="34"/>
    <w:unhideWhenUsed/>
    <w:qFormat/>
    <w:rsid w:val="00693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67Z3ZXSPZZWZ-955-98</_dlc_DocId>
    <_dlc_DocIdUrl xmlns="67887a43-7e4d-4c1c-91d7-15e417b1b8ab">
      <Url>https://w3.ric.edu/graduate_committee/_layouts/15/DocIdRedir.aspx?ID=67Z3ZXSPZZWZ-955-98</Url>
      <Description>67Z3ZXSPZZWZ-955-98</Description>
    </_dlc_DocIdUrl>
  </documentManagement>
</p:properties>
</file>

<file path=customXml/itemProps1.xml><?xml version="1.0" encoding="utf-8"?>
<ds:datastoreItem xmlns:ds="http://schemas.openxmlformats.org/officeDocument/2006/customXml" ds:itemID="{53AEDBE2-0236-4C07-ADB6-98BF8214C1A4}">
  <ds:schemaRefs>
    <ds:schemaRef ds:uri="http://schemas.openxmlformats.org/officeDocument/2006/bibliography"/>
  </ds:schemaRefs>
</ds:datastoreItem>
</file>

<file path=customXml/itemProps2.xml><?xml version="1.0" encoding="utf-8"?>
<ds:datastoreItem xmlns:ds="http://schemas.openxmlformats.org/officeDocument/2006/customXml" ds:itemID="{CB395A58-6571-48EF-A658-46F420819F3A}"/>
</file>

<file path=customXml/itemProps3.xml><?xml version="1.0" encoding="utf-8"?>
<ds:datastoreItem xmlns:ds="http://schemas.openxmlformats.org/officeDocument/2006/customXml" ds:itemID="{5D6419FF-D124-43A9-BD75-67D6B7128775}"/>
</file>

<file path=customXml/itemProps4.xml><?xml version="1.0" encoding="utf-8"?>
<ds:datastoreItem xmlns:ds="http://schemas.openxmlformats.org/officeDocument/2006/customXml" ds:itemID="{43D2B175-F786-49A4-B4B6-548174E15BC8}"/>
</file>

<file path=customXml/itemProps5.xml><?xml version="1.0" encoding="utf-8"?>
<ds:datastoreItem xmlns:ds="http://schemas.openxmlformats.org/officeDocument/2006/customXml" ds:itemID="{49C34051-1A63-466D-B0BA-D205A26F30C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Dilibero, Justin</cp:lastModifiedBy>
  <cp:revision>5</cp:revision>
  <cp:lastPrinted>2006-05-19T21:33:00Z</cp:lastPrinted>
  <dcterms:created xsi:type="dcterms:W3CDTF">2022-01-14T13:50:00Z</dcterms:created>
  <dcterms:modified xsi:type="dcterms:W3CDTF">2022-01-21T16:40:43Z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56ffacdd-4b52-42a3-b896-c99630c891e5</vt:lpwstr>
  </property>
  <property fmtid="{D5CDD505-2E9C-101B-9397-08002B2CF9AE}" pid="3" name="ContentTypeId">
    <vt:lpwstr>0x01010031407A1536FFD144B980540D069FB21B</vt:lpwstr>
  </property>
</Properties>
</file>