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8.xml" ContentType="application/vnd.openxmlformats-officedocument.wordprocessingml.header+xml"/>
  <Override PartName="/word/header72.xml" ContentType="application/vnd.openxmlformats-officedocument.wordprocessingml.header+xml"/>
  <Override PartName="/word/header7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70.xml" ContentType="application/vnd.openxmlformats-officedocument.wordprocessingml.header+xml"/>
  <Override PartName="/word/header37.xml" ContentType="application/vnd.openxmlformats-officedocument.wordprocessingml.header+xml"/>
  <Override PartName="/word/header36.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D59F" w14:textId="77777777" w:rsidR="002960A1" w:rsidRDefault="007F3800">
      <w:pPr>
        <w:pStyle w:val="TOCTitle"/>
      </w:pPr>
      <w:r>
        <w:t>Table of Contents</w:t>
      </w:r>
      <w:r>
        <w:fldChar w:fldCharType="begin"/>
      </w:r>
      <w:r>
        <w:instrText xml:space="preserve"> TOC \o "1-1"</w:instrText>
      </w:r>
      <w:r>
        <w:fldChar w:fldCharType="end"/>
      </w:r>
    </w:p>
    <w:p w14:paraId="410D06A9" w14:textId="77777777" w:rsidR="002960A1" w:rsidRDefault="002960A1">
      <w:pPr>
        <w:sectPr w:rsidR="002960A1">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2BC54954" w14:textId="77777777" w:rsidR="002960A1" w:rsidRDefault="002960A1">
      <w:pPr>
        <w:sectPr w:rsidR="002960A1">
          <w:headerReference w:type="even" r:id="rId11"/>
          <w:headerReference w:type="default" r:id="rId12"/>
          <w:headerReference w:type="first" r:id="rId13"/>
          <w:type w:val="continuous"/>
          <w:pgSz w:w="12240" w:h="15840"/>
          <w:pgMar w:top="1420" w:right="910" w:bottom="1650" w:left="1080" w:header="720" w:footer="940" w:gutter="0"/>
          <w:cols w:num="2" w:space="720"/>
          <w:docGrid w:linePitch="360"/>
        </w:sectPr>
      </w:pPr>
    </w:p>
    <w:p w14:paraId="4A9ADD61" w14:textId="77777777" w:rsidR="002960A1" w:rsidRDefault="007F3800">
      <w:pPr>
        <w:pStyle w:val="Heading0"/>
        <w:framePr w:wrap="around"/>
      </w:pPr>
      <w:bookmarkStart w:id="0" w:name="786B61159DF34EACBB17601D1A730A7D"/>
      <w:r>
        <w:t>Feinstein School of Education and Human Development</w:t>
      </w:r>
      <w:bookmarkEnd w:id="0"/>
      <w:r>
        <w:fldChar w:fldCharType="begin"/>
      </w:r>
      <w:r>
        <w:instrText xml:space="preserve"> XE "Feinstein School of Education and Human Development" </w:instrText>
      </w:r>
      <w:r>
        <w:fldChar w:fldCharType="end"/>
      </w:r>
    </w:p>
    <w:p w14:paraId="322B9F1E" w14:textId="77777777" w:rsidR="002960A1" w:rsidRDefault="007F3800">
      <w:pPr>
        <w:pStyle w:val="sc-SubHeading"/>
      </w:pPr>
      <w:r>
        <w:t>Undergraduate Degree Programs</w:t>
      </w:r>
    </w:p>
    <w:p w14:paraId="4E84034F" w14:textId="77777777" w:rsidR="002960A1" w:rsidRDefault="007F3800">
      <w:pPr>
        <w:pStyle w:val="sc-BodyText"/>
      </w:pPr>
      <w:r>
        <w:t>(</w:t>
      </w:r>
      <w:r>
        <w:rPr>
          <w:i/>
        </w:rPr>
        <w:t>see also</w:t>
      </w:r>
      <w:r>
        <w:t xml:space="preserve"> Undergraduate Certificate Programs)</w:t>
      </w:r>
    </w:p>
    <w:p w14:paraId="397FDD7E" w14:textId="77777777" w:rsidR="002960A1" w:rsidRDefault="007F3800">
      <w:pPr>
        <w:pStyle w:val="sc-BodyText"/>
      </w:pPr>
      <w:r>
        <w:rPr>
          <w:color w:val="000000"/>
        </w:rPr>
        <w:t>Jeannine Dingus-Eason, Dean</w:t>
      </w:r>
    </w:p>
    <w:p w14:paraId="796104E9" w14:textId="77777777" w:rsidR="002960A1" w:rsidRDefault="007F3800">
      <w:pPr>
        <w:pStyle w:val="sc-BodyText"/>
      </w:pPr>
      <w:r>
        <w:t> </w:t>
      </w:r>
    </w:p>
    <w:p w14:paraId="1A064C31" w14:textId="77777777" w:rsidR="002960A1" w:rsidRDefault="007F3800">
      <w:pPr>
        <w:pStyle w:val="sc-BodyText"/>
      </w:pPr>
      <w:r>
        <w:t> </w:t>
      </w:r>
    </w:p>
    <w:tbl>
      <w:tblPr>
        <w:tblStyle w:val="TableSimple3"/>
        <w:tblW w:w="5000" w:type="pct"/>
        <w:tblLook w:val="04A0" w:firstRow="1" w:lastRow="0" w:firstColumn="1" w:lastColumn="0" w:noHBand="0" w:noVBand="1"/>
      </w:tblPr>
      <w:tblGrid>
        <w:gridCol w:w="2516"/>
        <w:gridCol w:w="1010"/>
        <w:gridCol w:w="6434"/>
        <w:gridCol w:w="290"/>
      </w:tblGrid>
      <w:tr w:rsidR="002960A1" w14:paraId="237DF221" w14:textId="77777777">
        <w:tc>
          <w:tcPr>
            <w:tcW w:w="0" w:type="auto"/>
          </w:tcPr>
          <w:p w14:paraId="7EA5BCDA" w14:textId="77777777" w:rsidR="002960A1" w:rsidRDefault="007F3800">
            <w:r>
              <w:br/>
            </w:r>
          </w:p>
        </w:tc>
        <w:tc>
          <w:tcPr>
            <w:tcW w:w="0" w:type="auto"/>
          </w:tcPr>
          <w:p w14:paraId="374AFB38" w14:textId="77777777" w:rsidR="002960A1" w:rsidRDefault="007F3800">
            <w:r>
              <w:rPr>
                <w:b/>
              </w:rPr>
              <w:t>Degree</w:t>
            </w:r>
          </w:p>
        </w:tc>
        <w:tc>
          <w:tcPr>
            <w:tcW w:w="0" w:type="auto"/>
            <w:gridSpan w:val="2"/>
          </w:tcPr>
          <w:p w14:paraId="52946F48" w14:textId="77777777" w:rsidR="002960A1" w:rsidRDefault="007F3800">
            <w:r>
              <w:rPr>
                <w:b/>
              </w:rPr>
              <w:t>Concentration</w:t>
            </w:r>
          </w:p>
        </w:tc>
      </w:tr>
      <w:tr w:rsidR="002960A1" w14:paraId="78BAC607" w14:textId="77777777">
        <w:tc>
          <w:tcPr>
            <w:tcW w:w="0" w:type="auto"/>
          </w:tcPr>
          <w:p w14:paraId="31BE8EB7" w14:textId="77777777" w:rsidR="002960A1" w:rsidRDefault="007F3800">
            <w:r>
              <w:t xml:space="preserve">Community and Public Health Promotion (p. </w:t>
            </w:r>
            <w:r>
              <w:fldChar w:fldCharType="begin"/>
            </w:r>
            <w:r>
              <w:instrText xml:space="preserve"> PAGEREF 3A78F5EE53C440AAB510744CA0FF03D7 \h </w:instrText>
            </w:r>
            <w:r>
              <w:fldChar w:fldCharType="end"/>
            </w:r>
            <w:r>
              <w:t>)</w:t>
            </w:r>
          </w:p>
          <w:p w14:paraId="7675DB31" w14:textId="77777777" w:rsidR="002960A1" w:rsidRDefault="002960A1"/>
        </w:tc>
        <w:tc>
          <w:tcPr>
            <w:tcW w:w="0" w:type="auto"/>
          </w:tcPr>
          <w:p w14:paraId="2266E967" w14:textId="77777777" w:rsidR="002960A1" w:rsidRDefault="007F3800">
            <w:r>
              <w:t>B.S.</w:t>
            </w:r>
          </w:p>
        </w:tc>
        <w:tc>
          <w:tcPr>
            <w:tcW w:w="0" w:type="auto"/>
            <w:gridSpan w:val="2"/>
          </w:tcPr>
          <w:p w14:paraId="6114DEF8" w14:textId="77777777" w:rsidR="002960A1" w:rsidRDefault="007F3800">
            <w:r>
              <w:t>Health and Aging </w:t>
            </w:r>
            <w:r>
              <w:br/>
            </w:r>
          </w:p>
        </w:tc>
      </w:tr>
      <w:tr w:rsidR="002960A1" w14:paraId="0C5A1916" w14:textId="77777777">
        <w:tc>
          <w:tcPr>
            <w:tcW w:w="0" w:type="auto"/>
          </w:tcPr>
          <w:p w14:paraId="304BF700" w14:textId="77777777" w:rsidR="002960A1" w:rsidRDefault="007F3800">
            <w:r>
              <w:t> </w:t>
            </w:r>
          </w:p>
        </w:tc>
        <w:tc>
          <w:tcPr>
            <w:tcW w:w="0" w:type="auto"/>
          </w:tcPr>
          <w:p w14:paraId="6D4F8999" w14:textId="77777777" w:rsidR="002960A1" w:rsidRDefault="007F3800">
            <w:r>
              <w:t> </w:t>
            </w:r>
          </w:p>
        </w:tc>
        <w:tc>
          <w:tcPr>
            <w:tcW w:w="0" w:type="auto"/>
            <w:gridSpan w:val="2"/>
          </w:tcPr>
          <w:p w14:paraId="1F5EA12E" w14:textId="77777777" w:rsidR="002960A1" w:rsidRDefault="007F3800">
            <w:r>
              <w:t>Public Health Promotion</w:t>
            </w:r>
          </w:p>
        </w:tc>
      </w:tr>
      <w:tr w:rsidR="002960A1" w14:paraId="0B1489F3" w14:textId="77777777">
        <w:tc>
          <w:tcPr>
            <w:tcW w:w="0" w:type="auto"/>
          </w:tcPr>
          <w:p w14:paraId="77811D62" w14:textId="77777777" w:rsidR="002960A1" w:rsidRDefault="007F3800">
            <w:r>
              <w:t> </w:t>
            </w:r>
          </w:p>
        </w:tc>
        <w:tc>
          <w:tcPr>
            <w:tcW w:w="0" w:type="auto"/>
          </w:tcPr>
          <w:p w14:paraId="2F5121E1" w14:textId="77777777" w:rsidR="002960A1" w:rsidRDefault="007F3800">
            <w:r>
              <w:t> </w:t>
            </w:r>
          </w:p>
        </w:tc>
        <w:tc>
          <w:tcPr>
            <w:tcW w:w="0" w:type="auto"/>
            <w:gridSpan w:val="2"/>
          </w:tcPr>
          <w:p w14:paraId="568D7028" w14:textId="77777777" w:rsidR="002960A1" w:rsidRDefault="007F3800">
            <w:r>
              <w:t>Women’s Health</w:t>
            </w:r>
          </w:p>
        </w:tc>
      </w:tr>
      <w:tr w:rsidR="002960A1" w14:paraId="737975FC" w14:textId="77777777">
        <w:tc>
          <w:tcPr>
            <w:tcW w:w="0" w:type="auto"/>
          </w:tcPr>
          <w:p w14:paraId="2DFCD378" w14:textId="77777777" w:rsidR="002960A1" w:rsidRDefault="007F3800">
            <w:r>
              <w:t xml:space="preserve">Early Childhood Education (p. </w:t>
            </w:r>
            <w:r>
              <w:fldChar w:fldCharType="begin"/>
            </w:r>
            <w:r>
              <w:instrText xml:space="preserve"> PAGEREF 56C8EF1577794BEF8A181294367AB0C1 \h </w:instrText>
            </w:r>
            <w:r>
              <w:fldChar w:fldCharType="end"/>
            </w:r>
            <w:r>
              <w:t>)</w:t>
            </w:r>
          </w:p>
          <w:p w14:paraId="5749722B" w14:textId="77777777" w:rsidR="002960A1" w:rsidRDefault="002960A1"/>
        </w:tc>
        <w:tc>
          <w:tcPr>
            <w:tcW w:w="0" w:type="auto"/>
          </w:tcPr>
          <w:p w14:paraId="37ADB1B7" w14:textId="77777777" w:rsidR="002960A1" w:rsidRDefault="007F3800">
            <w:r>
              <w:t>B.S.</w:t>
            </w:r>
          </w:p>
        </w:tc>
        <w:tc>
          <w:tcPr>
            <w:tcW w:w="0" w:type="auto"/>
            <w:gridSpan w:val="2"/>
          </w:tcPr>
          <w:p w14:paraId="1D878802" w14:textId="77777777" w:rsidR="002960A1" w:rsidRDefault="007F3800">
            <w:r>
              <w:t xml:space="preserve">Concentration in </w:t>
            </w:r>
            <w:proofErr w:type="gramStart"/>
            <w:r>
              <w:t>Teaching(</w:t>
            </w:r>
            <w:proofErr w:type="gramEnd"/>
            <w:r>
              <w:t>Certification for PreK–Grade 2)</w:t>
            </w:r>
            <w:r>
              <w:br/>
            </w:r>
          </w:p>
        </w:tc>
      </w:tr>
      <w:tr w:rsidR="002960A1" w14:paraId="6006ECD3" w14:textId="77777777">
        <w:tc>
          <w:tcPr>
            <w:tcW w:w="0" w:type="auto"/>
          </w:tcPr>
          <w:p w14:paraId="15B04CC5" w14:textId="77777777" w:rsidR="002960A1" w:rsidRDefault="002960A1"/>
        </w:tc>
        <w:tc>
          <w:tcPr>
            <w:tcW w:w="0" w:type="auto"/>
          </w:tcPr>
          <w:p w14:paraId="277DDDBC" w14:textId="77777777" w:rsidR="002960A1" w:rsidRDefault="007F3800">
            <w:r>
              <w:t>B.S.</w:t>
            </w:r>
          </w:p>
        </w:tc>
        <w:tc>
          <w:tcPr>
            <w:tcW w:w="0" w:type="auto"/>
            <w:gridSpan w:val="2"/>
          </w:tcPr>
          <w:p w14:paraId="22B049AB" w14:textId="77777777" w:rsidR="002960A1" w:rsidRDefault="007F3800">
            <w:r>
              <w:t>Concentration in Community Programs</w:t>
            </w:r>
          </w:p>
        </w:tc>
      </w:tr>
      <w:tr w:rsidR="002960A1" w14:paraId="7C53D83C" w14:textId="77777777">
        <w:tc>
          <w:tcPr>
            <w:tcW w:w="0" w:type="auto"/>
          </w:tcPr>
          <w:p w14:paraId="04B85457" w14:textId="77777777" w:rsidR="002960A1" w:rsidRDefault="007F3800">
            <w:r>
              <w:t> </w:t>
            </w:r>
          </w:p>
        </w:tc>
        <w:tc>
          <w:tcPr>
            <w:tcW w:w="0" w:type="auto"/>
          </w:tcPr>
          <w:p w14:paraId="2E88407C" w14:textId="77777777" w:rsidR="002960A1" w:rsidRDefault="007F3800">
            <w:r>
              <w:t>B.S.</w:t>
            </w:r>
            <w:r>
              <w:br/>
            </w:r>
          </w:p>
        </w:tc>
        <w:tc>
          <w:tcPr>
            <w:tcW w:w="0" w:type="auto"/>
            <w:gridSpan w:val="2"/>
          </w:tcPr>
          <w:p w14:paraId="3C1E9556" w14:textId="77777777" w:rsidR="002960A1" w:rsidRDefault="007F3800">
            <w:r>
              <w:t>Concentration in Birth to Three </w:t>
            </w:r>
          </w:p>
        </w:tc>
      </w:tr>
      <w:tr w:rsidR="002960A1" w14:paraId="1F457210" w14:textId="77777777">
        <w:trPr>
          <w:gridAfter w:val="1"/>
        </w:trPr>
        <w:tc>
          <w:tcPr>
            <w:tcW w:w="0" w:type="auto"/>
          </w:tcPr>
          <w:p w14:paraId="379B6764" w14:textId="77777777" w:rsidR="002960A1" w:rsidRDefault="007F3800">
            <w:r>
              <w:br/>
            </w:r>
          </w:p>
        </w:tc>
        <w:tc>
          <w:tcPr>
            <w:tcW w:w="0" w:type="auto"/>
          </w:tcPr>
          <w:p w14:paraId="5FDA28E4" w14:textId="77777777" w:rsidR="002960A1" w:rsidRDefault="007F3800">
            <w:r>
              <w:rPr>
                <w:b/>
              </w:rPr>
              <w:t>Degree</w:t>
            </w:r>
            <w:r>
              <w:t> </w:t>
            </w:r>
          </w:p>
        </w:tc>
        <w:tc>
          <w:tcPr>
            <w:tcW w:w="0" w:type="auto"/>
          </w:tcPr>
          <w:p w14:paraId="4F5F8A32" w14:textId="77777777" w:rsidR="002960A1" w:rsidRDefault="007F3800">
            <w:r>
              <w:rPr>
                <w:b/>
              </w:rPr>
              <w:t>Concentration/Content</w:t>
            </w:r>
          </w:p>
        </w:tc>
      </w:tr>
      <w:tr w:rsidR="002960A1" w14:paraId="099CEFED" w14:textId="77777777">
        <w:trPr>
          <w:gridAfter w:val="1"/>
        </w:trPr>
        <w:tc>
          <w:tcPr>
            <w:tcW w:w="0" w:type="auto"/>
          </w:tcPr>
          <w:p w14:paraId="463597BE" w14:textId="77777777" w:rsidR="002960A1" w:rsidRDefault="007F3800">
            <w:r>
              <w:t xml:space="preserve">Elementary Education (p. </w:t>
            </w:r>
            <w:r>
              <w:fldChar w:fldCharType="begin"/>
            </w:r>
            <w:r>
              <w:instrText xml:space="preserve"> PAGEREF DAF107AB775B4F73AA23640DB23296A4 \h </w:instrText>
            </w:r>
            <w:r>
              <w:fldChar w:fldCharType="end"/>
            </w:r>
            <w:r>
              <w:t>)</w:t>
            </w:r>
          </w:p>
          <w:p w14:paraId="110B3C40" w14:textId="77777777" w:rsidR="002960A1" w:rsidRDefault="002960A1"/>
        </w:tc>
        <w:tc>
          <w:tcPr>
            <w:tcW w:w="0" w:type="auto"/>
          </w:tcPr>
          <w:p w14:paraId="77133020" w14:textId="77777777" w:rsidR="002960A1" w:rsidRDefault="007F3800">
            <w:r>
              <w:t>B.A.</w:t>
            </w:r>
          </w:p>
        </w:tc>
        <w:tc>
          <w:tcPr>
            <w:tcW w:w="0" w:type="auto"/>
          </w:tcPr>
          <w:p w14:paraId="362A2367" w14:textId="77777777" w:rsidR="002960A1" w:rsidRDefault="007F3800">
            <w:r>
              <w:t>Teaching Concentration in Middle Level General Science (Certification for Elementary Education Grades 1–6 and Science Middle Level Grades 6-</w:t>
            </w:r>
            <w:proofErr w:type="gramStart"/>
            <w:r>
              <w:t>8 )</w:t>
            </w:r>
            <w:proofErr w:type="gramEnd"/>
            <w:r>
              <w:br/>
            </w:r>
          </w:p>
        </w:tc>
      </w:tr>
      <w:tr w:rsidR="002960A1" w14:paraId="58E4AC23" w14:textId="77777777">
        <w:trPr>
          <w:gridAfter w:val="1"/>
        </w:trPr>
        <w:tc>
          <w:tcPr>
            <w:tcW w:w="0" w:type="auto"/>
          </w:tcPr>
          <w:p w14:paraId="64AD11D7" w14:textId="77777777" w:rsidR="002960A1" w:rsidRDefault="007F3800">
            <w:r>
              <w:t> </w:t>
            </w:r>
          </w:p>
        </w:tc>
        <w:tc>
          <w:tcPr>
            <w:tcW w:w="0" w:type="auto"/>
          </w:tcPr>
          <w:p w14:paraId="5E924E87" w14:textId="77777777" w:rsidR="002960A1" w:rsidRDefault="007F3800">
            <w:r>
              <w:t>B.A.</w:t>
            </w:r>
          </w:p>
        </w:tc>
        <w:tc>
          <w:tcPr>
            <w:tcW w:w="0" w:type="auto"/>
          </w:tcPr>
          <w:p w14:paraId="2DDB80B0" w14:textId="77777777" w:rsidR="002960A1" w:rsidRDefault="007F3800">
            <w:r>
              <w:t xml:space="preserve"> Teaching Concentration in Middle Level Mathematics (Certification for Elementary Education Grades 1–6 and Middle Level Mathematics Grades 6-8) </w:t>
            </w:r>
          </w:p>
        </w:tc>
      </w:tr>
      <w:tr w:rsidR="002960A1" w14:paraId="48BD4091" w14:textId="77777777">
        <w:tc>
          <w:tcPr>
            <w:tcW w:w="0" w:type="auto"/>
          </w:tcPr>
          <w:p w14:paraId="57ACB080" w14:textId="77777777" w:rsidR="002960A1" w:rsidRDefault="007F3800">
            <w:r>
              <w:t> </w:t>
            </w:r>
          </w:p>
        </w:tc>
        <w:tc>
          <w:tcPr>
            <w:tcW w:w="0" w:type="auto"/>
          </w:tcPr>
          <w:p w14:paraId="16FC0D06" w14:textId="77777777" w:rsidR="002960A1" w:rsidRDefault="007F3800">
            <w:r>
              <w:t>B.S.</w:t>
            </w:r>
            <w:r>
              <w:br/>
            </w:r>
          </w:p>
        </w:tc>
        <w:tc>
          <w:tcPr>
            <w:tcW w:w="0" w:type="auto"/>
          </w:tcPr>
          <w:p w14:paraId="5E8C4F95" w14:textId="77777777" w:rsidR="002960A1" w:rsidRDefault="007F3800">
            <w:r>
              <w:t xml:space="preserve">Concentration in Special Education (see options under Special Education (p. </w:t>
            </w:r>
            <w:r>
              <w:fldChar w:fldCharType="begin"/>
            </w:r>
            <w:r>
              <w:instrText xml:space="preserve"> PAGEREF EE13209F07494D1FA4513CA574DC6025 \h </w:instrText>
            </w:r>
            <w:r>
              <w:fldChar w:fldCharType="end"/>
            </w:r>
            <w:r>
              <w:t>)</w:t>
            </w:r>
          </w:p>
          <w:p w14:paraId="47D5EE01" w14:textId="77777777" w:rsidR="002960A1" w:rsidRDefault="007F3800">
            <w:r>
              <w:t>)  </w:t>
            </w:r>
          </w:p>
        </w:tc>
        <w:tc>
          <w:tcPr>
            <w:tcW w:w="0" w:type="auto"/>
          </w:tcPr>
          <w:p w14:paraId="75188543" w14:textId="77777777" w:rsidR="002960A1" w:rsidRDefault="007F3800">
            <w:r>
              <w:t> </w:t>
            </w:r>
          </w:p>
        </w:tc>
      </w:tr>
      <w:tr w:rsidR="002960A1" w14:paraId="7E3089BC" w14:textId="77777777">
        <w:tc>
          <w:tcPr>
            <w:tcW w:w="0" w:type="auto"/>
          </w:tcPr>
          <w:p w14:paraId="1F62E3CD" w14:textId="77777777" w:rsidR="002960A1" w:rsidRDefault="007F3800">
            <w:r>
              <w:t> </w:t>
            </w:r>
          </w:p>
        </w:tc>
        <w:tc>
          <w:tcPr>
            <w:tcW w:w="0" w:type="auto"/>
          </w:tcPr>
          <w:p w14:paraId="2FCA033E" w14:textId="77777777" w:rsidR="002960A1" w:rsidRDefault="007F3800">
            <w:r>
              <w:rPr>
                <w:b/>
              </w:rPr>
              <w:t xml:space="preserve">Degree </w:t>
            </w:r>
            <w:r>
              <w:br/>
            </w:r>
          </w:p>
        </w:tc>
        <w:tc>
          <w:tcPr>
            <w:tcW w:w="0" w:type="auto"/>
          </w:tcPr>
          <w:p w14:paraId="73EB3E35" w14:textId="77777777" w:rsidR="002960A1" w:rsidRDefault="007F3800">
            <w:r>
              <w:rPr>
                <w:b/>
              </w:rPr>
              <w:t>Content Major</w:t>
            </w:r>
            <w:r>
              <w:br/>
            </w:r>
          </w:p>
        </w:tc>
        <w:tc>
          <w:tcPr>
            <w:tcW w:w="0" w:type="auto"/>
          </w:tcPr>
          <w:p w14:paraId="22BE6B8B" w14:textId="77777777" w:rsidR="002960A1" w:rsidRDefault="007F3800">
            <w:r>
              <w:t> </w:t>
            </w:r>
          </w:p>
        </w:tc>
      </w:tr>
      <w:tr w:rsidR="002960A1" w14:paraId="31FA0A85" w14:textId="77777777">
        <w:tc>
          <w:tcPr>
            <w:tcW w:w="0" w:type="auto"/>
          </w:tcPr>
          <w:p w14:paraId="2720F420" w14:textId="77777777" w:rsidR="002960A1" w:rsidRDefault="007F3800">
            <w:r>
              <w:lastRenderedPageBreak/>
              <w:t> </w:t>
            </w:r>
          </w:p>
        </w:tc>
        <w:tc>
          <w:tcPr>
            <w:tcW w:w="0" w:type="auto"/>
          </w:tcPr>
          <w:p w14:paraId="364228CC" w14:textId="77777777" w:rsidR="002960A1" w:rsidRDefault="007F3800">
            <w:r>
              <w:t>B.A.</w:t>
            </w:r>
            <w:r>
              <w:br/>
            </w:r>
          </w:p>
        </w:tc>
        <w:tc>
          <w:tcPr>
            <w:tcW w:w="0" w:type="auto"/>
          </w:tcPr>
          <w:p w14:paraId="2323E44A" w14:textId="77777777" w:rsidR="002960A1" w:rsidRDefault="007F3800">
            <w:r>
              <w:t xml:space="preserve">English (Certification for Grades 1–6) </w:t>
            </w:r>
            <w:r>
              <w:rPr>
                <w:i/>
              </w:rPr>
              <w:t>(Admission currently suspended)</w:t>
            </w:r>
            <w:r>
              <w:br/>
            </w:r>
          </w:p>
        </w:tc>
        <w:tc>
          <w:tcPr>
            <w:tcW w:w="0" w:type="auto"/>
          </w:tcPr>
          <w:p w14:paraId="32F9BDFB" w14:textId="77777777" w:rsidR="002960A1" w:rsidRDefault="007F3800">
            <w:r>
              <w:t> </w:t>
            </w:r>
          </w:p>
        </w:tc>
      </w:tr>
      <w:tr w:rsidR="002960A1" w14:paraId="35D96AB2" w14:textId="77777777">
        <w:trPr>
          <w:gridAfter w:val="1"/>
        </w:trPr>
        <w:tc>
          <w:tcPr>
            <w:tcW w:w="0" w:type="auto"/>
          </w:tcPr>
          <w:p w14:paraId="60725CF7" w14:textId="77777777" w:rsidR="002960A1" w:rsidRDefault="007F3800">
            <w:r>
              <w:t> </w:t>
            </w:r>
          </w:p>
        </w:tc>
        <w:tc>
          <w:tcPr>
            <w:tcW w:w="0" w:type="auto"/>
          </w:tcPr>
          <w:p w14:paraId="1E6568F8" w14:textId="77777777" w:rsidR="002960A1" w:rsidRDefault="007F3800">
            <w:r>
              <w:t>B.A.</w:t>
            </w:r>
          </w:p>
        </w:tc>
        <w:tc>
          <w:tcPr>
            <w:tcW w:w="0" w:type="auto"/>
          </w:tcPr>
          <w:p w14:paraId="3378A186" w14:textId="77777777" w:rsidR="002960A1" w:rsidRDefault="007F3800">
            <w:r>
              <w:t xml:space="preserve">Multidisciplinary Studies (Certification for Grades 1–6) </w:t>
            </w:r>
            <w:r>
              <w:rPr>
                <w:i/>
              </w:rPr>
              <w:t>(Admission currently suspended)</w:t>
            </w:r>
            <w:r>
              <w:br/>
            </w:r>
          </w:p>
        </w:tc>
      </w:tr>
      <w:tr w:rsidR="002960A1" w14:paraId="735417F6" w14:textId="77777777">
        <w:trPr>
          <w:gridAfter w:val="1"/>
        </w:trPr>
        <w:tc>
          <w:tcPr>
            <w:tcW w:w="0" w:type="auto"/>
          </w:tcPr>
          <w:p w14:paraId="70DF0068" w14:textId="77777777" w:rsidR="002960A1" w:rsidRDefault="007F3800">
            <w:r>
              <w:t> </w:t>
            </w:r>
          </w:p>
        </w:tc>
        <w:tc>
          <w:tcPr>
            <w:tcW w:w="0" w:type="auto"/>
          </w:tcPr>
          <w:p w14:paraId="361F9C81" w14:textId="77777777" w:rsidR="002960A1" w:rsidRDefault="007F3800">
            <w:r>
              <w:t>B.A.</w:t>
            </w:r>
          </w:p>
        </w:tc>
        <w:tc>
          <w:tcPr>
            <w:tcW w:w="0" w:type="auto"/>
          </w:tcPr>
          <w:p w14:paraId="75C3CB1D" w14:textId="77777777" w:rsidR="002960A1" w:rsidRDefault="007F3800">
            <w:r>
              <w:t xml:space="preserve">Social Studies (Certification for Grades 1–6) </w:t>
            </w:r>
            <w:r>
              <w:rPr>
                <w:i/>
              </w:rPr>
              <w:t>(Admission currently suspended)</w:t>
            </w:r>
            <w:r>
              <w:br/>
            </w:r>
          </w:p>
        </w:tc>
      </w:tr>
      <w:tr w:rsidR="002960A1" w14:paraId="2A3DB6C2" w14:textId="77777777">
        <w:trPr>
          <w:gridAfter w:val="1"/>
        </w:trPr>
        <w:tc>
          <w:tcPr>
            <w:tcW w:w="0" w:type="auto"/>
            <w:gridSpan w:val="3"/>
          </w:tcPr>
          <w:p w14:paraId="7C281F17" w14:textId="77777777" w:rsidR="002960A1" w:rsidRDefault="007F3800">
            <w:r>
              <w:t> </w:t>
            </w:r>
            <w:r>
              <w:br/>
            </w:r>
          </w:p>
        </w:tc>
      </w:tr>
      <w:tr w:rsidR="002960A1" w14:paraId="3F7BD78D" w14:textId="77777777">
        <w:tc>
          <w:tcPr>
            <w:tcW w:w="0" w:type="auto"/>
          </w:tcPr>
          <w:p w14:paraId="1C98FEA1" w14:textId="77777777" w:rsidR="002960A1" w:rsidRDefault="007F3800">
            <w:r>
              <w:br/>
            </w:r>
          </w:p>
        </w:tc>
        <w:tc>
          <w:tcPr>
            <w:tcW w:w="0" w:type="auto"/>
          </w:tcPr>
          <w:p w14:paraId="346D2B46" w14:textId="77777777" w:rsidR="002960A1" w:rsidRDefault="007F3800">
            <w:r>
              <w:rPr>
                <w:b/>
              </w:rPr>
              <w:t>Degree</w:t>
            </w:r>
          </w:p>
        </w:tc>
        <w:tc>
          <w:tcPr>
            <w:tcW w:w="0" w:type="auto"/>
            <w:gridSpan w:val="2"/>
          </w:tcPr>
          <w:p w14:paraId="5B21EC87" w14:textId="77777777" w:rsidR="002960A1" w:rsidRDefault="007F3800">
            <w:r>
              <w:rPr>
                <w:b/>
              </w:rPr>
              <w:t>Major</w:t>
            </w:r>
          </w:p>
        </w:tc>
      </w:tr>
      <w:tr w:rsidR="002960A1" w14:paraId="178B90E8" w14:textId="77777777">
        <w:tc>
          <w:tcPr>
            <w:tcW w:w="0" w:type="auto"/>
          </w:tcPr>
          <w:p w14:paraId="0D091444" w14:textId="77777777" w:rsidR="002960A1" w:rsidRDefault="007F3800">
            <w:r>
              <w:t xml:space="preserve">Health Education (p. </w:t>
            </w:r>
            <w:r>
              <w:fldChar w:fldCharType="begin"/>
            </w:r>
            <w:r>
              <w:instrText xml:space="preserve"> PAGEREF 3A8EC4ABAC2142E29F48889952625B9E \h </w:instrText>
            </w:r>
            <w:r>
              <w:fldChar w:fldCharType="end"/>
            </w:r>
            <w:r>
              <w:t>)</w:t>
            </w:r>
          </w:p>
          <w:p w14:paraId="305B3897" w14:textId="77777777" w:rsidR="002960A1" w:rsidRDefault="002960A1"/>
        </w:tc>
        <w:tc>
          <w:tcPr>
            <w:tcW w:w="0" w:type="auto"/>
          </w:tcPr>
          <w:p w14:paraId="3696C210" w14:textId="77777777" w:rsidR="002960A1" w:rsidRDefault="007F3800">
            <w:r>
              <w:t>B.S.</w:t>
            </w:r>
          </w:p>
        </w:tc>
        <w:tc>
          <w:tcPr>
            <w:tcW w:w="0" w:type="auto"/>
            <w:gridSpan w:val="2"/>
          </w:tcPr>
          <w:p w14:paraId="509FA50C" w14:textId="77777777" w:rsidR="002960A1" w:rsidRDefault="007F3800">
            <w:r>
              <w:t> </w:t>
            </w:r>
          </w:p>
        </w:tc>
      </w:tr>
      <w:tr w:rsidR="002960A1" w14:paraId="22BC7CF1" w14:textId="77777777">
        <w:tc>
          <w:tcPr>
            <w:tcW w:w="0" w:type="auto"/>
          </w:tcPr>
          <w:p w14:paraId="6042DC10" w14:textId="77777777" w:rsidR="002960A1" w:rsidRDefault="007F3800">
            <w:r>
              <w:t xml:space="preserve">Physical Education (p. </w:t>
            </w:r>
            <w:r>
              <w:fldChar w:fldCharType="begin"/>
            </w:r>
            <w:r>
              <w:instrText xml:space="preserve"> PAGEREF C2E153D35EAB44E28F6B1C305F055AB2 \h </w:instrText>
            </w:r>
            <w:r>
              <w:fldChar w:fldCharType="end"/>
            </w:r>
            <w:r>
              <w:t>)</w:t>
            </w:r>
          </w:p>
          <w:p w14:paraId="00012C1B" w14:textId="77777777" w:rsidR="002960A1" w:rsidRDefault="002960A1"/>
        </w:tc>
        <w:tc>
          <w:tcPr>
            <w:tcW w:w="0" w:type="auto"/>
          </w:tcPr>
          <w:p w14:paraId="4805B690" w14:textId="77777777" w:rsidR="002960A1" w:rsidRDefault="007F3800">
            <w:r>
              <w:t>B.S.</w:t>
            </w:r>
          </w:p>
        </w:tc>
        <w:tc>
          <w:tcPr>
            <w:tcW w:w="0" w:type="auto"/>
            <w:gridSpan w:val="2"/>
          </w:tcPr>
          <w:p w14:paraId="1E399958" w14:textId="77777777" w:rsidR="002960A1" w:rsidRDefault="007F3800">
            <w:r>
              <w:t> </w:t>
            </w:r>
          </w:p>
        </w:tc>
      </w:tr>
      <w:tr w:rsidR="002960A1" w14:paraId="35BEDCEE" w14:textId="77777777">
        <w:tc>
          <w:tcPr>
            <w:tcW w:w="0" w:type="auto"/>
          </w:tcPr>
          <w:p w14:paraId="3411F754" w14:textId="77777777" w:rsidR="002960A1" w:rsidRDefault="007F3800">
            <w:r>
              <w:t xml:space="preserve">Secondary Education (p. </w:t>
            </w:r>
            <w:r>
              <w:fldChar w:fldCharType="begin"/>
            </w:r>
            <w:r>
              <w:instrText xml:space="preserve"> PAGEREF D641103A78A6452795BE0FC03F5AF5DB \h </w:instrText>
            </w:r>
            <w:r>
              <w:fldChar w:fldCharType="end"/>
            </w:r>
            <w:r>
              <w:t>)</w:t>
            </w:r>
          </w:p>
          <w:p w14:paraId="304A19D3" w14:textId="77777777" w:rsidR="002960A1" w:rsidRDefault="002960A1"/>
        </w:tc>
        <w:tc>
          <w:tcPr>
            <w:tcW w:w="0" w:type="auto"/>
          </w:tcPr>
          <w:p w14:paraId="25CD71FF" w14:textId="77777777" w:rsidR="002960A1" w:rsidRDefault="007F3800">
            <w:r>
              <w:t>B.A.</w:t>
            </w:r>
          </w:p>
        </w:tc>
        <w:tc>
          <w:tcPr>
            <w:tcW w:w="0" w:type="auto"/>
            <w:gridSpan w:val="2"/>
          </w:tcPr>
          <w:p w14:paraId="559AFBE8" w14:textId="77777777" w:rsidR="002960A1" w:rsidRDefault="007F3800">
            <w:r>
              <w:t>Biology</w:t>
            </w:r>
          </w:p>
        </w:tc>
      </w:tr>
      <w:tr w:rsidR="002960A1" w14:paraId="5792C0F0" w14:textId="77777777">
        <w:tc>
          <w:tcPr>
            <w:tcW w:w="0" w:type="auto"/>
          </w:tcPr>
          <w:p w14:paraId="762E74A5" w14:textId="77777777" w:rsidR="002960A1" w:rsidRDefault="007F3800">
            <w:r>
              <w:t> </w:t>
            </w:r>
          </w:p>
        </w:tc>
        <w:tc>
          <w:tcPr>
            <w:tcW w:w="0" w:type="auto"/>
          </w:tcPr>
          <w:p w14:paraId="6F3DC424" w14:textId="77777777" w:rsidR="002960A1" w:rsidRDefault="007F3800">
            <w:r>
              <w:t>B.A.</w:t>
            </w:r>
          </w:p>
        </w:tc>
        <w:tc>
          <w:tcPr>
            <w:tcW w:w="0" w:type="auto"/>
            <w:gridSpan w:val="2"/>
          </w:tcPr>
          <w:p w14:paraId="2F9A8FFE" w14:textId="77777777" w:rsidR="002960A1" w:rsidRDefault="007F3800">
            <w:r>
              <w:t>Chemistry</w:t>
            </w:r>
          </w:p>
        </w:tc>
      </w:tr>
      <w:tr w:rsidR="002960A1" w14:paraId="64152BA1" w14:textId="77777777">
        <w:tc>
          <w:tcPr>
            <w:tcW w:w="0" w:type="auto"/>
          </w:tcPr>
          <w:p w14:paraId="3400A3D6" w14:textId="77777777" w:rsidR="002960A1" w:rsidRDefault="007F3800">
            <w:r>
              <w:t> </w:t>
            </w:r>
          </w:p>
        </w:tc>
        <w:tc>
          <w:tcPr>
            <w:tcW w:w="0" w:type="auto"/>
          </w:tcPr>
          <w:p w14:paraId="179A0AC2" w14:textId="77777777" w:rsidR="002960A1" w:rsidRDefault="007F3800">
            <w:r>
              <w:t>B.A.</w:t>
            </w:r>
          </w:p>
        </w:tc>
        <w:tc>
          <w:tcPr>
            <w:tcW w:w="0" w:type="auto"/>
            <w:gridSpan w:val="2"/>
          </w:tcPr>
          <w:p w14:paraId="0B9B68EE" w14:textId="77777777" w:rsidR="002960A1" w:rsidRDefault="007F3800">
            <w:r>
              <w:t>English</w:t>
            </w:r>
          </w:p>
        </w:tc>
      </w:tr>
      <w:tr w:rsidR="002960A1" w14:paraId="059BC7AF" w14:textId="77777777">
        <w:tc>
          <w:tcPr>
            <w:tcW w:w="0" w:type="auto"/>
          </w:tcPr>
          <w:p w14:paraId="1B37B008" w14:textId="77777777" w:rsidR="002960A1" w:rsidRDefault="007F3800">
            <w:r>
              <w:t> </w:t>
            </w:r>
          </w:p>
        </w:tc>
        <w:tc>
          <w:tcPr>
            <w:tcW w:w="0" w:type="auto"/>
          </w:tcPr>
          <w:p w14:paraId="4268F600" w14:textId="77777777" w:rsidR="002960A1" w:rsidRDefault="007F3800">
            <w:r>
              <w:t>B.A.</w:t>
            </w:r>
          </w:p>
        </w:tc>
        <w:tc>
          <w:tcPr>
            <w:tcW w:w="0" w:type="auto"/>
            <w:gridSpan w:val="2"/>
          </w:tcPr>
          <w:p w14:paraId="4FB248B2" w14:textId="77777777" w:rsidR="002960A1" w:rsidRDefault="007F3800">
            <w:r>
              <w:t>General Science</w:t>
            </w:r>
          </w:p>
        </w:tc>
      </w:tr>
      <w:tr w:rsidR="002960A1" w14:paraId="335E58FF" w14:textId="77777777">
        <w:tc>
          <w:tcPr>
            <w:tcW w:w="0" w:type="auto"/>
          </w:tcPr>
          <w:p w14:paraId="44483115" w14:textId="77777777" w:rsidR="002960A1" w:rsidRDefault="007F3800">
            <w:r>
              <w:t> </w:t>
            </w:r>
          </w:p>
        </w:tc>
        <w:tc>
          <w:tcPr>
            <w:tcW w:w="0" w:type="auto"/>
          </w:tcPr>
          <w:p w14:paraId="208FC86D" w14:textId="77777777" w:rsidR="002960A1" w:rsidRDefault="007F3800">
            <w:r>
              <w:t>B.A.</w:t>
            </w:r>
          </w:p>
        </w:tc>
        <w:tc>
          <w:tcPr>
            <w:tcW w:w="0" w:type="auto"/>
            <w:gridSpan w:val="2"/>
          </w:tcPr>
          <w:p w14:paraId="4708B040" w14:textId="77777777" w:rsidR="002960A1" w:rsidRDefault="007F3800">
            <w:r>
              <w:t>History</w:t>
            </w:r>
          </w:p>
        </w:tc>
      </w:tr>
      <w:tr w:rsidR="002960A1" w14:paraId="13F6F7A0" w14:textId="77777777">
        <w:tc>
          <w:tcPr>
            <w:tcW w:w="0" w:type="auto"/>
          </w:tcPr>
          <w:p w14:paraId="45890EFF" w14:textId="77777777" w:rsidR="002960A1" w:rsidRDefault="007F3800">
            <w:r>
              <w:t> </w:t>
            </w:r>
          </w:p>
        </w:tc>
        <w:tc>
          <w:tcPr>
            <w:tcW w:w="0" w:type="auto"/>
          </w:tcPr>
          <w:p w14:paraId="361116BE" w14:textId="77777777" w:rsidR="002960A1" w:rsidRDefault="007F3800">
            <w:r>
              <w:t>B.A.</w:t>
            </w:r>
          </w:p>
        </w:tc>
        <w:tc>
          <w:tcPr>
            <w:tcW w:w="0" w:type="auto"/>
            <w:gridSpan w:val="2"/>
          </w:tcPr>
          <w:p w14:paraId="48A24326" w14:textId="77777777" w:rsidR="002960A1" w:rsidRDefault="007F3800">
            <w:r>
              <w:t>Mathematics</w:t>
            </w:r>
          </w:p>
        </w:tc>
      </w:tr>
      <w:tr w:rsidR="002960A1" w14:paraId="211F49BA" w14:textId="77777777">
        <w:tc>
          <w:tcPr>
            <w:tcW w:w="0" w:type="auto"/>
          </w:tcPr>
          <w:p w14:paraId="04868168" w14:textId="77777777" w:rsidR="002960A1" w:rsidRDefault="007F3800">
            <w:r>
              <w:t> </w:t>
            </w:r>
          </w:p>
        </w:tc>
        <w:tc>
          <w:tcPr>
            <w:tcW w:w="0" w:type="auto"/>
          </w:tcPr>
          <w:p w14:paraId="371F22D0" w14:textId="77777777" w:rsidR="002960A1" w:rsidRDefault="007F3800">
            <w:r>
              <w:t>B.A.</w:t>
            </w:r>
            <w:r>
              <w:br/>
            </w:r>
          </w:p>
        </w:tc>
        <w:tc>
          <w:tcPr>
            <w:tcW w:w="0" w:type="auto"/>
            <w:gridSpan w:val="2"/>
          </w:tcPr>
          <w:p w14:paraId="40874999" w14:textId="77777777" w:rsidR="002960A1" w:rsidRDefault="007F3800">
            <w:r>
              <w:t>Physics</w:t>
            </w:r>
            <w:r>
              <w:br/>
            </w:r>
          </w:p>
        </w:tc>
      </w:tr>
      <w:tr w:rsidR="002960A1" w14:paraId="3782DD96" w14:textId="77777777">
        <w:tc>
          <w:tcPr>
            <w:tcW w:w="0" w:type="auto"/>
          </w:tcPr>
          <w:p w14:paraId="485C2190" w14:textId="77777777" w:rsidR="002960A1" w:rsidRDefault="007F3800">
            <w:r>
              <w:t> </w:t>
            </w:r>
          </w:p>
        </w:tc>
        <w:tc>
          <w:tcPr>
            <w:tcW w:w="0" w:type="auto"/>
          </w:tcPr>
          <w:p w14:paraId="1180659C" w14:textId="77777777" w:rsidR="002960A1" w:rsidRDefault="007F3800">
            <w:r>
              <w:t>B.A.</w:t>
            </w:r>
          </w:p>
        </w:tc>
        <w:tc>
          <w:tcPr>
            <w:tcW w:w="0" w:type="auto"/>
            <w:gridSpan w:val="2"/>
          </w:tcPr>
          <w:p w14:paraId="05C6D26A" w14:textId="77777777" w:rsidR="002960A1" w:rsidRDefault="007F3800">
            <w:r>
              <w:t>Social Studies</w:t>
            </w:r>
          </w:p>
        </w:tc>
      </w:tr>
      <w:tr w:rsidR="002960A1" w14:paraId="0A82044D" w14:textId="77777777">
        <w:tc>
          <w:tcPr>
            <w:tcW w:w="0" w:type="auto"/>
          </w:tcPr>
          <w:p w14:paraId="327B9C5C" w14:textId="77777777" w:rsidR="002960A1" w:rsidRDefault="007F3800">
            <w:r>
              <w:t xml:space="preserve">Special </w:t>
            </w:r>
            <w:proofErr w:type="gramStart"/>
            <w:r>
              <w:t>Education  (</w:t>
            </w:r>
            <w:proofErr w:type="gramEnd"/>
            <w:r>
              <w:t xml:space="preserve">p. </w:t>
            </w:r>
            <w:r>
              <w:fldChar w:fldCharType="begin"/>
            </w:r>
            <w:r>
              <w:instrText xml:space="preserve"> PAGEREF EE13209F07494D1FA4513CA574DC6025 \h </w:instrText>
            </w:r>
            <w:r>
              <w:fldChar w:fldCharType="end"/>
            </w:r>
            <w:r>
              <w:t>)</w:t>
            </w:r>
          </w:p>
          <w:p w14:paraId="4B2A393B" w14:textId="77777777" w:rsidR="002960A1" w:rsidRDefault="007F3800">
            <w:r>
              <w:br/>
            </w:r>
          </w:p>
        </w:tc>
        <w:tc>
          <w:tcPr>
            <w:tcW w:w="0" w:type="auto"/>
          </w:tcPr>
          <w:p w14:paraId="2DE27509" w14:textId="77777777" w:rsidR="002960A1" w:rsidRDefault="007F3800">
            <w:r>
              <w:t>B.S.</w:t>
            </w:r>
            <w:r>
              <w:br/>
            </w:r>
          </w:p>
        </w:tc>
        <w:tc>
          <w:tcPr>
            <w:tcW w:w="0" w:type="auto"/>
            <w:gridSpan w:val="2"/>
          </w:tcPr>
          <w:p w14:paraId="63B0A39F" w14:textId="77777777" w:rsidR="002960A1" w:rsidRDefault="007F3800">
            <w:r>
              <w:t>Elementary Special Education </w:t>
            </w:r>
            <w:r>
              <w:br/>
            </w:r>
          </w:p>
        </w:tc>
      </w:tr>
      <w:tr w:rsidR="002960A1" w14:paraId="3B5DC383" w14:textId="77777777">
        <w:tc>
          <w:tcPr>
            <w:tcW w:w="0" w:type="auto"/>
          </w:tcPr>
          <w:p w14:paraId="38EBA2EA" w14:textId="77777777" w:rsidR="002960A1" w:rsidRDefault="007F3800">
            <w:r>
              <w:t> </w:t>
            </w:r>
          </w:p>
        </w:tc>
        <w:tc>
          <w:tcPr>
            <w:tcW w:w="0" w:type="auto"/>
          </w:tcPr>
          <w:p w14:paraId="42D5B38A" w14:textId="77777777" w:rsidR="002960A1" w:rsidRDefault="007F3800">
            <w:r>
              <w:t>B.S.</w:t>
            </w:r>
            <w:r>
              <w:br/>
            </w:r>
          </w:p>
        </w:tc>
        <w:tc>
          <w:tcPr>
            <w:tcW w:w="0" w:type="auto"/>
            <w:gridSpan w:val="2"/>
          </w:tcPr>
          <w:p w14:paraId="1B558861" w14:textId="77777777" w:rsidR="002960A1" w:rsidRDefault="007F3800">
            <w:r>
              <w:t>Elementary Special Education and Severe Intellectual Disabilities</w:t>
            </w:r>
          </w:p>
        </w:tc>
      </w:tr>
      <w:tr w:rsidR="002960A1" w14:paraId="03A72DC3" w14:textId="77777777">
        <w:tc>
          <w:tcPr>
            <w:tcW w:w="0" w:type="auto"/>
          </w:tcPr>
          <w:p w14:paraId="17223D01" w14:textId="77777777" w:rsidR="002960A1" w:rsidRDefault="007F3800">
            <w:r>
              <w:t> </w:t>
            </w:r>
          </w:p>
        </w:tc>
        <w:tc>
          <w:tcPr>
            <w:tcW w:w="0" w:type="auto"/>
          </w:tcPr>
          <w:p w14:paraId="178AFC9F" w14:textId="77777777" w:rsidR="002960A1" w:rsidRDefault="007F3800">
            <w:r>
              <w:t>B.S.</w:t>
            </w:r>
          </w:p>
        </w:tc>
        <w:tc>
          <w:tcPr>
            <w:tcW w:w="0" w:type="auto"/>
            <w:gridSpan w:val="2"/>
          </w:tcPr>
          <w:p w14:paraId="4A0A2E83" w14:textId="77777777" w:rsidR="002960A1" w:rsidRDefault="007F3800">
            <w:r>
              <w:t>Severe Intellectual Disabilities, Ages Three to Twenty-One</w:t>
            </w:r>
            <w:r>
              <w:br/>
            </w:r>
          </w:p>
        </w:tc>
      </w:tr>
      <w:tr w:rsidR="002960A1" w14:paraId="50ADB26C" w14:textId="77777777">
        <w:tc>
          <w:tcPr>
            <w:tcW w:w="0" w:type="auto"/>
          </w:tcPr>
          <w:p w14:paraId="3F9340F8" w14:textId="77777777" w:rsidR="002960A1" w:rsidRDefault="007F3800">
            <w:r>
              <w:t> </w:t>
            </w:r>
          </w:p>
        </w:tc>
        <w:tc>
          <w:tcPr>
            <w:tcW w:w="0" w:type="auto"/>
          </w:tcPr>
          <w:p w14:paraId="0F304D9A" w14:textId="77777777" w:rsidR="002960A1" w:rsidRDefault="007F3800">
            <w:r>
              <w:rPr>
                <w:b/>
              </w:rPr>
              <w:t xml:space="preserve">Degree </w:t>
            </w:r>
            <w:r>
              <w:br/>
            </w:r>
          </w:p>
        </w:tc>
        <w:tc>
          <w:tcPr>
            <w:tcW w:w="0" w:type="auto"/>
            <w:gridSpan w:val="2"/>
          </w:tcPr>
          <w:p w14:paraId="4B1DC8D0" w14:textId="77777777" w:rsidR="002960A1" w:rsidRDefault="007F3800">
            <w:r>
              <w:rPr>
                <w:b/>
              </w:rPr>
              <w:t xml:space="preserve">Teaching Concentration </w:t>
            </w:r>
            <w:r>
              <w:br/>
            </w:r>
          </w:p>
        </w:tc>
      </w:tr>
      <w:tr w:rsidR="002960A1" w14:paraId="0F42A418" w14:textId="77777777">
        <w:tc>
          <w:tcPr>
            <w:tcW w:w="0" w:type="auto"/>
          </w:tcPr>
          <w:p w14:paraId="32A2B16D" w14:textId="77777777" w:rsidR="002960A1" w:rsidRDefault="007F3800">
            <w:r>
              <w:lastRenderedPageBreak/>
              <w:t xml:space="preserve">Special Education Programs (p. </w:t>
            </w:r>
            <w:r>
              <w:fldChar w:fldCharType="begin"/>
            </w:r>
            <w:r>
              <w:instrText xml:space="preserve"> PAGEREF 20248BD19BE04C31A421857B37497E2A \h </w:instrText>
            </w:r>
            <w:r>
              <w:fldChar w:fldCharType="end"/>
            </w:r>
            <w:r>
              <w:t>)</w:t>
            </w:r>
          </w:p>
          <w:p w14:paraId="267D746C" w14:textId="77777777" w:rsidR="002960A1" w:rsidRDefault="002960A1"/>
        </w:tc>
        <w:tc>
          <w:tcPr>
            <w:tcW w:w="0" w:type="auto"/>
          </w:tcPr>
          <w:p w14:paraId="35E81433" w14:textId="77777777" w:rsidR="002960A1" w:rsidRDefault="007F3800">
            <w:r>
              <w:t>M.Ed.</w:t>
            </w:r>
          </w:p>
        </w:tc>
        <w:tc>
          <w:tcPr>
            <w:tcW w:w="0" w:type="auto"/>
            <w:gridSpan w:val="2"/>
          </w:tcPr>
          <w:p w14:paraId="235BAE83" w14:textId="77777777" w:rsidR="002960A1" w:rsidRDefault="007F3800">
            <w:r>
              <w:t>Early Childhood Special Education M.Ed.</w:t>
            </w:r>
          </w:p>
        </w:tc>
      </w:tr>
      <w:tr w:rsidR="002960A1" w14:paraId="0414ABD3" w14:textId="77777777">
        <w:tc>
          <w:tcPr>
            <w:tcW w:w="0" w:type="auto"/>
          </w:tcPr>
          <w:p w14:paraId="0A9DF1A8" w14:textId="77777777" w:rsidR="002960A1" w:rsidRDefault="007F3800">
            <w:r>
              <w:t> </w:t>
            </w:r>
          </w:p>
        </w:tc>
        <w:tc>
          <w:tcPr>
            <w:tcW w:w="0" w:type="auto"/>
          </w:tcPr>
          <w:p w14:paraId="684C71B3" w14:textId="77777777" w:rsidR="002960A1" w:rsidRDefault="007F3800">
            <w:r>
              <w:t>M.Ed.</w:t>
            </w:r>
          </w:p>
        </w:tc>
        <w:tc>
          <w:tcPr>
            <w:tcW w:w="0" w:type="auto"/>
            <w:gridSpan w:val="2"/>
          </w:tcPr>
          <w:p w14:paraId="57B2DEA8" w14:textId="77777777" w:rsidR="002960A1" w:rsidRDefault="007F3800">
            <w:r>
              <w:t>Elementary or Secondary Special Education M.Ed.</w:t>
            </w:r>
          </w:p>
        </w:tc>
      </w:tr>
      <w:tr w:rsidR="002960A1" w14:paraId="5D576297" w14:textId="77777777">
        <w:tc>
          <w:tcPr>
            <w:tcW w:w="0" w:type="auto"/>
          </w:tcPr>
          <w:p w14:paraId="28107A7F" w14:textId="77777777" w:rsidR="002960A1" w:rsidRDefault="007F3800">
            <w:r>
              <w:t> </w:t>
            </w:r>
          </w:p>
        </w:tc>
        <w:tc>
          <w:tcPr>
            <w:tcW w:w="0" w:type="auto"/>
          </w:tcPr>
          <w:p w14:paraId="1B38207F" w14:textId="77777777" w:rsidR="002960A1" w:rsidRDefault="007F3800">
            <w:r>
              <w:t>M.Ed.</w:t>
            </w:r>
            <w:r>
              <w:br/>
            </w:r>
          </w:p>
        </w:tc>
        <w:tc>
          <w:tcPr>
            <w:tcW w:w="0" w:type="auto"/>
            <w:gridSpan w:val="2"/>
          </w:tcPr>
          <w:p w14:paraId="5343711E" w14:textId="77777777" w:rsidR="002960A1" w:rsidRDefault="007F3800">
            <w:r>
              <w:t xml:space="preserve">Special Education M.Ed. with </w:t>
            </w:r>
            <w:proofErr w:type="spellStart"/>
            <w:r>
              <w:t>Consentration</w:t>
            </w:r>
            <w:proofErr w:type="spellEnd"/>
            <w:r>
              <w:t xml:space="preserve"> in </w:t>
            </w:r>
            <w:proofErr w:type="spellStart"/>
            <w:r>
              <w:t>Execptional</w:t>
            </w:r>
            <w:proofErr w:type="spellEnd"/>
            <w:r>
              <w:t xml:space="preserve"> Learning Needs</w:t>
            </w:r>
          </w:p>
        </w:tc>
      </w:tr>
      <w:tr w:rsidR="002960A1" w14:paraId="365CF35F" w14:textId="77777777">
        <w:tc>
          <w:tcPr>
            <w:tcW w:w="0" w:type="auto"/>
          </w:tcPr>
          <w:p w14:paraId="7C6E1AC3" w14:textId="77777777" w:rsidR="002960A1" w:rsidRDefault="007F3800">
            <w:r>
              <w:t> </w:t>
            </w:r>
          </w:p>
        </w:tc>
        <w:tc>
          <w:tcPr>
            <w:tcW w:w="0" w:type="auto"/>
          </w:tcPr>
          <w:p w14:paraId="270597DD" w14:textId="77777777" w:rsidR="002960A1" w:rsidRDefault="007F3800">
            <w:r>
              <w:t>M.Ed.</w:t>
            </w:r>
            <w:r>
              <w:br/>
            </w:r>
          </w:p>
        </w:tc>
        <w:tc>
          <w:tcPr>
            <w:tcW w:w="0" w:type="auto"/>
            <w:gridSpan w:val="2"/>
          </w:tcPr>
          <w:p w14:paraId="1C9FB7DA" w14:textId="77777777" w:rsidR="002960A1" w:rsidRDefault="007F3800">
            <w:r>
              <w:t xml:space="preserve">Special Education M.Ed. with </w:t>
            </w:r>
            <w:proofErr w:type="spellStart"/>
            <w:r>
              <w:t>Consentration</w:t>
            </w:r>
            <w:proofErr w:type="spellEnd"/>
            <w:r>
              <w:t xml:space="preserve"> in Severe Intellectual Disabilities (SID)</w:t>
            </w:r>
          </w:p>
        </w:tc>
      </w:tr>
      <w:tr w:rsidR="002960A1" w14:paraId="6AB6C7AF" w14:textId="77777777">
        <w:tc>
          <w:tcPr>
            <w:tcW w:w="0" w:type="auto"/>
          </w:tcPr>
          <w:p w14:paraId="26F160CD" w14:textId="77777777" w:rsidR="002960A1" w:rsidRDefault="007F3800">
            <w:r>
              <w:t> </w:t>
            </w:r>
          </w:p>
        </w:tc>
        <w:tc>
          <w:tcPr>
            <w:tcW w:w="0" w:type="auto"/>
          </w:tcPr>
          <w:p w14:paraId="151B516C" w14:textId="77777777" w:rsidR="002960A1" w:rsidRDefault="007F3800">
            <w:r>
              <w:t>M.Ed.</w:t>
            </w:r>
          </w:p>
        </w:tc>
        <w:tc>
          <w:tcPr>
            <w:tcW w:w="0" w:type="auto"/>
            <w:gridSpan w:val="2"/>
          </w:tcPr>
          <w:p w14:paraId="540F5182" w14:textId="77777777" w:rsidR="002960A1" w:rsidRDefault="007F3800">
            <w:r>
              <w:t xml:space="preserve"> Special Education M.Ed. with </w:t>
            </w:r>
            <w:proofErr w:type="spellStart"/>
            <w:r>
              <w:t>Consentration</w:t>
            </w:r>
            <w:proofErr w:type="spellEnd"/>
            <w:r>
              <w:t xml:space="preserve"> in Urban Multicultural Special Education</w:t>
            </w:r>
          </w:p>
        </w:tc>
      </w:tr>
      <w:tr w:rsidR="002960A1" w14:paraId="4F5340AE" w14:textId="77777777">
        <w:tc>
          <w:tcPr>
            <w:tcW w:w="0" w:type="auto"/>
          </w:tcPr>
          <w:p w14:paraId="01176E27" w14:textId="77777777" w:rsidR="002960A1" w:rsidRDefault="007F3800">
            <w:r>
              <w:t xml:space="preserve">Youth Development (p. </w:t>
            </w:r>
            <w:r>
              <w:fldChar w:fldCharType="begin"/>
            </w:r>
            <w:r>
              <w:instrText xml:space="preserve"> PAGEREF 4C31AEB1BE5C43188946DB64CEFBE27B \h </w:instrText>
            </w:r>
            <w:r>
              <w:fldChar w:fldCharType="end"/>
            </w:r>
            <w:r>
              <w:t>)</w:t>
            </w:r>
          </w:p>
          <w:p w14:paraId="7AE97F05" w14:textId="77777777" w:rsidR="002960A1" w:rsidRDefault="002960A1"/>
        </w:tc>
        <w:tc>
          <w:tcPr>
            <w:tcW w:w="0" w:type="auto"/>
          </w:tcPr>
          <w:p w14:paraId="6ABACD23" w14:textId="77777777" w:rsidR="002960A1" w:rsidRDefault="007F3800">
            <w:r>
              <w:t>B.A.</w:t>
            </w:r>
          </w:p>
        </w:tc>
        <w:tc>
          <w:tcPr>
            <w:tcW w:w="0" w:type="auto"/>
            <w:gridSpan w:val="2"/>
          </w:tcPr>
          <w:p w14:paraId="1B5CB9DE" w14:textId="77777777" w:rsidR="002960A1" w:rsidRDefault="007F3800">
            <w:r>
              <w:t> </w:t>
            </w:r>
          </w:p>
        </w:tc>
      </w:tr>
    </w:tbl>
    <w:p w14:paraId="47E5348B" w14:textId="77777777" w:rsidR="002960A1" w:rsidRDefault="007F3800">
      <w:pPr>
        <w:pStyle w:val="sc-BodyText"/>
      </w:pPr>
      <w:r>
        <w:t> </w:t>
      </w:r>
    </w:p>
    <w:p w14:paraId="3F1D9076" w14:textId="77777777" w:rsidR="002960A1" w:rsidRDefault="007F3800">
      <w:pPr>
        <w:pStyle w:val="sc-Note"/>
      </w:pPr>
      <w:r>
        <w:t>Note: For undergraduate art and music teacher certification programs, see Art Education B.S., Art Education B.F.A. or Music B.M.-with concentration in Music Education under Faculty of Arts and Sciences.</w:t>
      </w:r>
    </w:p>
    <w:p w14:paraId="6C3BE225" w14:textId="77777777" w:rsidR="002960A1" w:rsidRDefault="007F3800">
      <w:pPr>
        <w:pStyle w:val="sc-Note"/>
      </w:pPr>
      <w:r>
        <w:t>Also Note: Honors programs are offered in early childhood, elementary, secondary, and special education. A minor is offered in coaching. A specialized program is available in adapted physical education, and an endorsement program is available in middle-school education.</w:t>
      </w:r>
    </w:p>
    <w:p w14:paraId="505F9921" w14:textId="77777777" w:rsidR="002960A1" w:rsidRDefault="007F3800">
      <w:pPr>
        <w:pStyle w:val="sc-SubHeading2"/>
      </w:pPr>
      <w:r>
        <w:t>– PLEASE NOTE –</w:t>
      </w:r>
    </w:p>
    <w:p w14:paraId="7E827235" w14:textId="77777777" w:rsidR="002960A1" w:rsidRDefault="007F3800">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14:paraId="6D6458AE" w14:textId="77777777" w:rsidR="002960A1" w:rsidRDefault="007F3800">
      <w:pPr>
        <w:pStyle w:val="sc-BodyText"/>
      </w:pPr>
      <w:r>
        <w:t>For more details on graduation requirements, see Academic Policies and Requirements.</w:t>
      </w:r>
    </w:p>
    <w:p w14:paraId="3DAB0E1C" w14:textId="77777777" w:rsidR="002960A1" w:rsidRDefault="007F3800">
      <w:pPr>
        <w:pStyle w:val="sc-BodyText"/>
      </w:pPr>
      <w:r>
        <w:t> </w:t>
      </w:r>
    </w:p>
    <w:p w14:paraId="66492E99" w14:textId="77777777" w:rsidR="002960A1" w:rsidRDefault="007F3800">
      <w:pPr>
        <w:pStyle w:val="sc-SubHeading"/>
      </w:pPr>
      <w:r>
        <w:t>Minors</w:t>
      </w:r>
    </w:p>
    <w:p w14:paraId="208D890A" w14:textId="77777777" w:rsidR="002960A1" w:rsidRDefault="007F3800">
      <w:pPr>
        <w:pStyle w:val="sc-BodyText"/>
      </w:pPr>
      <w:r>
        <w:t xml:space="preserve">Educational Studies (p. </w:t>
      </w:r>
      <w:r>
        <w:fldChar w:fldCharType="begin"/>
      </w:r>
      <w:r>
        <w:instrText xml:space="preserve"> PAGEREF 3BE285C5EF6B4F43AC6D04988218CDC5 \h </w:instrText>
      </w:r>
      <w:r>
        <w:fldChar w:fldCharType="end"/>
      </w:r>
      <w:r>
        <w:t>)</w:t>
      </w:r>
    </w:p>
    <w:p w14:paraId="70CEF5DC" w14:textId="77777777" w:rsidR="002960A1" w:rsidRDefault="007F3800">
      <w:pPr>
        <w:pStyle w:val="sc-BodyText"/>
      </w:pPr>
      <w:r>
        <w:t> </w:t>
      </w:r>
    </w:p>
    <w:p w14:paraId="4EBADFB9" w14:textId="77777777" w:rsidR="002960A1" w:rsidRDefault="007F3800">
      <w:pPr>
        <w:pStyle w:val="sc-SubHeading"/>
      </w:pPr>
      <w:r>
        <w:t>Graduate Degree Programs</w:t>
      </w:r>
    </w:p>
    <w:p w14:paraId="72259E23" w14:textId="77777777" w:rsidR="002960A1" w:rsidRDefault="007F3800">
      <w:pPr>
        <w:pStyle w:val="sc-BodyText"/>
      </w:pPr>
      <w:r>
        <w:t>(</w:t>
      </w:r>
      <w:r>
        <w:rPr>
          <w:i/>
        </w:rPr>
        <w:t>see also</w:t>
      </w:r>
      <w:r>
        <w:t xml:space="preserve"> Graduate Certificate Programs)</w:t>
      </w:r>
    </w:p>
    <w:tbl>
      <w:tblPr>
        <w:tblStyle w:val="TableSimple3"/>
        <w:tblW w:w="5000" w:type="pct"/>
        <w:tblLook w:val="04A0" w:firstRow="1" w:lastRow="0" w:firstColumn="1" w:lastColumn="0" w:noHBand="0" w:noVBand="1"/>
      </w:tblPr>
      <w:tblGrid>
        <w:gridCol w:w="2876"/>
        <w:gridCol w:w="1684"/>
        <w:gridCol w:w="5690"/>
      </w:tblGrid>
      <w:tr w:rsidR="002960A1" w14:paraId="004A5222" w14:textId="77777777">
        <w:tc>
          <w:tcPr>
            <w:tcW w:w="0" w:type="auto"/>
          </w:tcPr>
          <w:p w14:paraId="28308E11" w14:textId="77777777" w:rsidR="002960A1" w:rsidRDefault="007F3800">
            <w:r>
              <w:rPr>
                <w:b/>
              </w:rPr>
              <w:t>Major</w:t>
            </w:r>
          </w:p>
        </w:tc>
        <w:tc>
          <w:tcPr>
            <w:tcW w:w="0" w:type="auto"/>
          </w:tcPr>
          <w:p w14:paraId="69C6E4A3" w14:textId="77777777" w:rsidR="002960A1" w:rsidRDefault="007F3800">
            <w:r>
              <w:rPr>
                <w:b/>
              </w:rPr>
              <w:t>Degree</w:t>
            </w:r>
          </w:p>
        </w:tc>
        <w:tc>
          <w:tcPr>
            <w:tcW w:w="0" w:type="auto"/>
          </w:tcPr>
          <w:p w14:paraId="0E3E1F7A" w14:textId="77777777" w:rsidR="002960A1" w:rsidRDefault="007F3800">
            <w:r>
              <w:rPr>
                <w:b/>
              </w:rPr>
              <w:t>Concentration</w:t>
            </w:r>
          </w:p>
        </w:tc>
      </w:tr>
      <w:tr w:rsidR="002960A1" w14:paraId="4EBCC0CF" w14:textId="77777777">
        <w:tc>
          <w:tcPr>
            <w:tcW w:w="0" w:type="auto"/>
          </w:tcPr>
          <w:p w14:paraId="3E3D886A" w14:textId="77777777" w:rsidR="002960A1" w:rsidRDefault="007F3800">
            <w:r>
              <w:t xml:space="preserve">Advanced Studies in Teaching and Learning (p. </w:t>
            </w:r>
            <w:r>
              <w:fldChar w:fldCharType="begin"/>
            </w:r>
            <w:r>
              <w:instrText xml:space="preserve"> PAGEREF 2653D3ACC13B46D39B1FACEACE091E46 \h </w:instrText>
            </w:r>
            <w:r>
              <w:fldChar w:fldCharType="end"/>
            </w:r>
            <w:r>
              <w:t>)</w:t>
            </w:r>
          </w:p>
          <w:p w14:paraId="59A72ED6" w14:textId="77777777" w:rsidR="002960A1" w:rsidRDefault="002960A1"/>
        </w:tc>
        <w:tc>
          <w:tcPr>
            <w:tcW w:w="0" w:type="auto"/>
          </w:tcPr>
          <w:p w14:paraId="7DBCB848" w14:textId="77777777" w:rsidR="002960A1" w:rsidRDefault="007F3800">
            <w:r>
              <w:t>M.Ed.</w:t>
            </w:r>
          </w:p>
        </w:tc>
        <w:tc>
          <w:tcPr>
            <w:tcW w:w="0" w:type="auto"/>
          </w:tcPr>
          <w:p w14:paraId="4BF69B9D" w14:textId="77777777" w:rsidR="002960A1" w:rsidRDefault="007F3800">
            <w:r>
              <w:br/>
            </w:r>
          </w:p>
        </w:tc>
      </w:tr>
      <w:tr w:rsidR="002960A1" w14:paraId="27BA583D" w14:textId="77777777">
        <w:tc>
          <w:tcPr>
            <w:tcW w:w="0" w:type="auto"/>
          </w:tcPr>
          <w:p w14:paraId="3A3D98D2" w14:textId="77777777" w:rsidR="002960A1" w:rsidRDefault="007F3800">
            <w:r>
              <w:t xml:space="preserve">Counseling (p. </w:t>
            </w:r>
            <w:r>
              <w:fldChar w:fldCharType="begin"/>
            </w:r>
            <w:r>
              <w:instrText xml:space="preserve"> PAGEREF 077791C40391495094F77F0D24AB2519 \h </w:instrText>
            </w:r>
            <w:r>
              <w:fldChar w:fldCharType="end"/>
            </w:r>
            <w:r>
              <w:t>)</w:t>
            </w:r>
          </w:p>
          <w:p w14:paraId="681C7F09" w14:textId="77777777" w:rsidR="002960A1" w:rsidRDefault="002960A1"/>
        </w:tc>
        <w:tc>
          <w:tcPr>
            <w:tcW w:w="0" w:type="auto"/>
          </w:tcPr>
          <w:p w14:paraId="284278CD" w14:textId="77777777" w:rsidR="002960A1" w:rsidRDefault="007F3800">
            <w:r>
              <w:t>M.A.</w:t>
            </w:r>
          </w:p>
        </w:tc>
        <w:tc>
          <w:tcPr>
            <w:tcW w:w="0" w:type="auto"/>
          </w:tcPr>
          <w:p w14:paraId="192125F8" w14:textId="77777777" w:rsidR="002960A1" w:rsidRDefault="007F3800">
            <w:r>
              <w:t xml:space="preserve">School Counseling </w:t>
            </w:r>
            <w:r>
              <w:rPr>
                <w:i/>
              </w:rPr>
              <w:t>(This program is undergoing redesign and is not accepting applications. We anticipate this process taking two years.)</w:t>
            </w:r>
          </w:p>
        </w:tc>
      </w:tr>
      <w:tr w:rsidR="002960A1" w14:paraId="6B4DA119" w14:textId="77777777">
        <w:tc>
          <w:tcPr>
            <w:tcW w:w="0" w:type="auto"/>
          </w:tcPr>
          <w:p w14:paraId="32D7D807" w14:textId="77777777" w:rsidR="002960A1" w:rsidRDefault="007F3800">
            <w:r>
              <w:t xml:space="preserve">Counseling (p. </w:t>
            </w:r>
            <w:r>
              <w:fldChar w:fldCharType="begin"/>
            </w:r>
            <w:r>
              <w:instrText xml:space="preserve"> PAGEREF CC3A908A19AF4DCAA2F632CD24F2D69E \h </w:instrText>
            </w:r>
            <w:r>
              <w:fldChar w:fldCharType="end"/>
            </w:r>
            <w:r>
              <w:t>)</w:t>
            </w:r>
          </w:p>
          <w:p w14:paraId="1D876368" w14:textId="77777777" w:rsidR="002960A1" w:rsidRDefault="002960A1"/>
        </w:tc>
        <w:tc>
          <w:tcPr>
            <w:tcW w:w="0" w:type="auto"/>
          </w:tcPr>
          <w:p w14:paraId="6DFD3E9B" w14:textId="77777777" w:rsidR="002960A1" w:rsidRDefault="007F3800">
            <w:r>
              <w:t>M.S.</w:t>
            </w:r>
          </w:p>
        </w:tc>
        <w:tc>
          <w:tcPr>
            <w:tcW w:w="0" w:type="auto"/>
          </w:tcPr>
          <w:p w14:paraId="2757B87F" w14:textId="77777777" w:rsidR="002960A1" w:rsidRDefault="007F3800">
            <w:r>
              <w:t>Clinical Mental Health Counseling</w:t>
            </w:r>
          </w:p>
        </w:tc>
      </w:tr>
      <w:tr w:rsidR="002960A1" w14:paraId="4CCA94EB" w14:textId="77777777">
        <w:tc>
          <w:tcPr>
            <w:tcW w:w="0" w:type="auto"/>
          </w:tcPr>
          <w:p w14:paraId="1C2A286E" w14:textId="77777777" w:rsidR="002960A1" w:rsidRDefault="007F3800">
            <w:r>
              <w:t xml:space="preserve">Early Childhood Education (p. </w:t>
            </w:r>
            <w:r>
              <w:fldChar w:fldCharType="begin"/>
            </w:r>
            <w:r>
              <w:instrText xml:space="preserve"> PAGEREF D6DEA1DFA97A4EBE97E93471C9A92D09 \h </w:instrText>
            </w:r>
            <w:r>
              <w:fldChar w:fldCharType="end"/>
            </w:r>
            <w:r>
              <w:t>)</w:t>
            </w:r>
          </w:p>
          <w:p w14:paraId="185DD09E" w14:textId="77777777" w:rsidR="002960A1" w:rsidRDefault="002960A1"/>
        </w:tc>
        <w:tc>
          <w:tcPr>
            <w:tcW w:w="0" w:type="auto"/>
          </w:tcPr>
          <w:p w14:paraId="6218E9E7" w14:textId="77777777" w:rsidR="002960A1" w:rsidRDefault="007F3800">
            <w:r>
              <w:t>M.Ed.</w:t>
            </w:r>
          </w:p>
        </w:tc>
        <w:tc>
          <w:tcPr>
            <w:tcW w:w="0" w:type="auto"/>
          </w:tcPr>
          <w:p w14:paraId="70D23F12" w14:textId="77777777" w:rsidR="002960A1" w:rsidRDefault="007F3800">
            <w:r>
              <w:br/>
            </w:r>
          </w:p>
        </w:tc>
      </w:tr>
      <w:tr w:rsidR="002960A1" w14:paraId="239F3DEF" w14:textId="77777777">
        <w:tc>
          <w:tcPr>
            <w:tcW w:w="0" w:type="auto"/>
          </w:tcPr>
          <w:p w14:paraId="12BFCD1F" w14:textId="77777777" w:rsidR="002960A1" w:rsidRDefault="007F3800">
            <w:r>
              <w:t xml:space="preserve">Education Doctoral </w:t>
            </w:r>
            <w:r>
              <w:lastRenderedPageBreak/>
              <w:t xml:space="preserve">Program (p. </w:t>
            </w:r>
            <w:r>
              <w:fldChar w:fldCharType="begin"/>
            </w:r>
            <w:r>
              <w:instrText xml:space="preserve"> PAGEREF FFB76B18BB2B4CA0A2FB99E7BA1A774A \h </w:instrText>
            </w:r>
            <w:r>
              <w:fldChar w:fldCharType="end"/>
            </w:r>
            <w:r>
              <w:t>)</w:t>
            </w:r>
          </w:p>
          <w:p w14:paraId="632CD841" w14:textId="77777777" w:rsidR="002960A1" w:rsidRDefault="002960A1"/>
        </w:tc>
        <w:tc>
          <w:tcPr>
            <w:tcW w:w="0" w:type="auto"/>
          </w:tcPr>
          <w:p w14:paraId="4A712615" w14:textId="77777777" w:rsidR="002960A1" w:rsidRDefault="007F3800">
            <w:r>
              <w:lastRenderedPageBreak/>
              <w:t>Ph.D.</w:t>
            </w:r>
          </w:p>
        </w:tc>
        <w:tc>
          <w:tcPr>
            <w:tcW w:w="0" w:type="auto"/>
          </w:tcPr>
          <w:p w14:paraId="71CEBFC1" w14:textId="77777777" w:rsidR="002960A1" w:rsidRDefault="007F3800">
            <w:r>
              <w:br/>
            </w:r>
          </w:p>
        </w:tc>
      </w:tr>
      <w:tr w:rsidR="002960A1" w14:paraId="3A1A1411" w14:textId="77777777">
        <w:tc>
          <w:tcPr>
            <w:tcW w:w="0" w:type="auto"/>
          </w:tcPr>
          <w:p w14:paraId="2F17C62D" w14:textId="77777777" w:rsidR="002960A1" w:rsidRDefault="007F3800">
            <w:r>
              <w:lastRenderedPageBreak/>
              <w:t xml:space="preserve">Educational Leadership M.Ed. (p. </w:t>
            </w:r>
            <w:r>
              <w:fldChar w:fldCharType="begin"/>
            </w:r>
            <w:r>
              <w:instrText xml:space="preserve"> PAGEREF 0B0DAC3A9196488E991CC734BACAB59B \h </w:instrText>
            </w:r>
            <w:r>
              <w:fldChar w:fldCharType="end"/>
            </w:r>
            <w:r>
              <w:t>)</w:t>
            </w:r>
          </w:p>
          <w:p w14:paraId="3E1A89B5" w14:textId="77777777" w:rsidR="002960A1" w:rsidRDefault="002960A1"/>
        </w:tc>
        <w:tc>
          <w:tcPr>
            <w:tcW w:w="0" w:type="auto"/>
          </w:tcPr>
          <w:p w14:paraId="1B21CB09" w14:textId="77777777" w:rsidR="002960A1" w:rsidRDefault="007F3800">
            <w:r>
              <w:t>M.Ed.</w:t>
            </w:r>
          </w:p>
        </w:tc>
        <w:tc>
          <w:tcPr>
            <w:tcW w:w="0" w:type="auto"/>
          </w:tcPr>
          <w:p w14:paraId="7A76C96B" w14:textId="77777777" w:rsidR="002960A1" w:rsidRDefault="007F3800">
            <w:r>
              <w:rPr>
                <w:i/>
              </w:rPr>
              <w:t>(This program is undergoing redesign and is not accepting applications. We anticipate this process taking two years.)</w:t>
            </w:r>
          </w:p>
        </w:tc>
      </w:tr>
      <w:tr w:rsidR="002960A1" w14:paraId="5450B07A" w14:textId="77777777">
        <w:tc>
          <w:tcPr>
            <w:tcW w:w="0" w:type="auto"/>
          </w:tcPr>
          <w:p w14:paraId="1580B64E" w14:textId="77777777" w:rsidR="002960A1" w:rsidRDefault="007F3800">
            <w:r>
              <w:t xml:space="preserve">Elementary </w:t>
            </w:r>
            <w:proofErr w:type="gramStart"/>
            <w:r>
              <w:t>Education  (</w:t>
            </w:r>
            <w:proofErr w:type="gramEnd"/>
            <w:r>
              <w:t xml:space="preserve">p. </w:t>
            </w:r>
            <w:r>
              <w:fldChar w:fldCharType="begin"/>
            </w:r>
            <w:r>
              <w:instrText xml:space="preserve"> PAGEREF A7DF4742AB15484F963F242A9F8FC5F9 \h </w:instrText>
            </w:r>
            <w:r>
              <w:fldChar w:fldCharType="end"/>
            </w:r>
            <w:r>
              <w:t>)</w:t>
            </w:r>
          </w:p>
          <w:p w14:paraId="05DE97EB" w14:textId="77777777" w:rsidR="002960A1" w:rsidRDefault="002960A1"/>
        </w:tc>
        <w:tc>
          <w:tcPr>
            <w:tcW w:w="0" w:type="auto"/>
          </w:tcPr>
          <w:p w14:paraId="4776D415" w14:textId="77777777" w:rsidR="002960A1" w:rsidRDefault="007F3800">
            <w:r>
              <w:t>M.A.T.</w:t>
            </w:r>
          </w:p>
        </w:tc>
        <w:tc>
          <w:tcPr>
            <w:tcW w:w="0" w:type="auto"/>
          </w:tcPr>
          <w:p w14:paraId="34B30EEF" w14:textId="77777777" w:rsidR="002960A1" w:rsidRDefault="007F3800">
            <w:r>
              <w:br/>
            </w:r>
          </w:p>
        </w:tc>
      </w:tr>
      <w:tr w:rsidR="002960A1" w14:paraId="40DEB699" w14:textId="77777777">
        <w:tc>
          <w:tcPr>
            <w:tcW w:w="0" w:type="auto"/>
          </w:tcPr>
          <w:p w14:paraId="368F275D" w14:textId="77777777" w:rsidR="002960A1" w:rsidRDefault="007F3800">
            <w:r>
              <w:t xml:space="preserve">Elementary Education (p. </w:t>
            </w:r>
            <w:r>
              <w:fldChar w:fldCharType="begin"/>
            </w:r>
            <w:r>
              <w:instrText xml:space="preserve"> PAGEREF 5E089C1EEC2A45F4923ECB7E66880B29 \h </w:instrText>
            </w:r>
            <w:r>
              <w:fldChar w:fldCharType="end"/>
            </w:r>
            <w:r>
              <w:t>)</w:t>
            </w:r>
          </w:p>
          <w:p w14:paraId="2CE5FBF8" w14:textId="77777777" w:rsidR="002960A1" w:rsidRDefault="002960A1"/>
        </w:tc>
        <w:tc>
          <w:tcPr>
            <w:tcW w:w="0" w:type="auto"/>
          </w:tcPr>
          <w:p w14:paraId="0E002320" w14:textId="77777777" w:rsidR="002960A1" w:rsidRDefault="007F3800">
            <w:r>
              <w:t>M.Ed.</w:t>
            </w:r>
          </w:p>
        </w:tc>
        <w:tc>
          <w:tcPr>
            <w:tcW w:w="0" w:type="auto"/>
          </w:tcPr>
          <w:p w14:paraId="365047C9" w14:textId="77777777" w:rsidR="002960A1" w:rsidRDefault="007F3800">
            <w:r>
              <w:t xml:space="preserve">(This program has suspended admissions.) </w:t>
            </w:r>
          </w:p>
        </w:tc>
      </w:tr>
      <w:tr w:rsidR="002960A1" w14:paraId="7040953C" w14:textId="77777777">
        <w:tc>
          <w:tcPr>
            <w:tcW w:w="0" w:type="auto"/>
          </w:tcPr>
          <w:p w14:paraId="3B0FD77C" w14:textId="77777777" w:rsidR="002960A1" w:rsidRDefault="007F3800">
            <w:r>
              <w:t xml:space="preserve">Health Education (p. </w:t>
            </w:r>
            <w:r>
              <w:fldChar w:fldCharType="begin"/>
            </w:r>
            <w:r>
              <w:instrText xml:space="preserve"> PAGEREF E94E7E0E73934F43A390CA28798033B7 \h </w:instrText>
            </w:r>
            <w:r>
              <w:fldChar w:fldCharType="end"/>
            </w:r>
            <w:r>
              <w:t>)</w:t>
            </w:r>
          </w:p>
          <w:p w14:paraId="69CA89F5" w14:textId="77777777" w:rsidR="002960A1" w:rsidRDefault="002960A1"/>
        </w:tc>
        <w:tc>
          <w:tcPr>
            <w:tcW w:w="0" w:type="auto"/>
          </w:tcPr>
          <w:p w14:paraId="1A1B7B03" w14:textId="77777777" w:rsidR="002960A1" w:rsidRDefault="007F3800">
            <w:r>
              <w:t>M.Ed.</w:t>
            </w:r>
          </w:p>
        </w:tc>
        <w:tc>
          <w:tcPr>
            <w:tcW w:w="0" w:type="auto"/>
          </w:tcPr>
          <w:p w14:paraId="2B4AD0FF" w14:textId="77777777" w:rsidR="002960A1" w:rsidRDefault="007F3800">
            <w:r>
              <w:t>Health Education</w:t>
            </w:r>
          </w:p>
        </w:tc>
      </w:tr>
      <w:tr w:rsidR="002960A1" w14:paraId="4E5153E0" w14:textId="77777777">
        <w:tc>
          <w:tcPr>
            <w:tcW w:w="0" w:type="auto"/>
          </w:tcPr>
          <w:p w14:paraId="78AA0D63" w14:textId="77777777" w:rsidR="002960A1" w:rsidRDefault="007F3800">
            <w:r>
              <w:t xml:space="preserve">Reading (p. </w:t>
            </w:r>
            <w:r>
              <w:fldChar w:fldCharType="begin"/>
            </w:r>
            <w:r>
              <w:instrText xml:space="preserve"> PAGEREF A52C96A22FC34E63883353D60C82ED43 \h </w:instrText>
            </w:r>
            <w:r>
              <w:fldChar w:fldCharType="end"/>
            </w:r>
            <w:r>
              <w:t>)</w:t>
            </w:r>
          </w:p>
          <w:p w14:paraId="2ED09311" w14:textId="77777777" w:rsidR="002960A1" w:rsidRDefault="002960A1"/>
        </w:tc>
        <w:tc>
          <w:tcPr>
            <w:tcW w:w="0" w:type="auto"/>
          </w:tcPr>
          <w:p w14:paraId="12A6AFA5" w14:textId="77777777" w:rsidR="002960A1" w:rsidRDefault="007F3800">
            <w:r>
              <w:t>M.Ed.</w:t>
            </w:r>
          </w:p>
        </w:tc>
        <w:tc>
          <w:tcPr>
            <w:tcW w:w="0" w:type="auto"/>
          </w:tcPr>
          <w:p w14:paraId="1FAD16D3" w14:textId="77777777" w:rsidR="002960A1" w:rsidRDefault="007F3800">
            <w:r>
              <w:br/>
            </w:r>
          </w:p>
        </w:tc>
      </w:tr>
      <w:tr w:rsidR="002960A1" w14:paraId="10E270E1" w14:textId="77777777">
        <w:tc>
          <w:tcPr>
            <w:tcW w:w="0" w:type="auto"/>
          </w:tcPr>
          <w:p w14:paraId="210B8D32" w14:textId="77777777" w:rsidR="002960A1" w:rsidRDefault="007F3800">
            <w:r>
              <w:t xml:space="preserve">School Psychology (p. </w:t>
            </w:r>
            <w:r>
              <w:fldChar w:fldCharType="begin"/>
            </w:r>
            <w:r>
              <w:instrText xml:space="preserve"> PAGEREF 312C05B8F3BE41D88C252807820C6574 \h </w:instrText>
            </w:r>
            <w:r>
              <w:fldChar w:fldCharType="end"/>
            </w:r>
            <w:r>
              <w:t>)</w:t>
            </w:r>
          </w:p>
          <w:p w14:paraId="53348251" w14:textId="77777777" w:rsidR="002960A1" w:rsidRDefault="002960A1"/>
        </w:tc>
        <w:tc>
          <w:tcPr>
            <w:tcW w:w="0" w:type="auto"/>
          </w:tcPr>
          <w:p w14:paraId="20783E63" w14:textId="77777777" w:rsidR="002960A1" w:rsidRDefault="007F3800">
            <w:r>
              <w:t>M.A./C.A.G.S.</w:t>
            </w:r>
          </w:p>
        </w:tc>
        <w:tc>
          <w:tcPr>
            <w:tcW w:w="0" w:type="auto"/>
          </w:tcPr>
          <w:p w14:paraId="3FFE1117" w14:textId="77777777" w:rsidR="002960A1" w:rsidRDefault="007F3800">
            <w:r>
              <w:br/>
            </w:r>
          </w:p>
        </w:tc>
      </w:tr>
      <w:tr w:rsidR="002960A1" w14:paraId="7DABDDAD" w14:textId="77777777">
        <w:tc>
          <w:tcPr>
            <w:tcW w:w="0" w:type="auto"/>
          </w:tcPr>
          <w:p w14:paraId="5A113331" w14:textId="77777777" w:rsidR="002960A1" w:rsidRDefault="007F3800">
            <w:r>
              <w:t xml:space="preserve">Secondary Education (p. </w:t>
            </w:r>
            <w:r>
              <w:fldChar w:fldCharType="begin"/>
            </w:r>
            <w:r>
              <w:instrText xml:space="preserve"> PAGEREF F32B2987B86641B08735050AD9F02A45 \h </w:instrText>
            </w:r>
            <w:r>
              <w:fldChar w:fldCharType="end"/>
            </w:r>
            <w:r>
              <w:t>)</w:t>
            </w:r>
          </w:p>
          <w:p w14:paraId="60E5B544" w14:textId="77777777" w:rsidR="002960A1" w:rsidRDefault="002960A1"/>
        </w:tc>
        <w:tc>
          <w:tcPr>
            <w:tcW w:w="0" w:type="auto"/>
          </w:tcPr>
          <w:p w14:paraId="6767E311" w14:textId="77777777" w:rsidR="002960A1" w:rsidRDefault="007F3800">
            <w:r>
              <w:t>M.A.T.</w:t>
            </w:r>
          </w:p>
        </w:tc>
        <w:tc>
          <w:tcPr>
            <w:tcW w:w="0" w:type="auto"/>
          </w:tcPr>
          <w:p w14:paraId="177EFC90" w14:textId="77777777" w:rsidR="002960A1" w:rsidRDefault="007F3800">
            <w:r>
              <w:t> </w:t>
            </w:r>
          </w:p>
        </w:tc>
      </w:tr>
      <w:tr w:rsidR="002960A1" w14:paraId="718E5D19" w14:textId="77777777">
        <w:tc>
          <w:tcPr>
            <w:tcW w:w="0" w:type="auto"/>
          </w:tcPr>
          <w:p w14:paraId="45642CFC" w14:textId="77777777" w:rsidR="002960A1" w:rsidRDefault="007F3800">
            <w:r>
              <w:t> </w:t>
            </w:r>
          </w:p>
        </w:tc>
        <w:tc>
          <w:tcPr>
            <w:tcW w:w="0" w:type="auto"/>
          </w:tcPr>
          <w:p w14:paraId="2F1E9232" w14:textId="77777777" w:rsidR="002960A1" w:rsidRDefault="007F3800">
            <w:r>
              <w:t>M.A.T.</w:t>
            </w:r>
          </w:p>
        </w:tc>
        <w:tc>
          <w:tcPr>
            <w:tcW w:w="0" w:type="auto"/>
          </w:tcPr>
          <w:p w14:paraId="42DB490D" w14:textId="77777777" w:rsidR="002960A1" w:rsidRDefault="007F3800">
            <w:r>
              <w:t>Biology (This program is undergoing redesign and is not accepting applications at this time.)</w:t>
            </w:r>
          </w:p>
        </w:tc>
      </w:tr>
      <w:tr w:rsidR="002960A1" w14:paraId="0F1A43F6" w14:textId="77777777">
        <w:tc>
          <w:tcPr>
            <w:tcW w:w="0" w:type="auto"/>
          </w:tcPr>
          <w:p w14:paraId="7D967F11" w14:textId="77777777" w:rsidR="002960A1" w:rsidRDefault="007F3800">
            <w:r>
              <w:t> </w:t>
            </w:r>
          </w:p>
        </w:tc>
        <w:tc>
          <w:tcPr>
            <w:tcW w:w="0" w:type="auto"/>
          </w:tcPr>
          <w:p w14:paraId="11959A1A" w14:textId="77777777" w:rsidR="002960A1" w:rsidRDefault="007F3800">
            <w:r>
              <w:t>M.A.T.</w:t>
            </w:r>
          </w:p>
        </w:tc>
        <w:tc>
          <w:tcPr>
            <w:tcW w:w="0" w:type="auto"/>
          </w:tcPr>
          <w:p w14:paraId="334592B7" w14:textId="77931788" w:rsidR="002960A1" w:rsidRDefault="007F3800">
            <w:r>
              <w:t>Englis</w:t>
            </w:r>
            <w:ins w:id="1" w:author="Bogad, Lesley M." w:date="2021-04-08T13:20:00Z">
              <w:r w:rsidR="00466C5B">
                <w:t>h Pedagogy</w:t>
              </w:r>
            </w:ins>
            <w:del w:id="2" w:author="Bogad, Lesley M." w:date="2021-04-08T13:20:00Z">
              <w:r w:rsidDel="00466C5B">
                <w:delText>h</w:delText>
              </w:r>
            </w:del>
          </w:p>
        </w:tc>
      </w:tr>
      <w:tr w:rsidR="002960A1" w14:paraId="28B60FC3" w14:textId="77777777">
        <w:tc>
          <w:tcPr>
            <w:tcW w:w="0" w:type="auto"/>
          </w:tcPr>
          <w:p w14:paraId="7DADE0CC" w14:textId="77777777" w:rsidR="002960A1" w:rsidRDefault="007F3800">
            <w:r>
              <w:t> </w:t>
            </w:r>
          </w:p>
        </w:tc>
        <w:tc>
          <w:tcPr>
            <w:tcW w:w="0" w:type="auto"/>
          </w:tcPr>
          <w:p w14:paraId="1295E74D" w14:textId="77777777" w:rsidR="002960A1" w:rsidRDefault="007F3800">
            <w:r>
              <w:t>M.A.T.</w:t>
            </w:r>
          </w:p>
        </w:tc>
        <w:tc>
          <w:tcPr>
            <w:tcW w:w="0" w:type="auto"/>
          </w:tcPr>
          <w:p w14:paraId="1BD72BBF" w14:textId="77777777" w:rsidR="002960A1" w:rsidRDefault="007F3800">
            <w:r>
              <w:t>History (This program is not accepting applications at this time.)</w:t>
            </w:r>
          </w:p>
        </w:tc>
      </w:tr>
      <w:tr w:rsidR="002960A1" w14:paraId="47FE5B5A" w14:textId="77777777">
        <w:tc>
          <w:tcPr>
            <w:tcW w:w="0" w:type="auto"/>
          </w:tcPr>
          <w:p w14:paraId="6B87695B" w14:textId="77777777" w:rsidR="002960A1" w:rsidRDefault="007F3800">
            <w:r>
              <w:t> </w:t>
            </w:r>
          </w:p>
        </w:tc>
        <w:tc>
          <w:tcPr>
            <w:tcW w:w="0" w:type="auto"/>
          </w:tcPr>
          <w:p w14:paraId="44E1A6C5" w14:textId="77777777" w:rsidR="002960A1" w:rsidRDefault="007F3800">
            <w:r>
              <w:t>M.A.T.</w:t>
            </w:r>
          </w:p>
        </w:tc>
        <w:tc>
          <w:tcPr>
            <w:tcW w:w="0" w:type="auto"/>
          </w:tcPr>
          <w:p w14:paraId="1FC79DD3" w14:textId="00D6207A" w:rsidR="002960A1" w:rsidRDefault="007F3800">
            <w:r>
              <w:t>Mathematics</w:t>
            </w:r>
            <w:ins w:id="3" w:author="Bogad, Lesley M." w:date="2021-04-08T13:20:00Z">
              <w:r w:rsidR="00466C5B">
                <w:t xml:space="preserve"> P</w:t>
              </w:r>
            </w:ins>
            <w:ins w:id="4" w:author="Bogad, Lesley M." w:date="2021-04-08T13:21:00Z">
              <w:r w:rsidR="00466C5B">
                <w:t>edagogy</w:t>
              </w:r>
            </w:ins>
          </w:p>
        </w:tc>
      </w:tr>
      <w:tr w:rsidR="002960A1" w14:paraId="5E2981BF" w14:textId="77777777">
        <w:tc>
          <w:tcPr>
            <w:tcW w:w="0" w:type="auto"/>
          </w:tcPr>
          <w:p w14:paraId="04037247" w14:textId="77777777" w:rsidR="002960A1" w:rsidRDefault="007F3800">
            <w:r>
              <w:t> </w:t>
            </w:r>
          </w:p>
        </w:tc>
        <w:tc>
          <w:tcPr>
            <w:tcW w:w="0" w:type="auto"/>
          </w:tcPr>
          <w:p w14:paraId="1343B476" w14:textId="77777777" w:rsidR="002960A1" w:rsidRDefault="007F3800">
            <w:r>
              <w:t>M.A.T. </w:t>
            </w:r>
          </w:p>
        </w:tc>
        <w:tc>
          <w:tcPr>
            <w:tcW w:w="0" w:type="auto"/>
          </w:tcPr>
          <w:p w14:paraId="276EBBDB" w14:textId="77777777" w:rsidR="002960A1" w:rsidRDefault="007F3800">
            <w:r>
              <w:t>Pedagogy (This program is not currently accepting applications.)</w:t>
            </w:r>
            <w:r>
              <w:br/>
            </w:r>
          </w:p>
        </w:tc>
      </w:tr>
      <w:tr w:rsidR="002960A1" w14:paraId="632DB129" w14:textId="77777777">
        <w:tc>
          <w:tcPr>
            <w:tcW w:w="0" w:type="auto"/>
          </w:tcPr>
          <w:p w14:paraId="79635746" w14:textId="77777777" w:rsidR="002960A1" w:rsidRDefault="007F3800">
            <w:r>
              <w:t xml:space="preserve">Special Education (p. </w:t>
            </w:r>
            <w:r>
              <w:fldChar w:fldCharType="begin"/>
            </w:r>
            <w:r>
              <w:instrText xml:space="preserve"> PAGEREF 4A1CC22B2EA64EB197F464E4CA5D90F0 \h </w:instrText>
            </w:r>
            <w:r>
              <w:fldChar w:fldCharType="end"/>
            </w:r>
            <w:r>
              <w:t>)</w:t>
            </w:r>
          </w:p>
          <w:p w14:paraId="7317FEEE" w14:textId="77777777" w:rsidR="002960A1" w:rsidRDefault="002960A1"/>
        </w:tc>
        <w:tc>
          <w:tcPr>
            <w:tcW w:w="0" w:type="auto"/>
          </w:tcPr>
          <w:p w14:paraId="7A9BDCE1" w14:textId="77777777" w:rsidR="002960A1" w:rsidRDefault="007F3800">
            <w:r>
              <w:t>M.Ed.</w:t>
            </w:r>
          </w:p>
        </w:tc>
        <w:tc>
          <w:tcPr>
            <w:tcW w:w="0" w:type="auto"/>
          </w:tcPr>
          <w:p w14:paraId="48759DA5" w14:textId="77777777" w:rsidR="002960A1" w:rsidRDefault="007F3800">
            <w:r>
              <w:t>Early Childhood Special Education</w:t>
            </w:r>
          </w:p>
        </w:tc>
      </w:tr>
      <w:tr w:rsidR="002960A1" w14:paraId="3A8D7A4B" w14:textId="77777777">
        <w:tc>
          <w:tcPr>
            <w:tcW w:w="0" w:type="auto"/>
          </w:tcPr>
          <w:p w14:paraId="6AF25326" w14:textId="77777777" w:rsidR="002960A1" w:rsidRDefault="007F3800">
            <w:r>
              <w:br/>
            </w:r>
          </w:p>
        </w:tc>
        <w:tc>
          <w:tcPr>
            <w:tcW w:w="0" w:type="auto"/>
          </w:tcPr>
          <w:p w14:paraId="6D6CD02A" w14:textId="77777777" w:rsidR="002960A1" w:rsidRDefault="007F3800">
            <w:r>
              <w:t>M.Ed.</w:t>
            </w:r>
          </w:p>
        </w:tc>
        <w:tc>
          <w:tcPr>
            <w:tcW w:w="0" w:type="auto"/>
          </w:tcPr>
          <w:p w14:paraId="027AC2BD" w14:textId="77777777" w:rsidR="002960A1" w:rsidRDefault="007F3800">
            <w:r>
              <w:t>Elementary or Secondary Special Education</w:t>
            </w:r>
          </w:p>
        </w:tc>
      </w:tr>
      <w:tr w:rsidR="002960A1" w14:paraId="73B75DFF" w14:textId="77777777">
        <w:tc>
          <w:tcPr>
            <w:tcW w:w="0" w:type="auto"/>
          </w:tcPr>
          <w:p w14:paraId="60995A7A" w14:textId="77777777" w:rsidR="002960A1" w:rsidRDefault="007F3800">
            <w:r>
              <w:br/>
            </w:r>
          </w:p>
        </w:tc>
        <w:tc>
          <w:tcPr>
            <w:tcW w:w="0" w:type="auto"/>
          </w:tcPr>
          <w:p w14:paraId="7630D2E2" w14:textId="77777777" w:rsidR="002960A1" w:rsidRDefault="007F3800">
            <w:r>
              <w:t>M.Ed.</w:t>
            </w:r>
          </w:p>
        </w:tc>
        <w:tc>
          <w:tcPr>
            <w:tcW w:w="0" w:type="auto"/>
          </w:tcPr>
          <w:p w14:paraId="4A171CC4" w14:textId="77777777" w:rsidR="002960A1" w:rsidRDefault="007F3800">
            <w:r>
              <w:t>Exceptional Learning Needs</w:t>
            </w:r>
          </w:p>
        </w:tc>
      </w:tr>
      <w:tr w:rsidR="002960A1" w14:paraId="228624FF" w14:textId="77777777">
        <w:tc>
          <w:tcPr>
            <w:tcW w:w="0" w:type="auto"/>
          </w:tcPr>
          <w:p w14:paraId="5C9DF4D3" w14:textId="77777777" w:rsidR="002960A1" w:rsidRDefault="007F3800">
            <w:r>
              <w:br/>
            </w:r>
          </w:p>
        </w:tc>
        <w:tc>
          <w:tcPr>
            <w:tcW w:w="0" w:type="auto"/>
          </w:tcPr>
          <w:p w14:paraId="32C61FCA" w14:textId="77777777" w:rsidR="002960A1" w:rsidRDefault="007F3800">
            <w:r>
              <w:t>M.Ed.</w:t>
            </w:r>
          </w:p>
        </w:tc>
        <w:tc>
          <w:tcPr>
            <w:tcW w:w="0" w:type="auto"/>
          </w:tcPr>
          <w:p w14:paraId="75BE59C1" w14:textId="77777777" w:rsidR="002960A1" w:rsidRDefault="007F3800">
            <w:r>
              <w:t>Severe Intellectual Disabilities (SID)</w:t>
            </w:r>
          </w:p>
        </w:tc>
      </w:tr>
      <w:tr w:rsidR="002960A1" w14:paraId="78A5878C" w14:textId="77777777">
        <w:tc>
          <w:tcPr>
            <w:tcW w:w="0" w:type="auto"/>
          </w:tcPr>
          <w:p w14:paraId="0F460310" w14:textId="77777777" w:rsidR="002960A1" w:rsidRDefault="007F3800">
            <w:r>
              <w:br/>
            </w:r>
          </w:p>
        </w:tc>
        <w:tc>
          <w:tcPr>
            <w:tcW w:w="0" w:type="auto"/>
          </w:tcPr>
          <w:p w14:paraId="0BF027AD" w14:textId="77777777" w:rsidR="002960A1" w:rsidRDefault="007F3800">
            <w:r>
              <w:t>M.Ed.</w:t>
            </w:r>
          </w:p>
        </w:tc>
        <w:tc>
          <w:tcPr>
            <w:tcW w:w="0" w:type="auto"/>
          </w:tcPr>
          <w:p w14:paraId="172EC76E" w14:textId="77777777" w:rsidR="002960A1" w:rsidRDefault="007F3800">
            <w:r>
              <w:t>Urban Multicultural Special Education</w:t>
            </w:r>
          </w:p>
        </w:tc>
      </w:tr>
      <w:tr w:rsidR="002960A1" w14:paraId="3F85D7B5" w14:textId="77777777">
        <w:tc>
          <w:tcPr>
            <w:tcW w:w="0" w:type="auto"/>
          </w:tcPr>
          <w:p w14:paraId="014DF5BB" w14:textId="77777777" w:rsidR="002960A1" w:rsidRDefault="007F3800">
            <w:r>
              <w:t xml:space="preserve">Teaching English to Speakers of Other </w:t>
            </w:r>
            <w:r>
              <w:lastRenderedPageBreak/>
              <w:t xml:space="preserve">Languages (p. </w:t>
            </w:r>
            <w:r>
              <w:fldChar w:fldCharType="begin"/>
            </w:r>
            <w:r>
              <w:instrText xml:space="preserve"> PAGEREF 078166AA65D54D5AAC6EFDB26B1F50AB \h </w:instrText>
            </w:r>
            <w:r>
              <w:fldChar w:fldCharType="end"/>
            </w:r>
            <w:r>
              <w:t>)</w:t>
            </w:r>
          </w:p>
          <w:p w14:paraId="26D8C1C1" w14:textId="77777777" w:rsidR="002960A1" w:rsidRDefault="002960A1"/>
        </w:tc>
        <w:tc>
          <w:tcPr>
            <w:tcW w:w="0" w:type="auto"/>
          </w:tcPr>
          <w:p w14:paraId="648DD324" w14:textId="77777777" w:rsidR="002960A1" w:rsidRDefault="007F3800">
            <w:r>
              <w:lastRenderedPageBreak/>
              <w:t>M.Ed.</w:t>
            </w:r>
          </w:p>
        </w:tc>
        <w:tc>
          <w:tcPr>
            <w:tcW w:w="0" w:type="auto"/>
          </w:tcPr>
          <w:p w14:paraId="2FEA031A" w14:textId="77777777" w:rsidR="002960A1" w:rsidRDefault="007F3800">
            <w:r>
              <w:br/>
            </w:r>
          </w:p>
        </w:tc>
      </w:tr>
      <w:tr w:rsidR="002960A1" w14:paraId="195F9B50" w14:textId="77777777">
        <w:tc>
          <w:tcPr>
            <w:tcW w:w="0" w:type="auto"/>
          </w:tcPr>
          <w:p w14:paraId="0CB11DBD" w14:textId="77777777" w:rsidR="002960A1" w:rsidRDefault="007F3800">
            <w:r>
              <w:t> </w:t>
            </w:r>
          </w:p>
        </w:tc>
        <w:tc>
          <w:tcPr>
            <w:tcW w:w="0" w:type="auto"/>
          </w:tcPr>
          <w:p w14:paraId="01CE8D1E" w14:textId="77777777" w:rsidR="002960A1" w:rsidRDefault="007F3800">
            <w:r>
              <w:t>M.Ed.</w:t>
            </w:r>
            <w:r>
              <w:br/>
            </w:r>
          </w:p>
        </w:tc>
        <w:tc>
          <w:tcPr>
            <w:tcW w:w="0" w:type="auto"/>
          </w:tcPr>
          <w:p w14:paraId="6C0866E0" w14:textId="77777777" w:rsidR="002960A1" w:rsidRDefault="007F3800">
            <w:r>
              <w:t>Bilingual Education </w:t>
            </w:r>
          </w:p>
        </w:tc>
      </w:tr>
      <w:tr w:rsidR="002960A1" w14:paraId="79699927" w14:textId="77777777">
        <w:tc>
          <w:tcPr>
            <w:tcW w:w="0" w:type="auto"/>
          </w:tcPr>
          <w:p w14:paraId="03D600E4" w14:textId="77777777" w:rsidR="002960A1" w:rsidRDefault="007F3800">
            <w:r>
              <w:t xml:space="preserve">World Languages Education (p. </w:t>
            </w:r>
            <w:r>
              <w:fldChar w:fldCharType="begin"/>
            </w:r>
            <w:r>
              <w:instrText xml:space="preserve"> PAGEREF F996B339998A4251B82946490D3EF0AE \h </w:instrText>
            </w:r>
            <w:r>
              <w:fldChar w:fldCharType="end"/>
            </w:r>
            <w:r>
              <w:t>)</w:t>
            </w:r>
          </w:p>
          <w:p w14:paraId="43ECE07A" w14:textId="77777777" w:rsidR="002960A1" w:rsidRDefault="002960A1"/>
        </w:tc>
        <w:tc>
          <w:tcPr>
            <w:tcW w:w="0" w:type="auto"/>
          </w:tcPr>
          <w:p w14:paraId="716C8441" w14:textId="77777777" w:rsidR="002960A1" w:rsidRDefault="007F3800">
            <w:r>
              <w:t>M.A.T.</w:t>
            </w:r>
          </w:p>
        </w:tc>
        <w:tc>
          <w:tcPr>
            <w:tcW w:w="0" w:type="auto"/>
          </w:tcPr>
          <w:p w14:paraId="6B1AACF1" w14:textId="77777777" w:rsidR="002960A1" w:rsidRDefault="007F3800">
            <w:r>
              <w:t>French</w:t>
            </w:r>
          </w:p>
        </w:tc>
      </w:tr>
      <w:tr w:rsidR="002960A1" w14:paraId="29937B68" w14:textId="77777777">
        <w:tc>
          <w:tcPr>
            <w:tcW w:w="0" w:type="auto"/>
          </w:tcPr>
          <w:p w14:paraId="632553E5" w14:textId="77777777" w:rsidR="002960A1" w:rsidRDefault="007F3800">
            <w:r>
              <w:t> </w:t>
            </w:r>
          </w:p>
        </w:tc>
        <w:tc>
          <w:tcPr>
            <w:tcW w:w="0" w:type="auto"/>
          </w:tcPr>
          <w:p w14:paraId="2A10533B" w14:textId="77777777" w:rsidR="002960A1" w:rsidRDefault="007F3800">
            <w:r>
              <w:t>M.A.T.</w:t>
            </w:r>
          </w:p>
        </w:tc>
        <w:tc>
          <w:tcPr>
            <w:tcW w:w="0" w:type="auto"/>
          </w:tcPr>
          <w:p w14:paraId="4F55CC82" w14:textId="77777777" w:rsidR="002960A1" w:rsidRDefault="007F3800">
            <w:r>
              <w:t>Portuguese</w:t>
            </w:r>
          </w:p>
        </w:tc>
      </w:tr>
      <w:tr w:rsidR="002960A1" w14:paraId="39858DA6" w14:textId="77777777">
        <w:tc>
          <w:tcPr>
            <w:tcW w:w="0" w:type="auto"/>
          </w:tcPr>
          <w:p w14:paraId="19F21901" w14:textId="77777777" w:rsidR="002960A1" w:rsidRDefault="007F3800">
            <w:r>
              <w:t> </w:t>
            </w:r>
          </w:p>
        </w:tc>
        <w:tc>
          <w:tcPr>
            <w:tcW w:w="0" w:type="auto"/>
          </w:tcPr>
          <w:p w14:paraId="77B5F521" w14:textId="77777777" w:rsidR="002960A1" w:rsidRDefault="007F3800">
            <w:r>
              <w:t>M.A.T.</w:t>
            </w:r>
          </w:p>
        </w:tc>
        <w:tc>
          <w:tcPr>
            <w:tcW w:w="0" w:type="auto"/>
          </w:tcPr>
          <w:p w14:paraId="1A89F4EB" w14:textId="77777777" w:rsidR="002960A1" w:rsidRDefault="007F3800">
            <w:r>
              <w:t>Spanish</w:t>
            </w:r>
          </w:p>
        </w:tc>
      </w:tr>
      <w:tr w:rsidR="002960A1" w14:paraId="5D026165" w14:textId="77777777">
        <w:tc>
          <w:tcPr>
            <w:tcW w:w="0" w:type="auto"/>
          </w:tcPr>
          <w:p w14:paraId="5397EE92" w14:textId="77777777" w:rsidR="002960A1" w:rsidRDefault="007F3800">
            <w:r>
              <w:t xml:space="preserve">Youth Development (p. </w:t>
            </w:r>
            <w:r>
              <w:fldChar w:fldCharType="begin"/>
            </w:r>
            <w:r>
              <w:instrText xml:space="preserve"> PAGEREF B09EE67BE3EA4754AD675564488F3F97 \h </w:instrText>
            </w:r>
            <w:r>
              <w:fldChar w:fldCharType="end"/>
            </w:r>
            <w:r>
              <w:t>)</w:t>
            </w:r>
          </w:p>
          <w:p w14:paraId="06A84C02" w14:textId="77777777" w:rsidR="002960A1" w:rsidRDefault="007F3800">
            <w:r>
              <w:br/>
            </w:r>
          </w:p>
        </w:tc>
        <w:tc>
          <w:tcPr>
            <w:tcW w:w="0" w:type="auto"/>
          </w:tcPr>
          <w:p w14:paraId="01788A99" w14:textId="77777777" w:rsidR="002960A1" w:rsidRDefault="007F3800">
            <w:r>
              <w:t>M.A.</w:t>
            </w:r>
            <w:r>
              <w:br/>
            </w:r>
          </w:p>
        </w:tc>
        <w:tc>
          <w:tcPr>
            <w:tcW w:w="0" w:type="auto"/>
          </w:tcPr>
          <w:p w14:paraId="0869C6F5" w14:textId="77777777" w:rsidR="002960A1" w:rsidRDefault="007F3800">
            <w:r>
              <w:t> </w:t>
            </w:r>
          </w:p>
        </w:tc>
      </w:tr>
    </w:tbl>
    <w:p w14:paraId="3F5F5478" w14:textId="77777777" w:rsidR="002960A1" w:rsidRDefault="007F3800">
      <w:pPr>
        <w:pStyle w:val="sc-Note"/>
      </w:pPr>
      <w:r>
        <w:t>Note: For graduate art and music teacher certification programs see M.A.T. in art education or M.A.T. in music education under the School of the Faculty of Arts and Sciences.</w:t>
      </w:r>
    </w:p>
    <w:p w14:paraId="4738499F" w14:textId="77777777" w:rsidR="002960A1" w:rsidRDefault="002960A1">
      <w:pPr>
        <w:sectPr w:rsidR="002960A1">
          <w:headerReference w:type="even" r:id="rId14"/>
          <w:headerReference w:type="default" r:id="rId15"/>
          <w:headerReference w:type="first" r:id="rId16"/>
          <w:type w:val="continuous"/>
          <w:pgSz w:w="12240" w:h="15840"/>
          <w:pgMar w:top="1420" w:right="910" w:bottom="1650" w:left="1080" w:header="720" w:footer="940" w:gutter="0"/>
          <w:cols w:space="720"/>
          <w:docGrid w:linePitch="360"/>
        </w:sectPr>
      </w:pPr>
    </w:p>
    <w:p w14:paraId="556D4448" w14:textId="51B63C17" w:rsidR="002960A1" w:rsidDel="00A21833" w:rsidRDefault="007F3800">
      <w:pPr>
        <w:pStyle w:val="sc-AwardHeading"/>
        <w:rPr>
          <w:del w:id="5" w:author="Bogad, Lesley M." w:date="2021-04-08T21:24:00Z"/>
        </w:rPr>
      </w:pPr>
      <w:bookmarkStart w:id="6" w:name="8590A18F5F70448C925AE4ADAC1241AF"/>
      <w:del w:id="7" w:author="Bogad, Lesley M." w:date="2021-04-08T21:24:00Z">
        <w:r w:rsidDel="00A21833">
          <w:lastRenderedPageBreak/>
          <w:delText>General Information</w:delText>
        </w:r>
        <w:bookmarkEnd w:id="6"/>
        <w:r w:rsidDel="00A21833">
          <w:rPr>
            <w:b w:val="0"/>
            <w:caps w:val="0"/>
          </w:rPr>
          <w:fldChar w:fldCharType="begin"/>
        </w:r>
        <w:r w:rsidDel="00A21833">
          <w:delInstrText xml:space="preserve"> XE "General Information" </w:delInstrText>
        </w:r>
        <w:r w:rsidDel="00A21833">
          <w:rPr>
            <w:b w:val="0"/>
            <w:caps w:val="0"/>
          </w:rPr>
          <w:fldChar w:fldCharType="end"/>
        </w:r>
      </w:del>
    </w:p>
    <w:p w14:paraId="5BE17118" w14:textId="01BA4C34" w:rsidR="002960A1" w:rsidDel="00A21833" w:rsidRDefault="007F3800">
      <w:pPr>
        <w:pStyle w:val="Heading4"/>
        <w:rPr>
          <w:del w:id="8" w:author="Bogad, Lesley M." w:date="2021-04-08T21:24:00Z"/>
        </w:rPr>
      </w:pPr>
      <w:del w:id="9" w:author="Bogad, Lesley M." w:date="2021-04-08T21:24:00Z">
        <w:r w:rsidDel="00A21833">
          <w:delText>General Information for Undergraduate Programs</w:delText>
        </w:r>
      </w:del>
    </w:p>
    <w:p w14:paraId="72BC97FB" w14:textId="498196C2" w:rsidR="002960A1" w:rsidDel="00A21833" w:rsidRDefault="007F3800">
      <w:pPr>
        <w:pStyle w:val="sc-BodyText"/>
        <w:rPr>
          <w:del w:id="10" w:author="Bogad, Lesley M." w:date="2021-04-08T21:24:00Z"/>
        </w:rPr>
      </w:pPr>
      <w:del w:id="11" w:author="Bogad, Lesley M." w:date="2021-04-08T21:24:00Z">
        <w:r w:rsidDel="00A21833">
          <w:delText>The Feinstein School of Education and Human Development provides undergraduate students with a wide­range of choices and opportunities for working with Rhode Island youth. The choices include a range of teacher certification programs for pre-school through high school to choices in community programs, working with youth of all age levels.</w:delText>
        </w:r>
      </w:del>
    </w:p>
    <w:p w14:paraId="481F7876" w14:textId="15036B8C" w:rsidR="002960A1" w:rsidDel="00A21833" w:rsidRDefault="007F3800">
      <w:pPr>
        <w:pStyle w:val="sc-BodyText"/>
        <w:rPr>
          <w:del w:id="12" w:author="Bogad, Lesley M." w:date="2021-04-08T21:24:00Z"/>
        </w:rPr>
      </w:pPr>
      <w:del w:id="13" w:author="Bogad, Lesley M." w:date="2021-04-08T21:24:00Z">
        <w:r w:rsidDel="00A21833">
          <w:delText>Upon admission to one of the Feinstein teacher preparation programs. students become teacher candidates and take courses many of which include extensive field experiences including observations, tutoring, and teaching in Rhode Island Schools. Programs for teacher preparation separated by grade levels include: Early Childhood Education, Elementary Education, Elementary Special Education, Middle Level and Secondary Education. Programs for teacher preparation for teaching students in grades Kindergarten through Twelve are: Art Education, Health Education, Music Education, Physical Education, World Languages, and Technology Education.</w:delText>
        </w:r>
      </w:del>
    </w:p>
    <w:p w14:paraId="7A5D1F81" w14:textId="3369C562" w:rsidR="002960A1" w:rsidDel="00A21833" w:rsidRDefault="007F3800">
      <w:pPr>
        <w:pStyle w:val="sc-BodyText"/>
        <w:rPr>
          <w:del w:id="14" w:author="Bogad, Lesley M." w:date="2021-04-08T21:24:00Z"/>
        </w:rPr>
      </w:pPr>
      <w:del w:id="15" w:author="Bogad, Lesley M." w:date="2021-04-08T21:24:00Z">
        <w:r w:rsidDel="00A21833">
          <w:delText>In addition, the Feinstein School of Education and Human Development offers a variety of community programs for students who want to work with Rhode Island youth in varied community settings. These programs do not lead to teacher certification but provide our graduates with a broad range of employment opportunities. Additional information on community programs follows: Application to Undergraduate Teacher Preparation Programs section of the catalog.</w:delText>
        </w:r>
      </w:del>
    </w:p>
    <w:p w14:paraId="618E937E" w14:textId="66547CA8" w:rsidR="002960A1" w:rsidDel="00A21833" w:rsidRDefault="007F3800">
      <w:pPr>
        <w:pStyle w:val="sc-BodyText"/>
        <w:rPr>
          <w:del w:id="16" w:author="Bogad, Lesley M." w:date="2021-04-08T21:24:00Z"/>
        </w:rPr>
      </w:pPr>
      <w:del w:id="17" w:author="Bogad, Lesley M." w:date="2021-04-08T21:24:00Z">
        <w:r w:rsidDel="00A21833">
          <w:rPr>
            <w:b/>
          </w:rPr>
          <w:delText>Application to Undergraduate Teacher Preparation Programs</w:delText>
        </w:r>
      </w:del>
    </w:p>
    <w:p w14:paraId="35BD3DE3" w14:textId="643E78B8" w:rsidR="002960A1" w:rsidDel="00A21833" w:rsidRDefault="007F3800">
      <w:pPr>
        <w:pStyle w:val="sc-BodyText"/>
        <w:rPr>
          <w:del w:id="18" w:author="Bogad, Lesley M." w:date="2021-04-08T21:24:00Z"/>
        </w:rPr>
      </w:pPr>
      <w:del w:id="19" w:author="Bogad, Lesley M." w:date="2021-04-08T21:24:00Z">
        <w:r w:rsidDel="00A21833">
          <w:delText>Students who are in good standing at Rhode Island College may apply for admission to a teacher preparation program. For more information on the Admissions requirements and instructions for all undergraduate teacher preparation programs, see www.ric.edu/feinsteinSchoolEducationHumanDevelopment/Pages/assessment-admissions.aspx.</w:delText>
        </w:r>
      </w:del>
    </w:p>
    <w:p w14:paraId="37FC03A2" w14:textId="511D339C" w:rsidR="002960A1" w:rsidDel="00A21833" w:rsidRDefault="007F3800">
      <w:pPr>
        <w:pStyle w:val="sc-BodyText"/>
        <w:rPr>
          <w:del w:id="20" w:author="Bogad, Lesley M." w:date="2021-04-08T21:24:00Z"/>
        </w:rPr>
      </w:pPr>
      <w:del w:id="21" w:author="Bogad, Lesley M." w:date="2021-04-08T21:24:00Z">
        <w:r w:rsidDel="00A21833">
          <w:delText>The instructions and admissions requirements for early childhood, elementary, secondary, special education, and all PK/K–12 programs are updated twice each year. Further information may be obtained from the office of the associate dean of the Feinstein School of Education and Human Development (Horace Mann 104) or from the appropriate department.</w:delText>
        </w:r>
      </w:del>
    </w:p>
    <w:p w14:paraId="5A243358" w14:textId="5CC0633B" w:rsidR="002960A1" w:rsidDel="00A21833" w:rsidRDefault="007F3800">
      <w:pPr>
        <w:pStyle w:val="sc-BodyText"/>
        <w:rPr>
          <w:del w:id="22" w:author="Bogad, Lesley M." w:date="2021-04-08T21:24:00Z"/>
        </w:rPr>
      </w:pPr>
      <w:del w:id="23" w:author="Bogad, Lesley M." w:date="2021-04-08T21:24:00Z">
        <w:r w:rsidDel="00A21833">
          <w:delText>Students interested in the art education or music education program should contact the department chair as soon as they are admitted to the college for information about the required courses in the program and the requirements for admission to the program. </w:delText>
        </w:r>
      </w:del>
    </w:p>
    <w:p w14:paraId="39D29A79" w14:textId="3F861949" w:rsidR="002960A1" w:rsidDel="00A21833" w:rsidRDefault="007F3800">
      <w:pPr>
        <w:pStyle w:val="sc-BodyText"/>
        <w:rPr>
          <w:del w:id="24" w:author="Bogad, Lesley M." w:date="2021-04-08T21:24:00Z"/>
        </w:rPr>
      </w:pPr>
      <w:del w:id="25" w:author="Bogad, Lesley M." w:date="2021-04-08T21:24:00Z">
        <w:r w:rsidDel="00A21833">
          <w:delText>Most applicants acquire and complete the application materials while they are enrolled in FNED 246: Schooling for Social Justice. This course is a prerequisite for admission to all teacher preparation programs. Basic skills tests are required for admission and should be completed before or during enrollment in FNED 246. Transfer students must complete these tests as soon as possible. See #5 for information about test requirements.</w:delText>
        </w:r>
      </w:del>
    </w:p>
    <w:p w14:paraId="5F7CF630" w14:textId="0023B8FF" w:rsidR="002960A1" w:rsidDel="00A21833" w:rsidRDefault="007F3800">
      <w:pPr>
        <w:pStyle w:val="sc-SubHeading"/>
        <w:rPr>
          <w:del w:id="26" w:author="Bogad, Lesley M." w:date="2021-04-08T21:24:00Z"/>
        </w:rPr>
      </w:pPr>
      <w:del w:id="27" w:author="Bogad, Lesley M." w:date="2021-04-08T21:24:00Z">
        <w:r w:rsidDel="00A21833">
          <w:delText>Admission Requirements to Undergraduate Teacher Preparation Programs</w:delText>
        </w:r>
      </w:del>
    </w:p>
    <w:p w14:paraId="57FD6E4C" w14:textId="25FFD7CF" w:rsidR="002960A1" w:rsidDel="00A21833" w:rsidRDefault="007F3800">
      <w:pPr>
        <w:pStyle w:val="sc-BodyText"/>
        <w:rPr>
          <w:del w:id="28" w:author="Bogad, Lesley M." w:date="2021-04-08T21:24:00Z"/>
        </w:rPr>
      </w:pPr>
      <w:del w:id="29" w:author="Bogad, Lesley M." w:date="2021-04-08T21:24:00Z">
        <w:r w:rsidDel="00A21833">
          <w:delText>The applicant’s academic performance and related experiences that indicate potential for success as a teacher are reviewed in the admission process. The application materials submitted by the student, listed below, must provide evidence of the following:</w:delText>
        </w:r>
      </w:del>
    </w:p>
    <w:p w14:paraId="307D31CD" w14:textId="119F07F4" w:rsidR="002960A1" w:rsidDel="00A21833" w:rsidRDefault="007F3800">
      <w:pPr>
        <w:pStyle w:val="sc-List-1"/>
        <w:rPr>
          <w:del w:id="30" w:author="Bogad, Lesley M." w:date="2021-04-08T21:24:00Z"/>
        </w:rPr>
      </w:pPr>
      <w:del w:id="31" w:author="Bogad, Lesley M." w:date="2021-04-08T21:24:00Z">
        <w:r w:rsidDel="00A21833">
          <w:delText>1.</w:delText>
        </w:r>
        <w:r w:rsidDel="00A21833">
          <w:tab/>
        </w:r>
        <w:r w:rsidDel="00A21833">
          <w:rPr>
            <w:color w:val="343434"/>
          </w:rPr>
          <w:delText xml:space="preserve">Completion of at least 24 credit hours at a nationally or regionally accredited college or university by the end of the semester in which the candidate applies for admission to a teacher preparation program.        </w:delText>
        </w:r>
      </w:del>
    </w:p>
    <w:p w14:paraId="4DEC574B" w14:textId="1CD5C695" w:rsidR="002960A1" w:rsidDel="00A21833" w:rsidRDefault="007F3800">
      <w:pPr>
        <w:pStyle w:val="sc-List-1"/>
        <w:rPr>
          <w:del w:id="32" w:author="Bogad, Lesley M." w:date="2021-04-08T21:24:00Z"/>
        </w:rPr>
      </w:pPr>
      <w:del w:id="33" w:author="Bogad, Lesley M." w:date="2021-04-08T21:24:00Z">
        <w:r w:rsidDel="00A21833">
          <w:delText>2.</w:delText>
        </w:r>
        <w:r w:rsidDel="00A21833">
          <w:tab/>
        </w:r>
        <w:r w:rsidDel="00A21833">
          <w:rPr>
            <w:color w:val="343434"/>
          </w:rPr>
          <w:delText>A minimum G.P.A. of 2.75 in all college courses taken at RIC prior to admission to a teacher preparation program.</w:delText>
        </w:r>
      </w:del>
    </w:p>
    <w:p w14:paraId="7EDDBF92" w14:textId="3A8761B6" w:rsidR="002960A1" w:rsidDel="00A21833" w:rsidRDefault="007F3800">
      <w:pPr>
        <w:pStyle w:val="sc-List-1"/>
        <w:rPr>
          <w:del w:id="34" w:author="Bogad, Lesley M." w:date="2021-04-08T21:24:00Z"/>
        </w:rPr>
      </w:pPr>
      <w:del w:id="35" w:author="Bogad, Lesley M." w:date="2021-04-08T21:24:00Z">
        <w:r w:rsidDel="00A21833">
          <w:delText>3.</w:delText>
        </w:r>
        <w:r w:rsidDel="00A21833">
          <w:tab/>
        </w:r>
        <w:r w:rsidDel="00A21833">
          <w:rPr>
            <w:color w:val="343434"/>
          </w:rPr>
          <w:delText>Completion of the college mathematics competency.</w:delText>
        </w:r>
      </w:del>
    </w:p>
    <w:p w14:paraId="1C0B3063" w14:textId="134968BD" w:rsidR="002960A1" w:rsidDel="00A21833" w:rsidRDefault="007F3800">
      <w:pPr>
        <w:pStyle w:val="sc-List-1"/>
        <w:rPr>
          <w:del w:id="36" w:author="Bogad, Lesley M." w:date="2021-04-08T21:24:00Z"/>
        </w:rPr>
      </w:pPr>
      <w:del w:id="37" w:author="Bogad, Lesley M." w:date="2021-04-08T21:24:00Z">
        <w:r w:rsidDel="00A21833">
          <w:delText>4.</w:delText>
        </w:r>
        <w:r w:rsidDel="00A21833">
          <w:tab/>
        </w:r>
        <w:r w:rsidDel="00A21833">
          <w:rPr>
            <w:color w:val="343434"/>
          </w:rPr>
          <w:delText>Completion of FSEHD writing requirement: FYW 100 or FYW 100P, with a minimum grade of B. This requirement may also be satisfied by (1) passing the equivalent of a First Year Writing 100 course, with a minimum grade of B; (2) earning a minimum score of 59 on the College Level Examination Program/College Composition Exam (CLEP); or (3) earning a score of 4 or 5 on the Advanced Placement Test for English Language and Composition.</w:delText>
        </w:r>
      </w:del>
    </w:p>
    <w:p w14:paraId="744C129D" w14:textId="4F5550DF" w:rsidR="002960A1" w:rsidDel="00A21833" w:rsidRDefault="007F3800">
      <w:pPr>
        <w:pStyle w:val="sc-List-1"/>
        <w:rPr>
          <w:del w:id="38" w:author="Bogad, Lesley M." w:date="2021-04-08T21:24:00Z"/>
        </w:rPr>
      </w:pPr>
      <w:del w:id="39" w:author="Bogad, Lesley M." w:date="2021-04-08T21:24:00Z">
        <w:r w:rsidDel="00A21833">
          <w:delText>5.</w:delText>
        </w:r>
        <w:r w:rsidDel="00A21833">
          <w:tab/>
        </w:r>
        <w:r w:rsidDel="00A21833">
          <w:rPr>
            <w:color w:val="343434"/>
          </w:rPr>
          <w:delText>Completion of the assessment of basic skills tests as described at www.ric.edu/feinsteinschooleducationhumandevelopment/documents/Assessment-of-Basic-Skills­Test-Reguirements.pdf. This information is also shared at FSEHD Information sessions offered to all FNED 246 students each fall and spring semester. Individuals with disabilities and nonnative speakers of English who plan to request alternative test administration should check in with the Disability Services Center in Fogarty Life Science room 137.</w:delText>
        </w:r>
      </w:del>
    </w:p>
    <w:p w14:paraId="25730A45" w14:textId="765499F0" w:rsidR="002960A1" w:rsidDel="00A21833" w:rsidRDefault="007F3800">
      <w:pPr>
        <w:pStyle w:val="sc-List-1"/>
        <w:rPr>
          <w:del w:id="40" w:author="Bogad, Lesley M." w:date="2021-04-08T21:24:00Z"/>
        </w:rPr>
      </w:pPr>
      <w:del w:id="41" w:author="Bogad, Lesley M." w:date="2021-04-08T21:24:00Z">
        <w:r w:rsidDel="00A21833">
          <w:delText>6.</w:delText>
        </w:r>
        <w:r w:rsidDel="00A21833">
          <w:tab/>
        </w:r>
        <w:r w:rsidDel="00A21833">
          <w:rPr>
            <w:color w:val="343434"/>
          </w:rPr>
          <w:delText xml:space="preserve">Successful completion of FNED 101: Introduction to Teaching and Learning. </w:delText>
        </w:r>
      </w:del>
    </w:p>
    <w:p w14:paraId="495DCF02" w14:textId="185D4FAB" w:rsidR="002960A1" w:rsidDel="00A21833" w:rsidRDefault="007F3800">
      <w:pPr>
        <w:pStyle w:val="sc-List-1"/>
        <w:rPr>
          <w:del w:id="42" w:author="Bogad, Lesley M." w:date="2021-04-08T21:24:00Z"/>
        </w:rPr>
      </w:pPr>
      <w:del w:id="43" w:author="Bogad, Lesley M." w:date="2021-04-08T21:24:00Z">
        <w:r w:rsidDel="00A21833">
          <w:delText>7.</w:delText>
        </w:r>
        <w:r w:rsidDel="00A21833">
          <w:tab/>
        </w:r>
        <w:r w:rsidDel="00A21833">
          <w:rPr>
            <w:color w:val="343434"/>
          </w:rPr>
          <w:delText>Completion of FNED 246: Schooling for Social Justice, with a minimum grade of B-. The minimum grade requirement applies even if an equivalent course from another institution is transferred to Rhode Island College.</w:delText>
        </w:r>
      </w:del>
    </w:p>
    <w:p w14:paraId="2EDB66AE" w14:textId="7D5E09F2" w:rsidR="002960A1" w:rsidDel="00A21833" w:rsidRDefault="007F3800">
      <w:pPr>
        <w:pStyle w:val="sc-List-1"/>
        <w:rPr>
          <w:del w:id="44" w:author="Bogad, Lesley M." w:date="2021-04-08T21:24:00Z"/>
        </w:rPr>
      </w:pPr>
      <w:del w:id="45" w:author="Bogad, Lesley M." w:date="2021-04-08T21:24:00Z">
        <w:r w:rsidDel="00A21833">
          <w:delText>8.</w:delText>
        </w:r>
        <w:r w:rsidDel="00A21833">
          <w:tab/>
        </w:r>
        <w:r w:rsidDel="00A21833">
          <w:rPr>
            <w:color w:val="343434"/>
          </w:rPr>
          <w:delText xml:space="preserve">Submission of three FNED 246 Assessment forms. FNED 246 faculty will submit an evaluation for each student enrolled. Each student will be given two links, one evaluation to be completed by the supervisor during clinical practice and one to be completed as a student self evaluation. Students may check with the FNED professor or refer to the Admissions Requirements section of the FSEHD page. </w:delText>
        </w:r>
      </w:del>
    </w:p>
    <w:p w14:paraId="31FEEAB7" w14:textId="7F9E6C63" w:rsidR="002960A1" w:rsidDel="00A21833" w:rsidRDefault="007F3800">
      <w:pPr>
        <w:pStyle w:val="sc-List-1"/>
        <w:rPr>
          <w:del w:id="46" w:author="Bogad, Lesley M." w:date="2021-04-08T21:24:00Z"/>
        </w:rPr>
      </w:pPr>
      <w:del w:id="47" w:author="Bogad, Lesley M." w:date="2021-04-08T21:24:00Z">
        <w:r w:rsidDel="00A21833">
          <w:delText>9.</w:delText>
        </w:r>
        <w:r w:rsidDel="00A21833">
          <w:tab/>
        </w:r>
        <w:r w:rsidDel="00A21833">
          <w:rPr>
            <w:color w:val="343434"/>
          </w:rPr>
          <w:delText>Completion of program specific requirements. Each teacher preparation and community program has additional admissions requirements. Information about these requirements is available in the department to which the candidate is applying.</w:delText>
        </w:r>
      </w:del>
    </w:p>
    <w:p w14:paraId="1B7F4F97" w14:textId="526550DD" w:rsidR="002960A1" w:rsidDel="00A21833" w:rsidRDefault="007F3800">
      <w:pPr>
        <w:pStyle w:val="sc-List-1"/>
        <w:rPr>
          <w:del w:id="48" w:author="Bogad, Lesley M." w:date="2021-04-08T21:24:00Z"/>
        </w:rPr>
      </w:pPr>
      <w:del w:id="49" w:author="Bogad, Lesley M." w:date="2021-04-08T21:24:00Z">
        <w:r w:rsidDel="00A21833">
          <w:delText>10.</w:delText>
        </w:r>
        <w:r w:rsidDel="00A21833">
          <w:tab/>
        </w:r>
        <w:r w:rsidDel="00A21833">
          <w:rPr>
            <w:color w:val="343434"/>
          </w:rPr>
          <w:delText xml:space="preserve"> Response to background questions. As students complete the FSEHD application, they will answer a series of questions relating to their Background check (BCI). While answering yes to any of the questions may not bar a student from acceptance and subsequent field experiences, FSEHD cannot guarantee placements in school settings; a school has the right to prevent a student from entering the building. The Rhode Island Department of Education (RIDE) also has the right to refuse a request for a student-teaching permit and/or teacher certification. How any school and RIDE choose to address the charges on a BCI is beyond the control of FSEHD.  As written in RI General Law 16-12-3, “Every teacher shall aim to implant and cultivate in the minds of all children committed to his care the principles of morality and virtue.”</w:delText>
        </w:r>
      </w:del>
    </w:p>
    <w:p w14:paraId="7E1D16EA" w14:textId="251B389E" w:rsidR="002960A1" w:rsidDel="00A21833" w:rsidRDefault="007F3800">
      <w:pPr>
        <w:pStyle w:val="sc-BodyText"/>
        <w:rPr>
          <w:del w:id="50" w:author="Bogad, Lesley M." w:date="2021-04-08T21:24:00Z"/>
        </w:rPr>
      </w:pPr>
      <w:del w:id="51" w:author="Bogad, Lesley M." w:date="2021-04-08T21:24:00Z">
        <w:r w:rsidDel="00A21833">
          <w:rPr>
            <w:color w:val="343434"/>
          </w:rPr>
          <w:delText>The admissions requirements. above, can be found at: www.ric.edu/feinsteinschooleducationhumandevelopment/Pages/assessment-admissions.aspx.</w:delText>
        </w:r>
      </w:del>
    </w:p>
    <w:p w14:paraId="3D04FEA7" w14:textId="611CD261" w:rsidR="002960A1" w:rsidDel="00A21833" w:rsidRDefault="007F3800">
      <w:pPr>
        <w:pStyle w:val="sc-SubHeading"/>
        <w:rPr>
          <w:del w:id="52" w:author="Bogad, Lesley M." w:date="2021-04-08T21:24:00Z"/>
        </w:rPr>
      </w:pPr>
      <w:del w:id="53" w:author="Bogad, Lesley M." w:date="2021-04-08T21:24:00Z">
        <w:r w:rsidDel="00A21833">
          <w:rPr>
            <w:color w:val="343434"/>
          </w:rPr>
          <w:delText>Admission Procedures to Undergraduate Teacher Preparation Programs</w:delText>
        </w:r>
      </w:del>
    </w:p>
    <w:p w14:paraId="03AA1906" w14:textId="5D686078" w:rsidR="002960A1" w:rsidDel="00A21833" w:rsidRDefault="007F3800">
      <w:pPr>
        <w:pStyle w:val="sc-BodyText"/>
        <w:rPr>
          <w:del w:id="54" w:author="Bogad, Lesley M." w:date="2021-04-08T21:24:00Z"/>
        </w:rPr>
      </w:pPr>
      <w:del w:id="55" w:author="Bogad, Lesley M." w:date="2021-04-08T21:24:00Z">
        <w:r w:rsidDel="00A21833">
          <w:rPr>
            <w:color w:val="343434"/>
          </w:rPr>
          <w:delText>Once a student submits an application, the department chair in the respective department evaluates the information provided in the application and makes a recommendation to the associate dean about the applicant’s admission to a teacher preparation program. If an application is recommended for admission, the department chair also assigns an advisor to the applicant.</w:delText>
        </w:r>
      </w:del>
    </w:p>
    <w:p w14:paraId="2F8EB22E" w14:textId="0C8B0A20" w:rsidR="002960A1" w:rsidDel="00A21833" w:rsidRDefault="007F3800">
      <w:pPr>
        <w:pStyle w:val="sc-BodyText"/>
        <w:rPr>
          <w:del w:id="56" w:author="Bogad, Lesley M." w:date="2021-04-08T21:24:00Z"/>
        </w:rPr>
      </w:pPr>
      <w:del w:id="57" w:author="Bogad, Lesley M." w:date="2021-04-08T21:24:00Z">
        <w:r w:rsidDel="00A21833">
          <w:rPr>
            <w:color w:val="343434"/>
          </w:rPr>
          <w:delText xml:space="preserve">The associate dean reviews the recommendation of the department and each applicant who is accepted into a program is sent a letter of acceptance (via RIC email). Students who do not meet admissions requirements will be informed via email. </w:delText>
        </w:r>
      </w:del>
    </w:p>
    <w:p w14:paraId="10564EA1" w14:textId="2E64D769" w:rsidR="002960A1" w:rsidDel="00A21833" w:rsidRDefault="007F3800">
      <w:pPr>
        <w:pStyle w:val="sc-BodyText"/>
        <w:rPr>
          <w:del w:id="58" w:author="Bogad, Lesley M." w:date="2021-04-08T21:24:00Z"/>
        </w:rPr>
      </w:pPr>
      <w:del w:id="59" w:author="Bogad, Lesley M." w:date="2021-04-08T21:24:00Z">
        <w:r w:rsidDel="00A21833">
          <w:rPr>
            <w:color w:val="343434"/>
          </w:rPr>
          <w:delText>Students accepted to a teacher preparation program become teacher candidates. A teacher candidate who wishes to transfer to or add another program within the school must inform the advisor or department chair of the decision and apply for admission to the new program. Information used in the original application may be used in the new application when appropriate.</w:delText>
        </w:r>
      </w:del>
    </w:p>
    <w:p w14:paraId="5A1327A4" w14:textId="7C0090A0" w:rsidR="002960A1" w:rsidDel="00A21833" w:rsidRDefault="007F3800">
      <w:pPr>
        <w:pStyle w:val="sc-SubHeading"/>
        <w:rPr>
          <w:del w:id="60" w:author="Bogad, Lesley M." w:date="2021-04-08T21:24:00Z"/>
        </w:rPr>
      </w:pPr>
      <w:del w:id="61" w:author="Bogad, Lesley M." w:date="2021-04-08T21:24:00Z">
        <w:r w:rsidDel="00A21833">
          <w:rPr>
            <w:color w:val="343434"/>
          </w:rPr>
          <w:delText>Appeal Process</w:delText>
        </w:r>
      </w:del>
    </w:p>
    <w:p w14:paraId="2BE49E6A" w14:textId="14E4E9AC" w:rsidR="002960A1" w:rsidDel="00A21833" w:rsidRDefault="007F3800">
      <w:pPr>
        <w:pStyle w:val="sc-BodyText"/>
        <w:rPr>
          <w:del w:id="62" w:author="Bogad, Lesley M." w:date="2021-04-08T21:24:00Z"/>
        </w:rPr>
      </w:pPr>
      <w:del w:id="63" w:author="Bogad, Lesley M." w:date="2021-04-08T21:24:00Z">
        <w:r w:rsidDel="00A21833">
          <w:rPr>
            <w:color w:val="343434"/>
          </w:rPr>
          <w:delText>The applicant may appeal a decision for admission or re-admission to a teacher preparation program within 60 days of receiving the denial letter/email. The appeal may be based on policy or procedure and should be sent to the associate dean of the Feinstein School of Education and Human Development. Any applicant initiating an appeal must provide additional and substantiating evidence to support the appeal. Subsequent appeals should follow Rhode Island College policy for student appeals (see the Rhode Island College Student Handbook at www.ric.edu/studentlife/Pages/handbook.aspx.</w:delText>
        </w:r>
      </w:del>
    </w:p>
    <w:p w14:paraId="7C9E0832" w14:textId="77500DBC" w:rsidR="002960A1" w:rsidDel="00A21833" w:rsidRDefault="007F3800">
      <w:pPr>
        <w:pStyle w:val="sc-SubHeading"/>
        <w:rPr>
          <w:del w:id="64" w:author="Bogad, Lesley M." w:date="2021-04-08T21:24:00Z"/>
        </w:rPr>
      </w:pPr>
      <w:del w:id="65" w:author="Bogad, Lesley M." w:date="2021-04-08T21:24:00Z">
        <w:r w:rsidDel="00A21833">
          <w:rPr>
            <w:color w:val="343434"/>
          </w:rPr>
          <w:delText>Community Service Requirement</w:delText>
        </w:r>
      </w:del>
    </w:p>
    <w:p w14:paraId="55AD4F23" w14:textId="7DBAD050" w:rsidR="002960A1" w:rsidDel="00A21833" w:rsidRDefault="007F3800">
      <w:pPr>
        <w:pStyle w:val="sc-BodyText"/>
        <w:rPr>
          <w:del w:id="66" w:author="Bogad, Lesley M." w:date="2021-04-08T21:24:00Z"/>
        </w:rPr>
      </w:pPr>
      <w:del w:id="67" w:author="Bogad, Lesley M." w:date="2021-04-08T21:24:00Z">
        <w:r w:rsidDel="00A21833">
          <w:rPr>
            <w:color w:val="343434"/>
          </w:rPr>
          <w:delText>The Feinstein School of Education and Human Development requires all teacher candidates in teacher preparation programs (undergraduate and second bachelors’ programs) to participate in 25 hours of documented community service experiences. This requirement may be completed on an individual basis or through one or more of the courses in the program and generally begins with an experience during the FNED 246 course. These hours must be completed prior to student teaching. See www.ric.edu/communityservice/Pages/default.aspx.</w:delText>
        </w:r>
      </w:del>
    </w:p>
    <w:p w14:paraId="74C1DDFC" w14:textId="7AD3E895" w:rsidR="002960A1" w:rsidDel="00A21833" w:rsidRDefault="007F3800">
      <w:pPr>
        <w:pStyle w:val="sc-SubHeading"/>
        <w:rPr>
          <w:del w:id="68" w:author="Bogad, Lesley M." w:date="2021-04-08T21:24:00Z"/>
        </w:rPr>
      </w:pPr>
      <w:del w:id="69" w:author="Bogad, Lesley M." w:date="2021-04-08T21:24:00Z">
        <w:r w:rsidDel="00A21833">
          <w:rPr>
            <w:color w:val="343434"/>
          </w:rPr>
          <w:delText xml:space="preserve"> Preparing to Teach Portfolio Requirement</w:delText>
        </w:r>
      </w:del>
    </w:p>
    <w:p w14:paraId="4C6DF871" w14:textId="5104EFC7" w:rsidR="002960A1" w:rsidDel="00A21833" w:rsidRDefault="007F3800">
      <w:pPr>
        <w:pStyle w:val="sc-BodyText"/>
        <w:rPr>
          <w:del w:id="70" w:author="Bogad, Lesley M." w:date="2021-04-08T21:24:00Z"/>
        </w:rPr>
      </w:pPr>
      <w:del w:id="71" w:author="Bogad, Lesley M." w:date="2021-04-08T21:24:00Z">
        <w:r w:rsidDel="00A21833">
          <w:rPr>
            <w:color w:val="343434"/>
          </w:rPr>
          <w:delText xml:space="preserve">The Feinstein School of Education and Human Development requires all teacher candidates in teacher preparation programs (undergraduate, second degree, RITE, and M.A.T.) to successfully complete a Preparing to Teach Portfolio prior to student teaching. In addition to program specific requirements the portfolio must also include two Feinstein School of Education and Human Development Assessments: a Teacher Candidate Mini Work Sample (TCMWS) and a Rhode Island Innovation Consortium Educator Evaluation (RI-ICEE) both of which are completed during one of the teacher candidate’s practicum courses. The portfolio must be rated as meeting standard or better for a teacher candidate to progress in and graduate from any teacher preparation program. General preparing to student teach requirements can be found on the Office of Partnerships and Placements page: www.ric.edu/feinsteinschooleducationhumandevelopment/Pages/Teacher-Candidates.aspx. </w:delText>
        </w:r>
      </w:del>
    </w:p>
    <w:p w14:paraId="31E0F678" w14:textId="034833E0" w:rsidR="002960A1" w:rsidDel="00A21833" w:rsidRDefault="007F3800">
      <w:pPr>
        <w:pStyle w:val="sc-BodyText"/>
        <w:rPr>
          <w:del w:id="72" w:author="Bogad, Lesley M." w:date="2021-04-08T21:24:00Z"/>
        </w:rPr>
      </w:pPr>
      <w:del w:id="73" w:author="Bogad, Lesley M." w:date="2021-04-08T21:24:00Z">
        <w:r w:rsidDel="00A21833">
          <w:rPr>
            <w:color w:val="343434"/>
          </w:rPr>
          <w:delText>Faculty in each program evaluate the portfolios to insure all specific program requirements have been met. Once this is completed this information is sent to the associate dean.</w:delText>
        </w:r>
      </w:del>
    </w:p>
    <w:p w14:paraId="1E5C3742" w14:textId="49EF1EE6" w:rsidR="002960A1" w:rsidDel="00A21833" w:rsidRDefault="007F3800">
      <w:pPr>
        <w:pStyle w:val="sc-SubHeading"/>
        <w:rPr>
          <w:del w:id="74" w:author="Bogad, Lesley M." w:date="2021-04-08T21:24:00Z"/>
        </w:rPr>
      </w:pPr>
      <w:del w:id="75" w:author="Bogad, Lesley M." w:date="2021-04-08T21:24:00Z">
        <w:r w:rsidDel="00A21833">
          <w:rPr>
            <w:color w:val="343434"/>
          </w:rPr>
          <w:delText>Retention Requirement</w:delText>
        </w:r>
      </w:del>
    </w:p>
    <w:p w14:paraId="52C09466" w14:textId="76A86D53" w:rsidR="002960A1" w:rsidDel="00A21833" w:rsidRDefault="007F3800">
      <w:pPr>
        <w:pStyle w:val="sc-BodyText"/>
        <w:rPr>
          <w:del w:id="76" w:author="Bogad, Lesley M." w:date="2021-04-08T21:24:00Z"/>
        </w:rPr>
      </w:pPr>
      <w:del w:id="77" w:author="Bogad, Lesley M." w:date="2021-04-08T21:24:00Z">
        <w:r w:rsidDel="00A21833">
          <w:rPr>
            <w:color w:val="343434"/>
          </w:rPr>
          <w:delText>All Feinstein School of Education and Human Development candidates are required to maintain an overall G.P.A. of 2.75 throughout their chosen program. Programs monitor the content G.P.A. as the required G.P.A. varies by program. Check with an advisor to learn about specific program requirements.</w:delText>
        </w:r>
      </w:del>
    </w:p>
    <w:p w14:paraId="4109FA73" w14:textId="7A2460DC" w:rsidR="002960A1" w:rsidDel="00A21833" w:rsidRDefault="007F3800">
      <w:pPr>
        <w:pStyle w:val="Heading4"/>
        <w:rPr>
          <w:del w:id="78" w:author="Bogad, Lesley M." w:date="2021-04-08T21:24:00Z"/>
        </w:rPr>
      </w:pPr>
      <w:del w:id="79" w:author="Bogad, Lesley M." w:date="2021-04-08T21:24:00Z">
        <w:r w:rsidDel="00A21833">
          <w:rPr>
            <w:color w:val="343434"/>
          </w:rPr>
          <w:delText xml:space="preserve">General Information for Undergraduate Feinstein School of Education and Human Development Community Programs </w:delText>
        </w:r>
      </w:del>
    </w:p>
    <w:p w14:paraId="36D9EF1C" w14:textId="54F1E0D4" w:rsidR="002960A1" w:rsidDel="00A21833" w:rsidRDefault="007F3800">
      <w:pPr>
        <w:pStyle w:val="sc-BodyText"/>
        <w:rPr>
          <w:del w:id="80" w:author="Bogad, Lesley M." w:date="2021-04-08T21:24:00Z"/>
        </w:rPr>
      </w:pPr>
      <w:del w:id="81" w:author="Bogad, Lesley M." w:date="2021-04-08T21:24:00Z">
        <w:r w:rsidDel="00A21833">
          <w:rPr>
            <w:b/>
            <w:color w:val="343434"/>
            <w:u w:val="single"/>
          </w:rPr>
          <w:delText>The Department of Health and Physical Education offers three community programs: www.ric.edu/healthphysicaleducation/Pages/default.aspx.</w:delText>
        </w:r>
      </w:del>
    </w:p>
    <w:p w14:paraId="61B6DD23" w14:textId="6263C056" w:rsidR="002960A1" w:rsidDel="00A21833" w:rsidRDefault="007F3800">
      <w:pPr>
        <w:pStyle w:val="sc-BodyText"/>
        <w:rPr>
          <w:del w:id="82" w:author="Bogad, Lesley M." w:date="2021-04-08T21:24:00Z"/>
        </w:rPr>
      </w:pPr>
      <w:del w:id="83" w:author="Bogad, Lesley M." w:date="2021-04-08T21:24:00Z">
        <w:r w:rsidDel="00A21833">
          <w:rPr>
            <w:b/>
            <w:color w:val="343434"/>
          </w:rPr>
          <w:delText xml:space="preserve">Community-Based Programs: </w:delText>
        </w:r>
        <w:r w:rsidDel="00A21833">
          <w:rPr>
            <w:color w:val="343434"/>
          </w:rPr>
          <w:delText>The Department of Health and Physical Education offers two community­based programs leading to a BS in Community and Public Health Promotion and a BS in Wellness and Exercise Science. These programs provide a rigorous plan of study grounded in theoretical foundations, research methods, along with evidence-informed, and reflective practice. Students receive practical application through required field-based experiences including a one-semester internship. Graduates from these programs are prepared for entry-level positions in their field and graduate study.</w:delText>
        </w:r>
      </w:del>
    </w:p>
    <w:p w14:paraId="3F4E6AFF" w14:textId="2B5EC920" w:rsidR="002960A1" w:rsidDel="00A21833" w:rsidRDefault="007F3800">
      <w:pPr>
        <w:pStyle w:val="sc-BodyText"/>
        <w:rPr>
          <w:del w:id="84" w:author="Bogad, Lesley M." w:date="2021-04-08T21:24:00Z"/>
        </w:rPr>
      </w:pPr>
      <w:del w:id="85" w:author="Bogad, Lesley M." w:date="2021-04-08T21:24:00Z">
        <w:r w:rsidDel="00A21833">
          <w:rPr>
            <w:b/>
            <w:color w:val="343434"/>
          </w:rPr>
          <w:delText>B.S. in Community and Public Health Promotion:</w:delText>
        </w:r>
        <w:r w:rsidDel="00A21833">
          <w:rPr>
            <w:color w:val="343434"/>
          </w:rPr>
          <w:delText xml:space="preserve"> Building on a public health foundation, students are prepared to positively influence the health of individuals and communities through interventions including education initiatives, policy changes, and health promotion programs. Students pursue coursework in community and public health topics such as human health and disease, nutrition, health policy, social and global perspectives on health, program planning and evaluation, pedagogy, epidemiology, and research and grant proposal writing in community and public health. Students acquire the knowledge, skills, and dispositions to promote health literacy and equity, and eliminate health disparities.</w:delText>
        </w:r>
      </w:del>
    </w:p>
    <w:p w14:paraId="3E6B85F7" w14:textId="367E7C59" w:rsidR="002960A1" w:rsidDel="00A21833" w:rsidRDefault="007F3800">
      <w:pPr>
        <w:pStyle w:val="sc-BodyText"/>
        <w:rPr>
          <w:del w:id="86" w:author="Bogad, Lesley M." w:date="2021-04-08T21:24:00Z"/>
        </w:rPr>
      </w:pPr>
      <w:del w:id="87" w:author="Bogad, Lesley M." w:date="2021-04-08T21:24:00Z">
        <w:r w:rsidDel="00A21833">
          <w:rPr>
            <w:b/>
            <w:color w:val="343434"/>
          </w:rPr>
          <w:delText>B.S. in Wellness and Exercise Science:</w:delText>
        </w:r>
        <w:r w:rsidDel="00A21833">
          <w:rPr>
            <w:color w:val="343434"/>
          </w:rPr>
          <w:delText xml:space="preserve"> Through a comprehensive curriculum, students acquire essential knowledge, skills, and competencies to provide a holistic perspective to wellness and exercise in a variety of fitness settings. Students pursue coursework in anatomy and physiology, motor development, kinesiology, exercise physiology, exercise prescription, health and wellness, fitness and wellness programming, and research in wellness and exercise science.Students are prepared to work in the exercise and wellness professions where they promote lifelong learning. personal fitness and wellness. and quality of life for various populations.</w:delText>
        </w:r>
      </w:del>
    </w:p>
    <w:p w14:paraId="3DFF1997" w14:textId="4998D1EE" w:rsidR="002960A1" w:rsidDel="00A21833" w:rsidRDefault="007F3800">
      <w:pPr>
        <w:pStyle w:val="sc-BodyText"/>
        <w:rPr>
          <w:del w:id="88" w:author="Bogad, Lesley M." w:date="2021-04-08T21:24:00Z"/>
        </w:rPr>
      </w:pPr>
      <w:del w:id="89" w:author="Bogad, Lesley M." w:date="2021-04-08T21:24:00Z">
        <w:r w:rsidDel="00A21833">
          <w:rPr>
            <w:b/>
            <w:color w:val="343434"/>
            <w:u w:val="single"/>
          </w:rPr>
          <w:delText xml:space="preserve">The Department of Elementary Education offers two Early Childhood community programs: ric.smartcatalogig.com/en/2018-2019/Catalog/Feinstein-School-of-Education-and-Human­Development/Early-Childhood-Education/Early-Childhood-Education-B-S </w:delText>
        </w:r>
      </w:del>
    </w:p>
    <w:p w14:paraId="7E858CEB" w14:textId="1F5D6D79" w:rsidR="002960A1" w:rsidDel="00A21833" w:rsidRDefault="007F3800">
      <w:pPr>
        <w:pStyle w:val="sc-BodyText"/>
        <w:rPr>
          <w:del w:id="90" w:author="Bogad, Lesley M." w:date="2021-04-08T21:24:00Z"/>
        </w:rPr>
      </w:pPr>
      <w:del w:id="91" w:author="Bogad, Lesley M." w:date="2021-04-08T21:24:00Z">
        <w:r w:rsidDel="00A21833">
          <w:rPr>
            <w:b/>
            <w:color w:val="343434"/>
          </w:rPr>
          <w:delText>Concentration in Community Programs:</w:delText>
        </w:r>
        <w:r w:rsidDel="00A21833">
          <w:rPr>
            <w:color w:val="343434"/>
          </w:rPr>
          <w:delText xml:space="preserve"> The Elementary Education Department offers a Concentration in Community Programs leading to a B.S. in Early Childhood Education. This program provides a plan of study that encompasses coursework aligned to the Rhode Island Early Learning and Development Standards and focuses on early childhood development, effective teaching practices, principles of family engagement, and the integrated systems of early care and education. Students gain experience in classrooms through practicum courses and in early childhood community settings, such as community literacy programs, children's museums, or professional development organizations through a one-semester internship. Graduates from this program are prepared for early care and education positions including home-based service provider, family support specialist, child-care teacher, or education coordinator.</w:delText>
        </w:r>
      </w:del>
    </w:p>
    <w:p w14:paraId="647C161E" w14:textId="64117635" w:rsidR="002960A1" w:rsidDel="00A21833" w:rsidRDefault="007F3800">
      <w:pPr>
        <w:pStyle w:val="sc-BodyText"/>
        <w:rPr>
          <w:del w:id="92" w:author="Bogad, Lesley M." w:date="2021-04-08T21:24:00Z"/>
        </w:rPr>
      </w:pPr>
      <w:del w:id="93" w:author="Bogad, Lesley M." w:date="2021-04-08T21:24:00Z">
        <w:r w:rsidDel="00A21833">
          <w:rPr>
            <w:b/>
            <w:color w:val="343434"/>
          </w:rPr>
          <w:delText>Concentration in Birth to Three:</w:delText>
        </w:r>
        <w:r w:rsidDel="00A21833">
          <w:rPr>
            <w:color w:val="343434"/>
          </w:rPr>
          <w:delText xml:space="preserve"> The Elementary Education Department offers a Concentration in Birth to Three leading to a B.S. in Early Childhood Education. This program provides a plan of study that was developed through collaboration with local and national leaders, and is aligned to the Zero to Three Competencies and the Rhode Island Early Leaming and Development Standards. The coursework encompasses principles of development in the early years, best practices for working with Infants, Toddlers, and their Families. Students engage in two semester long field placements and a one-semester internship in infant/toddler care and education settings. home-visiting programs, or Early Intervention. Graduates from this program are prepared to work with very young children and their families as a child care provider, home-based service provider, or Early Intervention provider.</w:delText>
        </w:r>
      </w:del>
    </w:p>
    <w:p w14:paraId="07697BC1" w14:textId="0EC6CD48" w:rsidR="002960A1" w:rsidDel="00A21833" w:rsidRDefault="007F3800">
      <w:pPr>
        <w:pStyle w:val="sc-BodyText"/>
        <w:rPr>
          <w:del w:id="94" w:author="Bogad, Lesley M." w:date="2021-04-08T21:24:00Z"/>
        </w:rPr>
      </w:pPr>
      <w:del w:id="95" w:author="Bogad, Lesley M." w:date="2021-04-08T21:24:00Z">
        <w:r w:rsidDel="00A21833">
          <w:rPr>
            <w:b/>
            <w:color w:val="343434"/>
            <w:u w:val="single"/>
          </w:rPr>
          <w:delText>Educational Studies Youth Development Program: www.ric.edu/educationalStudies/PagesNouthDevelopment.aspx</w:delText>
        </w:r>
      </w:del>
    </w:p>
    <w:p w14:paraId="74BD6271" w14:textId="75B88C4F" w:rsidR="002960A1" w:rsidDel="00A21833" w:rsidRDefault="007F3800">
      <w:pPr>
        <w:pStyle w:val="sc-BodyText"/>
        <w:rPr>
          <w:del w:id="96" w:author="Bogad, Lesley M." w:date="2021-04-08T21:24:00Z"/>
        </w:rPr>
      </w:pPr>
      <w:del w:id="97" w:author="Bogad, Lesley M." w:date="2021-04-08T21:24:00Z">
        <w:r w:rsidDel="00A21833">
          <w:rPr>
            <w:b/>
            <w:color w:val="343434"/>
          </w:rPr>
          <w:delText>Youth Development B.A.Program at Rhode Island College:</w:delText>
        </w:r>
        <w:r w:rsidDel="00A21833">
          <w:rPr>
            <w:color w:val="343434"/>
          </w:rPr>
          <w:delText xml:space="preserve"> The Youth Development B.A. Program prepares professional youth workers for careers with young people {ages 3-21) within afterschool programs, recreation centers, community arts centers, youth residential housing, justice and probation sites, youth ministry, and governmental agencies. In addition to coursework in social work and education. our graduates also earn a non-profit studies certificate where they develop leadership and management skills.</w:delText>
        </w:r>
      </w:del>
    </w:p>
    <w:p w14:paraId="20768642" w14:textId="3211FC5A" w:rsidR="002960A1" w:rsidDel="00A21833" w:rsidRDefault="007F3800">
      <w:pPr>
        <w:pStyle w:val="Heading4"/>
        <w:rPr>
          <w:del w:id="98" w:author="Bogad, Lesley M." w:date="2021-04-08T21:24:00Z"/>
        </w:rPr>
      </w:pPr>
      <w:del w:id="99" w:author="Bogad, Lesley M." w:date="2021-04-08T21:24:00Z">
        <w:r w:rsidDel="00A21833">
          <w:rPr>
            <w:color w:val="343434"/>
          </w:rPr>
          <w:delText>Admission Requirements to Graduate (M.A., M.A.T., M.S., M.Ed., C.A.G.S., and C.G.S.) Programs</w:delText>
        </w:r>
      </w:del>
    </w:p>
    <w:p w14:paraId="7E095988" w14:textId="616A02E4" w:rsidR="002960A1" w:rsidDel="00A21833" w:rsidRDefault="007F3800">
      <w:pPr>
        <w:pStyle w:val="sc-BodyText"/>
        <w:rPr>
          <w:del w:id="100" w:author="Bogad, Lesley M." w:date="2021-04-08T21:24:00Z"/>
        </w:rPr>
      </w:pPr>
      <w:del w:id="101" w:author="Bogad, Lesley M." w:date="2021-04-08T21:24:00Z">
        <w:r w:rsidDel="00A21833">
          <w:rPr>
            <w:color w:val="343434"/>
          </w:rPr>
          <w:delTex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delText>
        </w:r>
      </w:del>
    </w:p>
    <w:p w14:paraId="47BCA227" w14:textId="2A132F07" w:rsidR="002960A1" w:rsidDel="00A21833" w:rsidRDefault="007F3800">
      <w:pPr>
        <w:pStyle w:val="sc-List-1"/>
        <w:rPr>
          <w:del w:id="102" w:author="Bogad, Lesley M." w:date="2021-04-08T21:24:00Z"/>
        </w:rPr>
      </w:pPr>
      <w:del w:id="103" w:author="Bogad, Lesley M." w:date="2021-04-08T21:24:00Z">
        <w:r w:rsidDel="00A21833">
          <w:delText>1.</w:delText>
        </w:r>
        <w:r w:rsidDel="00A21833">
          <w:tab/>
        </w:r>
        <w:r w:rsidDel="00A21833">
          <w:rPr>
            <w:b/>
            <w:color w:val="343434"/>
          </w:rPr>
          <w:delText>A completed online application form accompanied by a $50 nonrefundable application fee.</w:delText>
        </w:r>
        <w:r w:rsidDel="00A21833">
          <w:rPr>
            <w:color w:val="343434"/>
          </w:rPr>
          <w:delText xml:space="preserve"> Graduate school information and the application are available online at www.ric.edu/graduatestudies/Pages/default.aspx. </w:delText>
        </w:r>
      </w:del>
    </w:p>
    <w:p w14:paraId="2AA593CD" w14:textId="22F8B297" w:rsidR="002960A1" w:rsidDel="00A21833" w:rsidRDefault="007F3800">
      <w:pPr>
        <w:pStyle w:val="sc-List-1"/>
        <w:rPr>
          <w:del w:id="104" w:author="Bogad, Lesley M." w:date="2021-04-08T21:24:00Z"/>
        </w:rPr>
      </w:pPr>
      <w:del w:id="105" w:author="Bogad, Lesley M." w:date="2021-04-08T21:24:00Z">
        <w:r w:rsidDel="00A21833">
          <w:delText>2.</w:delText>
        </w:r>
        <w:r w:rsidDel="00A21833">
          <w:tab/>
        </w:r>
        <w:r w:rsidDel="00A21833">
          <w:rPr>
            <w:b/>
            <w:color w:val="343434"/>
          </w:rPr>
          <w:delText xml:space="preserve">Official transcripts of all undergraduate and graduate records. </w:delText>
        </w:r>
      </w:del>
    </w:p>
    <w:p w14:paraId="2D23ECF3" w14:textId="03E82BED" w:rsidR="002960A1" w:rsidDel="00A21833" w:rsidRDefault="007F3800">
      <w:pPr>
        <w:pStyle w:val="sc-List-1"/>
        <w:rPr>
          <w:del w:id="106" w:author="Bogad, Lesley M." w:date="2021-04-08T21:24:00Z"/>
        </w:rPr>
      </w:pPr>
      <w:del w:id="107" w:author="Bogad, Lesley M." w:date="2021-04-08T21:24:00Z">
        <w:r w:rsidDel="00A21833">
          <w:delText>3.</w:delText>
        </w:r>
        <w:r w:rsidDel="00A21833">
          <w:tab/>
        </w:r>
        <w:r w:rsidDel="00A21833">
          <w:rPr>
            <w:b/>
            <w:color w:val="343434"/>
          </w:rPr>
          <w:delText>A bachelor’s degree with a minimum cumulative grade point average (GPA) of 3.00 on a 4.00 scale in all undergraduate course work.</w:delText>
        </w:r>
        <w:r w:rsidDel="00A21833">
          <w:rPr>
            <w:color w:val="343434"/>
          </w:rPr>
          <w:delText xml:space="preserve"> Applicants with undergraduate GPAs less than 3.00 may be admitted to degree candidacy upon submission of other evidence of academic potential. </w:delText>
        </w:r>
      </w:del>
    </w:p>
    <w:p w14:paraId="5645F912" w14:textId="7E4A2155" w:rsidR="002960A1" w:rsidDel="00A21833" w:rsidRDefault="007F3800">
      <w:pPr>
        <w:pStyle w:val="sc-List-1"/>
        <w:rPr>
          <w:del w:id="108" w:author="Bogad, Lesley M." w:date="2021-04-08T21:24:00Z"/>
        </w:rPr>
      </w:pPr>
      <w:del w:id="109" w:author="Bogad, Lesley M." w:date="2021-04-08T21:24:00Z">
        <w:r w:rsidDel="00A21833">
          <w:delText>4.</w:delText>
        </w:r>
        <w:r w:rsidDel="00A21833">
          <w:tab/>
        </w:r>
        <w:r w:rsidDel="00A21833">
          <w:rPr>
            <w:b/>
            <w:color w:val="343434"/>
          </w:rPr>
          <w:delText>A teaching certificate</w:delText>
        </w:r>
        <w:r w:rsidDel="00A21833">
          <w:rPr>
            <w:color w:val="343434"/>
          </w:rPr>
          <w:delText xml:space="preserve"> (for all school-related programs, except school psychology and health education). </w:delText>
        </w:r>
      </w:del>
    </w:p>
    <w:p w14:paraId="55711CBA" w14:textId="333FB480" w:rsidR="002960A1" w:rsidDel="00A21833" w:rsidRDefault="007F3800">
      <w:pPr>
        <w:pStyle w:val="sc-List-1"/>
        <w:rPr>
          <w:del w:id="110" w:author="Bogad, Lesley M." w:date="2021-04-08T21:24:00Z"/>
        </w:rPr>
      </w:pPr>
      <w:del w:id="111" w:author="Bogad, Lesley M." w:date="2021-04-08T21:24:00Z">
        <w:r w:rsidDel="00A21833">
          <w:delText>5.</w:delText>
        </w:r>
        <w:r w:rsidDel="00A21833">
          <w:tab/>
        </w:r>
        <w:r w:rsidDel="00A21833">
          <w:rPr>
            <w:b/>
            <w:color w:val="343434"/>
          </w:rPr>
          <w:delText xml:space="preserve"> </w:delText>
        </w:r>
      </w:del>
    </w:p>
    <w:p w14:paraId="6F67E8B4" w14:textId="5E33C2BE" w:rsidR="002960A1" w:rsidDel="00A21833" w:rsidRDefault="007F3800">
      <w:pPr>
        <w:rPr>
          <w:del w:id="112" w:author="Bogad, Lesley M." w:date="2021-04-08T21:24:00Z"/>
        </w:rPr>
      </w:pPr>
      <w:del w:id="113" w:author="Bogad, Lesley M." w:date="2021-04-08T21:24:00Z">
        <w:r w:rsidDel="00A21833">
          <w:rPr>
            <w:b/>
            <w:color w:val="343434"/>
          </w:rPr>
          <w:delText>An official report of scores on the Graduate Record Examination or the Miller Analogies Test</w:delText>
        </w:r>
        <w:r w:rsidDel="00A21833">
          <w:rPr>
            <w:color w:val="343434"/>
          </w:rPr>
          <w:delText>, except MS CMHC and C.G.S. candidates. The M.A.T. applicant has a different admissions test that varies by program. The applicant should check with the appropriate department or the associate dean’s office. – approved by Grad Committee spring 2019</w:delText>
        </w:r>
      </w:del>
    </w:p>
    <w:p w14:paraId="00573921" w14:textId="0A6D1B98" w:rsidR="002960A1" w:rsidDel="00A21833" w:rsidRDefault="007F3800">
      <w:pPr>
        <w:rPr>
          <w:del w:id="114" w:author="Bogad, Lesley M." w:date="2021-04-08T21:24:00Z"/>
        </w:rPr>
      </w:pPr>
      <w:del w:id="115" w:author="Bogad, Lesley M." w:date="2021-04-08T21:24:00Z">
        <w:r w:rsidDel="00A21833">
          <w:rPr>
            <w:color w:val="343434"/>
          </w:rPr>
          <w:delText xml:space="preserve">  </w:delText>
        </w:r>
      </w:del>
    </w:p>
    <w:p w14:paraId="2D3764A8" w14:textId="1000153B" w:rsidR="002960A1" w:rsidDel="00A21833" w:rsidRDefault="007F3800">
      <w:pPr>
        <w:pStyle w:val="sc-List-1"/>
        <w:rPr>
          <w:del w:id="116" w:author="Bogad, Lesley M." w:date="2021-04-08T21:24:00Z"/>
        </w:rPr>
      </w:pPr>
      <w:del w:id="117" w:author="Bogad, Lesley M." w:date="2021-04-08T21:24:00Z">
        <w:r w:rsidDel="00A21833">
          <w:delText>6.</w:delText>
        </w:r>
        <w:r w:rsidDel="00A21833">
          <w:tab/>
        </w:r>
        <w:r w:rsidDel="00A21833">
          <w:rPr>
            <w:b/>
            <w:color w:val="343434"/>
          </w:rPr>
          <w:delText>Three Candidate Reference Forms</w:delText>
        </w:r>
        <w:r w:rsidDel="00A21833">
          <w:rPr>
            <w:color w:val="343434"/>
          </w:rPr>
          <w:delText xml:space="preserve"> accompanied by </w:delText>
        </w:r>
        <w:r w:rsidDel="00A21833">
          <w:rPr>
            <w:b/>
            <w:color w:val="343434"/>
          </w:rPr>
          <w:delText>three letters of recommendation.</w:delText>
        </w:r>
      </w:del>
    </w:p>
    <w:p w14:paraId="411D4751" w14:textId="42F2FE44" w:rsidR="002960A1" w:rsidDel="00A21833" w:rsidRDefault="007F3800">
      <w:pPr>
        <w:pStyle w:val="sc-List-1"/>
        <w:rPr>
          <w:del w:id="118" w:author="Bogad, Lesley M." w:date="2021-04-08T21:24:00Z"/>
        </w:rPr>
      </w:pPr>
      <w:del w:id="119" w:author="Bogad, Lesley M." w:date="2021-04-08T21:24:00Z">
        <w:r w:rsidDel="00A21833">
          <w:delText>7.</w:delText>
        </w:r>
        <w:r w:rsidDel="00A21833">
          <w:tab/>
        </w:r>
        <w:r w:rsidDel="00A21833">
          <w:rPr>
            <w:b/>
            <w:color w:val="343434"/>
          </w:rPr>
          <w:delText>A Professional Goals Essay.</w:delText>
        </w:r>
        <w:r w:rsidDel="00A21833">
          <w:rPr>
            <w:color w:val="343434"/>
          </w:rPr>
          <w:delText xml:space="preserve"> </w:delText>
        </w:r>
      </w:del>
    </w:p>
    <w:p w14:paraId="1B45BED4" w14:textId="65CC980C" w:rsidR="002960A1" w:rsidDel="00A21833" w:rsidRDefault="007F3800">
      <w:pPr>
        <w:pStyle w:val="sc-List-1"/>
        <w:rPr>
          <w:del w:id="120" w:author="Bogad, Lesley M." w:date="2021-04-08T21:24:00Z"/>
        </w:rPr>
      </w:pPr>
      <w:del w:id="121" w:author="Bogad, Lesley M." w:date="2021-04-08T21:24:00Z">
        <w:r w:rsidDel="00A21833">
          <w:delText>8.</w:delText>
        </w:r>
        <w:r w:rsidDel="00A21833">
          <w:tab/>
        </w:r>
        <w:r w:rsidDel="00A21833">
          <w:rPr>
            <w:b/>
            <w:color w:val="343434"/>
          </w:rPr>
          <w:delText>A Performance-Based Evaluation.</w:delText>
        </w:r>
        <w:r w:rsidDel="00A21833">
          <w:rPr>
            <w:color w:val="343434"/>
          </w:rPr>
          <w:delText xml:space="preserve"> </w:delText>
        </w:r>
      </w:del>
    </w:p>
    <w:p w14:paraId="5DB67AAB" w14:textId="13560723" w:rsidR="002960A1" w:rsidDel="00A21833" w:rsidRDefault="007F3800">
      <w:pPr>
        <w:pStyle w:val="sc-BodyText"/>
        <w:rPr>
          <w:del w:id="122" w:author="Bogad, Lesley M." w:date="2021-04-08T21:24:00Z"/>
        </w:rPr>
      </w:pPr>
      <w:del w:id="123" w:author="Bogad, Lesley M." w:date="2021-04-08T21:24:00Z">
        <w:r w:rsidDel="00A21833">
          <w:rPr>
            <w:color w:val="343434"/>
          </w:rPr>
          <w:delText>See individual programs for additional program-specific requirements.</w:delText>
        </w:r>
      </w:del>
    </w:p>
    <w:p w14:paraId="3C8CE00B" w14:textId="665C7EB0" w:rsidR="002960A1" w:rsidDel="00A21833" w:rsidRDefault="002960A1">
      <w:pPr>
        <w:rPr>
          <w:del w:id="124" w:author="Bogad, Lesley M." w:date="2021-04-08T21:24:00Z"/>
        </w:rPr>
        <w:sectPr w:rsidR="002960A1" w:rsidDel="00A21833">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037BCB62" w14:textId="33B1D8C7" w:rsidR="002960A1" w:rsidDel="00A21833" w:rsidRDefault="007F3800">
      <w:pPr>
        <w:pStyle w:val="Heading1"/>
        <w:framePr w:wrap="around"/>
        <w:rPr>
          <w:del w:id="125" w:author="Bogad, Lesley M." w:date="2021-04-08T21:24:00Z"/>
        </w:rPr>
      </w:pPr>
      <w:bookmarkStart w:id="126" w:name="DB1E1283070847A0B85B59DAE3C67B54"/>
      <w:del w:id="127" w:author="Bogad, Lesley M." w:date="2021-04-08T21:24:00Z">
        <w:r w:rsidDel="00A21833">
          <w:delText>Advanced Studies in Teaching and Learning</w:delText>
        </w:r>
        <w:bookmarkEnd w:id="126"/>
        <w:r w:rsidDel="00A21833">
          <w:rPr>
            <w:caps w:val="0"/>
          </w:rPr>
          <w:fldChar w:fldCharType="begin"/>
        </w:r>
        <w:r w:rsidDel="00A21833">
          <w:delInstrText xml:space="preserve"> XE "Advanced Studies in Teaching and Learning" </w:delInstrText>
        </w:r>
        <w:r w:rsidDel="00A21833">
          <w:rPr>
            <w:caps w:val="0"/>
          </w:rPr>
          <w:fldChar w:fldCharType="end"/>
        </w:r>
      </w:del>
    </w:p>
    <w:p w14:paraId="3F3629B8" w14:textId="5B48F19B" w:rsidR="002960A1" w:rsidDel="00A21833" w:rsidRDefault="007F3800">
      <w:pPr>
        <w:pStyle w:val="sc-BodyText"/>
        <w:rPr>
          <w:del w:id="128" w:author="Bogad, Lesley M." w:date="2021-04-08T21:24:00Z"/>
        </w:rPr>
      </w:pPr>
      <w:del w:id="129" w:author="Bogad, Lesley M." w:date="2021-04-08T21:24:00Z">
        <w:r w:rsidDel="00A21833">
          <w:rPr>
            <w:b/>
          </w:rPr>
          <w:delText>Department of Educational Studies</w:delText>
        </w:r>
      </w:del>
    </w:p>
    <w:p w14:paraId="1BEB5DC0" w14:textId="2B3A93BB" w:rsidR="002960A1" w:rsidDel="00A21833" w:rsidRDefault="007F3800">
      <w:pPr>
        <w:pStyle w:val="sc-BodyText"/>
        <w:rPr>
          <w:del w:id="130" w:author="Bogad, Lesley M." w:date="2021-04-08T21:24:00Z"/>
        </w:rPr>
      </w:pPr>
      <w:del w:id="131" w:author="Bogad, Lesley M." w:date="2021-04-08T21:24:00Z">
        <w:r w:rsidDel="00A21833">
          <w:br/>
        </w:r>
      </w:del>
    </w:p>
    <w:p w14:paraId="2F78436D" w14:textId="4B8A3E65" w:rsidR="002960A1" w:rsidDel="00A21833" w:rsidRDefault="007F3800">
      <w:pPr>
        <w:pStyle w:val="sc-BodyText"/>
        <w:rPr>
          <w:del w:id="132" w:author="Bogad, Lesley M." w:date="2021-04-08T21:24:00Z"/>
        </w:rPr>
      </w:pPr>
      <w:del w:id="133" w:author="Bogad, Lesley M." w:date="2021-04-08T21:24:00Z">
        <w:r w:rsidDel="00A21833">
          <w:rPr>
            <w:b/>
          </w:rPr>
          <w:delText>Department Chair:</w:delText>
        </w:r>
        <w:r w:rsidDel="00A21833">
          <w:delText xml:space="preserve"> Gerri August</w:delText>
        </w:r>
      </w:del>
    </w:p>
    <w:p w14:paraId="33BF7AAD" w14:textId="779A202F" w:rsidR="002960A1" w:rsidDel="00A21833" w:rsidRDefault="007F3800">
      <w:pPr>
        <w:pStyle w:val="sc-BodyText"/>
        <w:rPr>
          <w:del w:id="134" w:author="Bogad, Lesley M." w:date="2021-04-08T21:24:00Z"/>
        </w:rPr>
      </w:pPr>
      <w:del w:id="135" w:author="Bogad, Lesley M." w:date="2021-04-08T21:24:00Z">
        <w:r w:rsidDel="00A21833">
          <w:rPr>
            <w:b/>
          </w:rPr>
          <w:delText>Advanced Studies in Teaching and Learning Graduate Program Director:</w:delText>
        </w:r>
        <w:r w:rsidDel="00A21833">
          <w:delText xml:space="preserve"> Julie Horwitz</w:delText>
        </w:r>
      </w:del>
    </w:p>
    <w:p w14:paraId="53D1FCAA" w14:textId="30C66E3D" w:rsidR="002960A1" w:rsidDel="00A21833" w:rsidRDefault="007F3800">
      <w:pPr>
        <w:pStyle w:val="sc-BodyText"/>
        <w:rPr>
          <w:del w:id="136" w:author="Bogad, Lesley M." w:date="2021-04-08T21:24:00Z"/>
        </w:rPr>
      </w:pPr>
      <w:del w:id="137" w:author="Bogad, Lesley M." w:date="2021-04-08T21:24:00Z">
        <w:r w:rsidDel="00A21833">
          <w:rPr>
            <w:b/>
          </w:rPr>
          <w:delText>Advanced Studies in Teaching and Learning Program Faculty: Professors</w:delText>
        </w:r>
        <w:r w:rsidDel="00A21833">
          <w:delText xml:space="preserve"> Bigler, Bogad; </w:delText>
        </w:r>
        <w:r w:rsidDel="00A21833">
          <w:rPr>
            <w:b/>
          </w:rPr>
          <w:delText>Associate Professors</w:delText>
        </w:r>
        <w:r w:rsidDel="00A21833">
          <w:delText xml:space="preserve"> August, Horwitz, Johnson, Tiskus</w:delText>
        </w:r>
      </w:del>
    </w:p>
    <w:p w14:paraId="39D6D9FA" w14:textId="68E09524" w:rsidR="002960A1" w:rsidDel="00A21833" w:rsidRDefault="007F3800">
      <w:pPr>
        <w:pStyle w:val="sc-AwardHeading"/>
        <w:rPr>
          <w:del w:id="138" w:author="Bogad, Lesley M." w:date="2021-04-08T21:24:00Z"/>
        </w:rPr>
      </w:pPr>
      <w:bookmarkStart w:id="139" w:name="2653D3ACC13B46D39B1FACEACE091E46"/>
      <w:del w:id="140" w:author="Bogad, Lesley M." w:date="2021-04-08T21:24:00Z">
        <w:r w:rsidDel="00A21833">
          <w:delText>Advanced Studies in Teaching and Learning M.Ed.</w:delText>
        </w:r>
        <w:bookmarkEnd w:id="139"/>
        <w:r w:rsidDel="00A21833">
          <w:rPr>
            <w:b w:val="0"/>
            <w:caps w:val="0"/>
          </w:rPr>
          <w:fldChar w:fldCharType="begin"/>
        </w:r>
        <w:r w:rsidDel="00A21833">
          <w:delInstrText xml:space="preserve"> XE "Advanced Studies in Teaching and Learning M.Ed." </w:delInstrText>
        </w:r>
        <w:r w:rsidDel="00A21833">
          <w:rPr>
            <w:b w:val="0"/>
            <w:caps w:val="0"/>
          </w:rPr>
          <w:fldChar w:fldCharType="end"/>
        </w:r>
      </w:del>
    </w:p>
    <w:p w14:paraId="02752BF5" w14:textId="78C79B9E" w:rsidR="002960A1" w:rsidDel="00A21833" w:rsidRDefault="007F3800">
      <w:pPr>
        <w:pStyle w:val="sc-SubHeading"/>
        <w:rPr>
          <w:del w:id="141" w:author="Bogad, Lesley M." w:date="2021-04-08T21:24:00Z"/>
        </w:rPr>
      </w:pPr>
      <w:del w:id="142" w:author="Bogad, Lesley M." w:date="2021-04-08T21:24:00Z">
        <w:r w:rsidDel="00A21833">
          <w:delText>Admission Requirements</w:delText>
        </w:r>
      </w:del>
    </w:p>
    <w:p w14:paraId="64240B33" w14:textId="4CE886AE" w:rsidR="002960A1" w:rsidDel="00A21833" w:rsidRDefault="007F3800">
      <w:pPr>
        <w:pStyle w:val="sc-List-1"/>
        <w:rPr>
          <w:del w:id="143" w:author="Bogad, Lesley M." w:date="2021-04-08T21:24:00Z"/>
        </w:rPr>
      </w:pPr>
      <w:del w:id="144" w:author="Bogad, Lesley M." w:date="2021-04-08T21:24:00Z">
        <w:r w:rsidDel="00A21833">
          <w:delText>1.</w:delText>
        </w:r>
        <w:r w:rsidDel="00A21833">
          <w:tab/>
          <w:delText>Completion of all Feinstein School of Education and Human Development admission requirements.</w:delText>
        </w:r>
      </w:del>
    </w:p>
    <w:p w14:paraId="55CEA262" w14:textId="4E676C12" w:rsidR="002960A1" w:rsidDel="00A21833" w:rsidRDefault="007F3800">
      <w:pPr>
        <w:pStyle w:val="sc-List-1"/>
        <w:rPr>
          <w:del w:id="145" w:author="Bogad, Lesley M." w:date="2021-04-08T21:24:00Z"/>
        </w:rPr>
      </w:pPr>
      <w:del w:id="146" w:author="Bogad, Lesley M." w:date="2021-04-08T21:24:00Z">
        <w:r w:rsidDel="00A21833">
          <w:delText>2.</w:delText>
        </w:r>
        <w:r w:rsidDel="00A21833">
          <w:tab/>
          <w:delText>Three years of teaching experience (middle or high school) in one of the following areas: biology, chemistry, English, French, general science, history, mathematics, physics, social studies, Spanish, or other middle or high school teaching area.</w:delText>
        </w:r>
      </w:del>
    </w:p>
    <w:p w14:paraId="733867EF" w14:textId="3CBDFFCF" w:rsidR="002960A1" w:rsidDel="00A21833" w:rsidRDefault="007F3800">
      <w:pPr>
        <w:pStyle w:val="sc-List-1"/>
        <w:rPr>
          <w:del w:id="147" w:author="Bogad, Lesley M." w:date="2021-04-08T21:24:00Z"/>
        </w:rPr>
      </w:pPr>
      <w:del w:id="148" w:author="Bogad, Lesley M." w:date="2021-04-08T21:24:00Z">
        <w:r w:rsidDel="00A21833">
          <w:delText>3.</w:delText>
        </w:r>
        <w:r w:rsidDel="00A21833">
          <w:tab/>
          <w:delText>An official report of scores on the Praxis II content test in the certification area may be required.</w:delText>
        </w:r>
      </w:del>
    </w:p>
    <w:p w14:paraId="55F82FF6" w14:textId="312A321B" w:rsidR="002960A1" w:rsidDel="00A21833" w:rsidRDefault="007F3800">
      <w:pPr>
        <w:pStyle w:val="sc-List-1"/>
        <w:rPr>
          <w:del w:id="149" w:author="Bogad, Lesley M." w:date="2021-04-08T21:24:00Z"/>
        </w:rPr>
      </w:pPr>
      <w:del w:id="150" w:author="Bogad, Lesley M." w:date="2021-04-08T21:24:00Z">
        <w:r w:rsidDel="00A21833">
          <w:delText>4.</w:delText>
        </w:r>
        <w:r w:rsidDel="00A21833">
          <w:tab/>
          <w:delText>An interview.</w:delText>
        </w:r>
      </w:del>
    </w:p>
    <w:p w14:paraId="2D54DF30" w14:textId="6CE90191" w:rsidR="002960A1" w:rsidDel="00A21833" w:rsidRDefault="007F3800">
      <w:pPr>
        <w:pStyle w:val="sc-RequirementsHeading"/>
        <w:rPr>
          <w:del w:id="151" w:author="Bogad, Lesley M." w:date="2021-04-08T21:24:00Z"/>
        </w:rPr>
      </w:pPr>
      <w:bookmarkStart w:id="152" w:name="430845B9E52941A08AF45B4A4136435E"/>
      <w:del w:id="153" w:author="Bogad, Lesley M." w:date="2021-04-08T21:24:00Z">
        <w:r w:rsidDel="00A21833">
          <w:delText>Course Requirements</w:delText>
        </w:r>
        <w:bookmarkEnd w:id="152"/>
      </w:del>
    </w:p>
    <w:p w14:paraId="2C0300B7" w14:textId="49E2BE51" w:rsidR="002960A1" w:rsidDel="00A21833" w:rsidRDefault="007F3800">
      <w:pPr>
        <w:pStyle w:val="sc-RequirementsSubheading"/>
        <w:rPr>
          <w:del w:id="154" w:author="Bogad, Lesley M." w:date="2021-04-08T21:24:00Z"/>
        </w:rPr>
      </w:pPr>
      <w:bookmarkStart w:id="155" w:name="1BF3DB50CC044BF4AABD8FF13789212F"/>
      <w:del w:id="156" w:author="Bogad, Lesley M." w:date="2021-04-08T21:24:00Z">
        <w:r w:rsidDel="00A21833">
          <w:delText>Foundations Component</w:delText>
        </w:r>
        <w:bookmarkEnd w:id="155"/>
      </w:del>
    </w:p>
    <w:tbl>
      <w:tblPr>
        <w:tblW w:w="0" w:type="auto"/>
        <w:tblLook w:val="04A0" w:firstRow="1" w:lastRow="0" w:firstColumn="1" w:lastColumn="0" w:noHBand="0" w:noVBand="1"/>
      </w:tblPr>
      <w:tblGrid>
        <w:gridCol w:w="1199"/>
        <w:gridCol w:w="2000"/>
        <w:gridCol w:w="450"/>
        <w:gridCol w:w="1116"/>
      </w:tblGrid>
      <w:tr w:rsidR="002960A1" w:rsidDel="00A21833" w14:paraId="65A102AB" w14:textId="38463DE9">
        <w:trPr>
          <w:del w:id="157" w:author="Bogad, Lesley M." w:date="2021-04-08T21:24:00Z"/>
        </w:trPr>
        <w:tc>
          <w:tcPr>
            <w:tcW w:w="1200" w:type="dxa"/>
          </w:tcPr>
          <w:p w14:paraId="0A3F42E0" w14:textId="525F8C63" w:rsidR="002960A1" w:rsidDel="00A21833" w:rsidRDefault="007F3800">
            <w:pPr>
              <w:pStyle w:val="sc-Requirement"/>
              <w:rPr>
                <w:del w:id="158" w:author="Bogad, Lesley M." w:date="2021-04-08T21:24:00Z"/>
              </w:rPr>
            </w:pPr>
            <w:del w:id="159" w:author="Bogad, Lesley M." w:date="2021-04-08T21:24:00Z">
              <w:r w:rsidDel="00A21833">
                <w:delText>INST 516</w:delText>
              </w:r>
            </w:del>
          </w:p>
        </w:tc>
        <w:tc>
          <w:tcPr>
            <w:tcW w:w="2000" w:type="dxa"/>
          </w:tcPr>
          <w:p w14:paraId="37F54F69" w14:textId="3A505E1F" w:rsidR="002960A1" w:rsidDel="00A21833" w:rsidRDefault="007F3800">
            <w:pPr>
              <w:pStyle w:val="sc-Requirement"/>
              <w:rPr>
                <w:del w:id="160" w:author="Bogad, Lesley M." w:date="2021-04-08T21:24:00Z"/>
              </w:rPr>
            </w:pPr>
            <w:del w:id="161" w:author="Bogad, Lesley M." w:date="2021-04-08T21:24:00Z">
              <w:r w:rsidDel="00A21833">
                <w:delText>Integrating Technology into Instruction</w:delText>
              </w:r>
            </w:del>
          </w:p>
        </w:tc>
        <w:tc>
          <w:tcPr>
            <w:tcW w:w="450" w:type="dxa"/>
          </w:tcPr>
          <w:p w14:paraId="58F44649" w14:textId="4A807FB6" w:rsidR="002960A1" w:rsidDel="00A21833" w:rsidRDefault="007F3800">
            <w:pPr>
              <w:pStyle w:val="sc-RequirementRight"/>
              <w:rPr>
                <w:del w:id="162" w:author="Bogad, Lesley M." w:date="2021-04-08T21:24:00Z"/>
              </w:rPr>
            </w:pPr>
            <w:del w:id="163" w:author="Bogad, Lesley M." w:date="2021-04-08T21:24:00Z">
              <w:r w:rsidDel="00A21833">
                <w:delText>3</w:delText>
              </w:r>
            </w:del>
          </w:p>
        </w:tc>
        <w:tc>
          <w:tcPr>
            <w:tcW w:w="1116" w:type="dxa"/>
          </w:tcPr>
          <w:p w14:paraId="2E3941E0" w14:textId="0B0E224B" w:rsidR="002960A1" w:rsidDel="00A21833" w:rsidRDefault="007F3800">
            <w:pPr>
              <w:pStyle w:val="sc-Requirement"/>
              <w:rPr>
                <w:del w:id="164" w:author="Bogad, Lesley M." w:date="2021-04-08T21:24:00Z"/>
              </w:rPr>
            </w:pPr>
            <w:del w:id="165" w:author="Bogad, Lesley M." w:date="2021-04-08T21:24:00Z">
              <w:r w:rsidDel="00A21833">
                <w:delText>F, Sp</w:delText>
              </w:r>
            </w:del>
          </w:p>
        </w:tc>
      </w:tr>
      <w:tr w:rsidR="002960A1" w:rsidDel="00A21833" w14:paraId="429206BD" w14:textId="34B148E2">
        <w:trPr>
          <w:del w:id="166" w:author="Bogad, Lesley M." w:date="2021-04-08T21:24:00Z"/>
        </w:trPr>
        <w:tc>
          <w:tcPr>
            <w:tcW w:w="1200" w:type="dxa"/>
          </w:tcPr>
          <w:p w14:paraId="6CF04138" w14:textId="1E2E11D4" w:rsidR="002960A1" w:rsidDel="00A21833" w:rsidRDefault="007F3800">
            <w:pPr>
              <w:pStyle w:val="sc-Requirement"/>
              <w:rPr>
                <w:del w:id="167" w:author="Bogad, Lesley M." w:date="2021-04-08T21:24:00Z"/>
              </w:rPr>
            </w:pPr>
            <w:del w:id="168" w:author="Bogad, Lesley M." w:date="2021-04-08T21:24:00Z">
              <w:r w:rsidDel="00A21833">
                <w:delText>SED 561</w:delText>
              </w:r>
            </w:del>
          </w:p>
        </w:tc>
        <w:tc>
          <w:tcPr>
            <w:tcW w:w="2000" w:type="dxa"/>
          </w:tcPr>
          <w:p w14:paraId="5802FF26" w14:textId="584B210E" w:rsidR="002960A1" w:rsidDel="00A21833" w:rsidRDefault="007F3800">
            <w:pPr>
              <w:pStyle w:val="sc-Requirement"/>
              <w:rPr>
                <w:del w:id="169" w:author="Bogad, Lesley M." w:date="2021-04-08T21:24:00Z"/>
              </w:rPr>
            </w:pPr>
            <w:del w:id="170" w:author="Bogad, Lesley M." w:date="2021-04-08T21:24:00Z">
              <w:r w:rsidDel="00A21833">
                <w:delText>Socio-cultural Theory, Education Policy, and Pedagogy</w:delText>
              </w:r>
            </w:del>
          </w:p>
        </w:tc>
        <w:tc>
          <w:tcPr>
            <w:tcW w:w="450" w:type="dxa"/>
          </w:tcPr>
          <w:p w14:paraId="06032DC0" w14:textId="100F7258" w:rsidR="002960A1" w:rsidDel="00A21833" w:rsidRDefault="007F3800">
            <w:pPr>
              <w:pStyle w:val="sc-RequirementRight"/>
              <w:rPr>
                <w:del w:id="171" w:author="Bogad, Lesley M." w:date="2021-04-08T21:24:00Z"/>
              </w:rPr>
            </w:pPr>
            <w:del w:id="172" w:author="Bogad, Lesley M." w:date="2021-04-08T21:24:00Z">
              <w:r w:rsidDel="00A21833">
                <w:delText>3</w:delText>
              </w:r>
            </w:del>
          </w:p>
        </w:tc>
        <w:tc>
          <w:tcPr>
            <w:tcW w:w="1116" w:type="dxa"/>
          </w:tcPr>
          <w:p w14:paraId="42FEC32A" w14:textId="5C25E439" w:rsidR="002960A1" w:rsidDel="00A21833" w:rsidRDefault="007F3800">
            <w:pPr>
              <w:pStyle w:val="sc-Requirement"/>
              <w:rPr>
                <w:del w:id="173" w:author="Bogad, Lesley M." w:date="2021-04-08T21:24:00Z"/>
              </w:rPr>
            </w:pPr>
            <w:del w:id="174" w:author="Bogad, Lesley M." w:date="2021-04-08T21:24:00Z">
              <w:r w:rsidDel="00A21833">
                <w:delText>F</w:delText>
              </w:r>
            </w:del>
          </w:p>
        </w:tc>
      </w:tr>
      <w:tr w:rsidR="002960A1" w:rsidDel="00A21833" w14:paraId="7CA23AE7" w14:textId="1CB09AB8">
        <w:trPr>
          <w:del w:id="175" w:author="Bogad, Lesley M." w:date="2021-04-08T21:24:00Z"/>
        </w:trPr>
        <w:tc>
          <w:tcPr>
            <w:tcW w:w="1200" w:type="dxa"/>
          </w:tcPr>
          <w:p w14:paraId="77194A63" w14:textId="60237AF5" w:rsidR="002960A1" w:rsidDel="00A21833" w:rsidRDefault="007F3800">
            <w:pPr>
              <w:pStyle w:val="sc-Requirement"/>
              <w:rPr>
                <w:del w:id="176" w:author="Bogad, Lesley M." w:date="2021-04-08T21:24:00Z"/>
              </w:rPr>
            </w:pPr>
            <w:del w:id="177" w:author="Bogad, Lesley M." w:date="2021-04-08T21:24:00Z">
              <w:r w:rsidDel="00A21833">
                <w:delText>SED 562</w:delText>
              </w:r>
            </w:del>
          </w:p>
        </w:tc>
        <w:tc>
          <w:tcPr>
            <w:tcW w:w="2000" w:type="dxa"/>
          </w:tcPr>
          <w:p w14:paraId="2047ADFB" w14:textId="0F3B3370" w:rsidR="002960A1" w:rsidDel="00A21833" w:rsidRDefault="007F3800">
            <w:pPr>
              <w:pStyle w:val="sc-Requirement"/>
              <w:rPr>
                <w:del w:id="178" w:author="Bogad, Lesley M." w:date="2021-04-08T21:24:00Z"/>
              </w:rPr>
            </w:pPr>
            <w:del w:id="179" w:author="Bogad, Lesley M." w:date="2021-04-08T21:24:00Z">
              <w:r w:rsidDel="00A21833">
                <w:delText>Inquiry into Classroom Practice</w:delText>
              </w:r>
            </w:del>
          </w:p>
        </w:tc>
        <w:tc>
          <w:tcPr>
            <w:tcW w:w="450" w:type="dxa"/>
          </w:tcPr>
          <w:p w14:paraId="78EA2CF4" w14:textId="0F7AEF98" w:rsidR="002960A1" w:rsidDel="00A21833" w:rsidRDefault="007F3800">
            <w:pPr>
              <w:pStyle w:val="sc-RequirementRight"/>
              <w:rPr>
                <w:del w:id="180" w:author="Bogad, Lesley M." w:date="2021-04-08T21:24:00Z"/>
              </w:rPr>
            </w:pPr>
            <w:del w:id="181" w:author="Bogad, Lesley M." w:date="2021-04-08T21:24:00Z">
              <w:r w:rsidDel="00A21833">
                <w:delText>3</w:delText>
              </w:r>
            </w:del>
          </w:p>
        </w:tc>
        <w:tc>
          <w:tcPr>
            <w:tcW w:w="1116" w:type="dxa"/>
          </w:tcPr>
          <w:p w14:paraId="4ACB8460" w14:textId="75000444" w:rsidR="002960A1" w:rsidDel="00A21833" w:rsidRDefault="007F3800">
            <w:pPr>
              <w:pStyle w:val="sc-Requirement"/>
              <w:rPr>
                <w:del w:id="182" w:author="Bogad, Lesley M." w:date="2021-04-08T21:24:00Z"/>
              </w:rPr>
            </w:pPr>
            <w:del w:id="183" w:author="Bogad, Lesley M." w:date="2021-04-08T21:24:00Z">
              <w:r w:rsidDel="00A21833">
                <w:delText>Sp</w:delText>
              </w:r>
            </w:del>
          </w:p>
        </w:tc>
      </w:tr>
      <w:tr w:rsidR="002960A1" w:rsidDel="00A21833" w14:paraId="59E0E7F0" w14:textId="0D2AEF1F">
        <w:trPr>
          <w:del w:id="184" w:author="Bogad, Lesley M." w:date="2021-04-08T21:24:00Z"/>
        </w:trPr>
        <w:tc>
          <w:tcPr>
            <w:tcW w:w="1200" w:type="dxa"/>
          </w:tcPr>
          <w:p w14:paraId="76BA9C90" w14:textId="41F7EDC5" w:rsidR="002960A1" w:rsidDel="00A21833" w:rsidRDefault="007F3800">
            <w:pPr>
              <w:pStyle w:val="sc-Requirement"/>
              <w:rPr>
                <w:del w:id="185" w:author="Bogad, Lesley M." w:date="2021-04-08T21:24:00Z"/>
              </w:rPr>
            </w:pPr>
            <w:del w:id="186" w:author="Bogad, Lesley M." w:date="2021-04-08T21:24:00Z">
              <w:r w:rsidDel="00A21833">
                <w:delText>SED 563</w:delText>
              </w:r>
            </w:del>
          </w:p>
        </w:tc>
        <w:tc>
          <w:tcPr>
            <w:tcW w:w="2000" w:type="dxa"/>
          </w:tcPr>
          <w:p w14:paraId="701528D6" w14:textId="6DBE2E1F" w:rsidR="002960A1" w:rsidDel="00A21833" w:rsidRDefault="007F3800">
            <w:pPr>
              <w:pStyle w:val="sc-Requirement"/>
              <w:rPr>
                <w:del w:id="187" w:author="Bogad, Lesley M." w:date="2021-04-08T21:24:00Z"/>
              </w:rPr>
            </w:pPr>
            <w:del w:id="188" w:author="Bogad, Lesley M." w:date="2021-04-08T21:24:00Z">
              <w:r w:rsidDel="00A21833">
                <w:delText>Educational Measurement and Assessment</w:delText>
              </w:r>
            </w:del>
          </w:p>
        </w:tc>
        <w:tc>
          <w:tcPr>
            <w:tcW w:w="450" w:type="dxa"/>
          </w:tcPr>
          <w:p w14:paraId="76CC8290" w14:textId="70F7D0E0" w:rsidR="002960A1" w:rsidDel="00A21833" w:rsidRDefault="007F3800">
            <w:pPr>
              <w:pStyle w:val="sc-RequirementRight"/>
              <w:rPr>
                <w:del w:id="189" w:author="Bogad, Lesley M." w:date="2021-04-08T21:24:00Z"/>
              </w:rPr>
            </w:pPr>
            <w:del w:id="190" w:author="Bogad, Lesley M." w:date="2021-04-08T21:24:00Z">
              <w:r w:rsidDel="00A21833">
                <w:delText>3</w:delText>
              </w:r>
            </w:del>
          </w:p>
        </w:tc>
        <w:tc>
          <w:tcPr>
            <w:tcW w:w="1116" w:type="dxa"/>
          </w:tcPr>
          <w:p w14:paraId="1EB9D303" w14:textId="38EA3CCA" w:rsidR="002960A1" w:rsidDel="00A21833" w:rsidRDefault="007F3800">
            <w:pPr>
              <w:pStyle w:val="sc-Requirement"/>
              <w:rPr>
                <w:del w:id="191" w:author="Bogad, Lesley M." w:date="2021-04-08T21:24:00Z"/>
              </w:rPr>
            </w:pPr>
            <w:del w:id="192" w:author="Bogad, Lesley M." w:date="2021-04-08T21:24:00Z">
              <w:r w:rsidDel="00A21833">
                <w:delText>Su</w:delText>
              </w:r>
            </w:del>
          </w:p>
        </w:tc>
      </w:tr>
      <w:tr w:rsidR="002960A1" w:rsidDel="00A21833" w14:paraId="3F9ABF63" w14:textId="1795903B">
        <w:trPr>
          <w:del w:id="193" w:author="Bogad, Lesley M." w:date="2021-04-08T21:24:00Z"/>
        </w:trPr>
        <w:tc>
          <w:tcPr>
            <w:tcW w:w="1200" w:type="dxa"/>
          </w:tcPr>
          <w:p w14:paraId="242ED7D4" w14:textId="5F04D3F1" w:rsidR="002960A1" w:rsidDel="00A21833" w:rsidRDefault="007F3800">
            <w:pPr>
              <w:pStyle w:val="sc-Requirement"/>
              <w:rPr>
                <w:del w:id="194" w:author="Bogad, Lesley M." w:date="2021-04-08T21:24:00Z"/>
              </w:rPr>
            </w:pPr>
            <w:del w:id="195" w:author="Bogad, Lesley M." w:date="2021-04-08T21:24:00Z">
              <w:r w:rsidDel="00A21833">
                <w:delText>SED 564</w:delText>
              </w:r>
            </w:del>
          </w:p>
        </w:tc>
        <w:tc>
          <w:tcPr>
            <w:tcW w:w="2000" w:type="dxa"/>
          </w:tcPr>
          <w:p w14:paraId="341A9A3C" w14:textId="594E066B" w:rsidR="002960A1" w:rsidDel="00A21833" w:rsidRDefault="007F3800">
            <w:pPr>
              <w:pStyle w:val="sc-Requirement"/>
              <w:rPr>
                <w:del w:id="196" w:author="Bogad, Lesley M." w:date="2021-04-08T21:24:00Z"/>
              </w:rPr>
            </w:pPr>
            <w:del w:id="197" w:author="Bogad, Lesley M." w:date="2021-04-08T21:24:00Z">
              <w:r w:rsidDel="00A21833">
                <w:delText>Learning Theory and Student Engagement</w:delText>
              </w:r>
            </w:del>
          </w:p>
        </w:tc>
        <w:tc>
          <w:tcPr>
            <w:tcW w:w="450" w:type="dxa"/>
          </w:tcPr>
          <w:p w14:paraId="7B9BCECD" w14:textId="74F658D7" w:rsidR="002960A1" w:rsidDel="00A21833" w:rsidRDefault="007F3800">
            <w:pPr>
              <w:pStyle w:val="sc-RequirementRight"/>
              <w:rPr>
                <w:del w:id="198" w:author="Bogad, Lesley M." w:date="2021-04-08T21:24:00Z"/>
              </w:rPr>
            </w:pPr>
            <w:del w:id="199" w:author="Bogad, Lesley M." w:date="2021-04-08T21:24:00Z">
              <w:r w:rsidDel="00A21833">
                <w:delText>3</w:delText>
              </w:r>
            </w:del>
          </w:p>
        </w:tc>
        <w:tc>
          <w:tcPr>
            <w:tcW w:w="1116" w:type="dxa"/>
          </w:tcPr>
          <w:p w14:paraId="23599AF7" w14:textId="0D3078C3" w:rsidR="002960A1" w:rsidDel="00A21833" w:rsidRDefault="007F3800">
            <w:pPr>
              <w:pStyle w:val="sc-Requirement"/>
              <w:rPr>
                <w:del w:id="200" w:author="Bogad, Lesley M." w:date="2021-04-08T21:24:00Z"/>
              </w:rPr>
            </w:pPr>
            <w:del w:id="201" w:author="Bogad, Lesley M." w:date="2021-04-08T21:24:00Z">
              <w:r w:rsidDel="00A21833">
                <w:delText>F</w:delText>
              </w:r>
            </w:del>
          </w:p>
        </w:tc>
      </w:tr>
      <w:tr w:rsidR="002960A1" w:rsidDel="00A21833" w14:paraId="0110E362" w14:textId="16399FF6">
        <w:trPr>
          <w:del w:id="202" w:author="Bogad, Lesley M." w:date="2021-04-08T21:24:00Z"/>
        </w:trPr>
        <w:tc>
          <w:tcPr>
            <w:tcW w:w="1200" w:type="dxa"/>
          </w:tcPr>
          <w:p w14:paraId="2EAD01A6" w14:textId="08140217" w:rsidR="002960A1" w:rsidDel="00A21833" w:rsidRDefault="007F3800">
            <w:pPr>
              <w:pStyle w:val="sc-Requirement"/>
              <w:rPr>
                <w:del w:id="203" w:author="Bogad, Lesley M." w:date="2021-04-08T21:24:00Z"/>
              </w:rPr>
            </w:pPr>
            <w:del w:id="204" w:author="Bogad, Lesley M." w:date="2021-04-08T21:24:00Z">
              <w:r w:rsidDel="00A21833">
                <w:delText>SED 565</w:delText>
              </w:r>
            </w:del>
          </w:p>
        </w:tc>
        <w:tc>
          <w:tcPr>
            <w:tcW w:w="2000" w:type="dxa"/>
          </w:tcPr>
          <w:p w14:paraId="3E24F820" w14:textId="7227AF7F" w:rsidR="002960A1" w:rsidDel="00A21833" w:rsidRDefault="007F3800">
            <w:pPr>
              <w:pStyle w:val="sc-Requirement"/>
              <w:rPr>
                <w:del w:id="205" w:author="Bogad, Lesley M." w:date="2021-04-08T21:24:00Z"/>
              </w:rPr>
            </w:pPr>
            <w:del w:id="206" w:author="Bogad, Lesley M." w:date="2021-04-08T21:24:00Z">
              <w:r w:rsidDel="00A21833">
                <w:delText>Disciplinary Literacy and Curriculum Research</w:delText>
              </w:r>
            </w:del>
          </w:p>
        </w:tc>
        <w:tc>
          <w:tcPr>
            <w:tcW w:w="450" w:type="dxa"/>
          </w:tcPr>
          <w:p w14:paraId="2B4FADA8" w14:textId="30E733B8" w:rsidR="002960A1" w:rsidDel="00A21833" w:rsidRDefault="007F3800">
            <w:pPr>
              <w:pStyle w:val="sc-RequirementRight"/>
              <w:rPr>
                <w:del w:id="207" w:author="Bogad, Lesley M." w:date="2021-04-08T21:24:00Z"/>
              </w:rPr>
            </w:pPr>
            <w:del w:id="208" w:author="Bogad, Lesley M." w:date="2021-04-08T21:24:00Z">
              <w:r w:rsidDel="00A21833">
                <w:delText>3</w:delText>
              </w:r>
            </w:del>
          </w:p>
        </w:tc>
        <w:tc>
          <w:tcPr>
            <w:tcW w:w="1116" w:type="dxa"/>
          </w:tcPr>
          <w:p w14:paraId="2AC5CB31" w14:textId="1A06E987" w:rsidR="002960A1" w:rsidDel="00A21833" w:rsidRDefault="007F3800">
            <w:pPr>
              <w:pStyle w:val="sc-Requirement"/>
              <w:rPr>
                <w:del w:id="209" w:author="Bogad, Lesley M." w:date="2021-04-08T21:24:00Z"/>
              </w:rPr>
            </w:pPr>
            <w:del w:id="210" w:author="Bogad, Lesley M." w:date="2021-04-08T21:24:00Z">
              <w:r w:rsidDel="00A21833">
                <w:delText>Sp</w:delText>
              </w:r>
            </w:del>
          </w:p>
        </w:tc>
      </w:tr>
    </w:tbl>
    <w:p w14:paraId="7FEFCC23" w14:textId="75D63B26" w:rsidR="002960A1" w:rsidDel="00A21833" w:rsidRDefault="007F3800">
      <w:pPr>
        <w:pStyle w:val="sc-BodyText"/>
        <w:rPr>
          <w:del w:id="211" w:author="Bogad, Lesley M." w:date="2021-04-08T21:24:00Z"/>
        </w:rPr>
      </w:pPr>
      <w:del w:id="212" w:author="Bogad, Lesley M." w:date="2021-04-08T21:24:00Z">
        <w:r w:rsidDel="00A21833">
          <w:delText>Note: Students who have not taken Special Education 433 or its equivalent are required to take Special Education 531.</w:delText>
        </w:r>
      </w:del>
    </w:p>
    <w:p w14:paraId="2D775AFF" w14:textId="209C715A" w:rsidR="002960A1" w:rsidDel="00A21833" w:rsidRDefault="007F3800">
      <w:pPr>
        <w:pStyle w:val="sc-RequirementsSubheading"/>
        <w:rPr>
          <w:del w:id="213" w:author="Bogad, Lesley M." w:date="2021-04-08T21:24:00Z"/>
        </w:rPr>
      </w:pPr>
      <w:bookmarkStart w:id="214" w:name="1D95C0E4A63943CA8FD1ADB0DB1D509B"/>
      <w:del w:id="215" w:author="Bogad, Lesley M." w:date="2021-04-08T21:24:00Z">
        <w:r w:rsidDel="00A21833">
          <w:delText>Academic Disciplines Component</w:delText>
        </w:r>
        <w:bookmarkEnd w:id="214"/>
      </w:del>
    </w:p>
    <w:p w14:paraId="56EAA674" w14:textId="3CD4FC77" w:rsidR="002960A1" w:rsidDel="00A21833" w:rsidRDefault="007F3800">
      <w:pPr>
        <w:pStyle w:val="sc-BodyText"/>
        <w:rPr>
          <w:del w:id="216" w:author="Bogad, Lesley M." w:date="2021-04-08T21:24:00Z"/>
        </w:rPr>
      </w:pPr>
      <w:del w:id="217" w:author="Bogad, Lesley M." w:date="2021-04-08T21:24:00Z">
        <w:r w:rsidDel="00A21833">
          <w:delText>TWELVE CREDIT HOURS OF COURSES at the graduate level in the 12 academic fields in which certification is held or other approved plan of study. Students should contact the department that provides course work in the area of certification.</w:delText>
        </w:r>
      </w:del>
    </w:p>
    <w:p w14:paraId="0300845D" w14:textId="7E08302F" w:rsidR="002960A1" w:rsidDel="00A21833" w:rsidRDefault="007F3800">
      <w:pPr>
        <w:pStyle w:val="sc-RequirementsSubheading"/>
        <w:rPr>
          <w:del w:id="218" w:author="Bogad, Lesley M." w:date="2021-04-08T21:24:00Z"/>
        </w:rPr>
      </w:pPr>
      <w:bookmarkStart w:id="219" w:name="FC8B5517D6314C668F0F87FA1CAFE67C"/>
      <w:del w:id="220" w:author="Bogad, Lesley M." w:date="2021-04-08T21:24:00Z">
        <w:r w:rsidDel="00A21833">
          <w:delText>Comprehensive Assessment</w:delText>
        </w:r>
        <w:bookmarkEnd w:id="219"/>
      </w:del>
    </w:p>
    <w:p w14:paraId="45E29D8E" w14:textId="3B7A5D8F" w:rsidR="002960A1" w:rsidDel="00A21833" w:rsidRDefault="007F3800">
      <w:pPr>
        <w:pStyle w:val="sc-Total"/>
        <w:rPr>
          <w:del w:id="221" w:author="Bogad, Lesley M." w:date="2021-04-08T21:24:00Z"/>
        </w:rPr>
      </w:pPr>
      <w:del w:id="222" w:author="Bogad, Lesley M." w:date="2021-04-08T21:24:00Z">
        <w:r w:rsidDel="00A21833">
          <w:delText>Total Credit Hours: 30</w:delText>
        </w:r>
      </w:del>
    </w:p>
    <w:p w14:paraId="21C32C27" w14:textId="6063F896" w:rsidR="002960A1" w:rsidDel="00A21833" w:rsidRDefault="002960A1">
      <w:pPr>
        <w:rPr>
          <w:del w:id="223" w:author="Bogad, Lesley M." w:date="2021-04-08T21:24:00Z"/>
        </w:rPr>
        <w:sectPr w:rsidR="002960A1" w:rsidDel="00A21833">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57819D4C" w14:textId="216322A0" w:rsidR="002960A1" w:rsidDel="00A21833" w:rsidRDefault="007F3800">
      <w:pPr>
        <w:pStyle w:val="Heading1"/>
        <w:framePr w:wrap="around"/>
        <w:rPr>
          <w:del w:id="224" w:author="Bogad, Lesley M." w:date="2021-04-08T21:24:00Z"/>
        </w:rPr>
      </w:pPr>
      <w:bookmarkStart w:id="225" w:name="3A78F5EE53C440AAB510744CA0FF03D7"/>
      <w:del w:id="226" w:author="Bogad, Lesley M." w:date="2021-04-08T21:24:00Z">
        <w:r w:rsidDel="00A21833">
          <w:delText>Community and Public Health Promotion</w:delText>
        </w:r>
        <w:bookmarkEnd w:id="225"/>
        <w:r w:rsidDel="00A21833">
          <w:rPr>
            <w:caps w:val="0"/>
          </w:rPr>
          <w:fldChar w:fldCharType="begin"/>
        </w:r>
        <w:r w:rsidDel="00A21833">
          <w:delInstrText xml:space="preserve"> XE "Community and Public Health Promotion" </w:delInstrText>
        </w:r>
        <w:r w:rsidDel="00A21833">
          <w:rPr>
            <w:caps w:val="0"/>
          </w:rPr>
          <w:fldChar w:fldCharType="end"/>
        </w:r>
      </w:del>
    </w:p>
    <w:p w14:paraId="227C513D" w14:textId="25DD102E" w:rsidR="002960A1" w:rsidDel="00A21833" w:rsidRDefault="007F3800">
      <w:pPr>
        <w:pStyle w:val="sc-BodyText"/>
        <w:rPr>
          <w:del w:id="227" w:author="Bogad, Lesley M." w:date="2021-04-08T21:24:00Z"/>
        </w:rPr>
      </w:pPr>
      <w:del w:id="228" w:author="Bogad, Lesley M." w:date="2021-04-08T21:24:00Z">
        <w:r w:rsidDel="00A21833">
          <w:delText> </w:delText>
        </w:r>
        <w:r w:rsidDel="00A21833">
          <w:br/>
        </w:r>
        <w:r w:rsidDel="00A21833">
          <w:br/>
        </w:r>
        <w:r w:rsidDel="00A21833">
          <w:rPr>
            <w:b/>
          </w:rPr>
          <w:delText> </w:delText>
        </w:r>
        <w:r w:rsidDel="00A21833">
          <w:br/>
        </w:r>
        <w:r w:rsidDel="00A21833">
          <w:br/>
        </w:r>
        <w:r w:rsidDel="00A21833">
          <w:rPr>
            <w:b/>
          </w:rPr>
          <w:delText>Department of Health and Physical Education</w:delText>
        </w:r>
        <w:r w:rsidDel="00A21833">
          <w:br/>
        </w:r>
      </w:del>
    </w:p>
    <w:p w14:paraId="164568D4" w14:textId="51D32C34" w:rsidR="002960A1" w:rsidDel="00A21833" w:rsidRDefault="007F3800">
      <w:pPr>
        <w:pStyle w:val="sc-BodyText"/>
        <w:rPr>
          <w:del w:id="229" w:author="Bogad, Lesley M." w:date="2021-04-08T21:24:00Z"/>
        </w:rPr>
      </w:pPr>
      <w:del w:id="230" w:author="Bogad, Lesley M." w:date="2021-04-08T21:24:00Z">
        <w:r w:rsidDel="00A21833">
          <w:rPr>
            <w:b/>
          </w:rPr>
          <w:delText>Department Chair:</w:delText>
        </w:r>
        <w:r w:rsidDel="00A21833">
          <w:delText xml:space="preserve"> Carol Cummings</w:delText>
        </w:r>
      </w:del>
    </w:p>
    <w:p w14:paraId="7FD3546B" w14:textId="7BD879C5" w:rsidR="002960A1" w:rsidDel="00A21833" w:rsidRDefault="007F3800">
      <w:pPr>
        <w:pStyle w:val="sc-BodyText"/>
        <w:rPr>
          <w:del w:id="231" w:author="Bogad, Lesley M." w:date="2021-04-08T21:24:00Z"/>
        </w:rPr>
      </w:pPr>
      <w:del w:id="232" w:author="Bogad, Lesley M." w:date="2021-04-08T21:24:00Z">
        <w:r w:rsidDel="00A21833">
          <w:rPr>
            <w:b/>
          </w:rPr>
          <w:delText>Community and Public Health Promotion Coordinator:</w:delText>
        </w:r>
        <w:r w:rsidDel="00A21833">
          <w:delText xml:space="preserve"> Elizabeth England-Kennedy</w:delText>
        </w:r>
      </w:del>
    </w:p>
    <w:p w14:paraId="695A910B" w14:textId="36927DFE" w:rsidR="002960A1" w:rsidDel="00A21833" w:rsidRDefault="007F3800">
      <w:pPr>
        <w:pStyle w:val="sc-BodyText"/>
        <w:rPr>
          <w:del w:id="233" w:author="Bogad, Lesley M." w:date="2021-04-08T21:24:00Z"/>
        </w:rPr>
      </w:pPr>
      <w:del w:id="234" w:author="Bogad, Lesley M." w:date="2021-04-08T21:24:00Z">
        <w:r w:rsidDel="00A21833">
          <w:rPr>
            <w:b/>
          </w:rPr>
          <w:delText>Community and Public Health Promotion Program Faculty: Associate Professor</w:delText>
        </w:r>
        <w:r w:rsidDel="00A21833">
          <w:delText xml:space="preserve"> Cummings; </w:delText>
        </w:r>
        <w:r w:rsidDel="00A21833">
          <w:rPr>
            <w:b/>
          </w:rPr>
          <w:delText>Assistant Professors</w:delText>
        </w:r>
        <w:r w:rsidDel="00A21833">
          <w:delText xml:space="preserve"> Clark, England-Kennedy, Mukherjee, Sawyer</w:delText>
        </w:r>
      </w:del>
    </w:p>
    <w:p w14:paraId="527B3CB8" w14:textId="03BEBA40" w:rsidR="002960A1" w:rsidDel="00A21833" w:rsidRDefault="007F3800">
      <w:pPr>
        <w:pStyle w:val="sc-BodyText"/>
        <w:rPr>
          <w:del w:id="235" w:author="Bogad, Lesley M." w:date="2021-04-08T21:24:00Z"/>
        </w:rPr>
      </w:pPr>
      <w:del w:id="236" w:author="Bogad, Lesley M." w:date="2021-04-08T21:24:00Z">
        <w:r w:rsidDel="00A21833">
          <w:delText>Students must consult with their assigned advisor before they will be able to register for courses. Students must present current certification in basic first aid, adult-child-infant CPR and AED in order to enroll in an internship.</w:delText>
        </w:r>
      </w:del>
    </w:p>
    <w:p w14:paraId="5CD543FF" w14:textId="55548333" w:rsidR="002960A1" w:rsidDel="00A21833" w:rsidRDefault="007F3800">
      <w:pPr>
        <w:pStyle w:val="sc-AwardHeading"/>
        <w:rPr>
          <w:del w:id="237" w:author="Bogad, Lesley M." w:date="2021-04-08T21:24:00Z"/>
        </w:rPr>
      </w:pPr>
      <w:bookmarkStart w:id="238" w:name="836CECFFD84F4ABAB710FAD314F41D61"/>
      <w:del w:id="239" w:author="Bogad, Lesley M." w:date="2021-04-08T21:24:00Z">
        <w:r w:rsidDel="00A21833">
          <w:delText>Community and Public Health Promotion B.S.</w:delText>
        </w:r>
        <w:bookmarkEnd w:id="238"/>
        <w:r w:rsidDel="00A21833">
          <w:rPr>
            <w:b w:val="0"/>
            <w:caps w:val="0"/>
          </w:rPr>
          <w:fldChar w:fldCharType="begin"/>
        </w:r>
        <w:r w:rsidDel="00A21833">
          <w:delInstrText xml:space="preserve"> XE "Community and Public Health Promotion B.S." </w:delInstrText>
        </w:r>
        <w:r w:rsidDel="00A21833">
          <w:rPr>
            <w:b w:val="0"/>
            <w:caps w:val="0"/>
          </w:rPr>
          <w:fldChar w:fldCharType="end"/>
        </w:r>
      </w:del>
    </w:p>
    <w:p w14:paraId="7C9E6FB7" w14:textId="1CDF8DFF" w:rsidR="002960A1" w:rsidDel="00A21833" w:rsidRDefault="007F3800">
      <w:pPr>
        <w:pStyle w:val="sc-SubHeading"/>
        <w:rPr>
          <w:del w:id="240" w:author="Bogad, Lesley M." w:date="2021-04-08T21:24:00Z"/>
        </w:rPr>
      </w:pPr>
      <w:del w:id="241" w:author="Bogad, Lesley M." w:date="2021-04-08T21:24:00Z">
        <w:r w:rsidDel="00A21833">
          <w:delText>Admission Requirements</w:delText>
        </w:r>
      </w:del>
    </w:p>
    <w:p w14:paraId="6530B6C4" w14:textId="768E8E53" w:rsidR="002960A1" w:rsidDel="00A21833" w:rsidRDefault="007F3800">
      <w:pPr>
        <w:pStyle w:val="sc-List-1"/>
        <w:rPr>
          <w:del w:id="242" w:author="Bogad, Lesley M." w:date="2021-04-08T21:24:00Z"/>
        </w:rPr>
      </w:pPr>
      <w:del w:id="243" w:author="Bogad, Lesley M." w:date="2021-04-08T21:24:00Z">
        <w:r w:rsidDel="00A21833">
          <w:delText>1.</w:delText>
        </w:r>
        <w:r w:rsidDel="00A21833">
          <w:tab/>
          <w:delText xml:space="preserve">Completion of 24 credits. </w:delText>
        </w:r>
      </w:del>
    </w:p>
    <w:p w14:paraId="18E05DA3" w14:textId="5F76581E" w:rsidR="002960A1" w:rsidDel="00A21833" w:rsidRDefault="007F3800">
      <w:pPr>
        <w:pStyle w:val="sc-List-1"/>
        <w:rPr>
          <w:del w:id="244" w:author="Bogad, Lesley M." w:date="2021-04-08T21:24:00Z"/>
        </w:rPr>
      </w:pPr>
      <w:del w:id="245" w:author="Bogad, Lesley M." w:date="2021-04-08T21:24:00Z">
        <w:r w:rsidDel="00A21833">
          <w:delText>2.</w:delText>
        </w:r>
        <w:r w:rsidDel="00A21833">
          <w:tab/>
          <w:delText>Minimum G.P.A. 2.75.</w:delText>
        </w:r>
      </w:del>
    </w:p>
    <w:p w14:paraId="72750749" w14:textId="7F15AC92" w:rsidR="002960A1" w:rsidDel="00A21833" w:rsidRDefault="007F3800">
      <w:pPr>
        <w:pStyle w:val="sc-List-1"/>
        <w:rPr>
          <w:del w:id="246" w:author="Bogad, Lesley M." w:date="2021-04-08T21:24:00Z"/>
        </w:rPr>
      </w:pPr>
      <w:del w:id="247" w:author="Bogad, Lesley M." w:date="2021-04-08T21:24:00Z">
        <w:r w:rsidDel="00A21833">
          <w:delText>3.</w:delText>
        </w:r>
        <w:r w:rsidDel="00A21833">
          <w:tab/>
          <w:delText xml:space="preserve">Completion of College Math Competency. </w:delText>
        </w:r>
      </w:del>
    </w:p>
    <w:p w14:paraId="0EA569E4" w14:textId="09369E16" w:rsidR="002960A1" w:rsidDel="00A21833" w:rsidRDefault="007F3800">
      <w:pPr>
        <w:pStyle w:val="sc-List-1"/>
        <w:rPr>
          <w:del w:id="248" w:author="Bogad, Lesley M." w:date="2021-04-08T21:24:00Z"/>
        </w:rPr>
      </w:pPr>
      <w:del w:id="249" w:author="Bogad, Lesley M." w:date="2021-04-08T21:24:00Z">
        <w:r w:rsidDel="00A21833">
          <w:delText>4.</w:delText>
        </w:r>
        <w:r w:rsidDel="00A21833">
          <w:tab/>
          <w:delText>Minimum grade of B in FYW 100.</w:delText>
        </w:r>
      </w:del>
    </w:p>
    <w:p w14:paraId="7ADC18BB" w14:textId="431C3E10" w:rsidR="002960A1" w:rsidDel="00A21833" w:rsidRDefault="007F3800">
      <w:pPr>
        <w:pStyle w:val="sc-List-1"/>
        <w:rPr>
          <w:del w:id="250" w:author="Bogad, Lesley M." w:date="2021-04-08T21:24:00Z"/>
        </w:rPr>
      </w:pPr>
      <w:del w:id="251" w:author="Bogad, Lesley M." w:date="2021-04-08T21:24:00Z">
        <w:r w:rsidDel="00A21833">
          <w:delText>5.</w:delText>
        </w:r>
        <w:r w:rsidDel="00A21833">
          <w:tab/>
          <w:delText>Minimum of B- in HPE 102 and HPE 202.</w:delText>
        </w:r>
      </w:del>
    </w:p>
    <w:p w14:paraId="68ADB405" w14:textId="0E8418CF" w:rsidR="002960A1" w:rsidDel="00A21833" w:rsidRDefault="007F3800">
      <w:pPr>
        <w:pStyle w:val="sc-List-1"/>
        <w:rPr>
          <w:del w:id="252" w:author="Bogad, Lesley M." w:date="2021-04-08T21:24:00Z"/>
        </w:rPr>
      </w:pPr>
      <w:del w:id="253" w:author="Bogad, Lesley M." w:date="2021-04-08T21:24:00Z">
        <w:r w:rsidDel="00A21833">
          <w:delText>6.</w:delText>
        </w:r>
        <w:r w:rsidDel="00A21833">
          <w:tab/>
        </w:r>
        <w:r w:rsidDel="00A21833">
          <w:rPr>
            <w:b/>
          </w:rPr>
          <w:delText xml:space="preserve"> </w:delText>
        </w:r>
        <w:r w:rsidDel="00A21833">
          <w:delText>Submission of HPE 202 Faculty Reference Form.</w:delText>
        </w:r>
      </w:del>
    </w:p>
    <w:p w14:paraId="6AE007D8" w14:textId="48B7F640" w:rsidR="002960A1" w:rsidDel="00A21833" w:rsidRDefault="007F3800">
      <w:pPr>
        <w:pStyle w:val="sc-SubHeading"/>
        <w:rPr>
          <w:del w:id="254" w:author="Bogad, Lesley M." w:date="2021-04-08T21:24:00Z"/>
        </w:rPr>
      </w:pPr>
      <w:del w:id="255" w:author="Bogad, Lesley M." w:date="2021-04-08T21:24:00Z">
        <w:r w:rsidDel="00A21833">
          <w:delText>Retention Requirements</w:delText>
        </w:r>
      </w:del>
    </w:p>
    <w:p w14:paraId="2F99D61E" w14:textId="317D2590" w:rsidR="002960A1" w:rsidDel="00A21833" w:rsidRDefault="007F3800">
      <w:pPr>
        <w:pStyle w:val="sc-List-1"/>
        <w:rPr>
          <w:del w:id="256" w:author="Bogad, Lesley M." w:date="2021-04-08T21:24:00Z"/>
        </w:rPr>
      </w:pPr>
      <w:del w:id="257" w:author="Bogad, Lesley M." w:date="2021-04-08T21:24:00Z">
        <w:r w:rsidDel="00A21833">
          <w:delText>1.</w:delText>
        </w:r>
        <w:r w:rsidDel="00A21833">
          <w:tab/>
          <w:delText>A minimum cumulative G.P.A. of 2.75 each semester.</w:delText>
        </w:r>
      </w:del>
    </w:p>
    <w:p w14:paraId="3BB7FF10" w14:textId="6A33BF91" w:rsidR="002960A1" w:rsidDel="00A21833" w:rsidRDefault="007F3800">
      <w:pPr>
        <w:pStyle w:val="sc-List-1"/>
        <w:rPr>
          <w:del w:id="258" w:author="Bogad, Lesley M." w:date="2021-04-08T21:24:00Z"/>
        </w:rPr>
      </w:pPr>
      <w:del w:id="259" w:author="Bogad, Lesley M." w:date="2021-04-08T21:24:00Z">
        <w:r w:rsidDel="00A21833">
          <w:delText>2.</w:delText>
        </w:r>
        <w:r w:rsidDel="00A21833">
          <w:tab/>
          <w:delText>A minimum grade of B- in all other required program courses, except for BIOL 108, BIOL 231, BIOL 240, BIOL 335, and PSYC 110 or PSYC 215, which, when needed, require a minimum grade of C.</w:delText>
        </w:r>
      </w:del>
    </w:p>
    <w:p w14:paraId="1CC0CB34" w14:textId="10BF98A6" w:rsidR="002960A1" w:rsidDel="00A21833" w:rsidRDefault="007F3800">
      <w:pPr>
        <w:pStyle w:val="sc-BodyText"/>
        <w:rPr>
          <w:del w:id="260" w:author="Bogad, Lesley M." w:date="2021-04-08T21:24:00Z"/>
        </w:rPr>
      </w:pPr>
      <w:del w:id="261" w:author="Bogad, Lesley M." w:date="2021-04-08T21:24:00Z">
        <w:r w:rsidDel="00A21833">
          <w:delText>Note: BIOL 108 fulfills the Natural Science category of General Education.</w:delText>
        </w:r>
      </w:del>
    </w:p>
    <w:p w14:paraId="2B403AD2" w14:textId="72B9957B" w:rsidR="002960A1" w:rsidDel="00A21833" w:rsidRDefault="007F3800">
      <w:pPr>
        <w:pStyle w:val="sc-BodyText"/>
        <w:rPr>
          <w:del w:id="262" w:author="Bogad, Lesley M." w:date="2021-04-08T21:24:00Z"/>
        </w:rPr>
      </w:pPr>
      <w:del w:id="263" w:author="Bogad, Lesley M." w:date="2021-04-08T21:24:00Z">
        <w:r w:rsidDel="00A21833">
          <w:delText>Note: BIOL 335 fulfills the Advanced Quantitative/Scientific Reasoning category of General Education.</w:delText>
        </w:r>
      </w:del>
    </w:p>
    <w:p w14:paraId="5A1D5537" w14:textId="0D3B3A7F" w:rsidR="002960A1" w:rsidDel="00A21833" w:rsidRDefault="007F3800">
      <w:pPr>
        <w:pStyle w:val="sc-RequirementsHeading"/>
        <w:rPr>
          <w:del w:id="264" w:author="Bogad, Lesley M." w:date="2021-04-08T21:24:00Z"/>
        </w:rPr>
      </w:pPr>
      <w:bookmarkStart w:id="265" w:name="35D1B19CE14448E29414DB08C9BF9AC7"/>
      <w:del w:id="266" w:author="Bogad, Lesley M." w:date="2021-04-08T21:24:00Z">
        <w:r w:rsidDel="00A21833">
          <w:delText>Course Requirements</w:delText>
        </w:r>
        <w:bookmarkEnd w:id="265"/>
      </w:del>
    </w:p>
    <w:p w14:paraId="325B1166" w14:textId="1B4C8C52" w:rsidR="002960A1" w:rsidDel="00A21833" w:rsidRDefault="007F3800">
      <w:pPr>
        <w:pStyle w:val="sc-RequirementsSubheading"/>
        <w:rPr>
          <w:del w:id="267" w:author="Bogad, Lesley M." w:date="2021-04-08T21:24:00Z"/>
        </w:rPr>
      </w:pPr>
      <w:bookmarkStart w:id="268" w:name="015D624CA5BF4E61B0BA4AF2B59DFDCE"/>
      <w:del w:id="269" w:author="Bogad, Lesley M." w:date="2021-04-08T21:24:00Z">
        <w:r w:rsidDel="00A21833">
          <w:delText>Core Foundation Courses</w:delText>
        </w:r>
        <w:bookmarkEnd w:id="268"/>
      </w:del>
    </w:p>
    <w:tbl>
      <w:tblPr>
        <w:tblW w:w="0" w:type="auto"/>
        <w:tblLook w:val="04A0" w:firstRow="1" w:lastRow="0" w:firstColumn="1" w:lastColumn="0" w:noHBand="0" w:noVBand="1"/>
      </w:tblPr>
      <w:tblGrid>
        <w:gridCol w:w="1199"/>
        <w:gridCol w:w="2000"/>
        <w:gridCol w:w="450"/>
        <w:gridCol w:w="1116"/>
      </w:tblGrid>
      <w:tr w:rsidR="002960A1" w:rsidDel="00A21833" w14:paraId="7E1040BA" w14:textId="2FCBC123">
        <w:trPr>
          <w:del w:id="270" w:author="Bogad, Lesley M." w:date="2021-04-08T21:24:00Z"/>
        </w:trPr>
        <w:tc>
          <w:tcPr>
            <w:tcW w:w="1200" w:type="dxa"/>
          </w:tcPr>
          <w:p w14:paraId="6AB7378A" w14:textId="0EE6FA9D" w:rsidR="002960A1" w:rsidDel="00A21833" w:rsidRDefault="007F3800">
            <w:pPr>
              <w:pStyle w:val="sc-Requirement"/>
              <w:rPr>
                <w:del w:id="271" w:author="Bogad, Lesley M." w:date="2021-04-08T21:24:00Z"/>
              </w:rPr>
            </w:pPr>
            <w:del w:id="272" w:author="Bogad, Lesley M." w:date="2021-04-08T21:24:00Z">
              <w:r w:rsidDel="00A21833">
                <w:delText>BIOL 108</w:delText>
              </w:r>
            </w:del>
          </w:p>
        </w:tc>
        <w:tc>
          <w:tcPr>
            <w:tcW w:w="2000" w:type="dxa"/>
          </w:tcPr>
          <w:p w14:paraId="11DA9FE6" w14:textId="15F1C4DD" w:rsidR="002960A1" w:rsidDel="00A21833" w:rsidRDefault="007F3800">
            <w:pPr>
              <w:pStyle w:val="sc-Requirement"/>
              <w:rPr>
                <w:del w:id="273" w:author="Bogad, Lesley M." w:date="2021-04-08T21:24:00Z"/>
              </w:rPr>
            </w:pPr>
            <w:del w:id="274" w:author="Bogad, Lesley M." w:date="2021-04-08T21:24:00Z">
              <w:r w:rsidDel="00A21833">
                <w:delText>Basic Principles of Biology</w:delText>
              </w:r>
            </w:del>
          </w:p>
        </w:tc>
        <w:tc>
          <w:tcPr>
            <w:tcW w:w="450" w:type="dxa"/>
          </w:tcPr>
          <w:p w14:paraId="0B34EA36" w14:textId="3BF1804C" w:rsidR="002960A1" w:rsidDel="00A21833" w:rsidRDefault="007F3800">
            <w:pPr>
              <w:pStyle w:val="sc-RequirementRight"/>
              <w:rPr>
                <w:del w:id="275" w:author="Bogad, Lesley M." w:date="2021-04-08T21:24:00Z"/>
              </w:rPr>
            </w:pPr>
            <w:del w:id="276" w:author="Bogad, Lesley M." w:date="2021-04-08T21:24:00Z">
              <w:r w:rsidDel="00A21833">
                <w:delText>4</w:delText>
              </w:r>
            </w:del>
          </w:p>
        </w:tc>
        <w:tc>
          <w:tcPr>
            <w:tcW w:w="1116" w:type="dxa"/>
          </w:tcPr>
          <w:p w14:paraId="0809E12D" w14:textId="67E3F8C6" w:rsidR="002960A1" w:rsidDel="00A21833" w:rsidRDefault="007F3800">
            <w:pPr>
              <w:pStyle w:val="sc-Requirement"/>
              <w:rPr>
                <w:del w:id="277" w:author="Bogad, Lesley M." w:date="2021-04-08T21:24:00Z"/>
              </w:rPr>
            </w:pPr>
            <w:del w:id="278" w:author="Bogad, Lesley M." w:date="2021-04-08T21:24:00Z">
              <w:r w:rsidDel="00A21833">
                <w:delText>F, Sp, Su</w:delText>
              </w:r>
            </w:del>
          </w:p>
        </w:tc>
      </w:tr>
      <w:tr w:rsidR="002960A1" w:rsidDel="00A21833" w14:paraId="75E9092F" w14:textId="7FAF5655">
        <w:trPr>
          <w:del w:id="279" w:author="Bogad, Lesley M." w:date="2021-04-08T21:24:00Z"/>
        </w:trPr>
        <w:tc>
          <w:tcPr>
            <w:tcW w:w="1200" w:type="dxa"/>
          </w:tcPr>
          <w:p w14:paraId="5090276A" w14:textId="10FC19F2" w:rsidR="002960A1" w:rsidDel="00A21833" w:rsidRDefault="007F3800">
            <w:pPr>
              <w:pStyle w:val="sc-Requirement"/>
              <w:rPr>
                <w:del w:id="280" w:author="Bogad, Lesley M." w:date="2021-04-08T21:24:00Z"/>
              </w:rPr>
            </w:pPr>
            <w:del w:id="281" w:author="Bogad, Lesley M." w:date="2021-04-08T21:24:00Z">
              <w:r w:rsidDel="00A21833">
                <w:delText>BIOL 231</w:delText>
              </w:r>
            </w:del>
          </w:p>
        </w:tc>
        <w:tc>
          <w:tcPr>
            <w:tcW w:w="2000" w:type="dxa"/>
          </w:tcPr>
          <w:p w14:paraId="4544F37C" w14:textId="5DB775B2" w:rsidR="002960A1" w:rsidDel="00A21833" w:rsidRDefault="007F3800">
            <w:pPr>
              <w:pStyle w:val="sc-Requirement"/>
              <w:rPr>
                <w:del w:id="282" w:author="Bogad, Lesley M." w:date="2021-04-08T21:24:00Z"/>
              </w:rPr>
            </w:pPr>
            <w:del w:id="283" w:author="Bogad, Lesley M." w:date="2021-04-08T21:24:00Z">
              <w:r w:rsidDel="00A21833">
                <w:delText>Human Anatomy</w:delText>
              </w:r>
            </w:del>
          </w:p>
        </w:tc>
        <w:tc>
          <w:tcPr>
            <w:tcW w:w="450" w:type="dxa"/>
          </w:tcPr>
          <w:p w14:paraId="013DBE0F" w14:textId="2880C964" w:rsidR="002960A1" w:rsidDel="00A21833" w:rsidRDefault="007F3800">
            <w:pPr>
              <w:pStyle w:val="sc-RequirementRight"/>
              <w:rPr>
                <w:del w:id="284" w:author="Bogad, Lesley M." w:date="2021-04-08T21:24:00Z"/>
              </w:rPr>
            </w:pPr>
            <w:del w:id="285" w:author="Bogad, Lesley M." w:date="2021-04-08T21:24:00Z">
              <w:r w:rsidDel="00A21833">
                <w:delText>4</w:delText>
              </w:r>
            </w:del>
          </w:p>
        </w:tc>
        <w:tc>
          <w:tcPr>
            <w:tcW w:w="1116" w:type="dxa"/>
          </w:tcPr>
          <w:p w14:paraId="38B0E90A" w14:textId="69FBE5E4" w:rsidR="002960A1" w:rsidDel="00A21833" w:rsidRDefault="007F3800">
            <w:pPr>
              <w:pStyle w:val="sc-Requirement"/>
              <w:rPr>
                <w:del w:id="286" w:author="Bogad, Lesley M." w:date="2021-04-08T21:24:00Z"/>
              </w:rPr>
            </w:pPr>
            <w:del w:id="287" w:author="Bogad, Lesley M." w:date="2021-04-08T21:24:00Z">
              <w:r w:rsidDel="00A21833">
                <w:delText>F, Sp, Su</w:delText>
              </w:r>
            </w:del>
          </w:p>
        </w:tc>
      </w:tr>
      <w:tr w:rsidR="002960A1" w:rsidDel="00A21833" w14:paraId="3E071E82" w14:textId="46E01430">
        <w:trPr>
          <w:del w:id="288" w:author="Bogad, Lesley M." w:date="2021-04-08T21:24:00Z"/>
        </w:trPr>
        <w:tc>
          <w:tcPr>
            <w:tcW w:w="1200" w:type="dxa"/>
          </w:tcPr>
          <w:p w14:paraId="0812529A" w14:textId="2286479E" w:rsidR="002960A1" w:rsidDel="00A21833" w:rsidRDefault="007F3800">
            <w:pPr>
              <w:pStyle w:val="sc-Requirement"/>
              <w:rPr>
                <w:del w:id="289" w:author="Bogad, Lesley M." w:date="2021-04-08T21:24:00Z"/>
              </w:rPr>
            </w:pPr>
            <w:del w:id="290" w:author="Bogad, Lesley M." w:date="2021-04-08T21:24:00Z">
              <w:r w:rsidDel="00A21833">
                <w:delText>BIOL 240</w:delText>
              </w:r>
            </w:del>
          </w:p>
        </w:tc>
        <w:tc>
          <w:tcPr>
            <w:tcW w:w="2000" w:type="dxa"/>
          </w:tcPr>
          <w:p w14:paraId="41F7A19B" w14:textId="16528CF8" w:rsidR="002960A1" w:rsidDel="00A21833" w:rsidRDefault="007F3800">
            <w:pPr>
              <w:pStyle w:val="sc-Requirement"/>
              <w:rPr>
                <w:del w:id="291" w:author="Bogad, Lesley M." w:date="2021-04-08T21:24:00Z"/>
              </w:rPr>
            </w:pPr>
            <w:del w:id="292" w:author="Bogad, Lesley M." w:date="2021-04-08T21:24:00Z">
              <w:r w:rsidDel="00A21833">
                <w:delText>Biostatistics</w:delText>
              </w:r>
            </w:del>
          </w:p>
        </w:tc>
        <w:tc>
          <w:tcPr>
            <w:tcW w:w="450" w:type="dxa"/>
          </w:tcPr>
          <w:p w14:paraId="53FF91F9" w14:textId="51FA2806" w:rsidR="002960A1" w:rsidDel="00A21833" w:rsidRDefault="007F3800">
            <w:pPr>
              <w:pStyle w:val="sc-RequirementRight"/>
              <w:rPr>
                <w:del w:id="293" w:author="Bogad, Lesley M." w:date="2021-04-08T21:24:00Z"/>
              </w:rPr>
            </w:pPr>
            <w:del w:id="294" w:author="Bogad, Lesley M." w:date="2021-04-08T21:24:00Z">
              <w:r w:rsidDel="00A21833">
                <w:delText>4</w:delText>
              </w:r>
            </w:del>
          </w:p>
        </w:tc>
        <w:tc>
          <w:tcPr>
            <w:tcW w:w="1116" w:type="dxa"/>
          </w:tcPr>
          <w:p w14:paraId="0E8FCF0F" w14:textId="625A8D00" w:rsidR="002960A1" w:rsidDel="00A21833" w:rsidRDefault="007F3800">
            <w:pPr>
              <w:pStyle w:val="sc-Requirement"/>
              <w:rPr>
                <w:del w:id="295" w:author="Bogad, Lesley M." w:date="2021-04-08T21:24:00Z"/>
              </w:rPr>
            </w:pPr>
            <w:del w:id="296" w:author="Bogad, Lesley M." w:date="2021-04-08T21:24:00Z">
              <w:r w:rsidDel="00A21833">
                <w:delText>Sp</w:delText>
              </w:r>
            </w:del>
          </w:p>
        </w:tc>
      </w:tr>
      <w:tr w:rsidR="002960A1" w:rsidDel="00A21833" w14:paraId="7E5E3DAC" w14:textId="3A75161A">
        <w:trPr>
          <w:del w:id="297" w:author="Bogad, Lesley M." w:date="2021-04-08T21:24:00Z"/>
        </w:trPr>
        <w:tc>
          <w:tcPr>
            <w:tcW w:w="1200" w:type="dxa"/>
          </w:tcPr>
          <w:p w14:paraId="322A3393" w14:textId="6C0884B6" w:rsidR="002960A1" w:rsidDel="00A21833" w:rsidRDefault="007F3800">
            <w:pPr>
              <w:pStyle w:val="sc-Requirement"/>
              <w:rPr>
                <w:del w:id="298" w:author="Bogad, Lesley M." w:date="2021-04-08T21:24:00Z"/>
              </w:rPr>
            </w:pPr>
            <w:del w:id="299" w:author="Bogad, Lesley M." w:date="2021-04-08T21:24:00Z">
              <w:r w:rsidDel="00A21833">
                <w:delText>BIOL 335</w:delText>
              </w:r>
            </w:del>
          </w:p>
        </w:tc>
        <w:tc>
          <w:tcPr>
            <w:tcW w:w="2000" w:type="dxa"/>
          </w:tcPr>
          <w:p w14:paraId="180959C8" w14:textId="0A875605" w:rsidR="002960A1" w:rsidDel="00A21833" w:rsidRDefault="007F3800">
            <w:pPr>
              <w:pStyle w:val="sc-Requirement"/>
              <w:rPr>
                <w:del w:id="300" w:author="Bogad, Lesley M." w:date="2021-04-08T21:24:00Z"/>
              </w:rPr>
            </w:pPr>
            <w:del w:id="301" w:author="Bogad, Lesley M." w:date="2021-04-08T21:24:00Z">
              <w:r w:rsidDel="00A21833">
                <w:delText>Human Physiology</w:delText>
              </w:r>
            </w:del>
          </w:p>
        </w:tc>
        <w:tc>
          <w:tcPr>
            <w:tcW w:w="450" w:type="dxa"/>
          </w:tcPr>
          <w:p w14:paraId="39C61D28" w14:textId="48B8E5CE" w:rsidR="002960A1" w:rsidDel="00A21833" w:rsidRDefault="007F3800">
            <w:pPr>
              <w:pStyle w:val="sc-RequirementRight"/>
              <w:rPr>
                <w:del w:id="302" w:author="Bogad, Lesley M." w:date="2021-04-08T21:24:00Z"/>
              </w:rPr>
            </w:pPr>
            <w:del w:id="303" w:author="Bogad, Lesley M." w:date="2021-04-08T21:24:00Z">
              <w:r w:rsidDel="00A21833">
                <w:delText>4</w:delText>
              </w:r>
            </w:del>
          </w:p>
        </w:tc>
        <w:tc>
          <w:tcPr>
            <w:tcW w:w="1116" w:type="dxa"/>
          </w:tcPr>
          <w:p w14:paraId="005956A9" w14:textId="6A64DCBC" w:rsidR="002960A1" w:rsidDel="00A21833" w:rsidRDefault="007F3800">
            <w:pPr>
              <w:pStyle w:val="sc-Requirement"/>
              <w:rPr>
                <w:del w:id="304" w:author="Bogad, Lesley M." w:date="2021-04-08T21:24:00Z"/>
              </w:rPr>
            </w:pPr>
            <w:del w:id="305" w:author="Bogad, Lesley M." w:date="2021-04-08T21:24:00Z">
              <w:r w:rsidDel="00A21833">
                <w:delText>F, Sp, Su</w:delText>
              </w:r>
            </w:del>
          </w:p>
        </w:tc>
      </w:tr>
      <w:tr w:rsidR="002960A1" w:rsidDel="00A21833" w14:paraId="5863C7A0" w14:textId="2FC265E1">
        <w:trPr>
          <w:del w:id="306" w:author="Bogad, Lesley M." w:date="2021-04-08T21:24:00Z"/>
        </w:trPr>
        <w:tc>
          <w:tcPr>
            <w:tcW w:w="1200" w:type="dxa"/>
          </w:tcPr>
          <w:p w14:paraId="0070FD1B" w14:textId="3D90AF9D" w:rsidR="002960A1" w:rsidDel="00A21833" w:rsidRDefault="007F3800">
            <w:pPr>
              <w:pStyle w:val="sc-Requirement"/>
              <w:rPr>
                <w:del w:id="307" w:author="Bogad, Lesley M." w:date="2021-04-08T21:24:00Z"/>
              </w:rPr>
            </w:pPr>
            <w:del w:id="308" w:author="Bogad, Lesley M." w:date="2021-04-08T21:24:00Z">
              <w:r w:rsidDel="00A21833">
                <w:delText>HPE 101</w:delText>
              </w:r>
            </w:del>
          </w:p>
        </w:tc>
        <w:tc>
          <w:tcPr>
            <w:tcW w:w="2000" w:type="dxa"/>
          </w:tcPr>
          <w:p w14:paraId="09AA9BDA" w14:textId="13F94680" w:rsidR="002960A1" w:rsidDel="00A21833" w:rsidRDefault="007F3800">
            <w:pPr>
              <w:pStyle w:val="sc-Requirement"/>
              <w:rPr>
                <w:del w:id="309" w:author="Bogad, Lesley M." w:date="2021-04-08T21:24:00Z"/>
              </w:rPr>
            </w:pPr>
            <w:del w:id="310" w:author="Bogad, Lesley M." w:date="2021-04-08T21:24:00Z">
              <w:r w:rsidDel="00A21833">
                <w:delText>Human Sexuality</w:delText>
              </w:r>
            </w:del>
          </w:p>
        </w:tc>
        <w:tc>
          <w:tcPr>
            <w:tcW w:w="450" w:type="dxa"/>
          </w:tcPr>
          <w:p w14:paraId="71299FA8" w14:textId="262AD21C" w:rsidR="002960A1" w:rsidDel="00A21833" w:rsidRDefault="007F3800">
            <w:pPr>
              <w:pStyle w:val="sc-RequirementRight"/>
              <w:rPr>
                <w:del w:id="311" w:author="Bogad, Lesley M." w:date="2021-04-08T21:24:00Z"/>
              </w:rPr>
            </w:pPr>
            <w:del w:id="312" w:author="Bogad, Lesley M." w:date="2021-04-08T21:24:00Z">
              <w:r w:rsidDel="00A21833">
                <w:delText>3</w:delText>
              </w:r>
            </w:del>
          </w:p>
        </w:tc>
        <w:tc>
          <w:tcPr>
            <w:tcW w:w="1116" w:type="dxa"/>
          </w:tcPr>
          <w:p w14:paraId="64DEF4D7" w14:textId="38765C5E" w:rsidR="002960A1" w:rsidDel="00A21833" w:rsidRDefault="007F3800">
            <w:pPr>
              <w:pStyle w:val="sc-Requirement"/>
              <w:rPr>
                <w:del w:id="313" w:author="Bogad, Lesley M." w:date="2021-04-08T21:24:00Z"/>
              </w:rPr>
            </w:pPr>
            <w:del w:id="314" w:author="Bogad, Lesley M." w:date="2021-04-08T21:24:00Z">
              <w:r w:rsidDel="00A21833">
                <w:delText>F, Sp, Su</w:delText>
              </w:r>
            </w:del>
          </w:p>
        </w:tc>
      </w:tr>
      <w:tr w:rsidR="002960A1" w:rsidDel="00A21833" w14:paraId="460ACBF7" w14:textId="34850D8A">
        <w:trPr>
          <w:del w:id="315" w:author="Bogad, Lesley M." w:date="2021-04-08T21:24:00Z"/>
        </w:trPr>
        <w:tc>
          <w:tcPr>
            <w:tcW w:w="1200" w:type="dxa"/>
          </w:tcPr>
          <w:p w14:paraId="06EE3812" w14:textId="426A2916" w:rsidR="002960A1" w:rsidDel="00A21833" w:rsidRDefault="007F3800">
            <w:pPr>
              <w:pStyle w:val="sc-Requirement"/>
              <w:rPr>
                <w:del w:id="316" w:author="Bogad, Lesley M." w:date="2021-04-08T21:24:00Z"/>
              </w:rPr>
            </w:pPr>
            <w:del w:id="317" w:author="Bogad, Lesley M." w:date="2021-04-08T21:24:00Z">
              <w:r w:rsidDel="00A21833">
                <w:delText>HPE 102</w:delText>
              </w:r>
            </w:del>
          </w:p>
        </w:tc>
        <w:tc>
          <w:tcPr>
            <w:tcW w:w="2000" w:type="dxa"/>
          </w:tcPr>
          <w:p w14:paraId="7BE9B013" w14:textId="72133FF4" w:rsidR="002960A1" w:rsidDel="00A21833" w:rsidRDefault="007F3800">
            <w:pPr>
              <w:pStyle w:val="sc-Requirement"/>
              <w:rPr>
                <w:del w:id="318" w:author="Bogad, Lesley M." w:date="2021-04-08T21:24:00Z"/>
              </w:rPr>
            </w:pPr>
            <w:del w:id="319" w:author="Bogad, Lesley M." w:date="2021-04-08T21:24:00Z">
              <w:r w:rsidDel="00A21833">
                <w:delText>Human Health and Disease</w:delText>
              </w:r>
            </w:del>
          </w:p>
        </w:tc>
        <w:tc>
          <w:tcPr>
            <w:tcW w:w="450" w:type="dxa"/>
          </w:tcPr>
          <w:p w14:paraId="4F14C92E" w14:textId="1DB2884A" w:rsidR="002960A1" w:rsidDel="00A21833" w:rsidRDefault="007F3800">
            <w:pPr>
              <w:pStyle w:val="sc-RequirementRight"/>
              <w:rPr>
                <w:del w:id="320" w:author="Bogad, Lesley M." w:date="2021-04-08T21:24:00Z"/>
              </w:rPr>
            </w:pPr>
            <w:del w:id="321" w:author="Bogad, Lesley M." w:date="2021-04-08T21:24:00Z">
              <w:r w:rsidDel="00A21833">
                <w:delText>3</w:delText>
              </w:r>
            </w:del>
          </w:p>
        </w:tc>
        <w:tc>
          <w:tcPr>
            <w:tcW w:w="1116" w:type="dxa"/>
          </w:tcPr>
          <w:p w14:paraId="6B76C259" w14:textId="14524DF3" w:rsidR="002960A1" w:rsidDel="00A21833" w:rsidRDefault="007F3800">
            <w:pPr>
              <w:pStyle w:val="sc-Requirement"/>
              <w:rPr>
                <w:del w:id="322" w:author="Bogad, Lesley M." w:date="2021-04-08T21:24:00Z"/>
              </w:rPr>
            </w:pPr>
            <w:del w:id="323" w:author="Bogad, Lesley M." w:date="2021-04-08T21:24:00Z">
              <w:r w:rsidDel="00A21833">
                <w:delText>F, Sp, Su</w:delText>
              </w:r>
            </w:del>
          </w:p>
        </w:tc>
      </w:tr>
      <w:tr w:rsidR="002960A1" w:rsidDel="00A21833" w14:paraId="79855D47" w14:textId="18392A9F">
        <w:trPr>
          <w:del w:id="324" w:author="Bogad, Lesley M." w:date="2021-04-08T21:24:00Z"/>
        </w:trPr>
        <w:tc>
          <w:tcPr>
            <w:tcW w:w="1200" w:type="dxa"/>
          </w:tcPr>
          <w:p w14:paraId="273F917B" w14:textId="174A06DC" w:rsidR="002960A1" w:rsidDel="00A21833" w:rsidRDefault="007F3800">
            <w:pPr>
              <w:pStyle w:val="sc-Requirement"/>
              <w:rPr>
                <w:del w:id="325" w:author="Bogad, Lesley M." w:date="2021-04-08T21:24:00Z"/>
              </w:rPr>
            </w:pPr>
            <w:del w:id="326" w:author="Bogad, Lesley M." w:date="2021-04-08T21:24:00Z">
              <w:r w:rsidDel="00A21833">
                <w:delText>HPE 202</w:delText>
              </w:r>
            </w:del>
          </w:p>
        </w:tc>
        <w:tc>
          <w:tcPr>
            <w:tcW w:w="2000" w:type="dxa"/>
          </w:tcPr>
          <w:p w14:paraId="4CBCF1DA" w14:textId="2E81CE9F" w:rsidR="002960A1" w:rsidDel="00A21833" w:rsidRDefault="007F3800">
            <w:pPr>
              <w:pStyle w:val="sc-Requirement"/>
              <w:rPr>
                <w:del w:id="327" w:author="Bogad, Lesley M." w:date="2021-04-08T21:24:00Z"/>
              </w:rPr>
            </w:pPr>
            <w:del w:id="328" w:author="Bogad, Lesley M." w:date="2021-04-08T21:24:00Z">
              <w:r w:rsidDel="00A21833">
                <w:delText>Community/Public Health and Health Promotion</w:delText>
              </w:r>
            </w:del>
          </w:p>
        </w:tc>
        <w:tc>
          <w:tcPr>
            <w:tcW w:w="450" w:type="dxa"/>
          </w:tcPr>
          <w:p w14:paraId="07970DB1" w14:textId="71345E7F" w:rsidR="002960A1" w:rsidDel="00A21833" w:rsidRDefault="007F3800">
            <w:pPr>
              <w:pStyle w:val="sc-RequirementRight"/>
              <w:rPr>
                <w:del w:id="329" w:author="Bogad, Lesley M." w:date="2021-04-08T21:24:00Z"/>
              </w:rPr>
            </w:pPr>
            <w:del w:id="330" w:author="Bogad, Lesley M." w:date="2021-04-08T21:24:00Z">
              <w:r w:rsidDel="00A21833">
                <w:delText>3</w:delText>
              </w:r>
            </w:del>
          </w:p>
        </w:tc>
        <w:tc>
          <w:tcPr>
            <w:tcW w:w="1116" w:type="dxa"/>
          </w:tcPr>
          <w:p w14:paraId="48F4FC71" w14:textId="6534088E" w:rsidR="002960A1" w:rsidDel="00A21833" w:rsidRDefault="007F3800">
            <w:pPr>
              <w:pStyle w:val="sc-Requirement"/>
              <w:rPr>
                <w:del w:id="331" w:author="Bogad, Lesley M." w:date="2021-04-08T21:24:00Z"/>
              </w:rPr>
            </w:pPr>
            <w:del w:id="332" w:author="Bogad, Lesley M." w:date="2021-04-08T21:24:00Z">
              <w:r w:rsidDel="00A21833">
                <w:delText>F, Sp</w:delText>
              </w:r>
            </w:del>
          </w:p>
        </w:tc>
      </w:tr>
      <w:tr w:rsidR="002960A1" w:rsidDel="00A21833" w14:paraId="1270E216" w14:textId="3C97A0C9">
        <w:trPr>
          <w:del w:id="333" w:author="Bogad, Lesley M." w:date="2021-04-08T21:24:00Z"/>
        </w:trPr>
        <w:tc>
          <w:tcPr>
            <w:tcW w:w="1200" w:type="dxa"/>
          </w:tcPr>
          <w:p w14:paraId="0C587205" w14:textId="7576763B" w:rsidR="002960A1" w:rsidDel="00A21833" w:rsidRDefault="007F3800">
            <w:pPr>
              <w:pStyle w:val="sc-Requirement"/>
              <w:rPr>
                <w:del w:id="334" w:author="Bogad, Lesley M." w:date="2021-04-08T21:24:00Z"/>
              </w:rPr>
            </w:pPr>
            <w:del w:id="335" w:author="Bogad, Lesley M." w:date="2021-04-08T21:24:00Z">
              <w:r w:rsidDel="00A21833">
                <w:delText>HPE 221</w:delText>
              </w:r>
            </w:del>
          </w:p>
        </w:tc>
        <w:tc>
          <w:tcPr>
            <w:tcW w:w="2000" w:type="dxa"/>
          </w:tcPr>
          <w:p w14:paraId="381ADBCB" w14:textId="66C07B2C" w:rsidR="002960A1" w:rsidDel="00A21833" w:rsidRDefault="007F3800">
            <w:pPr>
              <w:pStyle w:val="sc-Requirement"/>
              <w:rPr>
                <w:del w:id="336" w:author="Bogad, Lesley M." w:date="2021-04-08T21:24:00Z"/>
              </w:rPr>
            </w:pPr>
            <w:del w:id="337" w:author="Bogad, Lesley M." w:date="2021-04-08T21:24:00Z">
              <w:r w:rsidDel="00A21833">
                <w:delText>Nutrition</w:delText>
              </w:r>
            </w:del>
          </w:p>
        </w:tc>
        <w:tc>
          <w:tcPr>
            <w:tcW w:w="450" w:type="dxa"/>
          </w:tcPr>
          <w:p w14:paraId="796EDA80" w14:textId="64B50500" w:rsidR="002960A1" w:rsidDel="00A21833" w:rsidRDefault="007F3800">
            <w:pPr>
              <w:pStyle w:val="sc-RequirementRight"/>
              <w:rPr>
                <w:del w:id="338" w:author="Bogad, Lesley M." w:date="2021-04-08T21:24:00Z"/>
              </w:rPr>
            </w:pPr>
            <w:del w:id="339" w:author="Bogad, Lesley M." w:date="2021-04-08T21:24:00Z">
              <w:r w:rsidDel="00A21833">
                <w:delText>3</w:delText>
              </w:r>
            </w:del>
          </w:p>
        </w:tc>
        <w:tc>
          <w:tcPr>
            <w:tcW w:w="1116" w:type="dxa"/>
          </w:tcPr>
          <w:p w14:paraId="2CC165F3" w14:textId="48E2B71D" w:rsidR="002960A1" w:rsidDel="00A21833" w:rsidRDefault="007F3800">
            <w:pPr>
              <w:pStyle w:val="sc-Requirement"/>
              <w:rPr>
                <w:del w:id="340" w:author="Bogad, Lesley M." w:date="2021-04-08T21:24:00Z"/>
              </w:rPr>
            </w:pPr>
            <w:del w:id="341" w:author="Bogad, Lesley M." w:date="2021-04-08T21:24:00Z">
              <w:r w:rsidDel="00A21833">
                <w:delText>F, Sp</w:delText>
              </w:r>
            </w:del>
          </w:p>
        </w:tc>
      </w:tr>
      <w:tr w:rsidR="002960A1" w:rsidDel="00A21833" w14:paraId="46DE878B" w14:textId="2600CCC2">
        <w:trPr>
          <w:del w:id="342" w:author="Bogad, Lesley M." w:date="2021-04-08T21:24:00Z"/>
        </w:trPr>
        <w:tc>
          <w:tcPr>
            <w:tcW w:w="1200" w:type="dxa"/>
          </w:tcPr>
          <w:p w14:paraId="0F9E326C" w14:textId="40560F9E" w:rsidR="002960A1" w:rsidDel="00A21833" w:rsidRDefault="007F3800">
            <w:pPr>
              <w:pStyle w:val="sc-Requirement"/>
              <w:rPr>
                <w:del w:id="343" w:author="Bogad, Lesley M." w:date="2021-04-08T21:24:00Z"/>
              </w:rPr>
            </w:pPr>
            <w:del w:id="344" w:author="Bogad, Lesley M." w:date="2021-04-08T21:24:00Z">
              <w:r w:rsidDel="00A21833">
                <w:delText>HPE 233</w:delText>
              </w:r>
            </w:del>
          </w:p>
        </w:tc>
        <w:tc>
          <w:tcPr>
            <w:tcW w:w="2000" w:type="dxa"/>
          </w:tcPr>
          <w:p w14:paraId="43011733" w14:textId="215D2415" w:rsidR="002960A1" w:rsidDel="00A21833" w:rsidRDefault="007F3800">
            <w:pPr>
              <w:pStyle w:val="sc-Requirement"/>
              <w:rPr>
                <w:del w:id="345" w:author="Bogad, Lesley M." w:date="2021-04-08T21:24:00Z"/>
              </w:rPr>
            </w:pPr>
            <w:del w:id="346" w:author="Bogad, Lesley M." w:date="2021-04-08T21:24:00Z">
              <w:r w:rsidDel="00A21833">
                <w:delText>Social and Global Perspectives on Health</w:delText>
              </w:r>
            </w:del>
          </w:p>
        </w:tc>
        <w:tc>
          <w:tcPr>
            <w:tcW w:w="450" w:type="dxa"/>
          </w:tcPr>
          <w:p w14:paraId="1BE3E1B0" w14:textId="20C2DCAD" w:rsidR="002960A1" w:rsidDel="00A21833" w:rsidRDefault="007F3800">
            <w:pPr>
              <w:pStyle w:val="sc-RequirementRight"/>
              <w:rPr>
                <w:del w:id="347" w:author="Bogad, Lesley M." w:date="2021-04-08T21:24:00Z"/>
              </w:rPr>
            </w:pPr>
            <w:del w:id="348" w:author="Bogad, Lesley M." w:date="2021-04-08T21:24:00Z">
              <w:r w:rsidDel="00A21833">
                <w:delText>3</w:delText>
              </w:r>
            </w:del>
          </w:p>
        </w:tc>
        <w:tc>
          <w:tcPr>
            <w:tcW w:w="1116" w:type="dxa"/>
          </w:tcPr>
          <w:p w14:paraId="1055CE78" w14:textId="6D20FFC3" w:rsidR="002960A1" w:rsidDel="00A21833" w:rsidRDefault="007F3800">
            <w:pPr>
              <w:pStyle w:val="sc-Requirement"/>
              <w:rPr>
                <w:del w:id="349" w:author="Bogad, Lesley M." w:date="2021-04-08T21:24:00Z"/>
              </w:rPr>
            </w:pPr>
            <w:del w:id="350" w:author="Bogad, Lesley M." w:date="2021-04-08T21:24:00Z">
              <w:r w:rsidDel="00A21833">
                <w:delText>F, Sp, Su</w:delText>
              </w:r>
            </w:del>
          </w:p>
        </w:tc>
      </w:tr>
      <w:tr w:rsidR="002960A1" w:rsidDel="00A21833" w14:paraId="3C80FE96" w14:textId="2E54DB92">
        <w:trPr>
          <w:del w:id="351" w:author="Bogad, Lesley M." w:date="2021-04-08T21:24:00Z"/>
        </w:trPr>
        <w:tc>
          <w:tcPr>
            <w:tcW w:w="1200" w:type="dxa"/>
          </w:tcPr>
          <w:p w14:paraId="6202B0F1" w14:textId="5210EEAF" w:rsidR="002960A1" w:rsidDel="00A21833" w:rsidRDefault="007F3800">
            <w:pPr>
              <w:pStyle w:val="sc-Requirement"/>
              <w:rPr>
                <w:del w:id="352" w:author="Bogad, Lesley M." w:date="2021-04-08T21:24:00Z"/>
              </w:rPr>
            </w:pPr>
            <w:del w:id="353" w:author="Bogad, Lesley M." w:date="2021-04-08T21:24:00Z">
              <w:r w:rsidDel="00A21833">
                <w:delText>HPE 303W</w:delText>
              </w:r>
            </w:del>
          </w:p>
        </w:tc>
        <w:tc>
          <w:tcPr>
            <w:tcW w:w="2000" w:type="dxa"/>
          </w:tcPr>
          <w:p w14:paraId="1C4AF867" w14:textId="5D5D45A4" w:rsidR="002960A1" w:rsidDel="00A21833" w:rsidRDefault="007F3800">
            <w:pPr>
              <w:pStyle w:val="sc-Requirement"/>
              <w:rPr>
                <w:del w:id="354" w:author="Bogad, Lesley M." w:date="2021-04-08T21:24:00Z"/>
              </w:rPr>
            </w:pPr>
            <w:del w:id="355" w:author="Bogad, Lesley M." w:date="2021-04-08T21:24:00Z">
              <w:r w:rsidDel="00A21833">
                <w:delText>Research in Community and Public Health</w:delText>
              </w:r>
            </w:del>
          </w:p>
        </w:tc>
        <w:tc>
          <w:tcPr>
            <w:tcW w:w="450" w:type="dxa"/>
          </w:tcPr>
          <w:p w14:paraId="03283BA6" w14:textId="2F009327" w:rsidR="002960A1" w:rsidDel="00A21833" w:rsidRDefault="007F3800">
            <w:pPr>
              <w:pStyle w:val="sc-RequirementRight"/>
              <w:rPr>
                <w:del w:id="356" w:author="Bogad, Lesley M." w:date="2021-04-08T21:24:00Z"/>
              </w:rPr>
            </w:pPr>
            <w:del w:id="357" w:author="Bogad, Lesley M." w:date="2021-04-08T21:24:00Z">
              <w:r w:rsidDel="00A21833">
                <w:delText>3</w:delText>
              </w:r>
            </w:del>
          </w:p>
        </w:tc>
        <w:tc>
          <w:tcPr>
            <w:tcW w:w="1116" w:type="dxa"/>
          </w:tcPr>
          <w:p w14:paraId="3984F392" w14:textId="341F42DD" w:rsidR="002960A1" w:rsidDel="00A21833" w:rsidRDefault="007F3800">
            <w:pPr>
              <w:pStyle w:val="sc-Requirement"/>
              <w:rPr>
                <w:del w:id="358" w:author="Bogad, Lesley M." w:date="2021-04-08T21:24:00Z"/>
              </w:rPr>
            </w:pPr>
            <w:del w:id="359" w:author="Bogad, Lesley M." w:date="2021-04-08T21:24:00Z">
              <w:r w:rsidDel="00A21833">
                <w:delText>F, Sp</w:delText>
              </w:r>
            </w:del>
          </w:p>
        </w:tc>
      </w:tr>
      <w:tr w:rsidR="002960A1" w:rsidDel="00A21833" w14:paraId="076B9494" w14:textId="334C2334">
        <w:trPr>
          <w:del w:id="360" w:author="Bogad, Lesley M." w:date="2021-04-08T21:24:00Z"/>
        </w:trPr>
        <w:tc>
          <w:tcPr>
            <w:tcW w:w="1200" w:type="dxa"/>
          </w:tcPr>
          <w:p w14:paraId="3BB3831B" w14:textId="0A5DC6EA" w:rsidR="002960A1" w:rsidDel="00A21833" w:rsidRDefault="007F3800">
            <w:pPr>
              <w:pStyle w:val="sc-Requirement"/>
              <w:rPr>
                <w:del w:id="361" w:author="Bogad, Lesley M." w:date="2021-04-08T21:24:00Z"/>
              </w:rPr>
            </w:pPr>
            <w:del w:id="362" w:author="Bogad, Lesley M." w:date="2021-04-08T21:24:00Z">
              <w:r w:rsidDel="00A21833">
                <w:delText>HPE 307</w:delText>
              </w:r>
            </w:del>
          </w:p>
        </w:tc>
        <w:tc>
          <w:tcPr>
            <w:tcW w:w="2000" w:type="dxa"/>
          </w:tcPr>
          <w:p w14:paraId="70B968A4" w14:textId="29FBA0C2" w:rsidR="002960A1" w:rsidDel="00A21833" w:rsidRDefault="007F3800">
            <w:pPr>
              <w:pStyle w:val="sc-Requirement"/>
              <w:rPr>
                <w:del w:id="363" w:author="Bogad, Lesley M." w:date="2021-04-08T21:24:00Z"/>
              </w:rPr>
            </w:pPr>
            <w:del w:id="364" w:author="Bogad, Lesley M." w:date="2021-04-08T21:24:00Z">
              <w:r w:rsidDel="00A21833">
                <w:delText>Introduction to Epidemiology</w:delText>
              </w:r>
            </w:del>
          </w:p>
        </w:tc>
        <w:tc>
          <w:tcPr>
            <w:tcW w:w="450" w:type="dxa"/>
          </w:tcPr>
          <w:p w14:paraId="13F04082" w14:textId="4A12BEE1" w:rsidR="002960A1" w:rsidDel="00A21833" w:rsidRDefault="007F3800">
            <w:pPr>
              <w:pStyle w:val="sc-RequirementRight"/>
              <w:rPr>
                <w:del w:id="365" w:author="Bogad, Lesley M." w:date="2021-04-08T21:24:00Z"/>
              </w:rPr>
            </w:pPr>
            <w:del w:id="366" w:author="Bogad, Lesley M." w:date="2021-04-08T21:24:00Z">
              <w:r w:rsidDel="00A21833">
                <w:delText>3</w:delText>
              </w:r>
            </w:del>
          </w:p>
        </w:tc>
        <w:tc>
          <w:tcPr>
            <w:tcW w:w="1116" w:type="dxa"/>
          </w:tcPr>
          <w:p w14:paraId="02E7887B" w14:textId="25A7D968" w:rsidR="002960A1" w:rsidDel="00A21833" w:rsidRDefault="007F3800">
            <w:pPr>
              <w:pStyle w:val="sc-Requirement"/>
              <w:rPr>
                <w:del w:id="367" w:author="Bogad, Lesley M." w:date="2021-04-08T21:24:00Z"/>
              </w:rPr>
            </w:pPr>
            <w:del w:id="368" w:author="Bogad, Lesley M." w:date="2021-04-08T21:24:00Z">
              <w:r w:rsidDel="00A21833">
                <w:delText>F, Sp</w:delText>
              </w:r>
            </w:del>
          </w:p>
        </w:tc>
      </w:tr>
      <w:tr w:rsidR="002960A1" w:rsidDel="00A21833" w14:paraId="50858979" w14:textId="5B410247">
        <w:trPr>
          <w:del w:id="369" w:author="Bogad, Lesley M." w:date="2021-04-08T21:24:00Z"/>
        </w:trPr>
        <w:tc>
          <w:tcPr>
            <w:tcW w:w="1200" w:type="dxa"/>
          </w:tcPr>
          <w:p w14:paraId="452FA698" w14:textId="1A54557B" w:rsidR="002960A1" w:rsidDel="00A21833" w:rsidRDefault="007F3800">
            <w:pPr>
              <w:pStyle w:val="sc-Requirement"/>
              <w:rPr>
                <w:del w:id="370" w:author="Bogad, Lesley M." w:date="2021-04-08T21:24:00Z"/>
              </w:rPr>
            </w:pPr>
            <w:del w:id="371" w:author="Bogad, Lesley M." w:date="2021-04-08T21:24:00Z">
              <w:r w:rsidDel="00A21833">
                <w:delText>HPE 410</w:delText>
              </w:r>
            </w:del>
          </w:p>
        </w:tc>
        <w:tc>
          <w:tcPr>
            <w:tcW w:w="2000" w:type="dxa"/>
          </w:tcPr>
          <w:p w14:paraId="5016E1DC" w14:textId="705D16EF" w:rsidR="002960A1" w:rsidDel="00A21833" w:rsidRDefault="007F3800">
            <w:pPr>
              <w:pStyle w:val="sc-Requirement"/>
              <w:rPr>
                <w:del w:id="372" w:author="Bogad, Lesley M." w:date="2021-04-08T21:24:00Z"/>
              </w:rPr>
            </w:pPr>
            <w:del w:id="373" w:author="Bogad, Lesley M." w:date="2021-04-08T21:24:00Z">
              <w:r w:rsidDel="00A21833">
                <w:delText>Managing Stress and Mental/Emotional Health</w:delText>
              </w:r>
            </w:del>
          </w:p>
        </w:tc>
        <w:tc>
          <w:tcPr>
            <w:tcW w:w="450" w:type="dxa"/>
          </w:tcPr>
          <w:p w14:paraId="18E39EE0" w14:textId="127B26E3" w:rsidR="002960A1" w:rsidDel="00A21833" w:rsidRDefault="007F3800">
            <w:pPr>
              <w:pStyle w:val="sc-RequirementRight"/>
              <w:rPr>
                <w:del w:id="374" w:author="Bogad, Lesley M." w:date="2021-04-08T21:24:00Z"/>
              </w:rPr>
            </w:pPr>
            <w:del w:id="375" w:author="Bogad, Lesley M." w:date="2021-04-08T21:24:00Z">
              <w:r w:rsidDel="00A21833">
                <w:delText>3</w:delText>
              </w:r>
            </w:del>
          </w:p>
        </w:tc>
        <w:tc>
          <w:tcPr>
            <w:tcW w:w="1116" w:type="dxa"/>
          </w:tcPr>
          <w:p w14:paraId="6F52A4B4" w14:textId="3556BA97" w:rsidR="002960A1" w:rsidDel="00A21833" w:rsidRDefault="007F3800">
            <w:pPr>
              <w:pStyle w:val="sc-Requirement"/>
              <w:rPr>
                <w:del w:id="376" w:author="Bogad, Lesley M." w:date="2021-04-08T21:24:00Z"/>
              </w:rPr>
            </w:pPr>
            <w:del w:id="377" w:author="Bogad, Lesley M." w:date="2021-04-08T21:24:00Z">
              <w:r w:rsidDel="00A21833">
                <w:delText>F, Sp</w:delText>
              </w:r>
            </w:del>
          </w:p>
        </w:tc>
      </w:tr>
      <w:tr w:rsidR="002960A1" w:rsidDel="00A21833" w14:paraId="44534ADF" w14:textId="0BB3902A">
        <w:trPr>
          <w:del w:id="378" w:author="Bogad, Lesley M." w:date="2021-04-08T21:24:00Z"/>
        </w:trPr>
        <w:tc>
          <w:tcPr>
            <w:tcW w:w="1200" w:type="dxa"/>
          </w:tcPr>
          <w:p w14:paraId="2DF7B901" w14:textId="68014C4F" w:rsidR="002960A1" w:rsidDel="00A21833" w:rsidRDefault="002960A1">
            <w:pPr>
              <w:pStyle w:val="sc-Requirement"/>
              <w:rPr>
                <w:del w:id="379" w:author="Bogad, Lesley M." w:date="2021-04-08T21:24:00Z"/>
              </w:rPr>
            </w:pPr>
          </w:p>
        </w:tc>
        <w:tc>
          <w:tcPr>
            <w:tcW w:w="2000" w:type="dxa"/>
          </w:tcPr>
          <w:p w14:paraId="1381313C" w14:textId="74A3FEE4" w:rsidR="002960A1" w:rsidDel="00A21833" w:rsidRDefault="007F3800">
            <w:pPr>
              <w:pStyle w:val="sc-Requirement"/>
              <w:rPr>
                <w:del w:id="380" w:author="Bogad, Lesley M." w:date="2021-04-08T21:24:00Z"/>
              </w:rPr>
            </w:pPr>
            <w:del w:id="381" w:author="Bogad, Lesley M." w:date="2021-04-08T21:24:00Z">
              <w:r w:rsidDel="00A21833">
                <w:delText> </w:delText>
              </w:r>
            </w:del>
          </w:p>
        </w:tc>
        <w:tc>
          <w:tcPr>
            <w:tcW w:w="450" w:type="dxa"/>
          </w:tcPr>
          <w:p w14:paraId="5E4A846A" w14:textId="527659BA" w:rsidR="002960A1" w:rsidDel="00A21833" w:rsidRDefault="002960A1">
            <w:pPr>
              <w:pStyle w:val="sc-RequirementRight"/>
              <w:rPr>
                <w:del w:id="382" w:author="Bogad, Lesley M." w:date="2021-04-08T21:24:00Z"/>
              </w:rPr>
            </w:pPr>
          </w:p>
        </w:tc>
        <w:tc>
          <w:tcPr>
            <w:tcW w:w="1116" w:type="dxa"/>
          </w:tcPr>
          <w:p w14:paraId="6BC6CA7F" w14:textId="215D19CD" w:rsidR="002960A1" w:rsidDel="00A21833" w:rsidRDefault="002960A1">
            <w:pPr>
              <w:pStyle w:val="sc-Requirement"/>
              <w:rPr>
                <w:del w:id="383" w:author="Bogad, Lesley M." w:date="2021-04-08T21:24:00Z"/>
              </w:rPr>
            </w:pPr>
          </w:p>
        </w:tc>
      </w:tr>
      <w:tr w:rsidR="002960A1" w:rsidDel="00A21833" w14:paraId="7DAA5E35" w14:textId="16F2F41E">
        <w:trPr>
          <w:del w:id="384" w:author="Bogad, Lesley M." w:date="2021-04-08T21:24:00Z"/>
        </w:trPr>
        <w:tc>
          <w:tcPr>
            <w:tcW w:w="1200" w:type="dxa"/>
          </w:tcPr>
          <w:p w14:paraId="4A6C13AB" w14:textId="721B2A78" w:rsidR="002960A1" w:rsidDel="00A21833" w:rsidRDefault="007F3800">
            <w:pPr>
              <w:pStyle w:val="sc-Requirement"/>
              <w:rPr>
                <w:del w:id="385" w:author="Bogad, Lesley M." w:date="2021-04-08T21:24:00Z"/>
              </w:rPr>
            </w:pPr>
            <w:del w:id="386" w:author="Bogad, Lesley M." w:date="2021-04-08T21:24:00Z">
              <w:r w:rsidDel="00A21833">
                <w:delText>HPE 431</w:delText>
              </w:r>
            </w:del>
          </w:p>
        </w:tc>
        <w:tc>
          <w:tcPr>
            <w:tcW w:w="2000" w:type="dxa"/>
          </w:tcPr>
          <w:p w14:paraId="2F3B6BFA" w14:textId="082D38FF" w:rsidR="002960A1" w:rsidDel="00A21833" w:rsidRDefault="007F3800">
            <w:pPr>
              <w:pStyle w:val="sc-Requirement"/>
              <w:rPr>
                <w:del w:id="387" w:author="Bogad, Lesley M." w:date="2021-04-08T21:24:00Z"/>
              </w:rPr>
            </w:pPr>
            <w:del w:id="388" w:author="Bogad, Lesley M." w:date="2021-04-08T21:24:00Z">
              <w:r w:rsidDel="00A21833">
                <w:delText>Drug Education</w:delText>
              </w:r>
            </w:del>
          </w:p>
        </w:tc>
        <w:tc>
          <w:tcPr>
            <w:tcW w:w="450" w:type="dxa"/>
          </w:tcPr>
          <w:p w14:paraId="15AA1C08" w14:textId="23446BC4" w:rsidR="002960A1" w:rsidDel="00A21833" w:rsidRDefault="007F3800">
            <w:pPr>
              <w:pStyle w:val="sc-RequirementRight"/>
              <w:rPr>
                <w:del w:id="389" w:author="Bogad, Lesley M." w:date="2021-04-08T21:24:00Z"/>
              </w:rPr>
            </w:pPr>
            <w:del w:id="390" w:author="Bogad, Lesley M." w:date="2021-04-08T21:24:00Z">
              <w:r w:rsidDel="00A21833">
                <w:delText>3</w:delText>
              </w:r>
            </w:del>
          </w:p>
        </w:tc>
        <w:tc>
          <w:tcPr>
            <w:tcW w:w="1116" w:type="dxa"/>
          </w:tcPr>
          <w:p w14:paraId="3A0219F3" w14:textId="44C3647D" w:rsidR="002960A1" w:rsidDel="00A21833" w:rsidRDefault="007F3800">
            <w:pPr>
              <w:pStyle w:val="sc-Requirement"/>
              <w:rPr>
                <w:del w:id="391" w:author="Bogad, Lesley M." w:date="2021-04-08T21:24:00Z"/>
              </w:rPr>
            </w:pPr>
            <w:del w:id="392" w:author="Bogad, Lesley M." w:date="2021-04-08T21:24:00Z">
              <w:r w:rsidDel="00A21833">
                <w:delText>F</w:delText>
              </w:r>
            </w:del>
          </w:p>
        </w:tc>
      </w:tr>
      <w:tr w:rsidR="002960A1" w:rsidDel="00A21833" w14:paraId="3FA8E3D2" w14:textId="70B2C2F1">
        <w:trPr>
          <w:del w:id="393" w:author="Bogad, Lesley M." w:date="2021-04-08T21:24:00Z"/>
        </w:trPr>
        <w:tc>
          <w:tcPr>
            <w:tcW w:w="1200" w:type="dxa"/>
          </w:tcPr>
          <w:p w14:paraId="0BED1CC8" w14:textId="018BDB2C" w:rsidR="002960A1" w:rsidDel="00A21833" w:rsidRDefault="002960A1">
            <w:pPr>
              <w:pStyle w:val="sc-Requirement"/>
              <w:rPr>
                <w:del w:id="394" w:author="Bogad, Lesley M." w:date="2021-04-08T21:24:00Z"/>
              </w:rPr>
            </w:pPr>
          </w:p>
        </w:tc>
        <w:tc>
          <w:tcPr>
            <w:tcW w:w="2000" w:type="dxa"/>
          </w:tcPr>
          <w:p w14:paraId="2275CC25" w14:textId="2D1F3741" w:rsidR="002960A1" w:rsidDel="00A21833" w:rsidRDefault="007F3800">
            <w:pPr>
              <w:pStyle w:val="sc-Requirement"/>
              <w:rPr>
                <w:del w:id="395" w:author="Bogad, Lesley M." w:date="2021-04-08T21:24:00Z"/>
              </w:rPr>
            </w:pPr>
            <w:del w:id="396" w:author="Bogad, Lesley M." w:date="2021-04-08T21:24:00Z">
              <w:r w:rsidDel="00A21833">
                <w:delText>-Or-</w:delText>
              </w:r>
            </w:del>
          </w:p>
        </w:tc>
        <w:tc>
          <w:tcPr>
            <w:tcW w:w="450" w:type="dxa"/>
          </w:tcPr>
          <w:p w14:paraId="1C2576B8" w14:textId="21978411" w:rsidR="002960A1" w:rsidDel="00A21833" w:rsidRDefault="002960A1">
            <w:pPr>
              <w:pStyle w:val="sc-RequirementRight"/>
              <w:rPr>
                <w:del w:id="397" w:author="Bogad, Lesley M." w:date="2021-04-08T21:24:00Z"/>
              </w:rPr>
            </w:pPr>
          </w:p>
        </w:tc>
        <w:tc>
          <w:tcPr>
            <w:tcW w:w="1116" w:type="dxa"/>
          </w:tcPr>
          <w:p w14:paraId="64482B10" w14:textId="4CB256A5" w:rsidR="002960A1" w:rsidDel="00A21833" w:rsidRDefault="002960A1">
            <w:pPr>
              <w:pStyle w:val="sc-Requirement"/>
              <w:rPr>
                <w:del w:id="398" w:author="Bogad, Lesley M." w:date="2021-04-08T21:24:00Z"/>
              </w:rPr>
            </w:pPr>
          </w:p>
        </w:tc>
      </w:tr>
      <w:tr w:rsidR="002960A1" w:rsidDel="00A21833" w14:paraId="1046C228" w14:textId="1F059A41">
        <w:trPr>
          <w:del w:id="399" w:author="Bogad, Lesley M." w:date="2021-04-08T21:24:00Z"/>
        </w:trPr>
        <w:tc>
          <w:tcPr>
            <w:tcW w:w="1200" w:type="dxa"/>
          </w:tcPr>
          <w:p w14:paraId="4D38D56A" w14:textId="78DE048D" w:rsidR="002960A1" w:rsidDel="00A21833" w:rsidRDefault="007F3800">
            <w:pPr>
              <w:pStyle w:val="sc-Requirement"/>
              <w:rPr>
                <w:del w:id="400" w:author="Bogad, Lesley M." w:date="2021-04-08T21:24:00Z"/>
              </w:rPr>
            </w:pPr>
            <w:del w:id="401" w:author="Bogad, Lesley M." w:date="2021-04-08T21:24:00Z">
              <w:r w:rsidDel="00A21833">
                <w:delText>PSYC 217</w:delText>
              </w:r>
            </w:del>
          </w:p>
        </w:tc>
        <w:tc>
          <w:tcPr>
            <w:tcW w:w="2000" w:type="dxa"/>
          </w:tcPr>
          <w:p w14:paraId="18603374" w14:textId="51527811" w:rsidR="002960A1" w:rsidDel="00A21833" w:rsidRDefault="007F3800">
            <w:pPr>
              <w:pStyle w:val="sc-Requirement"/>
              <w:rPr>
                <w:del w:id="402" w:author="Bogad, Lesley M." w:date="2021-04-08T21:24:00Z"/>
              </w:rPr>
            </w:pPr>
            <w:del w:id="403" w:author="Bogad, Lesley M." w:date="2021-04-08T21:24:00Z">
              <w:r w:rsidDel="00A21833">
                <w:delText>Drugs and Chemical Dependency</w:delText>
              </w:r>
            </w:del>
          </w:p>
        </w:tc>
        <w:tc>
          <w:tcPr>
            <w:tcW w:w="450" w:type="dxa"/>
          </w:tcPr>
          <w:p w14:paraId="3DA2AADA" w14:textId="7F2719D8" w:rsidR="002960A1" w:rsidDel="00A21833" w:rsidRDefault="007F3800">
            <w:pPr>
              <w:pStyle w:val="sc-RequirementRight"/>
              <w:rPr>
                <w:del w:id="404" w:author="Bogad, Lesley M." w:date="2021-04-08T21:24:00Z"/>
              </w:rPr>
            </w:pPr>
            <w:del w:id="405" w:author="Bogad, Lesley M." w:date="2021-04-08T21:24:00Z">
              <w:r w:rsidDel="00A21833">
                <w:delText>4</w:delText>
              </w:r>
            </w:del>
          </w:p>
        </w:tc>
        <w:tc>
          <w:tcPr>
            <w:tcW w:w="1116" w:type="dxa"/>
          </w:tcPr>
          <w:p w14:paraId="24815280" w14:textId="0EBDB641" w:rsidR="002960A1" w:rsidDel="00A21833" w:rsidRDefault="007F3800">
            <w:pPr>
              <w:pStyle w:val="sc-Requirement"/>
              <w:rPr>
                <w:del w:id="406" w:author="Bogad, Lesley M." w:date="2021-04-08T21:24:00Z"/>
              </w:rPr>
            </w:pPr>
            <w:del w:id="407" w:author="Bogad, Lesley M." w:date="2021-04-08T21:24:00Z">
              <w:r w:rsidDel="00A21833">
                <w:delText>F, Sp</w:delText>
              </w:r>
            </w:del>
          </w:p>
        </w:tc>
      </w:tr>
      <w:tr w:rsidR="002960A1" w:rsidDel="00A21833" w14:paraId="693E1FC1" w14:textId="05A78882">
        <w:trPr>
          <w:del w:id="408" w:author="Bogad, Lesley M." w:date="2021-04-08T21:24:00Z"/>
        </w:trPr>
        <w:tc>
          <w:tcPr>
            <w:tcW w:w="1200" w:type="dxa"/>
          </w:tcPr>
          <w:p w14:paraId="05934137" w14:textId="34FB83C2" w:rsidR="002960A1" w:rsidDel="00A21833" w:rsidRDefault="002960A1">
            <w:pPr>
              <w:pStyle w:val="sc-Requirement"/>
              <w:rPr>
                <w:del w:id="409" w:author="Bogad, Lesley M." w:date="2021-04-08T21:24:00Z"/>
              </w:rPr>
            </w:pPr>
          </w:p>
        </w:tc>
        <w:tc>
          <w:tcPr>
            <w:tcW w:w="2000" w:type="dxa"/>
          </w:tcPr>
          <w:p w14:paraId="7D3995CC" w14:textId="3872AD43" w:rsidR="002960A1" w:rsidDel="00A21833" w:rsidRDefault="007F3800">
            <w:pPr>
              <w:pStyle w:val="sc-Requirement"/>
              <w:rPr>
                <w:del w:id="410" w:author="Bogad, Lesley M." w:date="2021-04-08T21:24:00Z"/>
              </w:rPr>
            </w:pPr>
            <w:del w:id="411" w:author="Bogad, Lesley M." w:date="2021-04-08T21:24:00Z">
              <w:r w:rsidDel="00A21833">
                <w:delText> </w:delText>
              </w:r>
            </w:del>
          </w:p>
        </w:tc>
        <w:tc>
          <w:tcPr>
            <w:tcW w:w="450" w:type="dxa"/>
          </w:tcPr>
          <w:p w14:paraId="2534A381" w14:textId="226DBB75" w:rsidR="002960A1" w:rsidDel="00A21833" w:rsidRDefault="002960A1">
            <w:pPr>
              <w:pStyle w:val="sc-RequirementRight"/>
              <w:rPr>
                <w:del w:id="412" w:author="Bogad, Lesley M." w:date="2021-04-08T21:24:00Z"/>
              </w:rPr>
            </w:pPr>
          </w:p>
        </w:tc>
        <w:tc>
          <w:tcPr>
            <w:tcW w:w="1116" w:type="dxa"/>
          </w:tcPr>
          <w:p w14:paraId="6F715105" w14:textId="66BD425B" w:rsidR="002960A1" w:rsidDel="00A21833" w:rsidRDefault="002960A1">
            <w:pPr>
              <w:pStyle w:val="sc-Requirement"/>
              <w:rPr>
                <w:del w:id="413" w:author="Bogad, Lesley M." w:date="2021-04-08T21:24:00Z"/>
              </w:rPr>
            </w:pPr>
          </w:p>
        </w:tc>
      </w:tr>
      <w:tr w:rsidR="002960A1" w:rsidDel="00A21833" w14:paraId="51EEBAEE" w14:textId="22E2159E">
        <w:trPr>
          <w:del w:id="414" w:author="Bogad, Lesley M." w:date="2021-04-08T21:24:00Z"/>
        </w:trPr>
        <w:tc>
          <w:tcPr>
            <w:tcW w:w="1200" w:type="dxa"/>
          </w:tcPr>
          <w:p w14:paraId="0F552188" w14:textId="5755E9C4" w:rsidR="002960A1" w:rsidDel="00A21833" w:rsidRDefault="007F3800">
            <w:pPr>
              <w:pStyle w:val="sc-Requirement"/>
              <w:rPr>
                <w:del w:id="415" w:author="Bogad, Lesley M." w:date="2021-04-08T21:24:00Z"/>
              </w:rPr>
            </w:pPr>
            <w:del w:id="416" w:author="Bogad, Lesley M." w:date="2021-04-08T21:24:00Z">
              <w:r w:rsidDel="00A21833">
                <w:delText>PSYC 110</w:delText>
              </w:r>
            </w:del>
          </w:p>
        </w:tc>
        <w:tc>
          <w:tcPr>
            <w:tcW w:w="2000" w:type="dxa"/>
          </w:tcPr>
          <w:p w14:paraId="4FF41FE5" w14:textId="40E95AF3" w:rsidR="002960A1" w:rsidDel="00A21833" w:rsidRDefault="007F3800">
            <w:pPr>
              <w:pStyle w:val="sc-Requirement"/>
              <w:rPr>
                <w:del w:id="417" w:author="Bogad, Lesley M." w:date="2021-04-08T21:24:00Z"/>
              </w:rPr>
            </w:pPr>
            <w:del w:id="418" w:author="Bogad, Lesley M." w:date="2021-04-08T21:24:00Z">
              <w:r w:rsidDel="00A21833">
                <w:delText>Introduction to Psychology</w:delText>
              </w:r>
            </w:del>
          </w:p>
        </w:tc>
        <w:tc>
          <w:tcPr>
            <w:tcW w:w="450" w:type="dxa"/>
          </w:tcPr>
          <w:p w14:paraId="63786496" w14:textId="2EC1A534" w:rsidR="002960A1" w:rsidDel="00A21833" w:rsidRDefault="007F3800">
            <w:pPr>
              <w:pStyle w:val="sc-RequirementRight"/>
              <w:rPr>
                <w:del w:id="419" w:author="Bogad, Lesley M." w:date="2021-04-08T21:24:00Z"/>
              </w:rPr>
            </w:pPr>
            <w:del w:id="420" w:author="Bogad, Lesley M." w:date="2021-04-08T21:24:00Z">
              <w:r w:rsidDel="00A21833">
                <w:delText>4</w:delText>
              </w:r>
            </w:del>
          </w:p>
        </w:tc>
        <w:tc>
          <w:tcPr>
            <w:tcW w:w="1116" w:type="dxa"/>
          </w:tcPr>
          <w:p w14:paraId="1CB7CAE0" w14:textId="48A2A6B4" w:rsidR="002960A1" w:rsidDel="00A21833" w:rsidRDefault="007F3800">
            <w:pPr>
              <w:pStyle w:val="sc-Requirement"/>
              <w:rPr>
                <w:del w:id="421" w:author="Bogad, Lesley M." w:date="2021-04-08T21:24:00Z"/>
              </w:rPr>
            </w:pPr>
            <w:del w:id="422" w:author="Bogad, Lesley M." w:date="2021-04-08T21:24:00Z">
              <w:r w:rsidDel="00A21833">
                <w:delText>F, Sp, Su</w:delText>
              </w:r>
            </w:del>
          </w:p>
        </w:tc>
      </w:tr>
      <w:tr w:rsidR="002960A1" w:rsidDel="00A21833" w14:paraId="070E8FC1" w14:textId="10FEDF12">
        <w:trPr>
          <w:del w:id="423" w:author="Bogad, Lesley M." w:date="2021-04-08T21:24:00Z"/>
        </w:trPr>
        <w:tc>
          <w:tcPr>
            <w:tcW w:w="1200" w:type="dxa"/>
          </w:tcPr>
          <w:p w14:paraId="4E862835" w14:textId="56641A26" w:rsidR="002960A1" w:rsidDel="00A21833" w:rsidRDefault="002960A1">
            <w:pPr>
              <w:pStyle w:val="sc-Requirement"/>
              <w:rPr>
                <w:del w:id="424" w:author="Bogad, Lesley M." w:date="2021-04-08T21:24:00Z"/>
              </w:rPr>
            </w:pPr>
          </w:p>
        </w:tc>
        <w:tc>
          <w:tcPr>
            <w:tcW w:w="2000" w:type="dxa"/>
          </w:tcPr>
          <w:p w14:paraId="0BC15ABD" w14:textId="56FA6A53" w:rsidR="002960A1" w:rsidDel="00A21833" w:rsidRDefault="007F3800">
            <w:pPr>
              <w:pStyle w:val="sc-Requirement"/>
              <w:rPr>
                <w:del w:id="425" w:author="Bogad, Lesley M." w:date="2021-04-08T21:24:00Z"/>
              </w:rPr>
            </w:pPr>
            <w:del w:id="426" w:author="Bogad, Lesley M." w:date="2021-04-08T21:24:00Z">
              <w:r w:rsidDel="00A21833">
                <w:delText>-Or-</w:delText>
              </w:r>
            </w:del>
          </w:p>
        </w:tc>
        <w:tc>
          <w:tcPr>
            <w:tcW w:w="450" w:type="dxa"/>
          </w:tcPr>
          <w:p w14:paraId="13C2C434" w14:textId="5FCDC6AB" w:rsidR="002960A1" w:rsidDel="00A21833" w:rsidRDefault="002960A1">
            <w:pPr>
              <w:pStyle w:val="sc-RequirementRight"/>
              <w:rPr>
                <w:del w:id="427" w:author="Bogad, Lesley M." w:date="2021-04-08T21:24:00Z"/>
              </w:rPr>
            </w:pPr>
          </w:p>
        </w:tc>
        <w:tc>
          <w:tcPr>
            <w:tcW w:w="1116" w:type="dxa"/>
          </w:tcPr>
          <w:p w14:paraId="31EDB391" w14:textId="744B8A20" w:rsidR="002960A1" w:rsidDel="00A21833" w:rsidRDefault="002960A1">
            <w:pPr>
              <w:pStyle w:val="sc-Requirement"/>
              <w:rPr>
                <w:del w:id="428" w:author="Bogad, Lesley M." w:date="2021-04-08T21:24:00Z"/>
              </w:rPr>
            </w:pPr>
          </w:p>
        </w:tc>
      </w:tr>
      <w:tr w:rsidR="002960A1" w:rsidDel="00A21833" w14:paraId="7117D5E5" w14:textId="3B7FC722">
        <w:trPr>
          <w:del w:id="429" w:author="Bogad, Lesley M." w:date="2021-04-08T21:24:00Z"/>
        </w:trPr>
        <w:tc>
          <w:tcPr>
            <w:tcW w:w="1200" w:type="dxa"/>
          </w:tcPr>
          <w:p w14:paraId="54AD9CEE" w14:textId="1C950F9C" w:rsidR="002960A1" w:rsidDel="00A21833" w:rsidRDefault="007F3800">
            <w:pPr>
              <w:pStyle w:val="sc-Requirement"/>
              <w:rPr>
                <w:del w:id="430" w:author="Bogad, Lesley M." w:date="2021-04-08T21:24:00Z"/>
              </w:rPr>
            </w:pPr>
            <w:del w:id="431" w:author="Bogad, Lesley M." w:date="2021-04-08T21:24:00Z">
              <w:r w:rsidDel="00A21833">
                <w:delText>PSYC 215</w:delText>
              </w:r>
            </w:del>
          </w:p>
        </w:tc>
        <w:tc>
          <w:tcPr>
            <w:tcW w:w="2000" w:type="dxa"/>
          </w:tcPr>
          <w:p w14:paraId="236A2AAF" w14:textId="0377A97E" w:rsidR="002960A1" w:rsidDel="00A21833" w:rsidRDefault="007F3800">
            <w:pPr>
              <w:pStyle w:val="sc-Requirement"/>
              <w:rPr>
                <w:del w:id="432" w:author="Bogad, Lesley M." w:date="2021-04-08T21:24:00Z"/>
              </w:rPr>
            </w:pPr>
            <w:del w:id="433" w:author="Bogad, Lesley M." w:date="2021-04-08T21:24:00Z">
              <w:r w:rsidDel="00A21833">
                <w:delText>Social Psychology</w:delText>
              </w:r>
            </w:del>
          </w:p>
        </w:tc>
        <w:tc>
          <w:tcPr>
            <w:tcW w:w="450" w:type="dxa"/>
          </w:tcPr>
          <w:p w14:paraId="3AF43558" w14:textId="4EED2955" w:rsidR="002960A1" w:rsidDel="00A21833" w:rsidRDefault="007F3800">
            <w:pPr>
              <w:pStyle w:val="sc-RequirementRight"/>
              <w:rPr>
                <w:del w:id="434" w:author="Bogad, Lesley M." w:date="2021-04-08T21:24:00Z"/>
              </w:rPr>
            </w:pPr>
            <w:del w:id="435" w:author="Bogad, Lesley M." w:date="2021-04-08T21:24:00Z">
              <w:r w:rsidDel="00A21833">
                <w:delText>4</w:delText>
              </w:r>
            </w:del>
          </w:p>
        </w:tc>
        <w:tc>
          <w:tcPr>
            <w:tcW w:w="1116" w:type="dxa"/>
          </w:tcPr>
          <w:p w14:paraId="45AF4C88" w14:textId="685FBA6D" w:rsidR="002960A1" w:rsidDel="00A21833" w:rsidRDefault="007F3800">
            <w:pPr>
              <w:pStyle w:val="sc-Requirement"/>
              <w:rPr>
                <w:del w:id="436" w:author="Bogad, Lesley M." w:date="2021-04-08T21:24:00Z"/>
              </w:rPr>
            </w:pPr>
            <w:del w:id="437" w:author="Bogad, Lesley M." w:date="2021-04-08T21:24:00Z">
              <w:r w:rsidDel="00A21833">
                <w:delText>F, Sp, Su</w:delText>
              </w:r>
            </w:del>
          </w:p>
        </w:tc>
      </w:tr>
    </w:tbl>
    <w:p w14:paraId="3A759FE3" w14:textId="070D3B84" w:rsidR="002960A1" w:rsidDel="00A21833" w:rsidRDefault="007F3800">
      <w:pPr>
        <w:pStyle w:val="sc-RequirementsSubheading"/>
        <w:rPr>
          <w:del w:id="438" w:author="Bogad, Lesley M." w:date="2021-04-08T21:24:00Z"/>
        </w:rPr>
      </w:pPr>
      <w:bookmarkStart w:id="439" w:name="83B696F9C816474D8A4EA6023269906A"/>
      <w:del w:id="440" w:author="Bogad, Lesley M." w:date="2021-04-08T21:24:00Z">
        <w:r w:rsidDel="00A21833">
          <w:delText>Professional Courses</w:delText>
        </w:r>
        <w:bookmarkEnd w:id="439"/>
      </w:del>
    </w:p>
    <w:tbl>
      <w:tblPr>
        <w:tblW w:w="0" w:type="auto"/>
        <w:tblLook w:val="04A0" w:firstRow="1" w:lastRow="0" w:firstColumn="1" w:lastColumn="0" w:noHBand="0" w:noVBand="1"/>
      </w:tblPr>
      <w:tblGrid>
        <w:gridCol w:w="1199"/>
        <w:gridCol w:w="2000"/>
        <w:gridCol w:w="450"/>
        <w:gridCol w:w="1116"/>
      </w:tblGrid>
      <w:tr w:rsidR="002960A1" w:rsidDel="00A21833" w14:paraId="764FBA9D" w14:textId="2D032F8C">
        <w:trPr>
          <w:del w:id="441" w:author="Bogad, Lesley M." w:date="2021-04-08T21:24:00Z"/>
        </w:trPr>
        <w:tc>
          <w:tcPr>
            <w:tcW w:w="1200" w:type="dxa"/>
          </w:tcPr>
          <w:p w14:paraId="4D839E4E" w14:textId="19582412" w:rsidR="002960A1" w:rsidDel="00A21833" w:rsidRDefault="007F3800">
            <w:pPr>
              <w:pStyle w:val="sc-Requirement"/>
              <w:rPr>
                <w:del w:id="442" w:author="Bogad, Lesley M." w:date="2021-04-08T21:24:00Z"/>
              </w:rPr>
            </w:pPr>
            <w:del w:id="443" w:author="Bogad, Lesley M." w:date="2021-04-08T21:24:00Z">
              <w:r w:rsidDel="00A21833">
                <w:delText>HPE 300</w:delText>
              </w:r>
            </w:del>
          </w:p>
        </w:tc>
        <w:tc>
          <w:tcPr>
            <w:tcW w:w="2000" w:type="dxa"/>
          </w:tcPr>
          <w:p w14:paraId="4D5D042E" w14:textId="0D583FB7" w:rsidR="002960A1" w:rsidDel="00A21833" w:rsidRDefault="007F3800">
            <w:pPr>
              <w:pStyle w:val="sc-Requirement"/>
              <w:rPr>
                <w:del w:id="444" w:author="Bogad, Lesley M." w:date="2021-04-08T21:24:00Z"/>
              </w:rPr>
            </w:pPr>
            <w:del w:id="445" w:author="Bogad, Lesley M." w:date="2021-04-08T21:24:00Z">
              <w:r w:rsidDel="00A21833">
                <w:delText>Health Education and Health Promotion Pedagogy</w:delText>
              </w:r>
            </w:del>
          </w:p>
        </w:tc>
        <w:tc>
          <w:tcPr>
            <w:tcW w:w="450" w:type="dxa"/>
          </w:tcPr>
          <w:p w14:paraId="04763D7E" w14:textId="0FF479A0" w:rsidR="002960A1" w:rsidDel="00A21833" w:rsidRDefault="007F3800">
            <w:pPr>
              <w:pStyle w:val="sc-RequirementRight"/>
              <w:rPr>
                <w:del w:id="446" w:author="Bogad, Lesley M." w:date="2021-04-08T21:24:00Z"/>
              </w:rPr>
            </w:pPr>
            <w:del w:id="447" w:author="Bogad, Lesley M." w:date="2021-04-08T21:24:00Z">
              <w:r w:rsidDel="00A21833">
                <w:delText>3</w:delText>
              </w:r>
            </w:del>
          </w:p>
        </w:tc>
        <w:tc>
          <w:tcPr>
            <w:tcW w:w="1116" w:type="dxa"/>
          </w:tcPr>
          <w:p w14:paraId="4721CA03" w14:textId="371EA094" w:rsidR="002960A1" w:rsidDel="00A21833" w:rsidRDefault="007F3800">
            <w:pPr>
              <w:pStyle w:val="sc-Requirement"/>
              <w:rPr>
                <w:del w:id="448" w:author="Bogad, Lesley M." w:date="2021-04-08T21:24:00Z"/>
              </w:rPr>
            </w:pPr>
            <w:del w:id="449" w:author="Bogad, Lesley M." w:date="2021-04-08T21:24:00Z">
              <w:r w:rsidDel="00A21833">
                <w:delText>F, Sp</w:delText>
              </w:r>
            </w:del>
          </w:p>
        </w:tc>
      </w:tr>
      <w:tr w:rsidR="002960A1" w:rsidDel="00A21833" w14:paraId="508E5EE9" w14:textId="546ECCA5">
        <w:trPr>
          <w:del w:id="450" w:author="Bogad, Lesley M." w:date="2021-04-08T21:24:00Z"/>
        </w:trPr>
        <w:tc>
          <w:tcPr>
            <w:tcW w:w="1200" w:type="dxa"/>
          </w:tcPr>
          <w:p w14:paraId="6BB71DF5" w14:textId="3E58ECFC" w:rsidR="002960A1" w:rsidDel="00A21833" w:rsidRDefault="007F3800">
            <w:pPr>
              <w:pStyle w:val="sc-Requirement"/>
              <w:rPr>
                <w:del w:id="451" w:author="Bogad, Lesley M." w:date="2021-04-08T21:24:00Z"/>
              </w:rPr>
            </w:pPr>
            <w:del w:id="452" w:author="Bogad, Lesley M." w:date="2021-04-08T21:24:00Z">
              <w:r w:rsidDel="00A21833">
                <w:delText>HPE 406</w:delText>
              </w:r>
            </w:del>
          </w:p>
        </w:tc>
        <w:tc>
          <w:tcPr>
            <w:tcW w:w="2000" w:type="dxa"/>
          </w:tcPr>
          <w:p w14:paraId="6B0522D5" w14:textId="2C530E3A" w:rsidR="002960A1" w:rsidDel="00A21833" w:rsidRDefault="007F3800">
            <w:pPr>
              <w:pStyle w:val="sc-Requirement"/>
              <w:rPr>
                <w:del w:id="453" w:author="Bogad, Lesley M." w:date="2021-04-08T21:24:00Z"/>
              </w:rPr>
            </w:pPr>
            <w:del w:id="454" w:author="Bogad, Lesley M." w:date="2021-04-08T21:24:00Z">
              <w:r w:rsidDel="00A21833">
                <w:delText>Health Program Planning and Development</w:delText>
              </w:r>
            </w:del>
          </w:p>
        </w:tc>
        <w:tc>
          <w:tcPr>
            <w:tcW w:w="450" w:type="dxa"/>
          </w:tcPr>
          <w:p w14:paraId="3F1635B2" w14:textId="32C076B3" w:rsidR="002960A1" w:rsidDel="00A21833" w:rsidRDefault="007F3800">
            <w:pPr>
              <w:pStyle w:val="sc-RequirementRight"/>
              <w:rPr>
                <w:del w:id="455" w:author="Bogad, Lesley M." w:date="2021-04-08T21:24:00Z"/>
              </w:rPr>
            </w:pPr>
            <w:del w:id="456" w:author="Bogad, Lesley M." w:date="2021-04-08T21:24:00Z">
              <w:r w:rsidDel="00A21833">
                <w:delText>3</w:delText>
              </w:r>
            </w:del>
          </w:p>
        </w:tc>
        <w:tc>
          <w:tcPr>
            <w:tcW w:w="1116" w:type="dxa"/>
          </w:tcPr>
          <w:p w14:paraId="5216D24B" w14:textId="55CA7EC9" w:rsidR="002960A1" w:rsidDel="00A21833" w:rsidRDefault="007F3800">
            <w:pPr>
              <w:pStyle w:val="sc-Requirement"/>
              <w:rPr>
                <w:del w:id="457" w:author="Bogad, Lesley M." w:date="2021-04-08T21:24:00Z"/>
              </w:rPr>
            </w:pPr>
            <w:del w:id="458" w:author="Bogad, Lesley M." w:date="2021-04-08T21:24:00Z">
              <w:r w:rsidDel="00A21833">
                <w:delText>Sp or as needed</w:delText>
              </w:r>
            </w:del>
          </w:p>
        </w:tc>
      </w:tr>
      <w:tr w:rsidR="002960A1" w:rsidDel="00A21833" w14:paraId="618FA632" w14:textId="2FC70355">
        <w:trPr>
          <w:del w:id="459" w:author="Bogad, Lesley M." w:date="2021-04-08T21:24:00Z"/>
        </w:trPr>
        <w:tc>
          <w:tcPr>
            <w:tcW w:w="1200" w:type="dxa"/>
          </w:tcPr>
          <w:p w14:paraId="00DBFE6B" w14:textId="5870EF7D" w:rsidR="002960A1" w:rsidDel="00A21833" w:rsidRDefault="007F3800">
            <w:pPr>
              <w:pStyle w:val="sc-Requirement"/>
              <w:rPr>
                <w:del w:id="460" w:author="Bogad, Lesley M." w:date="2021-04-08T21:24:00Z"/>
              </w:rPr>
            </w:pPr>
            <w:del w:id="461" w:author="Bogad, Lesley M." w:date="2021-04-08T21:24:00Z">
              <w:r w:rsidDel="00A21833">
                <w:delText>HPE 419</w:delText>
              </w:r>
            </w:del>
          </w:p>
        </w:tc>
        <w:tc>
          <w:tcPr>
            <w:tcW w:w="2000" w:type="dxa"/>
          </w:tcPr>
          <w:p w14:paraId="12BC0652" w14:textId="7B144D89" w:rsidR="002960A1" w:rsidDel="00A21833" w:rsidRDefault="007F3800">
            <w:pPr>
              <w:pStyle w:val="sc-Requirement"/>
              <w:rPr>
                <w:del w:id="462" w:author="Bogad, Lesley M." w:date="2021-04-08T21:24:00Z"/>
              </w:rPr>
            </w:pPr>
            <w:del w:id="463" w:author="Bogad, Lesley M." w:date="2021-04-08T21:24:00Z">
              <w:r w:rsidDel="00A21833">
                <w:delText>Practicum in Community and Public Health</w:delText>
              </w:r>
            </w:del>
          </w:p>
        </w:tc>
        <w:tc>
          <w:tcPr>
            <w:tcW w:w="450" w:type="dxa"/>
          </w:tcPr>
          <w:p w14:paraId="524B3B26" w14:textId="7F766D57" w:rsidR="002960A1" w:rsidDel="00A21833" w:rsidRDefault="007F3800">
            <w:pPr>
              <w:pStyle w:val="sc-RequirementRight"/>
              <w:rPr>
                <w:del w:id="464" w:author="Bogad, Lesley M." w:date="2021-04-08T21:24:00Z"/>
              </w:rPr>
            </w:pPr>
            <w:del w:id="465" w:author="Bogad, Lesley M." w:date="2021-04-08T21:24:00Z">
              <w:r w:rsidDel="00A21833">
                <w:delText>3</w:delText>
              </w:r>
            </w:del>
          </w:p>
        </w:tc>
        <w:tc>
          <w:tcPr>
            <w:tcW w:w="1116" w:type="dxa"/>
          </w:tcPr>
          <w:p w14:paraId="2B291176" w14:textId="2720C8E0" w:rsidR="002960A1" w:rsidDel="00A21833" w:rsidRDefault="007F3800">
            <w:pPr>
              <w:pStyle w:val="sc-Requirement"/>
              <w:rPr>
                <w:del w:id="466" w:author="Bogad, Lesley M." w:date="2021-04-08T21:24:00Z"/>
              </w:rPr>
            </w:pPr>
            <w:del w:id="467" w:author="Bogad, Lesley M." w:date="2021-04-08T21:24:00Z">
              <w:r w:rsidDel="00A21833">
                <w:delText>F</w:delText>
              </w:r>
            </w:del>
          </w:p>
        </w:tc>
      </w:tr>
      <w:tr w:rsidR="002960A1" w:rsidDel="00A21833" w14:paraId="2430DFCF" w14:textId="4471066E">
        <w:trPr>
          <w:del w:id="468" w:author="Bogad, Lesley M." w:date="2021-04-08T21:24:00Z"/>
        </w:trPr>
        <w:tc>
          <w:tcPr>
            <w:tcW w:w="1200" w:type="dxa"/>
          </w:tcPr>
          <w:p w14:paraId="5EE7AD32" w14:textId="690B8D3C" w:rsidR="002960A1" w:rsidDel="00A21833" w:rsidRDefault="007F3800">
            <w:pPr>
              <w:pStyle w:val="sc-Requirement"/>
              <w:rPr>
                <w:del w:id="469" w:author="Bogad, Lesley M." w:date="2021-04-08T21:24:00Z"/>
              </w:rPr>
            </w:pPr>
            <w:del w:id="470" w:author="Bogad, Lesley M." w:date="2021-04-08T21:24:00Z">
              <w:r w:rsidDel="00A21833">
                <w:delText>HPE 426W</w:delText>
              </w:r>
            </w:del>
          </w:p>
        </w:tc>
        <w:tc>
          <w:tcPr>
            <w:tcW w:w="2000" w:type="dxa"/>
          </w:tcPr>
          <w:p w14:paraId="78EC399E" w14:textId="67C3D0D6" w:rsidR="002960A1" w:rsidDel="00A21833" w:rsidRDefault="007F3800">
            <w:pPr>
              <w:pStyle w:val="sc-Requirement"/>
              <w:rPr>
                <w:del w:id="471" w:author="Bogad, Lesley M." w:date="2021-04-08T21:24:00Z"/>
              </w:rPr>
            </w:pPr>
            <w:del w:id="472" w:author="Bogad, Lesley M." w:date="2021-04-08T21:24:00Z">
              <w:r w:rsidDel="00A21833">
                <w:delText>Internship in Community and Public Health</w:delText>
              </w:r>
            </w:del>
          </w:p>
        </w:tc>
        <w:tc>
          <w:tcPr>
            <w:tcW w:w="450" w:type="dxa"/>
          </w:tcPr>
          <w:p w14:paraId="196B562A" w14:textId="6059C124" w:rsidR="002960A1" w:rsidDel="00A21833" w:rsidRDefault="007F3800">
            <w:pPr>
              <w:pStyle w:val="sc-RequirementRight"/>
              <w:rPr>
                <w:del w:id="473" w:author="Bogad, Lesley M." w:date="2021-04-08T21:24:00Z"/>
              </w:rPr>
            </w:pPr>
            <w:del w:id="474" w:author="Bogad, Lesley M." w:date="2021-04-08T21:24:00Z">
              <w:r w:rsidDel="00A21833">
                <w:delText>10</w:delText>
              </w:r>
            </w:del>
          </w:p>
        </w:tc>
        <w:tc>
          <w:tcPr>
            <w:tcW w:w="1116" w:type="dxa"/>
          </w:tcPr>
          <w:p w14:paraId="45D55529" w14:textId="12C5AC55" w:rsidR="002960A1" w:rsidDel="00A21833" w:rsidRDefault="007F3800">
            <w:pPr>
              <w:pStyle w:val="sc-Requirement"/>
              <w:rPr>
                <w:del w:id="475" w:author="Bogad, Lesley M." w:date="2021-04-08T21:24:00Z"/>
              </w:rPr>
            </w:pPr>
            <w:del w:id="476" w:author="Bogad, Lesley M." w:date="2021-04-08T21:24:00Z">
              <w:r w:rsidDel="00A21833">
                <w:delText>F, Sp, Su</w:delText>
              </w:r>
            </w:del>
          </w:p>
        </w:tc>
      </w:tr>
      <w:tr w:rsidR="002960A1" w:rsidDel="00A21833" w14:paraId="5C89E154" w14:textId="1A2B91ED">
        <w:trPr>
          <w:del w:id="477" w:author="Bogad, Lesley M." w:date="2021-04-08T21:24:00Z"/>
        </w:trPr>
        <w:tc>
          <w:tcPr>
            <w:tcW w:w="1200" w:type="dxa"/>
          </w:tcPr>
          <w:p w14:paraId="0206E0D8" w14:textId="779A4145" w:rsidR="002960A1" w:rsidDel="00A21833" w:rsidRDefault="007F3800">
            <w:pPr>
              <w:pStyle w:val="sc-Requirement"/>
              <w:rPr>
                <w:del w:id="478" w:author="Bogad, Lesley M." w:date="2021-04-08T21:24:00Z"/>
              </w:rPr>
            </w:pPr>
            <w:del w:id="479" w:author="Bogad, Lesley M." w:date="2021-04-08T21:24:00Z">
              <w:r w:rsidDel="00A21833">
                <w:delText>HPE 429</w:delText>
              </w:r>
            </w:del>
          </w:p>
        </w:tc>
        <w:tc>
          <w:tcPr>
            <w:tcW w:w="2000" w:type="dxa"/>
          </w:tcPr>
          <w:p w14:paraId="5CEC6D5F" w14:textId="3322A667" w:rsidR="002960A1" w:rsidDel="00A21833" w:rsidRDefault="007F3800">
            <w:pPr>
              <w:pStyle w:val="sc-Requirement"/>
              <w:rPr>
                <w:del w:id="480" w:author="Bogad, Lesley M." w:date="2021-04-08T21:24:00Z"/>
              </w:rPr>
            </w:pPr>
            <w:del w:id="481" w:author="Bogad, Lesley M." w:date="2021-04-08T21:24:00Z">
              <w:r w:rsidDel="00A21833">
                <w:delText>Seminar in Community and Public Health</w:delText>
              </w:r>
            </w:del>
          </w:p>
        </w:tc>
        <w:tc>
          <w:tcPr>
            <w:tcW w:w="450" w:type="dxa"/>
          </w:tcPr>
          <w:p w14:paraId="752CCA79" w14:textId="3A6322C1" w:rsidR="002960A1" w:rsidDel="00A21833" w:rsidRDefault="007F3800">
            <w:pPr>
              <w:pStyle w:val="sc-RequirementRight"/>
              <w:rPr>
                <w:del w:id="482" w:author="Bogad, Lesley M." w:date="2021-04-08T21:24:00Z"/>
              </w:rPr>
            </w:pPr>
            <w:del w:id="483" w:author="Bogad, Lesley M." w:date="2021-04-08T21:24:00Z">
              <w:r w:rsidDel="00A21833">
                <w:delText>2</w:delText>
              </w:r>
            </w:del>
          </w:p>
        </w:tc>
        <w:tc>
          <w:tcPr>
            <w:tcW w:w="1116" w:type="dxa"/>
          </w:tcPr>
          <w:p w14:paraId="5260898E" w14:textId="12B3E381" w:rsidR="002960A1" w:rsidDel="00A21833" w:rsidRDefault="007F3800">
            <w:pPr>
              <w:pStyle w:val="sc-Requirement"/>
              <w:rPr>
                <w:del w:id="484" w:author="Bogad, Lesley M." w:date="2021-04-08T21:24:00Z"/>
              </w:rPr>
            </w:pPr>
            <w:del w:id="485" w:author="Bogad, Lesley M." w:date="2021-04-08T21:24:00Z">
              <w:r w:rsidDel="00A21833">
                <w:delText>F, Sp, Su</w:delText>
              </w:r>
            </w:del>
          </w:p>
        </w:tc>
      </w:tr>
    </w:tbl>
    <w:p w14:paraId="30963E11" w14:textId="3D7CFD79" w:rsidR="002960A1" w:rsidDel="00A21833" w:rsidRDefault="007F3800">
      <w:pPr>
        <w:pStyle w:val="sc-RequirementsSubheading"/>
        <w:rPr>
          <w:del w:id="486" w:author="Bogad, Lesley M." w:date="2021-04-08T21:24:00Z"/>
        </w:rPr>
      </w:pPr>
      <w:bookmarkStart w:id="487" w:name="E19D0141F36849D5AC5BF2F04FEC2638"/>
      <w:del w:id="488" w:author="Bogad, Lesley M." w:date="2021-04-08T21:24:00Z">
        <w:r w:rsidDel="00A21833">
          <w:delText>Concentrations</w:delText>
        </w:r>
        <w:bookmarkEnd w:id="487"/>
      </w:del>
    </w:p>
    <w:p w14:paraId="0ED7D0E5" w14:textId="5EE2400E" w:rsidR="002960A1" w:rsidDel="00A21833" w:rsidRDefault="007F3800">
      <w:pPr>
        <w:pStyle w:val="sc-BodyText"/>
        <w:rPr>
          <w:del w:id="489" w:author="Bogad, Lesley M." w:date="2021-04-08T21:24:00Z"/>
        </w:rPr>
      </w:pPr>
      <w:del w:id="490" w:author="Bogad, Lesley M." w:date="2021-04-08T21:24:00Z">
        <w:r w:rsidDel="00A21833">
          <w:delText>Choose Concentration A, B or C below.</w:delText>
        </w:r>
      </w:del>
    </w:p>
    <w:p w14:paraId="087595F2" w14:textId="1C63262D" w:rsidR="002960A1" w:rsidDel="00A21833" w:rsidRDefault="007F3800">
      <w:pPr>
        <w:pStyle w:val="sc-RequirementsSubheading"/>
        <w:rPr>
          <w:del w:id="491" w:author="Bogad, Lesley M." w:date="2021-04-08T21:24:00Z"/>
        </w:rPr>
      </w:pPr>
      <w:bookmarkStart w:id="492" w:name="75D05CEAD75D4F55ADF5A04B01580ED8"/>
      <w:del w:id="493" w:author="Bogad, Lesley M." w:date="2021-04-08T21:24:00Z">
        <w:r w:rsidDel="00A21833">
          <w:delText>A. Health and Aging</w:delText>
        </w:r>
        <w:bookmarkEnd w:id="492"/>
      </w:del>
    </w:p>
    <w:tbl>
      <w:tblPr>
        <w:tblW w:w="0" w:type="auto"/>
        <w:tblLook w:val="04A0" w:firstRow="1" w:lastRow="0" w:firstColumn="1" w:lastColumn="0" w:noHBand="0" w:noVBand="1"/>
      </w:tblPr>
      <w:tblGrid>
        <w:gridCol w:w="1200"/>
        <w:gridCol w:w="1999"/>
        <w:gridCol w:w="450"/>
        <w:gridCol w:w="1116"/>
      </w:tblGrid>
      <w:tr w:rsidR="002960A1" w:rsidDel="00A21833" w14:paraId="51689CB9" w14:textId="214AB866">
        <w:trPr>
          <w:del w:id="494" w:author="Bogad, Lesley M." w:date="2021-04-08T21:24:00Z"/>
        </w:trPr>
        <w:tc>
          <w:tcPr>
            <w:tcW w:w="1200" w:type="dxa"/>
          </w:tcPr>
          <w:p w14:paraId="22061399" w14:textId="2ACC949E" w:rsidR="002960A1" w:rsidDel="00A21833" w:rsidRDefault="007F3800">
            <w:pPr>
              <w:pStyle w:val="sc-Requirement"/>
              <w:rPr>
                <w:del w:id="495" w:author="Bogad, Lesley M." w:date="2021-04-08T21:24:00Z"/>
              </w:rPr>
            </w:pPr>
            <w:del w:id="496" w:author="Bogad, Lesley M." w:date="2021-04-08T21:24:00Z">
              <w:r w:rsidDel="00A21833">
                <w:delText>GRTL 314/NURS 314</w:delText>
              </w:r>
            </w:del>
          </w:p>
        </w:tc>
        <w:tc>
          <w:tcPr>
            <w:tcW w:w="2000" w:type="dxa"/>
          </w:tcPr>
          <w:p w14:paraId="5E2A8E46" w14:textId="2349E546" w:rsidR="002960A1" w:rsidDel="00A21833" w:rsidRDefault="007F3800">
            <w:pPr>
              <w:pStyle w:val="sc-Requirement"/>
              <w:rPr>
                <w:del w:id="497" w:author="Bogad, Lesley M." w:date="2021-04-08T21:24:00Z"/>
              </w:rPr>
            </w:pPr>
            <w:del w:id="498" w:author="Bogad, Lesley M." w:date="2021-04-08T21:24:00Z">
              <w:r w:rsidDel="00A21833">
                <w:delText>Health and Aging</w:delText>
              </w:r>
            </w:del>
          </w:p>
        </w:tc>
        <w:tc>
          <w:tcPr>
            <w:tcW w:w="450" w:type="dxa"/>
          </w:tcPr>
          <w:p w14:paraId="21A10E64" w14:textId="01E3122E" w:rsidR="002960A1" w:rsidDel="00A21833" w:rsidRDefault="007F3800">
            <w:pPr>
              <w:pStyle w:val="sc-RequirementRight"/>
              <w:rPr>
                <w:del w:id="499" w:author="Bogad, Lesley M." w:date="2021-04-08T21:24:00Z"/>
              </w:rPr>
            </w:pPr>
            <w:del w:id="500" w:author="Bogad, Lesley M." w:date="2021-04-08T21:24:00Z">
              <w:r w:rsidDel="00A21833">
                <w:delText>4</w:delText>
              </w:r>
            </w:del>
          </w:p>
        </w:tc>
        <w:tc>
          <w:tcPr>
            <w:tcW w:w="1116" w:type="dxa"/>
          </w:tcPr>
          <w:p w14:paraId="3AB1C894" w14:textId="694F4659" w:rsidR="002960A1" w:rsidDel="00A21833" w:rsidRDefault="007F3800">
            <w:pPr>
              <w:pStyle w:val="sc-Requirement"/>
              <w:rPr>
                <w:del w:id="501" w:author="Bogad, Lesley M." w:date="2021-04-08T21:24:00Z"/>
              </w:rPr>
            </w:pPr>
            <w:del w:id="502" w:author="Bogad, Lesley M." w:date="2021-04-08T21:24:00Z">
              <w:r w:rsidDel="00A21833">
                <w:delText>F, Sp, Su</w:delText>
              </w:r>
            </w:del>
          </w:p>
        </w:tc>
      </w:tr>
      <w:tr w:rsidR="002960A1" w:rsidDel="00A21833" w14:paraId="0DEC7F28" w14:textId="7CDD3E8D">
        <w:trPr>
          <w:del w:id="503" w:author="Bogad, Lesley M." w:date="2021-04-08T21:24:00Z"/>
        </w:trPr>
        <w:tc>
          <w:tcPr>
            <w:tcW w:w="1200" w:type="dxa"/>
          </w:tcPr>
          <w:p w14:paraId="35513F92" w14:textId="3349FF27" w:rsidR="002960A1" w:rsidDel="00A21833" w:rsidRDefault="007F3800">
            <w:pPr>
              <w:pStyle w:val="sc-Requirement"/>
              <w:rPr>
                <w:del w:id="504" w:author="Bogad, Lesley M." w:date="2021-04-08T21:24:00Z"/>
              </w:rPr>
            </w:pPr>
            <w:del w:id="505" w:author="Bogad, Lesley M." w:date="2021-04-08T21:24:00Z">
              <w:r w:rsidDel="00A21833">
                <w:delText>SOC 217</w:delText>
              </w:r>
            </w:del>
          </w:p>
        </w:tc>
        <w:tc>
          <w:tcPr>
            <w:tcW w:w="2000" w:type="dxa"/>
          </w:tcPr>
          <w:p w14:paraId="0900A021" w14:textId="5F4997C4" w:rsidR="002960A1" w:rsidDel="00A21833" w:rsidRDefault="007F3800">
            <w:pPr>
              <w:pStyle w:val="sc-Requirement"/>
              <w:rPr>
                <w:del w:id="506" w:author="Bogad, Lesley M." w:date="2021-04-08T21:24:00Z"/>
              </w:rPr>
            </w:pPr>
            <w:del w:id="507" w:author="Bogad, Lesley M." w:date="2021-04-08T21:24:00Z">
              <w:r w:rsidDel="00A21833">
                <w:delText>Sociology of Aging</w:delText>
              </w:r>
            </w:del>
          </w:p>
        </w:tc>
        <w:tc>
          <w:tcPr>
            <w:tcW w:w="450" w:type="dxa"/>
          </w:tcPr>
          <w:p w14:paraId="780BCE87" w14:textId="0FDAF09B" w:rsidR="002960A1" w:rsidDel="00A21833" w:rsidRDefault="007F3800">
            <w:pPr>
              <w:pStyle w:val="sc-RequirementRight"/>
              <w:rPr>
                <w:del w:id="508" w:author="Bogad, Lesley M." w:date="2021-04-08T21:24:00Z"/>
              </w:rPr>
            </w:pPr>
            <w:del w:id="509" w:author="Bogad, Lesley M." w:date="2021-04-08T21:24:00Z">
              <w:r w:rsidDel="00A21833">
                <w:delText>4</w:delText>
              </w:r>
            </w:del>
          </w:p>
        </w:tc>
        <w:tc>
          <w:tcPr>
            <w:tcW w:w="1116" w:type="dxa"/>
          </w:tcPr>
          <w:p w14:paraId="77FF0840" w14:textId="73BB8B55" w:rsidR="002960A1" w:rsidDel="00A21833" w:rsidRDefault="007F3800">
            <w:pPr>
              <w:pStyle w:val="sc-Requirement"/>
              <w:rPr>
                <w:del w:id="510" w:author="Bogad, Lesley M." w:date="2021-04-08T21:24:00Z"/>
              </w:rPr>
            </w:pPr>
            <w:del w:id="511" w:author="Bogad, Lesley M." w:date="2021-04-08T21:24:00Z">
              <w:r w:rsidDel="00A21833">
                <w:delText>F, Sp, Su</w:delText>
              </w:r>
            </w:del>
          </w:p>
        </w:tc>
      </w:tr>
      <w:tr w:rsidR="002960A1" w:rsidDel="00A21833" w14:paraId="68C6FA9A" w14:textId="2C26754E">
        <w:trPr>
          <w:del w:id="512" w:author="Bogad, Lesley M." w:date="2021-04-08T21:24:00Z"/>
        </w:trPr>
        <w:tc>
          <w:tcPr>
            <w:tcW w:w="1200" w:type="dxa"/>
          </w:tcPr>
          <w:p w14:paraId="44D6D768" w14:textId="28A2E0D5" w:rsidR="002960A1" w:rsidDel="00A21833" w:rsidRDefault="007F3800">
            <w:pPr>
              <w:pStyle w:val="sc-Requirement"/>
              <w:rPr>
                <w:del w:id="513" w:author="Bogad, Lesley M." w:date="2021-04-08T21:24:00Z"/>
              </w:rPr>
            </w:pPr>
            <w:del w:id="514" w:author="Bogad, Lesley M." w:date="2021-04-08T21:24:00Z">
              <w:r w:rsidDel="00A21833">
                <w:delText>SOC 320</w:delText>
              </w:r>
            </w:del>
          </w:p>
        </w:tc>
        <w:tc>
          <w:tcPr>
            <w:tcW w:w="2000" w:type="dxa"/>
          </w:tcPr>
          <w:p w14:paraId="01127B44" w14:textId="6240FBE8" w:rsidR="002960A1" w:rsidDel="00A21833" w:rsidRDefault="007F3800">
            <w:pPr>
              <w:pStyle w:val="sc-Requirement"/>
              <w:rPr>
                <w:del w:id="515" w:author="Bogad, Lesley M." w:date="2021-04-08T21:24:00Z"/>
              </w:rPr>
            </w:pPr>
            <w:del w:id="516" w:author="Bogad, Lesley M." w:date="2021-04-08T21:24:00Z">
              <w:r w:rsidDel="00A21833">
                <w:delText>Aging and the Law</w:delText>
              </w:r>
            </w:del>
          </w:p>
        </w:tc>
        <w:tc>
          <w:tcPr>
            <w:tcW w:w="450" w:type="dxa"/>
          </w:tcPr>
          <w:p w14:paraId="3D0F81F2" w14:textId="757592C2" w:rsidR="002960A1" w:rsidDel="00A21833" w:rsidRDefault="007F3800">
            <w:pPr>
              <w:pStyle w:val="sc-RequirementRight"/>
              <w:rPr>
                <w:del w:id="517" w:author="Bogad, Lesley M." w:date="2021-04-08T21:24:00Z"/>
              </w:rPr>
            </w:pPr>
            <w:del w:id="518" w:author="Bogad, Lesley M." w:date="2021-04-08T21:24:00Z">
              <w:r w:rsidDel="00A21833">
                <w:delText>3</w:delText>
              </w:r>
            </w:del>
          </w:p>
        </w:tc>
        <w:tc>
          <w:tcPr>
            <w:tcW w:w="1116" w:type="dxa"/>
          </w:tcPr>
          <w:p w14:paraId="16F8FB22" w14:textId="2D3D8510" w:rsidR="002960A1" w:rsidDel="00A21833" w:rsidRDefault="007F3800">
            <w:pPr>
              <w:pStyle w:val="sc-Requirement"/>
              <w:rPr>
                <w:del w:id="519" w:author="Bogad, Lesley M." w:date="2021-04-08T21:24:00Z"/>
              </w:rPr>
            </w:pPr>
            <w:del w:id="520" w:author="Bogad, Lesley M." w:date="2021-04-08T21:24:00Z">
              <w:r w:rsidDel="00A21833">
                <w:delText>Annually</w:delText>
              </w:r>
            </w:del>
          </w:p>
        </w:tc>
      </w:tr>
    </w:tbl>
    <w:p w14:paraId="3488C914" w14:textId="7030575F" w:rsidR="002960A1" w:rsidDel="00A21833" w:rsidRDefault="007F3800">
      <w:pPr>
        <w:pStyle w:val="sc-RequirementsSubheading"/>
        <w:rPr>
          <w:del w:id="521" w:author="Bogad, Lesley M." w:date="2021-04-08T21:24:00Z"/>
        </w:rPr>
      </w:pPr>
      <w:bookmarkStart w:id="522" w:name="05CB0E45F0BF440E95509FA6839D3C0D"/>
      <w:del w:id="523" w:author="Bogad, Lesley M." w:date="2021-04-08T21:24:00Z">
        <w:r w:rsidDel="00A21833">
          <w:delText>ONE COURSE from</w:delText>
        </w:r>
        <w:bookmarkEnd w:id="522"/>
      </w:del>
    </w:p>
    <w:tbl>
      <w:tblPr>
        <w:tblW w:w="0" w:type="auto"/>
        <w:tblLook w:val="04A0" w:firstRow="1" w:lastRow="0" w:firstColumn="1" w:lastColumn="0" w:noHBand="0" w:noVBand="1"/>
      </w:tblPr>
      <w:tblGrid>
        <w:gridCol w:w="1199"/>
        <w:gridCol w:w="2000"/>
        <w:gridCol w:w="450"/>
        <w:gridCol w:w="1116"/>
      </w:tblGrid>
      <w:tr w:rsidR="002960A1" w:rsidDel="00A21833" w14:paraId="503CD03F" w14:textId="1813CF2F">
        <w:trPr>
          <w:del w:id="524" w:author="Bogad, Lesley M." w:date="2021-04-08T21:24:00Z"/>
        </w:trPr>
        <w:tc>
          <w:tcPr>
            <w:tcW w:w="1200" w:type="dxa"/>
          </w:tcPr>
          <w:p w14:paraId="7E96C3A7" w14:textId="2E46D7AD" w:rsidR="002960A1" w:rsidDel="00A21833" w:rsidRDefault="007F3800">
            <w:pPr>
              <w:pStyle w:val="sc-Requirement"/>
              <w:rPr>
                <w:del w:id="525" w:author="Bogad, Lesley M." w:date="2021-04-08T21:24:00Z"/>
              </w:rPr>
            </w:pPr>
            <w:del w:id="526" w:author="Bogad, Lesley M." w:date="2021-04-08T21:24:00Z">
              <w:r w:rsidDel="00A21833">
                <w:delText>COMM 336</w:delText>
              </w:r>
            </w:del>
          </w:p>
        </w:tc>
        <w:tc>
          <w:tcPr>
            <w:tcW w:w="2000" w:type="dxa"/>
          </w:tcPr>
          <w:p w14:paraId="78DCD121" w14:textId="22D974CF" w:rsidR="002960A1" w:rsidDel="00A21833" w:rsidRDefault="007F3800">
            <w:pPr>
              <w:pStyle w:val="sc-Requirement"/>
              <w:rPr>
                <w:del w:id="527" w:author="Bogad, Lesley M." w:date="2021-04-08T21:24:00Z"/>
              </w:rPr>
            </w:pPr>
            <w:del w:id="528" w:author="Bogad, Lesley M." w:date="2021-04-08T21:24:00Z">
              <w:r w:rsidDel="00A21833">
                <w:delText>Health Communication</w:delText>
              </w:r>
            </w:del>
          </w:p>
        </w:tc>
        <w:tc>
          <w:tcPr>
            <w:tcW w:w="450" w:type="dxa"/>
          </w:tcPr>
          <w:p w14:paraId="4A4FDBBE" w14:textId="6C5977C4" w:rsidR="002960A1" w:rsidDel="00A21833" w:rsidRDefault="007F3800">
            <w:pPr>
              <w:pStyle w:val="sc-RequirementRight"/>
              <w:rPr>
                <w:del w:id="529" w:author="Bogad, Lesley M." w:date="2021-04-08T21:24:00Z"/>
              </w:rPr>
            </w:pPr>
            <w:del w:id="530" w:author="Bogad, Lesley M." w:date="2021-04-08T21:24:00Z">
              <w:r w:rsidDel="00A21833">
                <w:delText>4</w:delText>
              </w:r>
            </w:del>
          </w:p>
        </w:tc>
        <w:tc>
          <w:tcPr>
            <w:tcW w:w="1116" w:type="dxa"/>
          </w:tcPr>
          <w:p w14:paraId="74ADF27E" w14:textId="28532088" w:rsidR="002960A1" w:rsidDel="00A21833" w:rsidRDefault="007F3800">
            <w:pPr>
              <w:pStyle w:val="sc-Requirement"/>
              <w:rPr>
                <w:del w:id="531" w:author="Bogad, Lesley M." w:date="2021-04-08T21:24:00Z"/>
              </w:rPr>
            </w:pPr>
            <w:del w:id="532" w:author="Bogad, Lesley M." w:date="2021-04-08T21:24:00Z">
              <w:r w:rsidDel="00A21833">
                <w:delText>Sp</w:delText>
              </w:r>
            </w:del>
          </w:p>
        </w:tc>
      </w:tr>
      <w:tr w:rsidR="002960A1" w:rsidDel="00A21833" w14:paraId="0821491F" w14:textId="0EB7320D">
        <w:trPr>
          <w:del w:id="533" w:author="Bogad, Lesley M." w:date="2021-04-08T21:24:00Z"/>
        </w:trPr>
        <w:tc>
          <w:tcPr>
            <w:tcW w:w="1200" w:type="dxa"/>
          </w:tcPr>
          <w:p w14:paraId="480DE01F" w14:textId="5B019BF1" w:rsidR="002960A1" w:rsidDel="00A21833" w:rsidRDefault="007F3800">
            <w:pPr>
              <w:pStyle w:val="sc-Requirement"/>
              <w:rPr>
                <w:del w:id="534" w:author="Bogad, Lesley M." w:date="2021-04-08T21:24:00Z"/>
              </w:rPr>
            </w:pPr>
            <w:del w:id="535" w:author="Bogad, Lesley M." w:date="2021-04-08T21:24:00Z">
              <w:r w:rsidDel="00A21833">
                <w:delText>HPE 451</w:delText>
              </w:r>
            </w:del>
          </w:p>
        </w:tc>
        <w:tc>
          <w:tcPr>
            <w:tcW w:w="2000" w:type="dxa"/>
          </w:tcPr>
          <w:p w14:paraId="575BD9EE" w14:textId="09F933BA" w:rsidR="002960A1" w:rsidDel="00A21833" w:rsidRDefault="007F3800">
            <w:pPr>
              <w:pStyle w:val="sc-Requirement"/>
              <w:rPr>
                <w:del w:id="536" w:author="Bogad, Lesley M." w:date="2021-04-08T21:24:00Z"/>
              </w:rPr>
            </w:pPr>
            <w:del w:id="537" w:author="Bogad, Lesley M." w:date="2021-04-08T21:24:00Z">
              <w:r w:rsidDel="00A21833">
                <w:delText>Recreation and Aging</w:delText>
              </w:r>
            </w:del>
          </w:p>
        </w:tc>
        <w:tc>
          <w:tcPr>
            <w:tcW w:w="450" w:type="dxa"/>
          </w:tcPr>
          <w:p w14:paraId="79C4630A" w14:textId="5B94C887" w:rsidR="002960A1" w:rsidDel="00A21833" w:rsidRDefault="007F3800">
            <w:pPr>
              <w:pStyle w:val="sc-RequirementRight"/>
              <w:rPr>
                <w:del w:id="538" w:author="Bogad, Lesley M." w:date="2021-04-08T21:24:00Z"/>
              </w:rPr>
            </w:pPr>
            <w:del w:id="539" w:author="Bogad, Lesley M." w:date="2021-04-08T21:24:00Z">
              <w:r w:rsidDel="00A21833">
                <w:delText>3</w:delText>
              </w:r>
            </w:del>
          </w:p>
        </w:tc>
        <w:tc>
          <w:tcPr>
            <w:tcW w:w="1116" w:type="dxa"/>
          </w:tcPr>
          <w:p w14:paraId="7E185FD4" w14:textId="5AFF4998" w:rsidR="002960A1" w:rsidDel="00A21833" w:rsidRDefault="007F3800">
            <w:pPr>
              <w:pStyle w:val="sc-Requirement"/>
              <w:rPr>
                <w:del w:id="540" w:author="Bogad, Lesley M." w:date="2021-04-08T21:24:00Z"/>
              </w:rPr>
            </w:pPr>
            <w:del w:id="541" w:author="Bogad, Lesley M." w:date="2021-04-08T21:24:00Z">
              <w:r w:rsidDel="00A21833">
                <w:delText>As needed</w:delText>
              </w:r>
            </w:del>
          </w:p>
        </w:tc>
      </w:tr>
      <w:tr w:rsidR="002960A1" w:rsidDel="00A21833" w14:paraId="6B409EBF" w14:textId="0A699E25">
        <w:trPr>
          <w:del w:id="542" w:author="Bogad, Lesley M." w:date="2021-04-08T21:24:00Z"/>
        </w:trPr>
        <w:tc>
          <w:tcPr>
            <w:tcW w:w="1200" w:type="dxa"/>
          </w:tcPr>
          <w:p w14:paraId="7FFEDC89" w14:textId="36EDB028" w:rsidR="002960A1" w:rsidDel="00A21833" w:rsidRDefault="007F3800">
            <w:pPr>
              <w:pStyle w:val="sc-Requirement"/>
              <w:rPr>
                <w:del w:id="543" w:author="Bogad, Lesley M." w:date="2021-04-08T21:24:00Z"/>
              </w:rPr>
            </w:pPr>
            <w:del w:id="544" w:author="Bogad, Lesley M." w:date="2021-04-08T21:24:00Z">
              <w:r w:rsidDel="00A21833">
                <w:delText>NPST 300</w:delText>
              </w:r>
            </w:del>
          </w:p>
        </w:tc>
        <w:tc>
          <w:tcPr>
            <w:tcW w:w="2000" w:type="dxa"/>
          </w:tcPr>
          <w:p w14:paraId="6F5F6F66" w14:textId="2A1104FC" w:rsidR="002960A1" w:rsidDel="00A21833" w:rsidRDefault="007F3800">
            <w:pPr>
              <w:pStyle w:val="sc-Requirement"/>
              <w:rPr>
                <w:del w:id="545" w:author="Bogad, Lesley M." w:date="2021-04-08T21:24:00Z"/>
              </w:rPr>
            </w:pPr>
            <w:del w:id="546" w:author="Bogad, Lesley M." w:date="2021-04-08T21:24:00Z">
              <w:r w:rsidDel="00A21833">
                <w:delText>Institute in Nonprofit Studies</w:delText>
              </w:r>
            </w:del>
          </w:p>
        </w:tc>
        <w:tc>
          <w:tcPr>
            <w:tcW w:w="450" w:type="dxa"/>
          </w:tcPr>
          <w:p w14:paraId="3B41912B" w14:textId="1165086D" w:rsidR="002960A1" w:rsidDel="00A21833" w:rsidRDefault="007F3800">
            <w:pPr>
              <w:pStyle w:val="sc-RequirementRight"/>
              <w:rPr>
                <w:del w:id="547" w:author="Bogad, Lesley M." w:date="2021-04-08T21:24:00Z"/>
              </w:rPr>
            </w:pPr>
            <w:del w:id="548" w:author="Bogad, Lesley M." w:date="2021-04-08T21:24:00Z">
              <w:r w:rsidDel="00A21833">
                <w:delText>4</w:delText>
              </w:r>
            </w:del>
          </w:p>
        </w:tc>
        <w:tc>
          <w:tcPr>
            <w:tcW w:w="1116" w:type="dxa"/>
          </w:tcPr>
          <w:p w14:paraId="5D6AF4DD" w14:textId="7D9CFB82" w:rsidR="002960A1" w:rsidDel="00A21833" w:rsidRDefault="007F3800">
            <w:pPr>
              <w:pStyle w:val="sc-Requirement"/>
              <w:rPr>
                <w:del w:id="549" w:author="Bogad, Lesley M." w:date="2021-04-08T21:24:00Z"/>
              </w:rPr>
            </w:pPr>
            <w:del w:id="550" w:author="Bogad, Lesley M." w:date="2021-04-08T21:24:00Z">
              <w:r w:rsidDel="00A21833">
                <w:delText>F</w:delText>
              </w:r>
            </w:del>
          </w:p>
        </w:tc>
      </w:tr>
      <w:tr w:rsidR="002960A1" w:rsidDel="00A21833" w14:paraId="41DB748F" w14:textId="4907636C">
        <w:trPr>
          <w:del w:id="551" w:author="Bogad, Lesley M." w:date="2021-04-08T21:24:00Z"/>
        </w:trPr>
        <w:tc>
          <w:tcPr>
            <w:tcW w:w="1200" w:type="dxa"/>
          </w:tcPr>
          <w:p w14:paraId="2916E4C6" w14:textId="2E979D0B" w:rsidR="002960A1" w:rsidDel="00A21833" w:rsidRDefault="007F3800">
            <w:pPr>
              <w:pStyle w:val="sc-Requirement"/>
              <w:rPr>
                <w:del w:id="552" w:author="Bogad, Lesley M." w:date="2021-04-08T21:24:00Z"/>
              </w:rPr>
            </w:pPr>
            <w:del w:id="553" w:author="Bogad, Lesley M." w:date="2021-04-08T21:24:00Z">
              <w:r w:rsidDel="00A21833">
                <w:delText>NURS 312</w:delText>
              </w:r>
            </w:del>
          </w:p>
        </w:tc>
        <w:tc>
          <w:tcPr>
            <w:tcW w:w="2000" w:type="dxa"/>
          </w:tcPr>
          <w:p w14:paraId="6E533C3F" w14:textId="04397F8F" w:rsidR="002960A1" w:rsidDel="00A21833" w:rsidRDefault="007F3800">
            <w:pPr>
              <w:pStyle w:val="sc-Requirement"/>
              <w:rPr>
                <w:del w:id="554" w:author="Bogad, Lesley M." w:date="2021-04-08T21:24:00Z"/>
              </w:rPr>
            </w:pPr>
            <w:del w:id="555" w:author="Bogad, Lesley M." w:date="2021-04-08T21:24:00Z">
              <w:r w:rsidDel="00A21833">
                <w:delText>Death and Dying</w:delText>
              </w:r>
            </w:del>
          </w:p>
        </w:tc>
        <w:tc>
          <w:tcPr>
            <w:tcW w:w="450" w:type="dxa"/>
          </w:tcPr>
          <w:p w14:paraId="0A3B1F32" w14:textId="0A3D1333" w:rsidR="002960A1" w:rsidDel="00A21833" w:rsidRDefault="007F3800">
            <w:pPr>
              <w:pStyle w:val="sc-RequirementRight"/>
              <w:rPr>
                <w:del w:id="556" w:author="Bogad, Lesley M." w:date="2021-04-08T21:24:00Z"/>
              </w:rPr>
            </w:pPr>
            <w:del w:id="557" w:author="Bogad, Lesley M." w:date="2021-04-08T21:24:00Z">
              <w:r w:rsidDel="00A21833">
                <w:delText>3</w:delText>
              </w:r>
            </w:del>
          </w:p>
        </w:tc>
        <w:tc>
          <w:tcPr>
            <w:tcW w:w="1116" w:type="dxa"/>
          </w:tcPr>
          <w:p w14:paraId="192880A2" w14:textId="43AFC438" w:rsidR="002960A1" w:rsidDel="00A21833" w:rsidRDefault="007F3800">
            <w:pPr>
              <w:pStyle w:val="sc-Requirement"/>
              <w:rPr>
                <w:del w:id="558" w:author="Bogad, Lesley M." w:date="2021-04-08T21:24:00Z"/>
              </w:rPr>
            </w:pPr>
            <w:del w:id="559" w:author="Bogad, Lesley M." w:date="2021-04-08T21:24:00Z">
              <w:r w:rsidDel="00A21833">
                <w:delText>Sp</w:delText>
              </w:r>
            </w:del>
          </w:p>
        </w:tc>
      </w:tr>
      <w:tr w:rsidR="002960A1" w:rsidDel="00A21833" w14:paraId="35B7C4FA" w14:textId="7513E6E0">
        <w:trPr>
          <w:del w:id="560" w:author="Bogad, Lesley M." w:date="2021-04-08T21:24:00Z"/>
        </w:trPr>
        <w:tc>
          <w:tcPr>
            <w:tcW w:w="1200" w:type="dxa"/>
          </w:tcPr>
          <w:p w14:paraId="1B136426" w14:textId="6BDB6A50" w:rsidR="002960A1" w:rsidDel="00A21833" w:rsidRDefault="007F3800">
            <w:pPr>
              <w:pStyle w:val="sc-Requirement"/>
              <w:rPr>
                <w:del w:id="561" w:author="Bogad, Lesley M." w:date="2021-04-08T21:24:00Z"/>
              </w:rPr>
            </w:pPr>
            <w:del w:id="562" w:author="Bogad, Lesley M." w:date="2021-04-08T21:24:00Z">
              <w:r w:rsidDel="00A21833">
                <w:delText>PSYC 339</w:delText>
              </w:r>
            </w:del>
          </w:p>
        </w:tc>
        <w:tc>
          <w:tcPr>
            <w:tcW w:w="2000" w:type="dxa"/>
          </w:tcPr>
          <w:p w14:paraId="51F5C33F" w14:textId="69F3B473" w:rsidR="002960A1" w:rsidDel="00A21833" w:rsidRDefault="007F3800">
            <w:pPr>
              <w:pStyle w:val="sc-Requirement"/>
              <w:rPr>
                <w:del w:id="563" w:author="Bogad, Lesley M." w:date="2021-04-08T21:24:00Z"/>
              </w:rPr>
            </w:pPr>
            <w:del w:id="564" w:author="Bogad, Lesley M." w:date="2021-04-08T21:24:00Z">
              <w:r w:rsidDel="00A21833">
                <w:delText>Psychology of Aging</w:delText>
              </w:r>
            </w:del>
          </w:p>
        </w:tc>
        <w:tc>
          <w:tcPr>
            <w:tcW w:w="450" w:type="dxa"/>
          </w:tcPr>
          <w:p w14:paraId="5C501FA0" w14:textId="580CEA4C" w:rsidR="002960A1" w:rsidDel="00A21833" w:rsidRDefault="007F3800">
            <w:pPr>
              <w:pStyle w:val="sc-RequirementRight"/>
              <w:rPr>
                <w:del w:id="565" w:author="Bogad, Lesley M." w:date="2021-04-08T21:24:00Z"/>
              </w:rPr>
            </w:pPr>
            <w:del w:id="566" w:author="Bogad, Lesley M." w:date="2021-04-08T21:24:00Z">
              <w:r w:rsidDel="00A21833">
                <w:delText>4</w:delText>
              </w:r>
            </w:del>
          </w:p>
        </w:tc>
        <w:tc>
          <w:tcPr>
            <w:tcW w:w="1116" w:type="dxa"/>
          </w:tcPr>
          <w:p w14:paraId="08DA31DE" w14:textId="4E8C3D2E" w:rsidR="002960A1" w:rsidDel="00A21833" w:rsidRDefault="007F3800">
            <w:pPr>
              <w:pStyle w:val="sc-Requirement"/>
              <w:rPr>
                <w:del w:id="567" w:author="Bogad, Lesley M." w:date="2021-04-08T21:24:00Z"/>
              </w:rPr>
            </w:pPr>
            <w:del w:id="568" w:author="Bogad, Lesley M." w:date="2021-04-08T21:24:00Z">
              <w:r w:rsidDel="00A21833">
                <w:delText>Annually</w:delText>
              </w:r>
            </w:del>
          </w:p>
        </w:tc>
      </w:tr>
      <w:tr w:rsidR="002960A1" w:rsidDel="00A21833" w14:paraId="18346DD2" w14:textId="0F17CA05">
        <w:trPr>
          <w:del w:id="569" w:author="Bogad, Lesley M." w:date="2021-04-08T21:24:00Z"/>
        </w:trPr>
        <w:tc>
          <w:tcPr>
            <w:tcW w:w="1200" w:type="dxa"/>
          </w:tcPr>
          <w:p w14:paraId="660C6E8E" w14:textId="1A9432DD" w:rsidR="002960A1" w:rsidDel="00A21833" w:rsidRDefault="007F3800">
            <w:pPr>
              <w:pStyle w:val="sc-Requirement"/>
              <w:rPr>
                <w:del w:id="570" w:author="Bogad, Lesley M." w:date="2021-04-08T21:24:00Z"/>
              </w:rPr>
            </w:pPr>
            <w:del w:id="571" w:author="Bogad, Lesley M." w:date="2021-04-08T21:24:00Z">
              <w:r w:rsidDel="00A21833">
                <w:delText>SOC 314</w:delText>
              </w:r>
            </w:del>
          </w:p>
        </w:tc>
        <w:tc>
          <w:tcPr>
            <w:tcW w:w="2000" w:type="dxa"/>
          </w:tcPr>
          <w:p w14:paraId="05FA1F39" w14:textId="60BAAFBD" w:rsidR="002960A1" w:rsidDel="00A21833" w:rsidRDefault="007F3800">
            <w:pPr>
              <w:pStyle w:val="sc-Requirement"/>
              <w:rPr>
                <w:del w:id="572" w:author="Bogad, Lesley M." w:date="2021-04-08T21:24:00Z"/>
              </w:rPr>
            </w:pPr>
            <w:del w:id="573" w:author="Bogad, Lesley M." w:date="2021-04-08T21:24:00Z">
              <w:r w:rsidDel="00A21833">
                <w:delText>The Sociology of Health and Illness</w:delText>
              </w:r>
            </w:del>
          </w:p>
        </w:tc>
        <w:tc>
          <w:tcPr>
            <w:tcW w:w="450" w:type="dxa"/>
          </w:tcPr>
          <w:p w14:paraId="678C74D1" w14:textId="6E0FAFE6" w:rsidR="002960A1" w:rsidDel="00A21833" w:rsidRDefault="007F3800">
            <w:pPr>
              <w:pStyle w:val="sc-RequirementRight"/>
              <w:rPr>
                <w:del w:id="574" w:author="Bogad, Lesley M." w:date="2021-04-08T21:24:00Z"/>
              </w:rPr>
            </w:pPr>
            <w:del w:id="575" w:author="Bogad, Lesley M." w:date="2021-04-08T21:24:00Z">
              <w:r w:rsidDel="00A21833">
                <w:delText>4</w:delText>
              </w:r>
            </w:del>
          </w:p>
        </w:tc>
        <w:tc>
          <w:tcPr>
            <w:tcW w:w="1116" w:type="dxa"/>
          </w:tcPr>
          <w:p w14:paraId="126A6F17" w14:textId="167E8743" w:rsidR="002960A1" w:rsidDel="00A21833" w:rsidRDefault="007F3800">
            <w:pPr>
              <w:pStyle w:val="sc-Requirement"/>
              <w:rPr>
                <w:del w:id="576" w:author="Bogad, Lesley M." w:date="2021-04-08T21:24:00Z"/>
              </w:rPr>
            </w:pPr>
            <w:del w:id="577" w:author="Bogad, Lesley M." w:date="2021-04-08T21:24:00Z">
              <w:r w:rsidDel="00A21833">
                <w:delText>Annually</w:delText>
              </w:r>
            </w:del>
          </w:p>
        </w:tc>
      </w:tr>
    </w:tbl>
    <w:p w14:paraId="2E65C810" w14:textId="0C19243A" w:rsidR="002960A1" w:rsidDel="00A21833" w:rsidRDefault="007F3800">
      <w:pPr>
        <w:pStyle w:val="sc-Subtotal"/>
        <w:rPr>
          <w:del w:id="578" w:author="Bogad, Lesley M." w:date="2021-04-08T21:24:00Z"/>
        </w:rPr>
      </w:pPr>
      <w:del w:id="579" w:author="Bogad, Lesley M." w:date="2021-04-08T21:24:00Z">
        <w:r w:rsidDel="00A21833">
          <w:delText>Subtotal: 82-84</w:delText>
        </w:r>
      </w:del>
    </w:p>
    <w:p w14:paraId="11B8DF30" w14:textId="3750AA0B" w:rsidR="002960A1" w:rsidDel="00A21833" w:rsidRDefault="007F3800">
      <w:pPr>
        <w:pStyle w:val="sc-RequirementsSubheading"/>
        <w:rPr>
          <w:del w:id="580" w:author="Bogad, Lesley M." w:date="2021-04-08T21:24:00Z"/>
        </w:rPr>
      </w:pPr>
      <w:bookmarkStart w:id="581" w:name="2703AC3A969E4B84A2A67D66E420E340"/>
      <w:del w:id="582" w:author="Bogad, Lesley M." w:date="2021-04-08T21:24:00Z">
        <w:r w:rsidDel="00A21833">
          <w:delText>B. Public Health Promotion</w:delText>
        </w:r>
        <w:bookmarkEnd w:id="581"/>
      </w:del>
    </w:p>
    <w:tbl>
      <w:tblPr>
        <w:tblW w:w="0" w:type="auto"/>
        <w:tblLook w:val="04A0" w:firstRow="1" w:lastRow="0" w:firstColumn="1" w:lastColumn="0" w:noHBand="0" w:noVBand="1"/>
      </w:tblPr>
      <w:tblGrid>
        <w:gridCol w:w="1199"/>
        <w:gridCol w:w="2000"/>
        <w:gridCol w:w="450"/>
        <w:gridCol w:w="1116"/>
      </w:tblGrid>
      <w:tr w:rsidR="002960A1" w:rsidDel="00A21833" w14:paraId="75078654" w14:textId="187E3736">
        <w:trPr>
          <w:del w:id="583" w:author="Bogad, Lesley M." w:date="2021-04-08T21:24:00Z"/>
        </w:trPr>
        <w:tc>
          <w:tcPr>
            <w:tcW w:w="1200" w:type="dxa"/>
          </w:tcPr>
          <w:p w14:paraId="7C56F1F3" w14:textId="692DD462" w:rsidR="002960A1" w:rsidDel="00A21833" w:rsidRDefault="007F3800">
            <w:pPr>
              <w:pStyle w:val="sc-Requirement"/>
              <w:rPr>
                <w:del w:id="584" w:author="Bogad, Lesley M." w:date="2021-04-08T21:24:00Z"/>
              </w:rPr>
            </w:pPr>
            <w:del w:id="585" w:author="Bogad, Lesley M." w:date="2021-04-08T21:24:00Z">
              <w:r w:rsidDel="00A21833">
                <w:delText>COMM 336</w:delText>
              </w:r>
            </w:del>
          </w:p>
        </w:tc>
        <w:tc>
          <w:tcPr>
            <w:tcW w:w="2000" w:type="dxa"/>
          </w:tcPr>
          <w:p w14:paraId="2E8CFC5A" w14:textId="26B0D7A4" w:rsidR="002960A1" w:rsidDel="00A21833" w:rsidRDefault="007F3800">
            <w:pPr>
              <w:pStyle w:val="sc-Requirement"/>
              <w:rPr>
                <w:del w:id="586" w:author="Bogad, Lesley M." w:date="2021-04-08T21:24:00Z"/>
              </w:rPr>
            </w:pPr>
            <w:del w:id="587" w:author="Bogad, Lesley M." w:date="2021-04-08T21:24:00Z">
              <w:r w:rsidDel="00A21833">
                <w:delText>Health Communication</w:delText>
              </w:r>
            </w:del>
          </w:p>
        </w:tc>
        <w:tc>
          <w:tcPr>
            <w:tcW w:w="450" w:type="dxa"/>
          </w:tcPr>
          <w:p w14:paraId="71B9D2F2" w14:textId="59445E6B" w:rsidR="002960A1" w:rsidDel="00A21833" w:rsidRDefault="007F3800">
            <w:pPr>
              <w:pStyle w:val="sc-RequirementRight"/>
              <w:rPr>
                <w:del w:id="588" w:author="Bogad, Lesley M." w:date="2021-04-08T21:24:00Z"/>
              </w:rPr>
            </w:pPr>
            <w:del w:id="589" w:author="Bogad, Lesley M." w:date="2021-04-08T21:24:00Z">
              <w:r w:rsidDel="00A21833">
                <w:delText>4</w:delText>
              </w:r>
            </w:del>
          </w:p>
        </w:tc>
        <w:tc>
          <w:tcPr>
            <w:tcW w:w="1116" w:type="dxa"/>
          </w:tcPr>
          <w:p w14:paraId="00DE8E58" w14:textId="74706FCE" w:rsidR="002960A1" w:rsidDel="00A21833" w:rsidRDefault="007F3800">
            <w:pPr>
              <w:pStyle w:val="sc-Requirement"/>
              <w:rPr>
                <w:del w:id="590" w:author="Bogad, Lesley M." w:date="2021-04-08T21:24:00Z"/>
              </w:rPr>
            </w:pPr>
            <w:del w:id="591" w:author="Bogad, Lesley M." w:date="2021-04-08T21:24:00Z">
              <w:r w:rsidDel="00A21833">
                <w:delText>Sp</w:delText>
              </w:r>
            </w:del>
          </w:p>
        </w:tc>
      </w:tr>
      <w:tr w:rsidR="002960A1" w:rsidDel="00A21833" w14:paraId="50904EAD" w14:textId="64A1024A">
        <w:trPr>
          <w:del w:id="592" w:author="Bogad, Lesley M." w:date="2021-04-08T21:24:00Z"/>
        </w:trPr>
        <w:tc>
          <w:tcPr>
            <w:tcW w:w="1200" w:type="dxa"/>
          </w:tcPr>
          <w:p w14:paraId="3CB945D8" w14:textId="7C4BC32E" w:rsidR="002960A1" w:rsidDel="00A21833" w:rsidRDefault="007F3800">
            <w:pPr>
              <w:pStyle w:val="sc-Requirement"/>
              <w:rPr>
                <w:del w:id="593" w:author="Bogad, Lesley M." w:date="2021-04-08T21:24:00Z"/>
              </w:rPr>
            </w:pPr>
            <w:del w:id="594" w:author="Bogad, Lesley M." w:date="2021-04-08T21:24:00Z">
              <w:r w:rsidDel="00A21833">
                <w:delText>HPE 403</w:delText>
              </w:r>
            </w:del>
          </w:p>
        </w:tc>
        <w:tc>
          <w:tcPr>
            <w:tcW w:w="2000" w:type="dxa"/>
          </w:tcPr>
          <w:p w14:paraId="2AB9421E" w14:textId="65173B65" w:rsidR="002960A1" w:rsidDel="00A21833" w:rsidRDefault="007F3800">
            <w:pPr>
              <w:pStyle w:val="sc-Requirement"/>
              <w:rPr>
                <w:del w:id="595" w:author="Bogad, Lesley M." w:date="2021-04-08T21:24:00Z"/>
              </w:rPr>
            </w:pPr>
            <w:del w:id="596" w:author="Bogad, Lesley M." w:date="2021-04-08T21:24:00Z">
              <w:r w:rsidDel="00A21833">
                <w:delText>Environmental Health</w:delText>
              </w:r>
            </w:del>
          </w:p>
        </w:tc>
        <w:tc>
          <w:tcPr>
            <w:tcW w:w="450" w:type="dxa"/>
          </w:tcPr>
          <w:p w14:paraId="202A39CA" w14:textId="2ADE4B3C" w:rsidR="002960A1" w:rsidDel="00A21833" w:rsidRDefault="007F3800">
            <w:pPr>
              <w:pStyle w:val="sc-RequirementRight"/>
              <w:rPr>
                <w:del w:id="597" w:author="Bogad, Lesley M." w:date="2021-04-08T21:24:00Z"/>
              </w:rPr>
            </w:pPr>
            <w:del w:id="598" w:author="Bogad, Lesley M." w:date="2021-04-08T21:24:00Z">
              <w:r w:rsidDel="00A21833">
                <w:delText>3</w:delText>
              </w:r>
            </w:del>
          </w:p>
        </w:tc>
        <w:tc>
          <w:tcPr>
            <w:tcW w:w="1116" w:type="dxa"/>
          </w:tcPr>
          <w:p w14:paraId="0EF7B967" w14:textId="6ADABD67" w:rsidR="002960A1" w:rsidDel="00A21833" w:rsidRDefault="007F3800">
            <w:pPr>
              <w:pStyle w:val="sc-Requirement"/>
              <w:rPr>
                <w:del w:id="599" w:author="Bogad, Lesley M." w:date="2021-04-08T21:24:00Z"/>
              </w:rPr>
            </w:pPr>
            <w:del w:id="600" w:author="Bogad, Lesley M." w:date="2021-04-08T21:24:00Z">
              <w:r w:rsidDel="00A21833">
                <w:delText>Annually</w:delText>
              </w:r>
            </w:del>
          </w:p>
        </w:tc>
      </w:tr>
      <w:tr w:rsidR="002960A1" w:rsidDel="00A21833" w14:paraId="0D0D5A85" w14:textId="4C3D512D">
        <w:trPr>
          <w:del w:id="601" w:author="Bogad, Lesley M." w:date="2021-04-08T21:24:00Z"/>
        </w:trPr>
        <w:tc>
          <w:tcPr>
            <w:tcW w:w="1200" w:type="dxa"/>
          </w:tcPr>
          <w:p w14:paraId="4B272DC5" w14:textId="632AE12A" w:rsidR="002960A1" w:rsidDel="00A21833" w:rsidRDefault="007F3800">
            <w:pPr>
              <w:pStyle w:val="sc-Requirement"/>
              <w:rPr>
                <w:del w:id="602" w:author="Bogad, Lesley M." w:date="2021-04-08T21:24:00Z"/>
              </w:rPr>
            </w:pPr>
            <w:del w:id="603" w:author="Bogad, Lesley M." w:date="2021-04-08T21:24:00Z">
              <w:r w:rsidDel="00A21833">
                <w:delText>HSCI 105</w:delText>
              </w:r>
            </w:del>
          </w:p>
        </w:tc>
        <w:tc>
          <w:tcPr>
            <w:tcW w:w="2000" w:type="dxa"/>
          </w:tcPr>
          <w:p w14:paraId="3913C020" w14:textId="3032FDC0" w:rsidR="002960A1" w:rsidDel="00A21833" w:rsidRDefault="007F3800">
            <w:pPr>
              <w:pStyle w:val="sc-Requirement"/>
              <w:rPr>
                <w:del w:id="604" w:author="Bogad, Lesley M." w:date="2021-04-08T21:24:00Z"/>
              </w:rPr>
            </w:pPr>
            <w:del w:id="605" w:author="Bogad, Lesley M." w:date="2021-04-08T21:24:00Z">
              <w:r w:rsidDel="00A21833">
                <w:delText>Medical Terminology</w:delText>
              </w:r>
            </w:del>
          </w:p>
        </w:tc>
        <w:tc>
          <w:tcPr>
            <w:tcW w:w="450" w:type="dxa"/>
          </w:tcPr>
          <w:p w14:paraId="45BE5222" w14:textId="646EF464" w:rsidR="002960A1" w:rsidDel="00A21833" w:rsidRDefault="007F3800">
            <w:pPr>
              <w:pStyle w:val="sc-RequirementRight"/>
              <w:rPr>
                <w:del w:id="606" w:author="Bogad, Lesley M." w:date="2021-04-08T21:24:00Z"/>
              </w:rPr>
            </w:pPr>
            <w:del w:id="607" w:author="Bogad, Lesley M." w:date="2021-04-08T21:24:00Z">
              <w:r w:rsidDel="00A21833">
                <w:delText>2</w:delText>
              </w:r>
            </w:del>
          </w:p>
        </w:tc>
        <w:tc>
          <w:tcPr>
            <w:tcW w:w="1116" w:type="dxa"/>
          </w:tcPr>
          <w:p w14:paraId="3161B945" w14:textId="69ED35FE" w:rsidR="002960A1" w:rsidDel="00A21833" w:rsidRDefault="007F3800">
            <w:pPr>
              <w:pStyle w:val="sc-Requirement"/>
              <w:rPr>
                <w:del w:id="608" w:author="Bogad, Lesley M." w:date="2021-04-08T21:24:00Z"/>
              </w:rPr>
            </w:pPr>
            <w:del w:id="609" w:author="Bogad, Lesley M." w:date="2021-04-08T21:24:00Z">
              <w:r w:rsidDel="00A21833">
                <w:delText>F, Sp</w:delText>
              </w:r>
            </w:del>
          </w:p>
        </w:tc>
      </w:tr>
    </w:tbl>
    <w:p w14:paraId="54565A9C" w14:textId="21DDCEB9" w:rsidR="002960A1" w:rsidDel="00A21833" w:rsidRDefault="007F3800">
      <w:pPr>
        <w:pStyle w:val="sc-RequirementsSubheading"/>
        <w:rPr>
          <w:del w:id="610" w:author="Bogad, Lesley M." w:date="2021-04-08T21:24:00Z"/>
        </w:rPr>
      </w:pPr>
      <w:bookmarkStart w:id="611" w:name="96FB36274C9142908B648702D3AC8ED6"/>
      <w:del w:id="612" w:author="Bogad, Lesley M." w:date="2021-04-08T21:24:00Z">
        <w:r w:rsidDel="00A21833">
          <w:delText>TWO COURSES from</w:delText>
        </w:r>
        <w:bookmarkEnd w:id="611"/>
      </w:del>
    </w:p>
    <w:tbl>
      <w:tblPr>
        <w:tblW w:w="0" w:type="auto"/>
        <w:tblLook w:val="04A0" w:firstRow="1" w:lastRow="0" w:firstColumn="1" w:lastColumn="0" w:noHBand="0" w:noVBand="1"/>
      </w:tblPr>
      <w:tblGrid>
        <w:gridCol w:w="1199"/>
        <w:gridCol w:w="2000"/>
        <w:gridCol w:w="450"/>
        <w:gridCol w:w="1116"/>
      </w:tblGrid>
      <w:tr w:rsidR="002960A1" w:rsidDel="00A21833" w14:paraId="1227444C" w14:textId="033232FC">
        <w:trPr>
          <w:del w:id="613" w:author="Bogad, Lesley M." w:date="2021-04-08T21:24:00Z"/>
        </w:trPr>
        <w:tc>
          <w:tcPr>
            <w:tcW w:w="1200" w:type="dxa"/>
          </w:tcPr>
          <w:p w14:paraId="0FDEF8A7" w14:textId="06BE5B59" w:rsidR="002960A1" w:rsidDel="00A21833" w:rsidRDefault="007F3800">
            <w:pPr>
              <w:pStyle w:val="sc-Requirement"/>
              <w:rPr>
                <w:del w:id="614" w:author="Bogad, Lesley M." w:date="2021-04-08T21:24:00Z"/>
              </w:rPr>
            </w:pPr>
            <w:del w:id="615" w:author="Bogad, Lesley M." w:date="2021-04-08T21:24:00Z">
              <w:r w:rsidDel="00A21833">
                <w:delText>ANTH 309</w:delText>
              </w:r>
            </w:del>
          </w:p>
        </w:tc>
        <w:tc>
          <w:tcPr>
            <w:tcW w:w="2000" w:type="dxa"/>
          </w:tcPr>
          <w:p w14:paraId="77F5DA4F" w14:textId="0BA9C2B8" w:rsidR="002960A1" w:rsidDel="00A21833" w:rsidRDefault="007F3800">
            <w:pPr>
              <w:pStyle w:val="sc-Requirement"/>
              <w:rPr>
                <w:del w:id="616" w:author="Bogad, Lesley M." w:date="2021-04-08T21:24:00Z"/>
              </w:rPr>
            </w:pPr>
            <w:del w:id="617" w:author="Bogad, Lesley M." w:date="2021-04-08T21:24:00Z">
              <w:r w:rsidDel="00A21833">
                <w:delText>Medical Anthropology</w:delText>
              </w:r>
            </w:del>
          </w:p>
        </w:tc>
        <w:tc>
          <w:tcPr>
            <w:tcW w:w="450" w:type="dxa"/>
          </w:tcPr>
          <w:p w14:paraId="2DC4F905" w14:textId="2D00E2B4" w:rsidR="002960A1" w:rsidDel="00A21833" w:rsidRDefault="007F3800">
            <w:pPr>
              <w:pStyle w:val="sc-RequirementRight"/>
              <w:rPr>
                <w:del w:id="618" w:author="Bogad, Lesley M." w:date="2021-04-08T21:24:00Z"/>
              </w:rPr>
            </w:pPr>
            <w:del w:id="619" w:author="Bogad, Lesley M." w:date="2021-04-08T21:24:00Z">
              <w:r w:rsidDel="00A21833">
                <w:delText>4</w:delText>
              </w:r>
            </w:del>
          </w:p>
        </w:tc>
        <w:tc>
          <w:tcPr>
            <w:tcW w:w="1116" w:type="dxa"/>
          </w:tcPr>
          <w:p w14:paraId="7891F314" w14:textId="7C7081D8" w:rsidR="002960A1" w:rsidDel="00A21833" w:rsidRDefault="007F3800">
            <w:pPr>
              <w:pStyle w:val="sc-Requirement"/>
              <w:rPr>
                <w:del w:id="620" w:author="Bogad, Lesley M." w:date="2021-04-08T21:24:00Z"/>
              </w:rPr>
            </w:pPr>
            <w:del w:id="621" w:author="Bogad, Lesley M." w:date="2021-04-08T21:24:00Z">
              <w:r w:rsidDel="00A21833">
                <w:delText>Alternate years</w:delText>
              </w:r>
            </w:del>
          </w:p>
        </w:tc>
      </w:tr>
      <w:tr w:rsidR="002960A1" w:rsidDel="00A21833" w14:paraId="3AB4838E" w14:textId="2165DFB1">
        <w:trPr>
          <w:del w:id="622" w:author="Bogad, Lesley M." w:date="2021-04-08T21:24:00Z"/>
        </w:trPr>
        <w:tc>
          <w:tcPr>
            <w:tcW w:w="1200" w:type="dxa"/>
          </w:tcPr>
          <w:p w14:paraId="0773DF2B" w14:textId="57C2477A" w:rsidR="002960A1" w:rsidDel="00A21833" w:rsidRDefault="007F3800">
            <w:pPr>
              <w:pStyle w:val="sc-Requirement"/>
              <w:rPr>
                <w:del w:id="623" w:author="Bogad, Lesley M." w:date="2021-04-08T21:24:00Z"/>
              </w:rPr>
            </w:pPr>
            <w:del w:id="624" w:author="Bogad, Lesley M." w:date="2021-04-08T21:24:00Z">
              <w:r w:rsidDel="00A21833">
                <w:delText>ANTH 347</w:delText>
              </w:r>
            </w:del>
          </w:p>
        </w:tc>
        <w:tc>
          <w:tcPr>
            <w:tcW w:w="2000" w:type="dxa"/>
          </w:tcPr>
          <w:p w14:paraId="03453A02" w14:textId="63B66BD0" w:rsidR="002960A1" w:rsidDel="00A21833" w:rsidRDefault="007F3800">
            <w:pPr>
              <w:pStyle w:val="sc-Requirement"/>
              <w:rPr>
                <w:del w:id="625" w:author="Bogad, Lesley M." w:date="2021-04-08T21:24:00Z"/>
              </w:rPr>
            </w:pPr>
            <w:del w:id="626" w:author="Bogad, Lesley M." w:date="2021-04-08T21:24:00Z">
              <w:r w:rsidDel="00A21833">
                <w:delText>Environmental Justice</w:delText>
              </w:r>
            </w:del>
          </w:p>
        </w:tc>
        <w:tc>
          <w:tcPr>
            <w:tcW w:w="450" w:type="dxa"/>
          </w:tcPr>
          <w:p w14:paraId="11CF19D9" w14:textId="5415FB48" w:rsidR="002960A1" w:rsidDel="00A21833" w:rsidRDefault="007F3800">
            <w:pPr>
              <w:pStyle w:val="sc-RequirementRight"/>
              <w:rPr>
                <w:del w:id="627" w:author="Bogad, Lesley M." w:date="2021-04-08T21:24:00Z"/>
              </w:rPr>
            </w:pPr>
            <w:del w:id="628" w:author="Bogad, Lesley M." w:date="2021-04-08T21:24:00Z">
              <w:r w:rsidDel="00A21833">
                <w:delText>4</w:delText>
              </w:r>
            </w:del>
          </w:p>
        </w:tc>
        <w:tc>
          <w:tcPr>
            <w:tcW w:w="1116" w:type="dxa"/>
          </w:tcPr>
          <w:p w14:paraId="511F595F" w14:textId="211E45BB" w:rsidR="002960A1" w:rsidDel="00A21833" w:rsidRDefault="007F3800">
            <w:pPr>
              <w:pStyle w:val="sc-Requirement"/>
              <w:rPr>
                <w:del w:id="629" w:author="Bogad, Lesley M." w:date="2021-04-08T21:24:00Z"/>
              </w:rPr>
            </w:pPr>
            <w:del w:id="630" w:author="Bogad, Lesley M." w:date="2021-04-08T21:24:00Z">
              <w:r w:rsidDel="00A21833">
                <w:delText>Alternate years</w:delText>
              </w:r>
            </w:del>
          </w:p>
        </w:tc>
      </w:tr>
      <w:tr w:rsidR="002960A1" w:rsidDel="00A21833" w14:paraId="5F6BDA1B" w14:textId="1DBB4756">
        <w:trPr>
          <w:del w:id="631" w:author="Bogad, Lesley M." w:date="2021-04-08T21:24:00Z"/>
        </w:trPr>
        <w:tc>
          <w:tcPr>
            <w:tcW w:w="1200" w:type="dxa"/>
          </w:tcPr>
          <w:p w14:paraId="3A27A398" w14:textId="1CA47744" w:rsidR="002960A1" w:rsidDel="00A21833" w:rsidRDefault="007F3800">
            <w:pPr>
              <w:pStyle w:val="sc-Requirement"/>
              <w:rPr>
                <w:del w:id="632" w:author="Bogad, Lesley M." w:date="2021-04-08T21:24:00Z"/>
              </w:rPr>
            </w:pPr>
            <w:del w:id="633" w:author="Bogad, Lesley M." w:date="2021-04-08T21:24:00Z">
              <w:r w:rsidDel="00A21833">
                <w:delText>GEND 416/HPE 416</w:delText>
              </w:r>
            </w:del>
          </w:p>
        </w:tc>
        <w:tc>
          <w:tcPr>
            <w:tcW w:w="2000" w:type="dxa"/>
          </w:tcPr>
          <w:p w14:paraId="1DBBE339" w14:textId="0CEDBA38" w:rsidR="002960A1" w:rsidDel="00A21833" w:rsidRDefault="007F3800">
            <w:pPr>
              <w:pStyle w:val="sc-Requirement"/>
              <w:rPr>
                <w:del w:id="634" w:author="Bogad, Lesley M." w:date="2021-04-08T21:24:00Z"/>
              </w:rPr>
            </w:pPr>
            <w:del w:id="635" w:author="Bogad, Lesley M." w:date="2021-04-08T21:24:00Z">
              <w:r w:rsidDel="00A21833">
                <w:delText>Women’s Health</w:delText>
              </w:r>
            </w:del>
          </w:p>
        </w:tc>
        <w:tc>
          <w:tcPr>
            <w:tcW w:w="450" w:type="dxa"/>
          </w:tcPr>
          <w:p w14:paraId="4C08D5DA" w14:textId="02CE283D" w:rsidR="002960A1" w:rsidDel="00A21833" w:rsidRDefault="007F3800">
            <w:pPr>
              <w:pStyle w:val="sc-RequirementRight"/>
              <w:rPr>
                <w:del w:id="636" w:author="Bogad, Lesley M." w:date="2021-04-08T21:24:00Z"/>
              </w:rPr>
            </w:pPr>
            <w:del w:id="637" w:author="Bogad, Lesley M." w:date="2021-04-08T21:24:00Z">
              <w:r w:rsidDel="00A21833">
                <w:delText>4</w:delText>
              </w:r>
            </w:del>
          </w:p>
        </w:tc>
        <w:tc>
          <w:tcPr>
            <w:tcW w:w="1116" w:type="dxa"/>
          </w:tcPr>
          <w:p w14:paraId="0A00E55D" w14:textId="71B3E73F" w:rsidR="002960A1" w:rsidDel="00A21833" w:rsidRDefault="007F3800">
            <w:pPr>
              <w:pStyle w:val="sc-Requirement"/>
              <w:rPr>
                <w:del w:id="638" w:author="Bogad, Lesley M." w:date="2021-04-08T21:24:00Z"/>
              </w:rPr>
            </w:pPr>
            <w:del w:id="639" w:author="Bogad, Lesley M." w:date="2021-04-08T21:24:00Z">
              <w:r w:rsidDel="00A21833">
                <w:delText>Annually</w:delText>
              </w:r>
            </w:del>
          </w:p>
        </w:tc>
      </w:tr>
      <w:tr w:rsidR="002960A1" w:rsidDel="00A21833" w14:paraId="3BC30DBC" w14:textId="7A6A7FCF">
        <w:trPr>
          <w:del w:id="640" w:author="Bogad, Lesley M." w:date="2021-04-08T21:24:00Z"/>
        </w:trPr>
        <w:tc>
          <w:tcPr>
            <w:tcW w:w="1200" w:type="dxa"/>
          </w:tcPr>
          <w:p w14:paraId="479B15ED" w14:textId="56EB01F6" w:rsidR="002960A1" w:rsidDel="00A21833" w:rsidRDefault="007F3800">
            <w:pPr>
              <w:pStyle w:val="sc-Requirement"/>
              <w:rPr>
                <w:del w:id="641" w:author="Bogad, Lesley M." w:date="2021-04-08T21:24:00Z"/>
              </w:rPr>
            </w:pPr>
            <w:del w:id="642" w:author="Bogad, Lesley M." w:date="2021-04-08T21:24:00Z">
              <w:r w:rsidDel="00A21833">
                <w:delText>HCA 303W</w:delText>
              </w:r>
            </w:del>
          </w:p>
        </w:tc>
        <w:tc>
          <w:tcPr>
            <w:tcW w:w="2000" w:type="dxa"/>
          </w:tcPr>
          <w:p w14:paraId="23A4EFF4" w14:textId="594755AB" w:rsidR="002960A1" w:rsidDel="00A21833" w:rsidRDefault="007F3800">
            <w:pPr>
              <w:pStyle w:val="sc-Requirement"/>
              <w:rPr>
                <w:del w:id="643" w:author="Bogad, Lesley M." w:date="2021-04-08T21:24:00Z"/>
              </w:rPr>
            </w:pPr>
            <w:del w:id="644" w:author="Bogad, Lesley M." w:date="2021-04-08T21:24:00Z">
              <w:r w:rsidDel="00A21833">
                <w:delText>Health Policy and Contemporary Issues</w:delText>
              </w:r>
            </w:del>
          </w:p>
        </w:tc>
        <w:tc>
          <w:tcPr>
            <w:tcW w:w="450" w:type="dxa"/>
          </w:tcPr>
          <w:p w14:paraId="099628BA" w14:textId="5D3D5185" w:rsidR="002960A1" w:rsidDel="00A21833" w:rsidRDefault="007F3800">
            <w:pPr>
              <w:pStyle w:val="sc-RequirementRight"/>
              <w:rPr>
                <w:del w:id="645" w:author="Bogad, Lesley M." w:date="2021-04-08T21:24:00Z"/>
              </w:rPr>
            </w:pPr>
            <w:del w:id="646" w:author="Bogad, Lesley M." w:date="2021-04-08T21:24:00Z">
              <w:r w:rsidDel="00A21833">
                <w:delText>3</w:delText>
              </w:r>
            </w:del>
          </w:p>
        </w:tc>
        <w:tc>
          <w:tcPr>
            <w:tcW w:w="1116" w:type="dxa"/>
          </w:tcPr>
          <w:p w14:paraId="60A52D2D" w14:textId="3D2CCABD" w:rsidR="002960A1" w:rsidDel="00A21833" w:rsidRDefault="007F3800">
            <w:pPr>
              <w:pStyle w:val="sc-Requirement"/>
              <w:rPr>
                <w:del w:id="647" w:author="Bogad, Lesley M." w:date="2021-04-08T21:24:00Z"/>
              </w:rPr>
            </w:pPr>
            <w:del w:id="648" w:author="Bogad, Lesley M." w:date="2021-04-08T21:24:00Z">
              <w:r w:rsidDel="00A21833">
                <w:delText>F, Sp</w:delText>
              </w:r>
            </w:del>
          </w:p>
        </w:tc>
      </w:tr>
      <w:tr w:rsidR="002960A1" w:rsidDel="00A21833" w14:paraId="38C611CC" w14:textId="4CFAFC1F">
        <w:trPr>
          <w:del w:id="649" w:author="Bogad, Lesley M." w:date="2021-04-08T21:24:00Z"/>
        </w:trPr>
        <w:tc>
          <w:tcPr>
            <w:tcW w:w="1200" w:type="dxa"/>
          </w:tcPr>
          <w:p w14:paraId="44F2BED6" w14:textId="0249DCF5" w:rsidR="002960A1" w:rsidDel="00A21833" w:rsidRDefault="007F3800">
            <w:pPr>
              <w:pStyle w:val="sc-Requirement"/>
              <w:rPr>
                <w:del w:id="650" w:author="Bogad, Lesley M." w:date="2021-04-08T21:24:00Z"/>
              </w:rPr>
            </w:pPr>
            <w:del w:id="651" w:author="Bogad, Lesley M." w:date="2021-04-08T21:24:00Z">
              <w:r w:rsidDel="00A21833">
                <w:delText>HPE 431</w:delText>
              </w:r>
            </w:del>
          </w:p>
        </w:tc>
        <w:tc>
          <w:tcPr>
            <w:tcW w:w="2000" w:type="dxa"/>
          </w:tcPr>
          <w:p w14:paraId="2F8FF3E8" w14:textId="4A1014A8" w:rsidR="002960A1" w:rsidDel="00A21833" w:rsidRDefault="007F3800">
            <w:pPr>
              <w:pStyle w:val="sc-Requirement"/>
              <w:rPr>
                <w:del w:id="652" w:author="Bogad, Lesley M." w:date="2021-04-08T21:24:00Z"/>
              </w:rPr>
            </w:pPr>
            <w:del w:id="653" w:author="Bogad, Lesley M." w:date="2021-04-08T21:24:00Z">
              <w:r w:rsidDel="00A21833">
                <w:delText>Drug Education</w:delText>
              </w:r>
            </w:del>
          </w:p>
        </w:tc>
        <w:tc>
          <w:tcPr>
            <w:tcW w:w="450" w:type="dxa"/>
          </w:tcPr>
          <w:p w14:paraId="408CCECB" w14:textId="1153FB83" w:rsidR="002960A1" w:rsidDel="00A21833" w:rsidRDefault="007F3800">
            <w:pPr>
              <w:pStyle w:val="sc-RequirementRight"/>
              <w:rPr>
                <w:del w:id="654" w:author="Bogad, Lesley M." w:date="2021-04-08T21:24:00Z"/>
              </w:rPr>
            </w:pPr>
            <w:del w:id="655" w:author="Bogad, Lesley M." w:date="2021-04-08T21:24:00Z">
              <w:r w:rsidDel="00A21833">
                <w:delText>3</w:delText>
              </w:r>
            </w:del>
          </w:p>
        </w:tc>
        <w:tc>
          <w:tcPr>
            <w:tcW w:w="1116" w:type="dxa"/>
          </w:tcPr>
          <w:p w14:paraId="74E60E78" w14:textId="2158211C" w:rsidR="002960A1" w:rsidDel="00A21833" w:rsidRDefault="007F3800">
            <w:pPr>
              <w:pStyle w:val="sc-Requirement"/>
              <w:rPr>
                <w:del w:id="656" w:author="Bogad, Lesley M." w:date="2021-04-08T21:24:00Z"/>
              </w:rPr>
            </w:pPr>
            <w:del w:id="657" w:author="Bogad, Lesley M." w:date="2021-04-08T21:24:00Z">
              <w:r w:rsidDel="00A21833">
                <w:delText>F</w:delText>
              </w:r>
            </w:del>
          </w:p>
        </w:tc>
      </w:tr>
      <w:tr w:rsidR="002960A1" w:rsidDel="00A21833" w14:paraId="4D15163C" w14:textId="6EB1B7BF">
        <w:trPr>
          <w:del w:id="658" w:author="Bogad, Lesley M." w:date="2021-04-08T21:24:00Z"/>
        </w:trPr>
        <w:tc>
          <w:tcPr>
            <w:tcW w:w="1200" w:type="dxa"/>
          </w:tcPr>
          <w:p w14:paraId="21A590DC" w14:textId="5051DDC8" w:rsidR="002960A1" w:rsidDel="00A21833" w:rsidRDefault="007F3800">
            <w:pPr>
              <w:pStyle w:val="sc-Requirement"/>
              <w:rPr>
                <w:del w:id="659" w:author="Bogad, Lesley M." w:date="2021-04-08T21:24:00Z"/>
              </w:rPr>
            </w:pPr>
            <w:del w:id="660" w:author="Bogad, Lesley M." w:date="2021-04-08T21:24:00Z">
              <w:r w:rsidDel="00A21833">
                <w:delText>NPST 300</w:delText>
              </w:r>
            </w:del>
          </w:p>
        </w:tc>
        <w:tc>
          <w:tcPr>
            <w:tcW w:w="2000" w:type="dxa"/>
          </w:tcPr>
          <w:p w14:paraId="67B301EA" w14:textId="3AB68CE0" w:rsidR="002960A1" w:rsidDel="00A21833" w:rsidRDefault="007F3800">
            <w:pPr>
              <w:pStyle w:val="sc-Requirement"/>
              <w:rPr>
                <w:del w:id="661" w:author="Bogad, Lesley M." w:date="2021-04-08T21:24:00Z"/>
              </w:rPr>
            </w:pPr>
            <w:del w:id="662" w:author="Bogad, Lesley M." w:date="2021-04-08T21:24:00Z">
              <w:r w:rsidDel="00A21833">
                <w:delText>Institute in Nonprofit Studies</w:delText>
              </w:r>
            </w:del>
          </w:p>
        </w:tc>
        <w:tc>
          <w:tcPr>
            <w:tcW w:w="450" w:type="dxa"/>
          </w:tcPr>
          <w:p w14:paraId="595D5E79" w14:textId="304D689F" w:rsidR="002960A1" w:rsidDel="00A21833" w:rsidRDefault="007F3800">
            <w:pPr>
              <w:pStyle w:val="sc-RequirementRight"/>
              <w:rPr>
                <w:del w:id="663" w:author="Bogad, Lesley M." w:date="2021-04-08T21:24:00Z"/>
              </w:rPr>
            </w:pPr>
            <w:del w:id="664" w:author="Bogad, Lesley M." w:date="2021-04-08T21:24:00Z">
              <w:r w:rsidDel="00A21833">
                <w:delText>4</w:delText>
              </w:r>
            </w:del>
          </w:p>
        </w:tc>
        <w:tc>
          <w:tcPr>
            <w:tcW w:w="1116" w:type="dxa"/>
          </w:tcPr>
          <w:p w14:paraId="6DFE3A72" w14:textId="1157C1C7" w:rsidR="002960A1" w:rsidDel="00A21833" w:rsidRDefault="007F3800">
            <w:pPr>
              <w:pStyle w:val="sc-Requirement"/>
              <w:rPr>
                <w:del w:id="665" w:author="Bogad, Lesley M." w:date="2021-04-08T21:24:00Z"/>
              </w:rPr>
            </w:pPr>
            <w:del w:id="666" w:author="Bogad, Lesley M." w:date="2021-04-08T21:24:00Z">
              <w:r w:rsidDel="00A21833">
                <w:delText>F</w:delText>
              </w:r>
            </w:del>
          </w:p>
        </w:tc>
      </w:tr>
      <w:tr w:rsidR="002960A1" w:rsidDel="00A21833" w14:paraId="3861DF5B" w14:textId="713DC5D3">
        <w:trPr>
          <w:del w:id="667" w:author="Bogad, Lesley M." w:date="2021-04-08T21:24:00Z"/>
        </w:trPr>
        <w:tc>
          <w:tcPr>
            <w:tcW w:w="1200" w:type="dxa"/>
          </w:tcPr>
          <w:p w14:paraId="3D02C826" w14:textId="4B779C16" w:rsidR="002960A1" w:rsidDel="00A21833" w:rsidRDefault="007F3800">
            <w:pPr>
              <w:pStyle w:val="sc-Requirement"/>
              <w:rPr>
                <w:del w:id="668" w:author="Bogad, Lesley M." w:date="2021-04-08T21:24:00Z"/>
              </w:rPr>
            </w:pPr>
            <w:del w:id="669" w:author="Bogad, Lesley M." w:date="2021-04-08T21:24:00Z">
              <w:r w:rsidDel="00A21833">
                <w:delText>PSYC 217</w:delText>
              </w:r>
            </w:del>
          </w:p>
        </w:tc>
        <w:tc>
          <w:tcPr>
            <w:tcW w:w="2000" w:type="dxa"/>
          </w:tcPr>
          <w:p w14:paraId="2EC5372B" w14:textId="476FD7A1" w:rsidR="002960A1" w:rsidDel="00A21833" w:rsidRDefault="007F3800">
            <w:pPr>
              <w:pStyle w:val="sc-Requirement"/>
              <w:rPr>
                <w:del w:id="670" w:author="Bogad, Lesley M." w:date="2021-04-08T21:24:00Z"/>
              </w:rPr>
            </w:pPr>
            <w:del w:id="671" w:author="Bogad, Lesley M." w:date="2021-04-08T21:24:00Z">
              <w:r w:rsidDel="00A21833">
                <w:delText>Drugs and Chemical Dependency</w:delText>
              </w:r>
            </w:del>
          </w:p>
        </w:tc>
        <w:tc>
          <w:tcPr>
            <w:tcW w:w="450" w:type="dxa"/>
          </w:tcPr>
          <w:p w14:paraId="5EE22C89" w14:textId="07B8D779" w:rsidR="002960A1" w:rsidDel="00A21833" w:rsidRDefault="007F3800">
            <w:pPr>
              <w:pStyle w:val="sc-RequirementRight"/>
              <w:rPr>
                <w:del w:id="672" w:author="Bogad, Lesley M." w:date="2021-04-08T21:24:00Z"/>
              </w:rPr>
            </w:pPr>
            <w:del w:id="673" w:author="Bogad, Lesley M." w:date="2021-04-08T21:24:00Z">
              <w:r w:rsidDel="00A21833">
                <w:delText>4</w:delText>
              </w:r>
            </w:del>
          </w:p>
        </w:tc>
        <w:tc>
          <w:tcPr>
            <w:tcW w:w="1116" w:type="dxa"/>
          </w:tcPr>
          <w:p w14:paraId="25D35B4A" w14:textId="7A5A3204" w:rsidR="002960A1" w:rsidDel="00A21833" w:rsidRDefault="007F3800">
            <w:pPr>
              <w:pStyle w:val="sc-Requirement"/>
              <w:rPr>
                <w:del w:id="674" w:author="Bogad, Lesley M." w:date="2021-04-08T21:24:00Z"/>
              </w:rPr>
            </w:pPr>
            <w:del w:id="675" w:author="Bogad, Lesley M." w:date="2021-04-08T21:24:00Z">
              <w:r w:rsidDel="00A21833">
                <w:delText>F, Sp</w:delText>
              </w:r>
            </w:del>
          </w:p>
        </w:tc>
      </w:tr>
      <w:tr w:rsidR="002960A1" w:rsidDel="00A21833" w14:paraId="240EA7B2" w14:textId="3C9EFDB8">
        <w:trPr>
          <w:del w:id="676" w:author="Bogad, Lesley M." w:date="2021-04-08T21:24:00Z"/>
        </w:trPr>
        <w:tc>
          <w:tcPr>
            <w:tcW w:w="1200" w:type="dxa"/>
          </w:tcPr>
          <w:p w14:paraId="1DC265C0" w14:textId="191832B0" w:rsidR="002960A1" w:rsidDel="00A21833" w:rsidRDefault="007F3800">
            <w:pPr>
              <w:pStyle w:val="sc-Requirement"/>
              <w:rPr>
                <w:del w:id="677" w:author="Bogad, Lesley M." w:date="2021-04-08T21:24:00Z"/>
              </w:rPr>
            </w:pPr>
            <w:del w:id="678" w:author="Bogad, Lesley M." w:date="2021-04-08T21:24:00Z">
              <w:r w:rsidDel="00A21833">
                <w:delText>PSYC 230</w:delText>
              </w:r>
            </w:del>
          </w:p>
        </w:tc>
        <w:tc>
          <w:tcPr>
            <w:tcW w:w="2000" w:type="dxa"/>
          </w:tcPr>
          <w:p w14:paraId="45C6395C" w14:textId="6A4B5C06" w:rsidR="002960A1" w:rsidDel="00A21833" w:rsidRDefault="007F3800">
            <w:pPr>
              <w:pStyle w:val="sc-Requirement"/>
              <w:rPr>
                <w:del w:id="679" w:author="Bogad, Lesley M." w:date="2021-04-08T21:24:00Z"/>
              </w:rPr>
            </w:pPr>
            <w:del w:id="680" w:author="Bogad, Lesley M." w:date="2021-04-08T21:24:00Z">
              <w:r w:rsidDel="00A21833">
                <w:delText>Human Development</w:delText>
              </w:r>
            </w:del>
          </w:p>
        </w:tc>
        <w:tc>
          <w:tcPr>
            <w:tcW w:w="450" w:type="dxa"/>
          </w:tcPr>
          <w:p w14:paraId="60936A9E" w14:textId="388EEBDD" w:rsidR="002960A1" w:rsidDel="00A21833" w:rsidRDefault="007F3800">
            <w:pPr>
              <w:pStyle w:val="sc-RequirementRight"/>
              <w:rPr>
                <w:del w:id="681" w:author="Bogad, Lesley M." w:date="2021-04-08T21:24:00Z"/>
              </w:rPr>
            </w:pPr>
            <w:del w:id="682" w:author="Bogad, Lesley M." w:date="2021-04-08T21:24:00Z">
              <w:r w:rsidDel="00A21833">
                <w:delText>4</w:delText>
              </w:r>
            </w:del>
          </w:p>
        </w:tc>
        <w:tc>
          <w:tcPr>
            <w:tcW w:w="1116" w:type="dxa"/>
          </w:tcPr>
          <w:p w14:paraId="126E1454" w14:textId="0EA0746C" w:rsidR="002960A1" w:rsidDel="00A21833" w:rsidRDefault="007F3800">
            <w:pPr>
              <w:pStyle w:val="sc-Requirement"/>
              <w:rPr>
                <w:del w:id="683" w:author="Bogad, Lesley M." w:date="2021-04-08T21:24:00Z"/>
              </w:rPr>
            </w:pPr>
            <w:del w:id="684" w:author="Bogad, Lesley M." w:date="2021-04-08T21:24:00Z">
              <w:r w:rsidDel="00A21833">
                <w:delText>F, Sp, Su</w:delText>
              </w:r>
            </w:del>
          </w:p>
        </w:tc>
      </w:tr>
      <w:tr w:rsidR="002960A1" w:rsidDel="00A21833" w14:paraId="70C3960F" w14:textId="3D0AD27F">
        <w:trPr>
          <w:del w:id="685" w:author="Bogad, Lesley M." w:date="2021-04-08T21:24:00Z"/>
        </w:trPr>
        <w:tc>
          <w:tcPr>
            <w:tcW w:w="1200" w:type="dxa"/>
          </w:tcPr>
          <w:p w14:paraId="61440E96" w14:textId="356D8CE5" w:rsidR="002960A1" w:rsidDel="00A21833" w:rsidRDefault="007F3800">
            <w:pPr>
              <w:pStyle w:val="sc-Requirement"/>
              <w:rPr>
                <w:del w:id="686" w:author="Bogad, Lesley M." w:date="2021-04-08T21:24:00Z"/>
              </w:rPr>
            </w:pPr>
            <w:del w:id="687" w:author="Bogad, Lesley M." w:date="2021-04-08T21:24:00Z">
              <w:r w:rsidDel="00A21833">
                <w:delText>PSYC 424</w:delText>
              </w:r>
            </w:del>
          </w:p>
        </w:tc>
        <w:tc>
          <w:tcPr>
            <w:tcW w:w="2000" w:type="dxa"/>
          </w:tcPr>
          <w:p w14:paraId="0AF06FCE" w14:textId="40370F01" w:rsidR="002960A1" w:rsidDel="00A21833" w:rsidRDefault="007F3800">
            <w:pPr>
              <w:pStyle w:val="sc-Requirement"/>
              <w:rPr>
                <w:del w:id="688" w:author="Bogad, Lesley M." w:date="2021-04-08T21:24:00Z"/>
              </w:rPr>
            </w:pPr>
            <w:del w:id="689" w:author="Bogad, Lesley M." w:date="2021-04-08T21:24:00Z">
              <w:r w:rsidDel="00A21833">
                <w:delText>Health Psychology</w:delText>
              </w:r>
            </w:del>
          </w:p>
        </w:tc>
        <w:tc>
          <w:tcPr>
            <w:tcW w:w="450" w:type="dxa"/>
          </w:tcPr>
          <w:p w14:paraId="44FDE71C" w14:textId="1FA27D7D" w:rsidR="002960A1" w:rsidDel="00A21833" w:rsidRDefault="007F3800">
            <w:pPr>
              <w:pStyle w:val="sc-RequirementRight"/>
              <w:rPr>
                <w:del w:id="690" w:author="Bogad, Lesley M." w:date="2021-04-08T21:24:00Z"/>
              </w:rPr>
            </w:pPr>
            <w:del w:id="691" w:author="Bogad, Lesley M." w:date="2021-04-08T21:24:00Z">
              <w:r w:rsidDel="00A21833">
                <w:delText>4</w:delText>
              </w:r>
            </w:del>
          </w:p>
        </w:tc>
        <w:tc>
          <w:tcPr>
            <w:tcW w:w="1116" w:type="dxa"/>
          </w:tcPr>
          <w:p w14:paraId="5B97FCA1" w14:textId="2F71D526" w:rsidR="002960A1" w:rsidDel="00A21833" w:rsidRDefault="007F3800">
            <w:pPr>
              <w:pStyle w:val="sc-Requirement"/>
              <w:rPr>
                <w:del w:id="692" w:author="Bogad, Lesley M." w:date="2021-04-08T21:24:00Z"/>
              </w:rPr>
            </w:pPr>
            <w:del w:id="693" w:author="Bogad, Lesley M." w:date="2021-04-08T21:24:00Z">
              <w:r w:rsidDel="00A21833">
                <w:delText>Annually</w:delText>
              </w:r>
            </w:del>
          </w:p>
        </w:tc>
      </w:tr>
      <w:tr w:rsidR="002960A1" w:rsidDel="00A21833" w14:paraId="5DFFE31F" w14:textId="7A271752">
        <w:trPr>
          <w:del w:id="694" w:author="Bogad, Lesley M." w:date="2021-04-08T21:24:00Z"/>
        </w:trPr>
        <w:tc>
          <w:tcPr>
            <w:tcW w:w="1200" w:type="dxa"/>
          </w:tcPr>
          <w:p w14:paraId="1A60BB08" w14:textId="463ACF95" w:rsidR="002960A1" w:rsidDel="00A21833" w:rsidRDefault="007F3800">
            <w:pPr>
              <w:pStyle w:val="sc-Requirement"/>
              <w:rPr>
                <w:del w:id="695" w:author="Bogad, Lesley M." w:date="2021-04-08T21:24:00Z"/>
              </w:rPr>
            </w:pPr>
            <w:del w:id="696" w:author="Bogad, Lesley M." w:date="2021-04-08T21:24:00Z">
              <w:r w:rsidDel="00A21833">
                <w:delText>SWRK 200</w:delText>
              </w:r>
            </w:del>
          </w:p>
        </w:tc>
        <w:tc>
          <w:tcPr>
            <w:tcW w:w="2000" w:type="dxa"/>
          </w:tcPr>
          <w:p w14:paraId="0BF3E5DF" w14:textId="315048A0" w:rsidR="002960A1" w:rsidDel="00A21833" w:rsidRDefault="007F3800">
            <w:pPr>
              <w:pStyle w:val="sc-Requirement"/>
              <w:rPr>
                <w:del w:id="697" w:author="Bogad, Lesley M." w:date="2021-04-08T21:24:00Z"/>
              </w:rPr>
            </w:pPr>
            <w:del w:id="698" w:author="Bogad, Lesley M." w:date="2021-04-08T21:24:00Z">
              <w:r w:rsidDel="00A21833">
                <w:delText>Introduction to Social Work</w:delText>
              </w:r>
            </w:del>
          </w:p>
        </w:tc>
        <w:tc>
          <w:tcPr>
            <w:tcW w:w="450" w:type="dxa"/>
          </w:tcPr>
          <w:p w14:paraId="26C645D3" w14:textId="24993E75" w:rsidR="002960A1" w:rsidDel="00A21833" w:rsidRDefault="007F3800">
            <w:pPr>
              <w:pStyle w:val="sc-RequirementRight"/>
              <w:rPr>
                <w:del w:id="699" w:author="Bogad, Lesley M." w:date="2021-04-08T21:24:00Z"/>
              </w:rPr>
            </w:pPr>
            <w:del w:id="700" w:author="Bogad, Lesley M." w:date="2021-04-08T21:24:00Z">
              <w:r w:rsidDel="00A21833">
                <w:delText>4</w:delText>
              </w:r>
            </w:del>
          </w:p>
        </w:tc>
        <w:tc>
          <w:tcPr>
            <w:tcW w:w="1116" w:type="dxa"/>
          </w:tcPr>
          <w:p w14:paraId="1F7170C4" w14:textId="134C88C1" w:rsidR="002960A1" w:rsidDel="00A21833" w:rsidRDefault="007F3800">
            <w:pPr>
              <w:pStyle w:val="sc-Requirement"/>
              <w:rPr>
                <w:del w:id="701" w:author="Bogad, Lesley M." w:date="2021-04-08T21:24:00Z"/>
              </w:rPr>
            </w:pPr>
            <w:del w:id="702" w:author="Bogad, Lesley M." w:date="2021-04-08T21:24:00Z">
              <w:r w:rsidDel="00A21833">
                <w:delText>F, Sp, Su</w:delText>
              </w:r>
            </w:del>
          </w:p>
        </w:tc>
      </w:tr>
      <w:tr w:rsidR="002960A1" w:rsidDel="00A21833" w14:paraId="2B562295" w14:textId="3CDD8E15">
        <w:trPr>
          <w:del w:id="703" w:author="Bogad, Lesley M." w:date="2021-04-08T21:24:00Z"/>
        </w:trPr>
        <w:tc>
          <w:tcPr>
            <w:tcW w:w="1200" w:type="dxa"/>
          </w:tcPr>
          <w:p w14:paraId="3CB906E3" w14:textId="217FDA79" w:rsidR="002960A1" w:rsidDel="00A21833" w:rsidRDefault="007F3800">
            <w:pPr>
              <w:pStyle w:val="sc-Requirement"/>
              <w:rPr>
                <w:del w:id="704" w:author="Bogad, Lesley M." w:date="2021-04-08T21:24:00Z"/>
              </w:rPr>
            </w:pPr>
            <w:del w:id="705" w:author="Bogad, Lesley M." w:date="2021-04-08T21:24:00Z">
              <w:r w:rsidDel="00A21833">
                <w:delText>SOC 314</w:delText>
              </w:r>
            </w:del>
          </w:p>
        </w:tc>
        <w:tc>
          <w:tcPr>
            <w:tcW w:w="2000" w:type="dxa"/>
          </w:tcPr>
          <w:p w14:paraId="2149F826" w14:textId="0095C228" w:rsidR="002960A1" w:rsidDel="00A21833" w:rsidRDefault="007F3800">
            <w:pPr>
              <w:pStyle w:val="sc-Requirement"/>
              <w:rPr>
                <w:del w:id="706" w:author="Bogad, Lesley M." w:date="2021-04-08T21:24:00Z"/>
              </w:rPr>
            </w:pPr>
            <w:del w:id="707" w:author="Bogad, Lesley M." w:date="2021-04-08T21:24:00Z">
              <w:r w:rsidDel="00A21833">
                <w:delText>The Sociology of Health and Illness</w:delText>
              </w:r>
            </w:del>
          </w:p>
        </w:tc>
        <w:tc>
          <w:tcPr>
            <w:tcW w:w="450" w:type="dxa"/>
          </w:tcPr>
          <w:p w14:paraId="2DC1A0CC" w14:textId="77D73FA4" w:rsidR="002960A1" w:rsidDel="00A21833" w:rsidRDefault="007F3800">
            <w:pPr>
              <w:pStyle w:val="sc-RequirementRight"/>
              <w:rPr>
                <w:del w:id="708" w:author="Bogad, Lesley M." w:date="2021-04-08T21:24:00Z"/>
              </w:rPr>
            </w:pPr>
            <w:del w:id="709" w:author="Bogad, Lesley M." w:date="2021-04-08T21:24:00Z">
              <w:r w:rsidDel="00A21833">
                <w:delText>4</w:delText>
              </w:r>
            </w:del>
          </w:p>
        </w:tc>
        <w:tc>
          <w:tcPr>
            <w:tcW w:w="1116" w:type="dxa"/>
          </w:tcPr>
          <w:p w14:paraId="78428786" w14:textId="0F72A982" w:rsidR="002960A1" w:rsidDel="00A21833" w:rsidRDefault="007F3800">
            <w:pPr>
              <w:pStyle w:val="sc-Requirement"/>
              <w:rPr>
                <w:del w:id="710" w:author="Bogad, Lesley M." w:date="2021-04-08T21:24:00Z"/>
              </w:rPr>
            </w:pPr>
            <w:del w:id="711" w:author="Bogad, Lesley M." w:date="2021-04-08T21:24:00Z">
              <w:r w:rsidDel="00A21833">
                <w:delText>Annually</w:delText>
              </w:r>
            </w:del>
          </w:p>
        </w:tc>
      </w:tr>
      <w:tr w:rsidR="002960A1" w:rsidDel="00A21833" w14:paraId="7E1FB13B" w14:textId="28596BEA">
        <w:trPr>
          <w:del w:id="712" w:author="Bogad, Lesley M." w:date="2021-04-08T21:24:00Z"/>
        </w:trPr>
        <w:tc>
          <w:tcPr>
            <w:tcW w:w="1200" w:type="dxa"/>
          </w:tcPr>
          <w:p w14:paraId="22796E32" w14:textId="1E846368" w:rsidR="002960A1" w:rsidDel="00A21833" w:rsidRDefault="007F3800">
            <w:pPr>
              <w:pStyle w:val="sc-Requirement"/>
              <w:rPr>
                <w:del w:id="713" w:author="Bogad, Lesley M." w:date="2021-04-08T21:24:00Z"/>
              </w:rPr>
            </w:pPr>
            <w:del w:id="714" w:author="Bogad, Lesley M." w:date="2021-04-08T21:24:00Z">
              <w:r w:rsidDel="00A21833">
                <w:delText>YDEV 300</w:delText>
              </w:r>
            </w:del>
          </w:p>
        </w:tc>
        <w:tc>
          <w:tcPr>
            <w:tcW w:w="2000" w:type="dxa"/>
          </w:tcPr>
          <w:p w14:paraId="27853341" w14:textId="370837FA" w:rsidR="002960A1" w:rsidDel="00A21833" w:rsidRDefault="007F3800">
            <w:pPr>
              <w:pStyle w:val="sc-Requirement"/>
              <w:rPr>
                <w:del w:id="715" w:author="Bogad, Lesley M." w:date="2021-04-08T21:24:00Z"/>
              </w:rPr>
            </w:pPr>
            <w:del w:id="716" w:author="Bogad, Lesley M." w:date="2021-04-08T21:24:00Z">
              <w:r w:rsidDel="00A21833">
                <w:delText>Introduction to Youth Development</w:delText>
              </w:r>
            </w:del>
          </w:p>
        </w:tc>
        <w:tc>
          <w:tcPr>
            <w:tcW w:w="450" w:type="dxa"/>
          </w:tcPr>
          <w:p w14:paraId="3C0C1C34" w14:textId="42E8693D" w:rsidR="002960A1" w:rsidDel="00A21833" w:rsidRDefault="007F3800">
            <w:pPr>
              <w:pStyle w:val="sc-RequirementRight"/>
              <w:rPr>
                <w:del w:id="717" w:author="Bogad, Lesley M." w:date="2021-04-08T21:24:00Z"/>
              </w:rPr>
            </w:pPr>
            <w:del w:id="718" w:author="Bogad, Lesley M." w:date="2021-04-08T21:24:00Z">
              <w:r w:rsidDel="00A21833">
                <w:delText>4</w:delText>
              </w:r>
            </w:del>
          </w:p>
        </w:tc>
        <w:tc>
          <w:tcPr>
            <w:tcW w:w="1116" w:type="dxa"/>
          </w:tcPr>
          <w:p w14:paraId="37A2DDB1" w14:textId="2C6135CB" w:rsidR="002960A1" w:rsidDel="00A21833" w:rsidRDefault="007F3800">
            <w:pPr>
              <w:pStyle w:val="sc-Requirement"/>
              <w:rPr>
                <w:del w:id="719" w:author="Bogad, Lesley M." w:date="2021-04-08T21:24:00Z"/>
              </w:rPr>
            </w:pPr>
            <w:del w:id="720" w:author="Bogad, Lesley M." w:date="2021-04-08T21:24:00Z">
              <w:r w:rsidDel="00A21833">
                <w:delText>F, Sp</w:delText>
              </w:r>
            </w:del>
          </w:p>
        </w:tc>
      </w:tr>
    </w:tbl>
    <w:p w14:paraId="20DF0DC9" w14:textId="1A7AB593" w:rsidR="002960A1" w:rsidDel="00A21833" w:rsidRDefault="007F3800">
      <w:pPr>
        <w:pStyle w:val="sc-Subtotal"/>
        <w:rPr>
          <w:del w:id="721" w:author="Bogad, Lesley M." w:date="2021-04-08T21:24:00Z"/>
        </w:rPr>
      </w:pPr>
      <w:del w:id="722" w:author="Bogad, Lesley M." w:date="2021-04-08T21:24:00Z">
        <w:r w:rsidDel="00A21833">
          <w:delText>Subtotal: 83-86</w:delText>
        </w:r>
      </w:del>
    </w:p>
    <w:p w14:paraId="28209A7C" w14:textId="4C2A5D28" w:rsidR="002960A1" w:rsidDel="00A21833" w:rsidRDefault="007F3800">
      <w:pPr>
        <w:pStyle w:val="sc-RequirementsSubheading"/>
        <w:rPr>
          <w:del w:id="723" w:author="Bogad, Lesley M." w:date="2021-04-08T21:24:00Z"/>
        </w:rPr>
      </w:pPr>
      <w:bookmarkStart w:id="724" w:name="BD0246CBD2EA4C7A96268DC8248AF77E"/>
      <w:del w:id="725" w:author="Bogad, Lesley M." w:date="2021-04-08T21:24:00Z">
        <w:r w:rsidDel="00A21833">
          <w:delText>C. Women’s Health</w:delText>
        </w:r>
        <w:bookmarkEnd w:id="724"/>
      </w:del>
    </w:p>
    <w:tbl>
      <w:tblPr>
        <w:tblW w:w="0" w:type="auto"/>
        <w:tblLook w:val="04A0" w:firstRow="1" w:lastRow="0" w:firstColumn="1" w:lastColumn="0" w:noHBand="0" w:noVBand="1"/>
      </w:tblPr>
      <w:tblGrid>
        <w:gridCol w:w="1200"/>
        <w:gridCol w:w="1999"/>
        <w:gridCol w:w="450"/>
        <w:gridCol w:w="1116"/>
      </w:tblGrid>
      <w:tr w:rsidR="002960A1" w:rsidDel="00A21833" w14:paraId="0924A2DF" w14:textId="5AC1276F">
        <w:trPr>
          <w:del w:id="726" w:author="Bogad, Lesley M." w:date="2021-04-08T21:24:00Z"/>
        </w:trPr>
        <w:tc>
          <w:tcPr>
            <w:tcW w:w="1200" w:type="dxa"/>
          </w:tcPr>
          <w:p w14:paraId="05D33EF2" w14:textId="31F2C213" w:rsidR="002960A1" w:rsidDel="00A21833" w:rsidRDefault="007F3800">
            <w:pPr>
              <w:pStyle w:val="sc-Requirement"/>
              <w:rPr>
                <w:del w:id="727" w:author="Bogad, Lesley M." w:date="2021-04-08T21:24:00Z"/>
              </w:rPr>
            </w:pPr>
            <w:del w:id="728" w:author="Bogad, Lesley M." w:date="2021-04-08T21:24:00Z">
              <w:r w:rsidDel="00A21833">
                <w:delText>GEND 200W</w:delText>
              </w:r>
            </w:del>
          </w:p>
        </w:tc>
        <w:tc>
          <w:tcPr>
            <w:tcW w:w="2000" w:type="dxa"/>
          </w:tcPr>
          <w:p w14:paraId="142290B9" w14:textId="73202690" w:rsidR="002960A1" w:rsidDel="00A21833" w:rsidRDefault="007F3800">
            <w:pPr>
              <w:pStyle w:val="sc-Requirement"/>
              <w:rPr>
                <w:del w:id="729" w:author="Bogad, Lesley M." w:date="2021-04-08T21:24:00Z"/>
              </w:rPr>
            </w:pPr>
            <w:del w:id="730" w:author="Bogad, Lesley M." w:date="2021-04-08T21:24:00Z">
              <w:r w:rsidDel="00A21833">
                <w:delText>Gender and Society</w:delText>
              </w:r>
            </w:del>
          </w:p>
        </w:tc>
        <w:tc>
          <w:tcPr>
            <w:tcW w:w="450" w:type="dxa"/>
          </w:tcPr>
          <w:p w14:paraId="0D16D5A3" w14:textId="1244DBAB" w:rsidR="002960A1" w:rsidDel="00A21833" w:rsidRDefault="007F3800">
            <w:pPr>
              <w:pStyle w:val="sc-RequirementRight"/>
              <w:rPr>
                <w:del w:id="731" w:author="Bogad, Lesley M." w:date="2021-04-08T21:24:00Z"/>
              </w:rPr>
            </w:pPr>
            <w:del w:id="732" w:author="Bogad, Lesley M." w:date="2021-04-08T21:24:00Z">
              <w:r w:rsidDel="00A21833">
                <w:delText>4</w:delText>
              </w:r>
            </w:del>
          </w:p>
        </w:tc>
        <w:tc>
          <w:tcPr>
            <w:tcW w:w="1116" w:type="dxa"/>
          </w:tcPr>
          <w:p w14:paraId="400E8C2E" w14:textId="3A93FF97" w:rsidR="002960A1" w:rsidDel="00A21833" w:rsidRDefault="007F3800">
            <w:pPr>
              <w:pStyle w:val="sc-Requirement"/>
              <w:rPr>
                <w:del w:id="733" w:author="Bogad, Lesley M." w:date="2021-04-08T21:24:00Z"/>
              </w:rPr>
            </w:pPr>
            <w:del w:id="734" w:author="Bogad, Lesley M." w:date="2021-04-08T21:24:00Z">
              <w:r w:rsidDel="00A21833">
                <w:delText>F, Sp</w:delText>
              </w:r>
            </w:del>
          </w:p>
        </w:tc>
      </w:tr>
      <w:tr w:rsidR="002960A1" w:rsidDel="00A21833" w14:paraId="72EB9827" w14:textId="127031C4">
        <w:trPr>
          <w:del w:id="735" w:author="Bogad, Lesley M." w:date="2021-04-08T21:24:00Z"/>
        </w:trPr>
        <w:tc>
          <w:tcPr>
            <w:tcW w:w="1200" w:type="dxa"/>
          </w:tcPr>
          <w:p w14:paraId="5D88F68A" w14:textId="4BF10D6B" w:rsidR="002960A1" w:rsidDel="00A21833" w:rsidRDefault="007F3800">
            <w:pPr>
              <w:pStyle w:val="sc-Requirement"/>
              <w:rPr>
                <w:del w:id="736" w:author="Bogad, Lesley M." w:date="2021-04-08T21:24:00Z"/>
              </w:rPr>
            </w:pPr>
            <w:del w:id="737" w:author="Bogad, Lesley M." w:date="2021-04-08T21:24:00Z">
              <w:r w:rsidDel="00A21833">
                <w:delText>GEND 201W</w:delText>
              </w:r>
            </w:del>
          </w:p>
        </w:tc>
        <w:tc>
          <w:tcPr>
            <w:tcW w:w="2000" w:type="dxa"/>
          </w:tcPr>
          <w:p w14:paraId="6A66E871" w14:textId="07DD88FE" w:rsidR="002960A1" w:rsidDel="00A21833" w:rsidRDefault="007F3800">
            <w:pPr>
              <w:pStyle w:val="sc-Requirement"/>
              <w:rPr>
                <w:del w:id="738" w:author="Bogad, Lesley M." w:date="2021-04-08T21:24:00Z"/>
              </w:rPr>
            </w:pPr>
            <w:del w:id="739" w:author="Bogad, Lesley M." w:date="2021-04-08T21:24:00Z">
              <w:r w:rsidDel="00A21833">
                <w:delText>Introduction to Feminist Inquiry</w:delText>
              </w:r>
            </w:del>
          </w:p>
        </w:tc>
        <w:tc>
          <w:tcPr>
            <w:tcW w:w="450" w:type="dxa"/>
          </w:tcPr>
          <w:p w14:paraId="08F02EDD" w14:textId="36D60294" w:rsidR="002960A1" w:rsidDel="00A21833" w:rsidRDefault="007F3800">
            <w:pPr>
              <w:pStyle w:val="sc-RequirementRight"/>
              <w:rPr>
                <w:del w:id="740" w:author="Bogad, Lesley M." w:date="2021-04-08T21:24:00Z"/>
              </w:rPr>
            </w:pPr>
            <w:del w:id="741" w:author="Bogad, Lesley M." w:date="2021-04-08T21:24:00Z">
              <w:r w:rsidDel="00A21833">
                <w:delText>4</w:delText>
              </w:r>
            </w:del>
          </w:p>
        </w:tc>
        <w:tc>
          <w:tcPr>
            <w:tcW w:w="1116" w:type="dxa"/>
          </w:tcPr>
          <w:p w14:paraId="014298C6" w14:textId="35E7A34B" w:rsidR="002960A1" w:rsidDel="00A21833" w:rsidRDefault="007F3800">
            <w:pPr>
              <w:pStyle w:val="sc-Requirement"/>
              <w:rPr>
                <w:del w:id="742" w:author="Bogad, Lesley M." w:date="2021-04-08T21:24:00Z"/>
              </w:rPr>
            </w:pPr>
            <w:del w:id="743" w:author="Bogad, Lesley M." w:date="2021-04-08T21:24:00Z">
              <w:r w:rsidDel="00A21833">
                <w:delText>F</w:delText>
              </w:r>
            </w:del>
          </w:p>
        </w:tc>
      </w:tr>
      <w:tr w:rsidR="002960A1" w:rsidDel="00A21833" w14:paraId="653E5CA6" w14:textId="47DA58CF">
        <w:trPr>
          <w:del w:id="744" w:author="Bogad, Lesley M." w:date="2021-04-08T21:24:00Z"/>
        </w:trPr>
        <w:tc>
          <w:tcPr>
            <w:tcW w:w="1200" w:type="dxa"/>
          </w:tcPr>
          <w:p w14:paraId="53390129" w14:textId="1619BF7B" w:rsidR="002960A1" w:rsidDel="00A21833" w:rsidRDefault="007F3800">
            <w:pPr>
              <w:pStyle w:val="sc-Requirement"/>
              <w:rPr>
                <w:del w:id="745" w:author="Bogad, Lesley M." w:date="2021-04-08T21:24:00Z"/>
              </w:rPr>
            </w:pPr>
            <w:del w:id="746" w:author="Bogad, Lesley M." w:date="2021-04-08T21:24:00Z">
              <w:r w:rsidDel="00A21833">
                <w:delText>HPE 416/GEND 416</w:delText>
              </w:r>
            </w:del>
          </w:p>
        </w:tc>
        <w:tc>
          <w:tcPr>
            <w:tcW w:w="2000" w:type="dxa"/>
          </w:tcPr>
          <w:p w14:paraId="4CEE63FA" w14:textId="71B3C70C" w:rsidR="002960A1" w:rsidDel="00A21833" w:rsidRDefault="007F3800">
            <w:pPr>
              <w:pStyle w:val="sc-Requirement"/>
              <w:rPr>
                <w:del w:id="747" w:author="Bogad, Lesley M." w:date="2021-04-08T21:24:00Z"/>
              </w:rPr>
            </w:pPr>
            <w:del w:id="748" w:author="Bogad, Lesley M." w:date="2021-04-08T21:24:00Z">
              <w:r w:rsidDel="00A21833">
                <w:delText>Women’s Health</w:delText>
              </w:r>
            </w:del>
          </w:p>
        </w:tc>
        <w:tc>
          <w:tcPr>
            <w:tcW w:w="450" w:type="dxa"/>
          </w:tcPr>
          <w:p w14:paraId="707E3EBE" w14:textId="1858DE08" w:rsidR="002960A1" w:rsidDel="00A21833" w:rsidRDefault="007F3800">
            <w:pPr>
              <w:pStyle w:val="sc-RequirementRight"/>
              <w:rPr>
                <w:del w:id="749" w:author="Bogad, Lesley M." w:date="2021-04-08T21:24:00Z"/>
              </w:rPr>
            </w:pPr>
            <w:del w:id="750" w:author="Bogad, Lesley M." w:date="2021-04-08T21:24:00Z">
              <w:r w:rsidDel="00A21833">
                <w:delText>4</w:delText>
              </w:r>
            </w:del>
          </w:p>
        </w:tc>
        <w:tc>
          <w:tcPr>
            <w:tcW w:w="1116" w:type="dxa"/>
          </w:tcPr>
          <w:p w14:paraId="3639DF75" w14:textId="5C4E6DE2" w:rsidR="002960A1" w:rsidDel="00A21833" w:rsidRDefault="007F3800">
            <w:pPr>
              <w:pStyle w:val="sc-Requirement"/>
              <w:rPr>
                <w:del w:id="751" w:author="Bogad, Lesley M." w:date="2021-04-08T21:24:00Z"/>
              </w:rPr>
            </w:pPr>
            <w:del w:id="752" w:author="Bogad, Lesley M." w:date="2021-04-08T21:24:00Z">
              <w:r w:rsidDel="00A21833">
                <w:delText>Annually</w:delText>
              </w:r>
            </w:del>
          </w:p>
        </w:tc>
      </w:tr>
    </w:tbl>
    <w:p w14:paraId="247541A5" w14:textId="78C11D19" w:rsidR="002960A1" w:rsidDel="00A21833" w:rsidRDefault="007F3800">
      <w:pPr>
        <w:pStyle w:val="sc-RequirementsSubheading"/>
        <w:rPr>
          <w:del w:id="753" w:author="Bogad, Lesley M." w:date="2021-04-08T21:24:00Z"/>
        </w:rPr>
      </w:pPr>
      <w:bookmarkStart w:id="754" w:name="8D383EF4816C4415878C18D6D708E04F"/>
      <w:del w:id="755" w:author="Bogad, Lesley M." w:date="2021-04-08T21:24:00Z">
        <w:r w:rsidDel="00A21833">
          <w:delText>ONE COURSE from</w:delText>
        </w:r>
        <w:bookmarkEnd w:id="754"/>
      </w:del>
    </w:p>
    <w:tbl>
      <w:tblPr>
        <w:tblW w:w="0" w:type="auto"/>
        <w:tblLook w:val="04A0" w:firstRow="1" w:lastRow="0" w:firstColumn="1" w:lastColumn="0" w:noHBand="0" w:noVBand="1"/>
      </w:tblPr>
      <w:tblGrid>
        <w:gridCol w:w="1199"/>
        <w:gridCol w:w="2000"/>
        <w:gridCol w:w="450"/>
        <w:gridCol w:w="1116"/>
      </w:tblGrid>
      <w:tr w:rsidR="002960A1" w:rsidDel="00A21833" w14:paraId="42935C13" w14:textId="044BD19A">
        <w:trPr>
          <w:del w:id="756" w:author="Bogad, Lesley M." w:date="2021-04-08T21:24:00Z"/>
        </w:trPr>
        <w:tc>
          <w:tcPr>
            <w:tcW w:w="1200" w:type="dxa"/>
          </w:tcPr>
          <w:p w14:paraId="41641BA7" w14:textId="7A2AC253" w:rsidR="002960A1" w:rsidDel="00A21833" w:rsidRDefault="007F3800">
            <w:pPr>
              <w:pStyle w:val="sc-Requirement"/>
              <w:rPr>
                <w:del w:id="757" w:author="Bogad, Lesley M." w:date="2021-04-08T21:24:00Z"/>
              </w:rPr>
            </w:pPr>
            <w:del w:id="758" w:author="Bogad, Lesley M." w:date="2021-04-08T21:24:00Z">
              <w:r w:rsidDel="00A21833">
                <w:delText>COMM 332</w:delText>
              </w:r>
            </w:del>
          </w:p>
        </w:tc>
        <w:tc>
          <w:tcPr>
            <w:tcW w:w="2000" w:type="dxa"/>
          </w:tcPr>
          <w:p w14:paraId="38859ECC" w14:textId="7628E6C4" w:rsidR="002960A1" w:rsidDel="00A21833" w:rsidRDefault="007F3800">
            <w:pPr>
              <w:pStyle w:val="sc-Requirement"/>
              <w:rPr>
                <w:del w:id="759" w:author="Bogad, Lesley M." w:date="2021-04-08T21:24:00Z"/>
              </w:rPr>
            </w:pPr>
            <w:del w:id="760" w:author="Bogad, Lesley M." w:date="2021-04-08T21:24:00Z">
              <w:r w:rsidDel="00A21833">
                <w:delText>Gender and Communication</w:delText>
              </w:r>
            </w:del>
          </w:p>
        </w:tc>
        <w:tc>
          <w:tcPr>
            <w:tcW w:w="450" w:type="dxa"/>
          </w:tcPr>
          <w:p w14:paraId="7929DCBC" w14:textId="54A82A8F" w:rsidR="002960A1" w:rsidDel="00A21833" w:rsidRDefault="007F3800">
            <w:pPr>
              <w:pStyle w:val="sc-RequirementRight"/>
              <w:rPr>
                <w:del w:id="761" w:author="Bogad, Lesley M." w:date="2021-04-08T21:24:00Z"/>
              </w:rPr>
            </w:pPr>
            <w:del w:id="762" w:author="Bogad, Lesley M." w:date="2021-04-08T21:24:00Z">
              <w:r w:rsidDel="00A21833">
                <w:delText>4</w:delText>
              </w:r>
            </w:del>
          </w:p>
        </w:tc>
        <w:tc>
          <w:tcPr>
            <w:tcW w:w="1116" w:type="dxa"/>
          </w:tcPr>
          <w:p w14:paraId="56061653" w14:textId="05C8D2CE" w:rsidR="002960A1" w:rsidDel="00A21833" w:rsidRDefault="007F3800">
            <w:pPr>
              <w:pStyle w:val="sc-Requirement"/>
              <w:rPr>
                <w:del w:id="763" w:author="Bogad, Lesley M." w:date="2021-04-08T21:24:00Z"/>
              </w:rPr>
            </w:pPr>
            <w:del w:id="764" w:author="Bogad, Lesley M." w:date="2021-04-08T21:24:00Z">
              <w:r w:rsidDel="00A21833">
                <w:delText>F</w:delText>
              </w:r>
            </w:del>
          </w:p>
        </w:tc>
      </w:tr>
      <w:tr w:rsidR="002960A1" w:rsidDel="00A21833" w14:paraId="60462E14" w14:textId="43CAB010">
        <w:trPr>
          <w:del w:id="765" w:author="Bogad, Lesley M." w:date="2021-04-08T21:24:00Z"/>
        </w:trPr>
        <w:tc>
          <w:tcPr>
            <w:tcW w:w="1200" w:type="dxa"/>
          </w:tcPr>
          <w:p w14:paraId="2A400A4A" w14:textId="0D667153" w:rsidR="002960A1" w:rsidDel="00A21833" w:rsidRDefault="007F3800">
            <w:pPr>
              <w:pStyle w:val="sc-Requirement"/>
              <w:rPr>
                <w:del w:id="766" w:author="Bogad, Lesley M." w:date="2021-04-08T21:24:00Z"/>
              </w:rPr>
            </w:pPr>
            <w:del w:id="767" w:author="Bogad, Lesley M." w:date="2021-04-08T21:24:00Z">
              <w:r w:rsidDel="00A21833">
                <w:delText>COMM 336</w:delText>
              </w:r>
            </w:del>
          </w:p>
        </w:tc>
        <w:tc>
          <w:tcPr>
            <w:tcW w:w="2000" w:type="dxa"/>
          </w:tcPr>
          <w:p w14:paraId="75D77400" w14:textId="2614CDFD" w:rsidR="002960A1" w:rsidDel="00A21833" w:rsidRDefault="007F3800">
            <w:pPr>
              <w:pStyle w:val="sc-Requirement"/>
              <w:rPr>
                <w:del w:id="768" w:author="Bogad, Lesley M." w:date="2021-04-08T21:24:00Z"/>
              </w:rPr>
            </w:pPr>
            <w:del w:id="769" w:author="Bogad, Lesley M." w:date="2021-04-08T21:24:00Z">
              <w:r w:rsidDel="00A21833">
                <w:delText>Health Communication</w:delText>
              </w:r>
            </w:del>
          </w:p>
        </w:tc>
        <w:tc>
          <w:tcPr>
            <w:tcW w:w="450" w:type="dxa"/>
          </w:tcPr>
          <w:p w14:paraId="658A09E7" w14:textId="35CDD661" w:rsidR="002960A1" w:rsidDel="00A21833" w:rsidRDefault="007F3800">
            <w:pPr>
              <w:pStyle w:val="sc-RequirementRight"/>
              <w:rPr>
                <w:del w:id="770" w:author="Bogad, Lesley M." w:date="2021-04-08T21:24:00Z"/>
              </w:rPr>
            </w:pPr>
            <w:del w:id="771" w:author="Bogad, Lesley M." w:date="2021-04-08T21:24:00Z">
              <w:r w:rsidDel="00A21833">
                <w:delText>4</w:delText>
              </w:r>
            </w:del>
          </w:p>
        </w:tc>
        <w:tc>
          <w:tcPr>
            <w:tcW w:w="1116" w:type="dxa"/>
          </w:tcPr>
          <w:p w14:paraId="7BAABDF4" w14:textId="605BFB75" w:rsidR="002960A1" w:rsidDel="00A21833" w:rsidRDefault="007F3800">
            <w:pPr>
              <w:pStyle w:val="sc-Requirement"/>
              <w:rPr>
                <w:del w:id="772" w:author="Bogad, Lesley M." w:date="2021-04-08T21:24:00Z"/>
              </w:rPr>
            </w:pPr>
            <w:del w:id="773" w:author="Bogad, Lesley M." w:date="2021-04-08T21:24:00Z">
              <w:r w:rsidDel="00A21833">
                <w:delText>Sp</w:delText>
              </w:r>
            </w:del>
          </w:p>
        </w:tc>
      </w:tr>
      <w:tr w:rsidR="002960A1" w:rsidDel="00A21833" w14:paraId="3CC19C2F" w14:textId="72784CA6">
        <w:trPr>
          <w:del w:id="774" w:author="Bogad, Lesley M." w:date="2021-04-08T21:24:00Z"/>
        </w:trPr>
        <w:tc>
          <w:tcPr>
            <w:tcW w:w="1200" w:type="dxa"/>
          </w:tcPr>
          <w:p w14:paraId="7F629997" w14:textId="629C3A23" w:rsidR="002960A1" w:rsidDel="00A21833" w:rsidRDefault="007F3800">
            <w:pPr>
              <w:pStyle w:val="sc-Requirement"/>
              <w:rPr>
                <w:del w:id="775" w:author="Bogad, Lesley M." w:date="2021-04-08T21:24:00Z"/>
              </w:rPr>
            </w:pPr>
            <w:del w:id="776" w:author="Bogad, Lesley M." w:date="2021-04-08T21:24:00Z">
              <w:r w:rsidDel="00A21833">
                <w:delText>GEND 355</w:delText>
              </w:r>
            </w:del>
          </w:p>
        </w:tc>
        <w:tc>
          <w:tcPr>
            <w:tcW w:w="2000" w:type="dxa"/>
          </w:tcPr>
          <w:p w14:paraId="04AB3E61" w14:textId="78384B1C" w:rsidR="002960A1" w:rsidDel="00A21833" w:rsidRDefault="007F3800">
            <w:pPr>
              <w:pStyle w:val="sc-Requirement"/>
              <w:rPr>
                <w:del w:id="777" w:author="Bogad, Lesley M." w:date="2021-04-08T21:24:00Z"/>
              </w:rPr>
            </w:pPr>
            <w:del w:id="778" w:author="Bogad, Lesley M." w:date="2021-04-08T21:24:00Z">
              <w:r w:rsidDel="00A21833">
                <w:delText>Women and Madness</w:delText>
              </w:r>
            </w:del>
          </w:p>
        </w:tc>
        <w:tc>
          <w:tcPr>
            <w:tcW w:w="450" w:type="dxa"/>
          </w:tcPr>
          <w:p w14:paraId="3884C0EB" w14:textId="6783342B" w:rsidR="002960A1" w:rsidDel="00A21833" w:rsidRDefault="007F3800">
            <w:pPr>
              <w:pStyle w:val="sc-RequirementRight"/>
              <w:rPr>
                <w:del w:id="779" w:author="Bogad, Lesley M." w:date="2021-04-08T21:24:00Z"/>
              </w:rPr>
            </w:pPr>
            <w:del w:id="780" w:author="Bogad, Lesley M." w:date="2021-04-08T21:24:00Z">
              <w:r w:rsidDel="00A21833">
                <w:delText>4</w:delText>
              </w:r>
            </w:del>
          </w:p>
        </w:tc>
        <w:tc>
          <w:tcPr>
            <w:tcW w:w="1116" w:type="dxa"/>
          </w:tcPr>
          <w:p w14:paraId="57E9BB41" w14:textId="43677174" w:rsidR="002960A1" w:rsidDel="00A21833" w:rsidRDefault="007F3800">
            <w:pPr>
              <w:pStyle w:val="sc-Requirement"/>
              <w:rPr>
                <w:del w:id="781" w:author="Bogad, Lesley M." w:date="2021-04-08T21:24:00Z"/>
              </w:rPr>
            </w:pPr>
            <w:del w:id="782" w:author="Bogad, Lesley M." w:date="2021-04-08T21:24:00Z">
              <w:r w:rsidDel="00A21833">
                <w:delText>Alternate years</w:delText>
              </w:r>
            </w:del>
          </w:p>
        </w:tc>
      </w:tr>
      <w:tr w:rsidR="002960A1" w:rsidDel="00A21833" w14:paraId="15F26944" w14:textId="79265543">
        <w:trPr>
          <w:del w:id="783" w:author="Bogad, Lesley M." w:date="2021-04-08T21:24:00Z"/>
        </w:trPr>
        <w:tc>
          <w:tcPr>
            <w:tcW w:w="1200" w:type="dxa"/>
          </w:tcPr>
          <w:p w14:paraId="6A917C4E" w14:textId="79E66DAA" w:rsidR="002960A1" w:rsidDel="00A21833" w:rsidRDefault="007F3800">
            <w:pPr>
              <w:pStyle w:val="sc-Requirement"/>
              <w:rPr>
                <w:del w:id="784" w:author="Bogad, Lesley M." w:date="2021-04-08T21:24:00Z"/>
              </w:rPr>
            </w:pPr>
            <w:del w:id="785" w:author="Bogad, Lesley M." w:date="2021-04-08T21:24:00Z">
              <w:r w:rsidDel="00A21833">
                <w:delText>GEND 356</w:delText>
              </w:r>
            </w:del>
          </w:p>
        </w:tc>
        <w:tc>
          <w:tcPr>
            <w:tcW w:w="2000" w:type="dxa"/>
          </w:tcPr>
          <w:p w14:paraId="6A5AB63E" w14:textId="51D483BD" w:rsidR="002960A1" w:rsidDel="00A21833" w:rsidRDefault="007F3800">
            <w:pPr>
              <w:pStyle w:val="sc-Requirement"/>
              <w:rPr>
                <w:del w:id="786" w:author="Bogad, Lesley M." w:date="2021-04-08T21:24:00Z"/>
              </w:rPr>
            </w:pPr>
            <w:del w:id="787" w:author="Bogad, Lesley M." w:date="2021-04-08T21:24:00Z">
              <w:r w:rsidDel="00A21833">
                <w:delText>Class Matters</w:delText>
              </w:r>
            </w:del>
          </w:p>
        </w:tc>
        <w:tc>
          <w:tcPr>
            <w:tcW w:w="450" w:type="dxa"/>
          </w:tcPr>
          <w:p w14:paraId="350E56AB" w14:textId="756B8B79" w:rsidR="002960A1" w:rsidDel="00A21833" w:rsidRDefault="007F3800">
            <w:pPr>
              <w:pStyle w:val="sc-RequirementRight"/>
              <w:rPr>
                <w:del w:id="788" w:author="Bogad, Lesley M." w:date="2021-04-08T21:24:00Z"/>
              </w:rPr>
            </w:pPr>
            <w:del w:id="789" w:author="Bogad, Lesley M." w:date="2021-04-08T21:24:00Z">
              <w:r w:rsidDel="00A21833">
                <w:delText>4</w:delText>
              </w:r>
            </w:del>
          </w:p>
        </w:tc>
        <w:tc>
          <w:tcPr>
            <w:tcW w:w="1116" w:type="dxa"/>
          </w:tcPr>
          <w:p w14:paraId="021FB86A" w14:textId="5FA5DD44" w:rsidR="002960A1" w:rsidDel="00A21833" w:rsidRDefault="007F3800">
            <w:pPr>
              <w:pStyle w:val="sc-Requirement"/>
              <w:rPr>
                <w:del w:id="790" w:author="Bogad, Lesley M." w:date="2021-04-08T21:24:00Z"/>
              </w:rPr>
            </w:pPr>
            <w:del w:id="791" w:author="Bogad, Lesley M." w:date="2021-04-08T21:24:00Z">
              <w:r w:rsidDel="00A21833">
                <w:delText>F</w:delText>
              </w:r>
            </w:del>
          </w:p>
        </w:tc>
      </w:tr>
      <w:tr w:rsidR="002960A1" w:rsidDel="00A21833" w14:paraId="18328E73" w14:textId="4D77B367">
        <w:trPr>
          <w:del w:id="792" w:author="Bogad, Lesley M." w:date="2021-04-08T21:24:00Z"/>
        </w:trPr>
        <w:tc>
          <w:tcPr>
            <w:tcW w:w="1200" w:type="dxa"/>
          </w:tcPr>
          <w:p w14:paraId="0FBD165F" w14:textId="34A24792" w:rsidR="002960A1" w:rsidDel="00A21833" w:rsidRDefault="007F3800">
            <w:pPr>
              <w:pStyle w:val="sc-Requirement"/>
              <w:rPr>
                <w:del w:id="793" w:author="Bogad, Lesley M." w:date="2021-04-08T21:24:00Z"/>
              </w:rPr>
            </w:pPr>
            <w:del w:id="794" w:author="Bogad, Lesley M." w:date="2021-04-08T21:24:00Z">
              <w:r w:rsidDel="00A21833">
                <w:delText>GEND 357</w:delText>
              </w:r>
            </w:del>
          </w:p>
        </w:tc>
        <w:tc>
          <w:tcPr>
            <w:tcW w:w="2000" w:type="dxa"/>
          </w:tcPr>
          <w:p w14:paraId="640FFB9F" w14:textId="39D5338E" w:rsidR="002960A1" w:rsidDel="00A21833" w:rsidRDefault="007F3800">
            <w:pPr>
              <w:pStyle w:val="sc-Requirement"/>
              <w:rPr>
                <w:del w:id="795" w:author="Bogad, Lesley M." w:date="2021-04-08T21:24:00Z"/>
              </w:rPr>
            </w:pPr>
            <w:del w:id="796" w:author="Bogad, Lesley M." w:date="2021-04-08T21:24:00Z">
              <w:r w:rsidDel="00A21833">
                <w:delText>Gender and Sexuality</w:delText>
              </w:r>
            </w:del>
          </w:p>
        </w:tc>
        <w:tc>
          <w:tcPr>
            <w:tcW w:w="450" w:type="dxa"/>
          </w:tcPr>
          <w:p w14:paraId="5434FD0B" w14:textId="65273BBD" w:rsidR="002960A1" w:rsidDel="00A21833" w:rsidRDefault="007F3800">
            <w:pPr>
              <w:pStyle w:val="sc-RequirementRight"/>
              <w:rPr>
                <w:del w:id="797" w:author="Bogad, Lesley M." w:date="2021-04-08T21:24:00Z"/>
              </w:rPr>
            </w:pPr>
            <w:del w:id="798" w:author="Bogad, Lesley M." w:date="2021-04-08T21:24:00Z">
              <w:r w:rsidDel="00A21833">
                <w:delText>4</w:delText>
              </w:r>
            </w:del>
          </w:p>
        </w:tc>
        <w:tc>
          <w:tcPr>
            <w:tcW w:w="1116" w:type="dxa"/>
          </w:tcPr>
          <w:p w14:paraId="0FDC799F" w14:textId="0162FC5A" w:rsidR="002960A1" w:rsidDel="00A21833" w:rsidRDefault="007F3800">
            <w:pPr>
              <w:pStyle w:val="sc-Requirement"/>
              <w:rPr>
                <w:del w:id="799" w:author="Bogad, Lesley M." w:date="2021-04-08T21:24:00Z"/>
              </w:rPr>
            </w:pPr>
            <w:del w:id="800" w:author="Bogad, Lesley M." w:date="2021-04-08T21:24:00Z">
              <w:r w:rsidDel="00A21833">
                <w:delText>F</w:delText>
              </w:r>
            </w:del>
          </w:p>
        </w:tc>
      </w:tr>
      <w:tr w:rsidR="002960A1" w:rsidDel="00A21833" w14:paraId="7EDD47BD" w14:textId="0363A5AB">
        <w:trPr>
          <w:del w:id="801" w:author="Bogad, Lesley M." w:date="2021-04-08T21:24:00Z"/>
        </w:trPr>
        <w:tc>
          <w:tcPr>
            <w:tcW w:w="1200" w:type="dxa"/>
          </w:tcPr>
          <w:p w14:paraId="668F8267" w14:textId="69696DAD" w:rsidR="002960A1" w:rsidDel="00A21833" w:rsidRDefault="007F3800">
            <w:pPr>
              <w:pStyle w:val="sc-Requirement"/>
              <w:rPr>
                <w:del w:id="802" w:author="Bogad, Lesley M." w:date="2021-04-08T21:24:00Z"/>
              </w:rPr>
            </w:pPr>
            <w:del w:id="803" w:author="Bogad, Lesley M." w:date="2021-04-08T21:24:00Z">
              <w:r w:rsidDel="00A21833">
                <w:delText>GEND 358</w:delText>
              </w:r>
            </w:del>
          </w:p>
        </w:tc>
        <w:tc>
          <w:tcPr>
            <w:tcW w:w="2000" w:type="dxa"/>
          </w:tcPr>
          <w:p w14:paraId="2A8AA533" w14:textId="27DD7DB8" w:rsidR="002960A1" w:rsidDel="00A21833" w:rsidRDefault="007F3800">
            <w:pPr>
              <w:pStyle w:val="sc-Requirement"/>
              <w:rPr>
                <w:del w:id="804" w:author="Bogad, Lesley M." w:date="2021-04-08T21:24:00Z"/>
              </w:rPr>
            </w:pPr>
            <w:del w:id="805" w:author="Bogad, Lesley M." w:date="2021-04-08T21:24:00Z">
              <w:r w:rsidDel="00A21833">
                <w:delText>Gender-Based Violence</w:delText>
              </w:r>
            </w:del>
          </w:p>
        </w:tc>
        <w:tc>
          <w:tcPr>
            <w:tcW w:w="450" w:type="dxa"/>
          </w:tcPr>
          <w:p w14:paraId="23F07211" w14:textId="0DE90DEE" w:rsidR="002960A1" w:rsidDel="00A21833" w:rsidRDefault="007F3800">
            <w:pPr>
              <w:pStyle w:val="sc-RequirementRight"/>
              <w:rPr>
                <w:del w:id="806" w:author="Bogad, Lesley M." w:date="2021-04-08T21:24:00Z"/>
              </w:rPr>
            </w:pPr>
            <w:del w:id="807" w:author="Bogad, Lesley M." w:date="2021-04-08T21:24:00Z">
              <w:r w:rsidDel="00A21833">
                <w:delText>4</w:delText>
              </w:r>
            </w:del>
          </w:p>
        </w:tc>
        <w:tc>
          <w:tcPr>
            <w:tcW w:w="1116" w:type="dxa"/>
          </w:tcPr>
          <w:p w14:paraId="5A54B62A" w14:textId="595DED40" w:rsidR="002960A1" w:rsidDel="00A21833" w:rsidRDefault="007F3800">
            <w:pPr>
              <w:pStyle w:val="sc-Requirement"/>
              <w:rPr>
                <w:del w:id="808" w:author="Bogad, Lesley M." w:date="2021-04-08T21:24:00Z"/>
              </w:rPr>
            </w:pPr>
            <w:del w:id="809" w:author="Bogad, Lesley M." w:date="2021-04-08T21:24:00Z">
              <w:r w:rsidDel="00A21833">
                <w:delText>Alternate years</w:delText>
              </w:r>
            </w:del>
          </w:p>
        </w:tc>
      </w:tr>
      <w:tr w:rsidR="002960A1" w:rsidDel="00A21833" w14:paraId="4A3BA36C" w14:textId="12474424">
        <w:trPr>
          <w:del w:id="810" w:author="Bogad, Lesley M." w:date="2021-04-08T21:24:00Z"/>
        </w:trPr>
        <w:tc>
          <w:tcPr>
            <w:tcW w:w="1200" w:type="dxa"/>
          </w:tcPr>
          <w:p w14:paraId="0A161FBD" w14:textId="7B502BB1" w:rsidR="002960A1" w:rsidDel="00A21833" w:rsidRDefault="007F3800">
            <w:pPr>
              <w:pStyle w:val="sc-Requirement"/>
              <w:rPr>
                <w:del w:id="811" w:author="Bogad, Lesley M." w:date="2021-04-08T21:24:00Z"/>
              </w:rPr>
            </w:pPr>
            <w:del w:id="812" w:author="Bogad, Lesley M." w:date="2021-04-08T21:24:00Z">
              <w:r w:rsidDel="00A21833">
                <w:delText>NPST 300</w:delText>
              </w:r>
            </w:del>
          </w:p>
        </w:tc>
        <w:tc>
          <w:tcPr>
            <w:tcW w:w="2000" w:type="dxa"/>
          </w:tcPr>
          <w:p w14:paraId="0DCC55BA" w14:textId="5F8DDDDE" w:rsidR="002960A1" w:rsidDel="00A21833" w:rsidRDefault="007F3800">
            <w:pPr>
              <w:pStyle w:val="sc-Requirement"/>
              <w:rPr>
                <w:del w:id="813" w:author="Bogad, Lesley M." w:date="2021-04-08T21:24:00Z"/>
              </w:rPr>
            </w:pPr>
            <w:del w:id="814" w:author="Bogad, Lesley M." w:date="2021-04-08T21:24:00Z">
              <w:r w:rsidDel="00A21833">
                <w:delText>Institute in Nonprofit Studies</w:delText>
              </w:r>
            </w:del>
          </w:p>
        </w:tc>
        <w:tc>
          <w:tcPr>
            <w:tcW w:w="450" w:type="dxa"/>
          </w:tcPr>
          <w:p w14:paraId="73017FA8" w14:textId="79C5EDBC" w:rsidR="002960A1" w:rsidDel="00A21833" w:rsidRDefault="007F3800">
            <w:pPr>
              <w:pStyle w:val="sc-RequirementRight"/>
              <w:rPr>
                <w:del w:id="815" w:author="Bogad, Lesley M." w:date="2021-04-08T21:24:00Z"/>
              </w:rPr>
            </w:pPr>
            <w:del w:id="816" w:author="Bogad, Lesley M." w:date="2021-04-08T21:24:00Z">
              <w:r w:rsidDel="00A21833">
                <w:delText>4</w:delText>
              </w:r>
            </w:del>
          </w:p>
        </w:tc>
        <w:tc>
          <w:tcPr>
            <w:tcW w:w="1116" w:type="dxa"/>
          </w:tcPr>
          <w:p w14:paraId="1B8B4DFD" w14:textId="2181F957" w:rsidR="002960A1" w:rsidDel="00A21833" w:rsidRDefault="007F3800">
            <w:pPr>
              <w:pStyle w:val="sc-Requirement"/>
              <w:rPr>
                <w:del w:id="817" w:author="Bogad, Lesley M." w:date="2021-04-08T21:24:00Z"/>
              </w:rPr>
            </w:pPr>
            <w:del w:id="818" w:author="Bogad, Lesley M." w:date="2021-04-08T21:24:00Z">
              <w:r w:rsidDel="00A21833">
                <w:delText>F</w:delText>
              </w:r>
            </w:del>
          </w:p>
        </w:tc>
      </w:tr>
      <w:tr w:rsidR="002960A1" w:rsidDel="00A21833" w14:paraId="5708C644" w14:textId="06339F61">
        <w:trPr>
          <w:del w:id="819" w:author="Bogad, Lesley M." w:date="2021-04-08T21:24:00Z"/>
        </w:trPr>
        <w:tc>
          <w:tcPr>
            <w:tcW w:w="1200" w:type="dxa"/>
          </w:tcPr>
          <w:p w14:paraId="6CF94F22" w14:textId="56A91003" w:rsidR="002960A1" w:rsidDel="00A21833" w:rsidRDefault="007F3800">
            <w:pPr>
              <w:pStyle w:val="sc-Requirement"/>
              <w:rPr>
                <w:del w:id="820" w:author="Bogad, Lesley M." w:date="2021-04-08T21:24:00Z"/>
              </w:rPr>
            </w:pPr>
            <w:del w:id="821" w:author="Bogad, Lesley M." w:date="2021-04-08T21:24:00Z">
              <w:r w:rsidDel="00A21833">
                <w:delText>PSYC 356</w:delText>
              </w:r>
            </w:del>
          </w:p>
        </w:tc>
        <w:tc>
          <w:tcPr>
            <w:tcW w:w="2000" w:type="dxa"/>
          </w:tcPr>
          <w:p w14:paraId="335DB095" w14:textId="342564C5" w:rsidR="002960A1" w:rsidDel="00A21833" w:rsidRDefault="007F3800">
            <w:pPr>
              <w:pStyle w:val="sc-Requirement"/>
              <w:rPr>
                <w:del w:id="822" w:author="Bogad, Lesley M." w:date="2021-04-08T21:24:00Z"/>
              </w:rPr>
            </w:pPr>
            <w:del w:id="823" w:author="Bogad, Lesley M." w:date="2021-04-08T21:24:00Z">
              <w:r w:rsidDel="00A21833">
                <w:delText>Psychology of Gender</w:delText>
              </w:r>
            </w:del>
          </w:p>
        </w:tc>
        <w:tc>
          <w:tcPr>
            <w:tcW w:w="450" w:type="dxa"/>
          </w:tcPr>
          <w:p w14:paraId="2C4C06E4" w14:textId="6CE9E185" w:rsidR="002960A1" w:rsidDel="00A21833" w:rsidRDefault="007F3800">
            <w:pPr>
              <w:pStyle w:val="sc-RequirementRight"/>
              <w:rPr>
                <w:del w:id="824" w:author="Bogad, Lesley M." w:date="2021-04-08T21:24:00Z"/>
              </w:rPr>
            </w:pPr>
            <w:del w:id="825" w:author="Bogad, Lesley M." w:date="2021-04-08T21:24:00Z">
              <w:r w:rsidDel="00A21833">
                <w:delText>4</w:delText>
              </w:r>
            </w:del>
          </w:p>
        </w:tc>
        <w:tc>
          <w:tcPr>
            <w:tcW w:w="1116" w:type="dxa"/>
          </w:tcPr>
          <w:p w14:paraId="7BB12C98" w14:textId="62D450FB" w:rsidR="002960A1" w:rsidDel="00A21833" w:rsidRDefault="007F3800">
            <w:pPr>
              <w:pStyle w:val="sc-Requirement"/>
              <w:rPr>
                <w:del w:id="826" w:author="Bogad, Lesley M." w:date="2021-04-08T21:24:00Z"/>
              </w:rPr>
            </w:pPr>
            <w:del w:id="827" w:author="Bogad, Lesley M." w:date="2021-04-08T21:24:00Z">
              <w:r w:rsidDel="00A21833">
                <w:delText>F, Sp</w:delText>
              </w:r>
            </w:del>
          </w:p>
        </w:tc>
      </w:tr>
      <w:tr w:rsidR="002960A1" w:rsidDel="00A21833" w14:paraId="6535D5BF" w14:textId="0AB05D4C">
        <w:trPr>
          <w:del w:id="828" w:author="Bogad, Lesley M." w:date="2021-04-08T21:24:00Z"/>
        </w:trPr>
        <w:tc>
          <w:tcPr>
            <w:tcW w:w="1200" w:type="dxa"/>
          </w:tcPr>
          <w:p w14:paraId="06AB1312" w14:textId="19D76D0E" w:rsidR="002960A1" w:rsidDel="00A21833" w:rsidRDefault="007F3800">
            <w:pPr>
              <w:pStyle w:val="sc-Requirement"/>
              <w:rPr>
                <w:del w:id="829" w:author="Bogad, Lesley M." w:date="2021-04-08T21:24:00Z"/>
              </w:rPr>
            </w:pPr>
            <w:del w:id="830" w:author="Bogad, Lesley M." w:date="2021-04-08T21:24:00Z">
              <w:r w:rsidDel="00A21833">
                <w:delText>SOC 342</w:delText>
              </w:r>
            </w:del>
          </w:p>
        </w:tc>
        <w:tc>
          <w:tcPr>
            <w:tcW w:w="2000" w:type="dxa"/>
          </w:tcPr>
          <w:p w14:paraId="6C075062" w14:textId="281F4E28" w:rsidR="002960A1" w:rsidDel="00A21833" w:rsidRDefault="007F3800">
            <w:pPr>
              <w:pStyle w:val="sc-Requirement"/>
              <w:rPr>
                <w:del w:id="831" w:author="Bogad, Lesley M." w:date="2021-04-08T21:24:00Z"/>
              </w:rPr>
            </w:pPr>
            <w:del w:id="832" w:author="Bogad, Lesley M." w:date="2021-04-08T21:24:00Z">
              <w:r w:rsidDel="00A21833">
                <w:delText>Women, Crime, and Justice</w:delText>
              </w:r>
            </w:del>
          </w:p>
        </w:tc>
        <w:tc>
          <w:tcPr>
            <w:tcW w:w="450" w:type="dxa"/>
          </w:tcPr>
          <w:p w14:paraId="6FA3BE4D" w14:textId="06BBA2E9" w:rsidR="002960A1" w:rsidDel="00A21833" w:rsidRDefault="007F3800">
            <w:pPr>
              <w:pStyle w:val="sc-RequirementRight"/>
              <w:rPr>
                <w:del w:id="833" w:author="Bogad, Lesley M." w:date="2021-04-08T21:24:00Z"/>
              </w:rPr>
            </w:pPr>
            <w:del w:id="834" w:author="Bogad, Lesley M." w:date="2021-04-08T21:24:00Z">
              <w:r w:rsidDel="00A21833">
                <w:delText>4</w:delText>
              </w:r>
            </w:del>
          </w:p>
        </w:tc>
        <w:tc>
          <w:tcPr>
            <w:tcW w:w="1116" w:type="dxa"/>
          </w:tcPr>
          <w:p w14:paraId="77C8962B" w14:textId="3B3F691D" w:rsidR="002960A1" w:rsidDel="00A21833" w:rsidRDefault="007F3800">
            <w:pPr>
              <w:pStyle w:val="sc-Requirement"/>
              <w:rPr>
                <w:del w:id="835" w:author="Bogad, Lesley M." w:date="2021-04-08T21:24:00Z"/>
              </w:rPr>
            </w:pPr>
            <w:del w:id="836" w:author="Bogad, Lesley M." w:date="2021-04-08T21:24:00Z">
              <w:r w:rsidDel="00A21833">
                <w:delText>F, Sp</w:delText>
              </w:r>
            </w:del>
          </w:p>
        </w:tc>
      </w:tr>
    </w:tbl>
    <w:p w14:paraId="5D55F067" w14:textId="0325B49E" w:rsidR="002960A1" w:rsidDel="00A21833" w:rsidRDefault="007F3800">
      <w:pPr>
        <w:pStyle w:val="sc-Subtotal"/>
        <w:rPr>
          <w:del w:id="837" w:author="Bogad, Lesley M." w:date="2021-04-08T21:24:00Z"/>
        </w:rPr>
      </w:pPr>
      <w:del w:id="838" w:author="Bogad, Lesley M." w:date="2021-04-08T21:24:00Z">
        <w:r w:rsidDel="00A21833">
          <w:delText>Subtotal: 84-85</w:delText>
        </w:r>
      </w:del>
    </w:p>
    <w:p w14:paraId="44F48E76" w14:textId="189C9422" w:rsidR="002960A1" w:rsidDel="00A21833" w:rsidRDefault="007F3800">
      <w:pPr>
        <w:pStyle w:val="sc-AwardHeading"/>
        <w:rPr>
          <w:del w:id="839" w:author="Bogad, Lesley M." w:date="2021-04-08T21:24:00Z"/>
        </w:rPr>
      </w:pPr>
      <w:bookmarkStart w:id="840" w:name="3DB660A863954D6DB7CF4D91131630A1"/>
      <w:del w:id="841" w:author="Bogad, Lesley M." w:date="2021-04-08T21:24:00Z">
        <w:r w:rsidDel="00A21833">
          <w:delText>Community and Public Health Minor</w:delText>
        </w:r>
        <w:bookmarkEnd w:id="840"/>
        <w:r w:rsidDel="00A21833">
          <w:rPr>
            <w:b w:val="0"/>
            <w:caps w:val="0"/>
          </w:rPr>
          <w:fldChar w:fldCharType="begin"/>
        </w:r>
        <w:r w:rsidDel="00A21833">
          <w:delInstrText xml:space="preserve"> XE "Community and Public Health Minor" </w:delInstrText>
        </w:r>
        <w:r w:rsidDel="00A21833">
          <w:rPr>
            <w:b w:val="0"/>
            <w:caps w:val="0"/>
          </w:rPr>
          <w:fldChar w:fldCharType="end"/>
        </w:r>
      </w:del>
    </w:p>
    <w:p w14:paraId="750A260C" w14:textId="4D22E5CB" w:rsidR="002960A1" w:rsidDel="00A21833" w:rsidRDefault="007F3800">
      <w:pPr>
        <w:pStyle w:val="sc-BodyText"/>
        <w:rPr>
          <w:del w:id="842" w:author="Bogad, Lesley M." w:date="2021-04-08T21:24:00Z"/>
        </w:rPr>
      </w:pPr>
      <w:del w:id="843" w:author="Bogad, Lesley M." w:date="2021-04-08T21:24:00Z">
        <w:r w:rsidDel="00A21833">
          <w:delText>The minor in Community and Public Health Studies consists of 18-20 credit hours (6 courses), as follows:</w:delText>
        </w:r>
      </w:del>
    </w:p>
    <w:p w14:paraId="21628AC1" w14:textId="57CF844E" w:rsidR="002960A1" w:rsidDel="00A21833" w:rsidRDefault="007F3800">
      <w:pPr>
        <w:pStyle w:val="sc-RequirementsHeading"/>
        <w:rPr>
          <w:del w:id="844" w:author="Bogad, Lesley M." w:date="2021-04-08T21:24:00Z"/>
        </w:rPr>
      </w:pPr>
      <w:bookmarkStart w:id="845" w:name="DA4B4E0D6C124F21B6F83A7118064BB6"/>
      <w:del w:id="846" w:author="Bogad, Lesley M." w:date="2021-04-08T21:24:00Z">
        <w:r w:rsidDel="00A21833">
          <w:delText>Course Requirements</w:delText>
        </w:r>
        <w:bookmarkEnd w:id="845"/>
      </w:del>
    </w:p>
    <w:p w14:paraId="5C71D345" w14:textId="1B52FF08" w:rsidR="002960A1" w:rsidDel="00A21833" w:rsidRDefault="007F3800">
      <w:pPr>
        <w:pStyle w:val="sc-RequirementsSubheading"/>
        <w:rPr>
          <w:del w:id="847" w:author="Bogad, Lesley M." w:date="2021-04-08T21:24:00Z"/>
        </w:rPr>
      </w:pPr>
      <w:bookmarkStart w:id="848" w:name="3EF0BB1051AF4E979A7EC1C47B0CB721"/>
      <w:del w:id="849" w:author="Bogad, Lesley M." w:date="2021-04-08T21:24:00Z">
        <w:r w:rsidDel="00A21833">
          <w:delText>Foundation</w:delText>
        </w:r>
        <w:bookmarkEnd w:id="848"/>
      </w:del>
    </w:p>
    <w:tbl>
      <w:tblPr>
        <w:tblW w:w="0" w:type="auto"/>
        <w:tblLook w:val="04A0" w:firstRow="1" w:lastRow="0" w:firstColumn="1" w:lastColumn="0" w:noHBand="0" w:noVBand="1"/>
      </w:tblPr>
      <w:tblGrid>
        <w:gridCol w:w="1199"/>
        <w:gridCol w:w="2000"/>
        <w:gridCol w:w="450"/>
        <w:gridCol w:w="1116"/>
      </w:tblGrid>
      <w:tr w:rsidR="002960A1" w:rsidDel="00A21833" w14:paraId="26BEBFB8" w14:textId="0A1EFBC7">
        <w:trPr>
          <w:del w:id="850" w:author="Bogad, Lesley M." w:date="2021-04-08T21:24:00Z"/>
        </w:trPr>
        <w:tc>
          <w:tcPr>
            <w:tcW w:w="1200" w:type="dxa"/>
          </w:tcPr>
          <w:p w14:paraId="15C2F102" w14:textId="7C4E9409" w:rsidR="002960A1" w:rsidDel="00A21833" w:rsidRDefault="007F3800">
            <w:pPr>
              <w:pStyle w:val="sc-Requirement"/>
              <w:rPr>
                <w:del w:id="851" w:author="Bogad, Lesley M." w:date="2021-04-08T21:24:00Z"/>
              </w:rPr>
            </w:pPr>
            <w:del w:id="852" w:author="Bogad, Lesley M." w:date="2021-04-08T21:24:00Z">
              <w:r w:rsidDel="00A21833">
                <w:delText>HPE 102</w:delText>
              </w:r>
            </w:del>
          </w:p>
        </w:tc>
        <w:tc>
          <w:tcPr>
            <w:tcW w:w="2000" w:type="dxa"/>
          </w:tcPr>
          <w:p w14:paraId="72A4A5A0" w14:textId="3355448D" w:rsidR="002960A1" w:rsidDel="00A21833" w:rsidRDefault="007F3800">
            <w:pPr>
              <w:pStyle w:val="sc-Requirement"/>
              <w:rPr>
                <w:del w:id="853" w:author="Bogad, Lesley M." w:date="2021-04-08T21:24:00Z"/>
              </w:rPr>
            </w:pPr>
            <w:del w:id="854" w:author="Bogad, Lesley M." w:date="2021-04-08T21:24:00Z">
              <w:r w:rsidDel="00A21833">
                <w:delText>Human Health and Disease</w:delText>
              </w:r>
            </w:del>
          </w:p>
        </w:tc>
        <w:tc>
          <w:tcPr>
            <w:tcW w:w="450" w:type="dxa"/>
          </w:tcPr>
          <w:p w14:paraId="3172EB67" w14:textId="7E14F2E3" w:rsidR="002960A1" w:rsidDel="00A21833" w:rsidRDefault="007F3800">
            <w:pPr>
              <w:pStyle w:val="sc-RequirementRight"/>
              <w:rPr>
                <w:del w:id="855" w:author="Bogad, Lesley M." w:date="2021-04-08T21:24:00Z"/>
              </w:rPr>
            </w:pPr>
            <w:del w:id="856" w:author="Bogad, Lesley M." w:date="2021-04-08T21:24:00Z">
              <w:r w:rsidDel="00A21833">
                <w:delText>3</w:delText>
              </w:r>
            </w:del>
          </w:p>
        </w:tc>
        <w:tc>
          <w:tcPr>
            <w:tcW w:w="1116" w:type="dxa"/>
          </w:tcPr>
          <w:p w14:paraId="20BDA70F" w14:textId="78C3C9BB" w:rsidR="002960A1" w:rsidDel="00A21833" w:rsidRDefault="007F3800">
            <w:pPr>
              <w:pStyle w:val="sc-Requirement"/>
              <w:rPr>
                <w:del w:id="857" w:author="Bogad, Lesley M." w:date="2021-04-08T21:24:00Z"/>
              </w:rPr>
            </w:pPr>
            <w:del w:id="858" w:author="Bogad, Lesley M." w:date="2021-04-08T21:24:00Z">
              <w:r w:rsidDel="00A21833">
                <w:delText>F, Sp, Su</w:delText>
              </w:r>
            </w:del>
          </w:p>
        </w:tc>
      </w:tr>
      <w:tr w:rsidR="002960A1" w:rsidDel="00A21833" w14:paraId="480C1438" w14:textId="275B9AE7">
        <w:trPr>
          <w:del w:id="859" w:author="Bogad, Lesley M." w:date="2021-04-08T21:24:00Z"/>
        </w:trPr>
        <w:tc>
          <w:tcPr>
            <w:tcW w:w="1200" w:type="dxa"/>
          </w:tcPr>
          <w:p w14:paraId="7ECDC471" w14:textId="632D1682" w:rsidR="002960A1" w:rsidDel="00A21833" w:rsidRDefault="007F3800">
            <w:pPr>
              <w:pStyle w:val="sc-Requirement"/>
              <w:rPr>
                <w:del w:id="860" w:author="Bogad, Lesley M." w:date="2021-04-08T21:24:00Z"/>
              </w:rPr>
            </w:pPr>
            <w:del w:id="861" w:author="Bogad, Lesley M." w:date="2021-04-08T21:24:00Z">
              <w:r w:rsidDel="00A21833">
                <w:delText>HPE 202</w:delText>
              </w:r>
            </w:del>
          </w:p>
        </w:tc>
        <w:tc>
          <w:tcPr>
            <w:tcW w:w="2000" w:type="dxa"/>
          </w:tcPr>
          <w:p w14:paraId="36F611A5" w14:textId="56D3A508" w:rsidR="002960A1" w:rsidDel="00A21833" w:rsidRDefault="007F3800">
            <w:pPr>
              <w:pStyle w:val="sc-Requirement"/>
              <w:rPr>
                <w:del w:id="862" w:author="Bogad, Lesley M." w:date="2021-04-08T21:24:00Z"/>
              </w:rPr>
            </w:pPr>
            <w:del w:id="863" w:author="Bogad, Lesley M." w:date="2021-04-08T21:24:00Z">
              <w:r w:rsidDel="00A21833">
                <w:delText>Community/Public Health and Health Promotion</w:delText>
              </w:r>
            </w:del>
          </w:p>
        </w:tc>
        <w:tc>
          <w:tcPr>
            <w:tcW w:w="450" w:type="dxa"/>
          </w:tcPr>
          <w:p w14:paraId="190FC4AE" w14:textId="104534D1" w:rsidR="002960A1" w:rsidDel="00A21833" w:rsidRDefault="007F3800">
            <w:pPr>
              <w:pStyle w:val="sc-RequirementRight"/>
              <w:rPr>
                <w:del w:id="864" w:author="Bogad, Lesley M." w:date="2021-04-08T21:24:00Z"/>
              </w:rPr>
            </w:pPr>
            <w:del w:id="865" w:author="Bogad, Lesley M." w:date="2021-04-08T21:24:00Z">
              <w:r w:rsidDel="00A21833">
                <w:delText>3</w:delText>
              </w:r>
            </w:del>
          </w:p>
        </w:tc>
        <w:tc>
          <w:tcPr>
            <w:tcW w:w="1116" w:type="dxa"/>
          </w:tcPr>
          <w:p w14:paraId="0CF9039B" w14:textId="2CDCA2BB" w:rsidR="002960A1" w:rsidDel="00A21833" w:rsidRDefault="007F3800">
            <w:pPr>
              <w:pStyle w:val="sc-Requirement"/>
              <w:rPr>
                <w:del w:id="866" w:author="Bogad, Lesley M." w:date="2021-04-08T21:24:00Z"/>
              </w:rPr>
            </w:pPr>
            <w:del w:id="867" w:author="Bogad, Lesley M." w:date="2021-04-08T21:24:00Z">
              <w:r w:rsidDel="00A21833">
                <w:delText>F, Sp</w:delText>
              </w:r>
            </w:del>
          </w:p>
        </w:tc>
      </w:tr>
      <w:tr w:rsidR="002960A1" w:rsidDel="00A21833" w14:paraId="6FE7ECD0" w14:textId="592CB486">
        <w:trPr>
          <w:del w:id="868" w:author="Bogad, Lesley M." w:date="2021-04-08T21:24:00Z"/>
        </w:trPr>
        <w:tc>
          <w:tcPr>
            <w:tcW w:w="1200" w:type="dxa"/>
          </w:tcPr>
          <w:p w14:paraId="12708A0E" w14:textId="74682C61" w:rsidR="002960A1" w:rsidDel="00A21833" w:rsidRDefault="007F3800">
            <w:pPr>
              <w:pStyle w:val="sc-Requirement"/>
              <w:rPr>
                <w:del w:id="869" w:author="Bogad, Lesley M." w:date="2021-04-08T21:24:00Z"/>
              </w:rPr>
            </w:pPr>
            <w:del w:id="870" w:author="Bogad, Lesley M." w:date="2021-04-08T21:24:00Z">
              <w:r w:rsidDel="00A21833">
                <w:delText>HPE 307</w:delText>
              </w:r>
            </w:del>
          </w:p>
        </w:tc>
        <w:tc>
          <w:tcPr>
            <w:tcW w:w="2000" w:type="dxa"/>
          </w:tcPr>
          <w:p w14:paraId="026CE92C" w14:textId="2ADB15B5" w:rsidR="002960A1" w:rsidDel="00A21833" w:rsidRDefault="007F3800">
            <w:pPr>
              <w:pStyle w:val="sc-Requirement"/>
              <w:rPr>
                <w:del w:id="871" w:author="Bogad, Lesley M." w:date="2021-04-08T21:24:00Z"/>
              </w:rPr>
            </w:pPr>
            <w:del w:id="872" w:author="Bogad, Lesley M." w:date="2021-04-08T21:24:00Z">
              <w:r w:rsidDel="00A21833">
                <w:delText>Introduction to Epidemiology</w:delText>
              </w:r>
            </w:del>
          </w:p>
        </w:tc>
        <w:tc>
          <w:tcPr>
            <w:tcW w:w="450" w:type="dxa"/>
          </w:tcPr>
          <w:p w14:paraId="2739E54C" w14:textId="760137F3" w:rsidR="002960A1" w:rsidDel="00A21833" w:rsidRDefault="007F3800">
            <w:pPr>
              <w:pStyle w:val="sc-RequirementRight"/>
              <w:rPr>
                <w:del w:id="873" w:author="Bogad, Lesley M." w:date="2021-04-08T21:24:00Z"/>
              </w:rPr>
            </w:pPr>
            <w:del w:id="874" w:author="Bogad, Lesley M." w:date="2021-04-08T21:24:00Z">
              <w:r w:rsidDel="00A21833">
                <w:delText>3</w:delText>
              </w:r>
            </w:del>
          </w:p>
        </w:tc>
        <w:tc>
          <w:tcPr>
            <w:tcW w:w="1116" w:type="dxa"/>
          </w:tcPr>
          <w:p w14:paraId="731E63CF" w14:textId="666F5C16" w:rsidR="002960A1" w:rsidDel="00A21833" w:rsidRDefault="007F3800">
            <w:pPr>
              <w:pStyle w:val="sc-Requirement"/>
              <w:rPr>
                <w:del w:id="875" w:author="Bogad, Lesley M." w:date="2021-04-08T21:24:00Z"/>
              </w:rPr>
            </w:pPr>
            <w:del w:id="876" w:author="Bogad, Lesley M." w:date="2021-04-08T21:24:00Z">
              <w:r w:rsidDel="00A21833">
                <w:delText>F, Sp</w:delText>
              </w:r>
            </w:del>
          </w:p>
        </w:tc>
      </w:tr>
    </w:tbl>
    <w:p w14:paraId="2F74E811" w14:textId="34757E26" w:rsidR="002960A1" w:rsidDel="00A21833" w:rsidRDefault="007F3800">
      <w:pPr>
        <w:pStyle w:val="sc-RequirementsSubheading"/>
        <w:rPr>
          <w:del w:id="877" w:author="Bogad, Lesley M." w:date="2021-04-08T21:24:00Z"/>
        </w:rPr>
      </w:pPr>
      <w:bookmarkStart w:id="878" w:name="729E6CB7404846CA95F24DFA0F00EB1F"/>
      <w:del w:id="879" w:author="Bogad, Lesley M." w:date="2021-04-08T21:24:00Z">
        <w:r w:rsidDel="00A21833">
          <w:delText>Professional Courses</w:delText>
        </w:r>
        <w:bookmarkEnd w:id="878"/>
      </w:del>
    </w:p>
    <w:p w14:paraId="32F79B6F" w14:textId="25A9A38D" w:rsidR="002960A1" w:rsidDel="00A21833" w:rsidRDefault="007F3800">
      <w:pPr>
        <w:pStyle w:val="sc-RequirementsSubheading"/>
        <w:rPr>
          <w:del w:id="880" w:author="Bogad, Lesley M." w:date="2021-04-08T21:24:00Z"/>
        </w:rPr>
      </w:pPr>
      <w:bookmarkStart w:id="881" w:name="89731F6AA83B467A8E3561B870C4DC9E"/>
      <w:del w:id="882" w:author="Bogad, Lesley M." w:date="2021-04-08T21:24:00Z">
        <w:r w:rsidDel="00A21833">
          <w:delText>ONE COURSE from</w:delText>
        </w:r>
        <w:bookmarkEnd w:id="881"/>
      </w:del>
    </w:p>
    <w:tbl>
      <w:tblPr>
        <w:tblW w:w="0" w:type="auto"/>
        <w:tblLook w:val="04A0" w:firstRow="1" w:lastRow="0" w:firstColumn="1" w:lastColumn="0" w:noHBand="0" w:noVBand="1"/>
      </w:tblPr>
      <w:tblGrid>
        <w:gridCol w:w="1199"/>
        <w:gridCol w:w="2000"/>
        <w:gridCol w:w="450"/>
        <w:gridCol w:w="1116"/>
      </w:tblGrid>
      <w:tr w:rsidR="002960A1" w:rsidDel="00A21833" w14:paraId="181A2DEA" w14:textId="4664C1B7">
        <w:trPr>
          <w:del w:id="883" w:author="Bogad, Lesley M." w:date="2021-04-08T21:24:00Z"/>
        </w:trPr>
        <w:tc>
          <w:tcPr>
            <w:tcW w:w="1200" w:type="dxa"/>
          </w:tcPr>
          <w:p w14:paraId="6012C132" w14:textId="69F8921C" w:rsidR="002960A1" w:rsidDel="00A21833" w:rsidRDefault="007F3800">
            <w:pPr>
              <w:pStyle w:val="sc-Requirement"/>
              <w:rPr>
                <w:del w:id="884" w:author="Bogad, Lesley M." w:date="2021-04-08T21:24:00Z"/>
              </w:rPr>
            </w:pPr>
            <w:del w:id="885" w:author="Bogad, Lesley M." w:date="2021-04-08T21:24:00Z">
              <w:r w:rsidDel="00A21833">
                <w:delText>HPE 233</w:delText>
              </w:r>
            </w:del>
          </w:p>
        </w:tc>
        <w:tc>
          <w:tcPr>
            <w:tcW w:w="2000" w:type="dxa"/>
          </w:tcPr>
          <w:p w14:paraId="4A8A8D21" w14:textId="202EA96B" w:rsidR="002960A1" w:rsidDel="00A21833" w:rsidRDefault="007F3800">
            <w:pPr>
              <w:pStyle w:val="sc-Requirement"/>
              <w:rPr>
                <w:del w:id="886" w:author="Bogad, Lesley M." w:date="2021-04-08T21:24:00Z"/>
              </w:rPr>
            </w:pPr>
            <w:del w:id="887" w:author="Bogad, Lesley M." w:date="2021-04-08T21:24:00Z">
              <w:r w:rsidDel="00A21833">
                <w:delText>Social and Global Perspectives on Health</w:delText>
              </w:r>
            </w:del>
          </w:p>
        </w:tc>
        <w:tc>
          <w:tcPr>
            <w:tcW w:w="450" w:type="dxa"/>
          </w:tcPr>
          <w:p w14:paraId="40550F64" w14:textId="0678770B" w:rsidR="002960A1" w:rsidDel="00A21833" w:rsidRDefault="007F3800">
            <w:pPr>
              <w:pStyle w:val="sc-RequirementRight"/>
              <w:rPr>
                <w:del w:id="888" w:author="Bogad, Lesley M." w:date="2021-04-08T21:24:00Z"/>
              </w:rPr>
            </w:pPr>
            <w:del w:id="889" w:author="Bogad, Lesley M." w:date="2021-04-08T21:24:00Z">
              <w:r w:rsidDel="00A21833">
                <w:delText>3</w:delText>
              </w:r>
            </w:del>
          </w:p>
        </w:tc>
        <w:tc>
          <w:tcPr>
            <w:tcW w:w="1116" w:type="dxa"/>
          </w:tcPr>
          <w:p w14:paraId="1A3C5875" w14:textId="5C410B8B" w:rsidR="002960A1" w:rsidDel="00A21833" w:rsidRDefault="007F3800">
            <w:pPr>
              <w:pStyle w:val="sc-Requirement"/>
              <w:rPr>
                <w:del w:id="890" w:author="Bogad, Lesley M." w:date="2021-04-08T21:24:00Z"/>
              </w:rPr>
            </w:pPr>
            <w:del w:id="891" w:author="Bogad, Lesley M." w:date="2021-04-08T21:24:00Z">
              <w:r w:rsidDel="00A21833">
                <w:delText>F, Sp, Su</w:delText>
              </w:r>
            </w:del>
          </w:p>
        </w:tc>
      </w:tr>
      <w:tr w:rsidR="002960A1" w:rsidDel="00A21833" w14:paraId="13093CF5" w14:textId="06ED48FC">
        <w:trPr>
          <w:del w:id="892" w:author="Bogad, Lesley M." w:date="2021-04-08T21:24:00Z"/>
        </w:trPr>
        <w:tc>
          <w:tcPr>
            <w:tcW w:w="1200" w:type="dxa"/>
          </w:tcPr>
          <w:p w14:paraId="3F602055" w14:textId="1AD3A5A9" w:rsidR="002960A1" w:rsidDel="00A21833" w:rsidRDefault="007F3800">
            <w:pPr>
              <w:pStyle w:val="sc-Requirement"/>
              <w:rPr>
                <w:del w:id="893" w:author="Bogad, Lesley M." w:date="2021-04-08T21:24:00Z"/>
              </w:rPr>
            </w:pPr>
            <w:del w:id="894" w:author="Bogad, Lesley M." w:date="2021-04-08T21:24:00Z">
              <w:r w:rsidDel="00A21833">
                <w:delText>HPE 300</w:delText>
              </w:r>
            </w:del>
          </w:p>
        </w:tc>
        <w:tc>
          <w:tcPr>
            <w:tcW w:w="2000" w:type="dxa"/>
          </w:tcPr>
          <w:p w14:paraId="65C52ACD" w14:textId="0AE84047" w:rsidR="002960A1" w:rsidDel="00A21833" w:rsidRDefault="007F3800">
            <w:pPr>
              <w:pStyle w:val="sc-Requirement"/>
              <w:rPr>
                <w:del w:id="895" w:author="Bogad, Lesley M." w:date="2021-04-08T21:24:00Z"/>
              </w:rPr>
            </w:pPr>
            <w:del w:id="896" w:author="Bogad, Lesley M." w:date="2021-04-08T21:24:00Z">
              <w:r w:rsidDel="00A21833">
                <w:delText>Health Education and Health Promotion Pedagogy</w:delText>
              </w:r>
            </w:del>
          </w:p>
        </w:tc>
        <w:tc>
          <w:tcPr>
            <w:tcW w:w="450" w:type="dxa"/>
          </w:tcPr>
          <w:p w14:paraId="5807F714" w14:textId="3437FFA8" w:rsidR="002960A1" w:rsidDel="00A21833" w:rsidRDefault="007F3800">
            <w:pPr>
              <w:pStyle w:val="sc-RequirementRight"/>
              <w:rPr>
                <w:del w:id="897" w:author="Bogad, Lesley M." w:date="2021-04-08T21:24:00Z"/>
              </w:rPr>
            </w:pPr>
            <w:del w:id="898" w:author="Bogad, Lesley M." w:date="2021-04-08T21:24:00Z">
              <w:r w:rsidDel="00A21833">
                <w:delText>3</w:delText>
              </w:r>
            </w:del>
          </w:p>
        </w:tc>
        <w:tc>
          <w:tcPr>
            <w:tcW w:w="1116" w:type="dxa"/>
          </w:tcPr>
          <w:p w14:paraId="449E96BA" w14:textId="35368085" w:rsidR="002960A1" w:rsidDel="00A21833" w:rsidRDefault="007F3800">
            <w:pPr>
              <w:pStyle w:val="sc-Requirement"/>
              <w:rPr>
                <w:del w:id="899" w:author="Bogad, Lesley M." w:date="2021-04-08T21:24:00Z"/>
              </w:rPr>
            </w:pPr>
            <w:del w:id="900" w:author="Bogad, Lesley M." w:date="2021-04-08T21:24:00Z">
              <w:r w:rsidDel="00A21833">
                <w:delText>F, Sp</w:delText>
              </w:r>
            </w:del>
          </w:p>
        </w:tc>
      </w:tr>
      <w:tr w:rsidR="002960A1" w:rsidDel="00A21833" w14:paraId="0182B45E" w14:textId="1CFC1970">
        <w:trPr>
          <w:del w:id="901" w:author="Bogad, Lesley M." w:date="2021-04-08T21:24:00Z"/>
        </w:trPr>
        <w:tc>
          <w:tcPr>
            <w:tcW w:w="1200" w:type="dxa"/>
          </w:tcPr>
          <w:p w14:paraId="64743F3F" w14:textId="4F464914" w:rsidR="002960A1" w:rsidDel="00A21833" w:rsidRDefault="007F3800">
            <w:pPr>
              <w:pStyle w:val="sc-Requirement"/>
              <w:rPr>
                <w:del w:id="902" w:author="Bogad, Lesley M." w:date="2021-04-08T21:24:00Z"/>
              </w:rPr>
            </w:pPr>
            <w:del w:id="903" w:author="Bogad, Lesley M." w:date="2021-04-08T21:24:00Z">
              <w:r w:rsidDel="00A21833">
                <w:delText>HPE 303W</w:delText>
              </w:r>
            </w:del>
          </w:p>
        </w:tc>
        <w:tc>
          <w:tcPr>
            <w:tcW w:w="2000" w:type="dxa"/>
          </w:tcPr>
          <w:p w14:paraId="5AAB2F39" w14:textId="61FD9069" w:rsidR="002960A1" w:rsidDel="00A21833" w:rsidRDefault="007F3800">
            <w:pPr>
              <w:pStyle w:val="sc-Requirement"/>
              <w:rPr>
                <w:del w:id="904" w:author="Bogad, Lesley M." w:date="2021-04-08T21:24:00Z"/>
              </w:rPr>
            </w:pPr>
            <w:del w:id="905" w:author="Bogad, Lesley M." w:date="2021-04-08T21:24:00Z">
              <w:r w:rsidDel="00A21833">
                <w:delText>Research in Community and Public Health</w:delText>
              </w:r>
            </w:del>
          </w:p>
        </w:tc>
        <w:tc>
          <w:tcPr>
            <w:tcW w:w="450" w:type="dxa"/>
          </w:tcPr>
          <w:p w14:paraId="743F87A7" w14:textId="4A4BD5DA" w:rsidR="002960A1" w:rsidDel="00A21833" w:rsidRDefault="007F3800">
            <w:pPr>
              <w:pStyle w:val="sc-RequirementRight"/>
              <w:rPr>
                <w:del w:id="906" w:author="Bogad, Lesley M." w:date="2021-04-08T21:24:00Z"/>
              </w:rPr>
            </w:pPr>
            <w:del w:id="907" w:author="Bogad, Lesley M." w:date="2021-04-08T21:24:00Z">
              <w:r w:rsidDel="00A21833">
                <w:delText>3</w:delText>
              </w:r>
            </w:del>
          </w:p>
        </w:tc>
        <w:tc>
          <w:tcPr>
            <w:tcW w:w="1116" w:type="dxa"/>
          </w:tcPr>
          <w:p w14:paraId="44440BBA" w14:textId="780CC55B" w:rsidR="002960A1" w:rsidDel="00A21833" w:rsidRDefault="007F3800">
            <w:pPr>
              <w:pStyle w:val="sc-Requirement"/>
              <w:rPr>
                <w:del w:id="908" w:author="Bogad, Lesley M." w:date="2021-04-08T21:24:00Z"/>
              </w:rPr>
            </w:pPr>
            <w:del w:id="909" w:author="Bogad, Lesley M." w:date="2021-04-08T21:24:00Z">
              <w:r w:rsidDel="00A21833">
                <w:delText>F, Sp</w:delText>
              </w:r>
            </w:del>
          </w:p>
        </w:tc>
      </w:tr>
    </w:tbl>
    <w:p w14:paraId="0E4E2CCE" w14:textId="4AF9C53D" w:rsidR="002960A1" w:rsidDel="00A21833" w:rsidRDefault="007F3800">
      <w:pPr>
        <w:pStyle w:val="sc-RequirementsSubheading"/>
        <w:rPr>
          <w:del w:id="910" w:author="Bogad, Lesley M." w:date="2021-04-08T21:24:00Z"/>
        </w:rPr>
      </w:pPr>
      <w:bookmarkStart w:id="911" w:name="046A7A103C994658B4278AE4E4EFAAFF"/>
      <w:del w:id="912" w:author="Bogad, Lesley M." w:date="2021-04-08T21:24:00Z">
        <w:r w:rsidDel="00A21833">
          <w:delText>TWO COURSES from</w:delText>
        </w:r>
        <w:bookmarkEnd w:id="911"/>
      </w:del>
    </w:p>
    <w:tbl>
      <w:tblPr>
        <w:tblW w:w="0" w:type="auto"/>
        <w:tblLook w:val="04A0" w:firstRow="1" w:lastRow="0" w:firstColumn="1" w:lastColumn="0" w:noHBand="0" w:noVBand="1"/>
      </w:tblPr>
      <w:tblGrid>
        <w:gridCol w:w="1199"/>
        <w:gridCol w:w="2000"/>
        <w:gridCol w:w="450"/>
        <w:gridCol w:w="1116"/>
      </w:tblGrid>
      <w:tr w:rsidR="002960A1" w:rsidDel="00A21833" w14:paraId="0EB7B457" w14:textId="6B46EAA3">
        <w:trPr>
          <w:del w:id="913" w:author="Bogad, Lesley M." w:date="2021-04-08T21:24:00Z"/>
        </w:trPr>
        <w:tc>
          <w:tcPr>
            <w:tcW w:w="1200" w:type="dxa"/>
          </w:tcPr>
          <w:p w14:paraId="68198638" w14:textId="73F793EE" w:rsidR="002960A1" w:rsidDel="00A21833" w:rsidRDefault="007F3800">
            <w:pPr>
              <w:pStyle w:val="sc-Requirement"/>
              <w:rPr>
                <w:del w:id="914" w:author="Bogad, Lesley M." w:date="2021-04-08T21:24:00Z"/>
              </w:rPr>
            </w:pPr>
            <w:del w:id="915" w:author="Bogad, Lesley M." w:date="2021-04-08T21:24:00Z">
              <w:r w:rsidDel="00A21833">
                <w:delText>ANTH 237</w:delText>
              </w:r>
            </w:del>
          </w:p>
        </w:tc>
        <w:tc>
          <w:tcPr>
            <w:tcW w:w="2000" w:type="dxa"/>
          </w:tcPr>
          <w:p w14:paraId="363EFE34" w14:textId="0441A81B" w:rsidR="002960A1" w:rsidDel="00A21833" w:rsidRDefault="007F3800">
            <w:pPr>
              <w:pStyle w:val="sc-Requirement"/>
              <w:rPr>
                <w:del w:id="916" w:author="Bogad, Lesley M." w:date="2021-04-08T21:24:00Z"/>
              </w:rPr>
            </w:pPr>
            <w:del w:id="917" w:author="Bogad, Lesley M." w:date="2021-04-08T21:24:00Z">
              <w:r w:rsidDel="00A21833">
                <w:delText>Measuring Inequality, Analyzing Injustice</w:delText>
              </w:r>
            </w:del>
          </w:p>
        </w:tc>
        <w:tc>
          <w:tcPr>
            <w:tcW w:w="450" w:type="dxa"/>
          </w:tcPr>
          <w:p w14:paraId="29AAE99B" w14:textId="15A3271E" w:rsidR="002960A1" w:rsidDel="00A21833" w:rsidRDefault="007F3800">
            <w:pPr>
              <w:pStyle w:val="sc-RequirementRight"/>
              <w:rPr>
                <w:del w:id="918" w:author="Bogad, Lesley M." w:date="2021-04-08T21:24:00Z"/>
              </w:rPr>
            </w:pPr>
            <w:del w:id="919" w:author="Bogad, Lesley M." w:date="2021-04-08T21:24:00Z">
              <w:r w:rsidDel="00A21833">
                <w:delText>4</w:delText>
              </w:r>
            </w:del>
          </w:p>
        </w:tc>
        <w:tc>
          <w:tcPr>
            <w:tcW w:w="1116" w:type="dxa"/>
          </w:tcPr>
          <w:p w14:paraId="1CD0BB8C" w14:textId="0751E18F" w:rsidR="002960A1" w:rsidDel="00A21833" w:rsidRDefault="007F3800">
            <w:pPr>
              <w:pStyle w:val="sc-Requirement"/>
              <w:rPr>
                <w:del w:id="920" w:author="Bogad, Lesley M." w:date="2021-04-08T21:24:00Z"/>
              </w:rPr>
            </w:pPr>
            <w:del w:id="921" w:author="Bogad, Lesley M." w:date="2021-04-08T21:24:00Z">
              <w:r w:rsidDel="00A21833">
                <w:delText>Annually</w:delText>
              </w:r>
            </w:del>
          </w:p>
        </w:tc>
      </w:tr>
      <w:tr w:rsidR="002960A1" w:rsidDel="00A21833" w14:paraId="6DFA01E6" w14:textId="693B8650">
        <w:trPr>
          <w:del w:id="922" w:author="Bogad, Lesley M." w:date="2021-04-08T21:24:00Z"/>
        </w:trPr>
        <w:tc>
          <w:tcPr>
            <w:tcW w:w="1200" w:type="dxa"/>
          </w:tcPr>
          <w:p w14:paraId="388E3636" w14:textId="2DD815B6" w:rsidR="002960A1" w:rsidDel="00A21833" w:rsidRDefault="007F3800">
            <w:pPr>
              <w:pStyle w:val="sc-Requirement"/>
              <w:rPr>
                <w:del w:id="923" w:author="Bogad, Lesley M." w:date="2021-04-08T21:24:00Z"/>
              </w:rPr>
            </w:pPr>
            <w:del w:id="924" w:author="Bogad, Lesley M." w:date="2021-04-08T21:24:00Z">
              <w:r w:rsidDel="00A21833">
                <w:delText>ANTH 309</w:delText>
              </w:r>
            </w:del>
          </w:p>
        </w:tc>
        <w:tc>
          <w:tcPr>
            <w:tcW w:w="2000" w:type="dxa"/>
          </w:tcPr>
          <w:p w14:paraId="42C28FD5" w14:textId="1B7D4BBA" w:rsidR="002960A1" w:rsidDel="00A21833" w:rsidRDefault="007F3800">
            <w:pPr>
              <w:pStyle w:val="sc-Requirement"/>
              <w:rPr>
                <w:del w:id="925" w:author="Bogad, Lesley M." w:date="2021-04-08T21:24:00Z"/>
              </w:rPr>
            </w:pPr>
            <w:del w:id="926" w:author="Bogad, Lesley M." w:date="2021-04-08T21:24:00Z">
              <w:r w:rsidDel="00A21833">
                <w:delText>Medical Anthropology</w:delText>
              </w:r>
            </w:del>
          </w:p>
        </w:tc>
        <w:tc>
          <w:tcPr>
            <w:tcW w:w="450" w:type="dxa"/>
          </w:tcPr>
          <w:p w14:paraId="3D14AC88" w14:textId="09EF8170" w:rsidR="002960A1" w:rsidDel="00A21833" w:rsidRDefault="007F3800">
            <w:pPr>
              <w:pStyle w:val="sc-RequirementRight"/>
              <w:rPr>
                <w:del w:id="927" w:author="Bogad, Lesley M." w:date="2021-04-08T21:24:00Z"/>
              </w:rPr>
            </w:pPr>
            <w:del w:id="928" w:author="Bogad, Lesley M." w:date="2021-04-08T21:24:00Z">
              <w:r w:rsidDel="00A21833">
                <w:delText>4</w:delText>
              </w:r>
            </w:del>
          </w:p>
        </w:tc>
        <w:tc>
          <w:tcPr>
            <w:tcW w:w="1116" w:type="dxa"/>
          </w:tcPr>
          <w:p w14:paraId="5D2BA230" w14:textId="3668B02D" w:rsidR="002960A1" w:rsidDel="00A21833" w:rsidRDefault="007F3800">
            <w:pPr>
              <w:pStyle w:val="sc-Requirement"/>
              <w:rPr>
                <w:del w:id="929" w:author="Bogad, Lesley M." w:date="2021-04-08T21:24:00Z"/>
              </w:rPr>
            </w:pPr>
            <w:del w:id="930" w:author="Bogad, Lesley M." w:date="2021-04-08T21:24:00Z">
              <w:r w:rsidDel="00A21833">
                <w:delText>Alternate years</w:delText>
              </w:r>
            </w:del>
          </w:p>
        </w:tc>
      </w:tr>
      <w:tr w:rsidR="002960A1" w:rsidDel="00A21833" w14:paraId="17EF3213" w14:textId="19F1AC6F">
        <w:trPr>
          <w:del w:id="931" w:author="Bogad, Lesley M." w:date="2021-04-08T21:24:00Z"/>
        </w:trPr>
        <w:tc>
          <w:tcPr>
            <w:tcW w:w="1200" w:type="dxa"/>
          </w:tcPr>
          <w:p w14:paraId="2B27B510" w14:textId="300D934C" w:rsidR="002960A1" w:rsidDel="00A21833" w:rsidRDefault="007F3800">
            <w:pPr>
              <w:pStyle w:val="sc-Requirement"/>
              <w:rPr>
                <w:del w:id="932" w:author="Bogad, Lesley M." w:date="2021-04-08T21:24:00Z"/>
              </w:rPr>
            </w:pPr>
            <w:del w:id="933" w:author="Bogad, Lesley M." w:date="2021-04-08T21:24:00Z">
              <w:r w:rsidDel="00A21833">
                <w:delText>COMM 336</w:delText>
              </w:r>
            </w:del>
          </w:p>
        </w:tc>
        <w:tc>
          <w:tcPr>
            <w:tcW w:w="2000" w:type="dxa"/>
          </w:tcPr>
          <w:p w14:paraId="2D59FEDB" w14:textId="7604C5A8" w:rsidR="002960A1" w:rsidDel="00A21833" w:rsidRDefault="007F3800">
            <w:pPr>
              <w:pStyle w:val="sc-Requirement"/>
              <w:rPr>
                <w:del w:id="934" w:author="Bogad, Lesley M." w:date="2021-04-08T21:24:00Z"/>
              </w:rPr>
            </w:pPr>
            <w:del w:id="935" w:author="Bogad, Lesley M." w:date="2021-04-08T21:24:00Z">
              <w:r w:rsidDel="00A21833">
                <w:delText>Health Communication</w:delText>
              </w:r>
            </w:del>
          </w:p>
        </w:tc>
        <w:tc>
          <w:tcPr>
            <w:tcW w:w="450" w:type="dxa"/>
          </w:tcPr>
          <w:p w14:paraId="7092DB71" w14:textId="4D339125" w:rsidR="002960A1" w:rsidDel="00A21833" w:rsidRDefault="007F3800">
            <w:pPr>
              <w:pStyle w:val="sc-RequirementRight"/>
              <w:rPr>
                <w:del w:id="936" w:author="Bogad, Lesley M." w:date="2021-04-08T21:24:00Z"/>
              </w:rPr>
            </w:pPr>
            <w:del w:id="937" w:author="Bogad, Lesley M." w:date="2021-04-08T21:24:00Z">
              <w:r w:rsidDel="00A21833">
                <w:delText>4</w:delText>
              </w:r>
            </w:del>
          </w:p>
        </w:tc>
        <w:tc>
          <w:tcPr>
            <w:tcW w:w="1116" w:type="dxa"/>
          </w:tcPr>
          <w:p w14:paraId="4CF96D9E" w14:textId="0D47E38F" w:rsidR="002960A1" w:rsidDel="00A21833" w:rsidRDefault="007F3800">
            <w:pPr>
              <w:pStyle w:val="sc-Requirement"/>
              <w:rPr>
                <w:del w:id="938" w:author="Bogad, Lesley M." w:date="2021-04-08T21:24:00Z"/>
              </w:rPr>
            </w:pPr>
            <w:del w:id="939" w:author="Bogad, Lesley M." w:date="2021-04-08T21:24:00Z">
              <w:r w:rsidDel="00A21833">
                <w:delText>Sp</w:delText>
              </w:r>
            </w:del>
          </w:p>
        </w:tc>
      </w:tr>
      <w:tr w:rsidR="002960A1" w:rsidDel="00A21833" w14:paraId="56F78CF3" w14:textId="1DA9FFBE">
        <w:trPr>
          <w:del w:id="940" w:author="Bogad, Lesley M." w:date="2021-04-08T21:24:00Z"/>
        </w:trPr>
        <w:tc>
          <w:tcPr>
            <w:tcW w:w="1200" w:type="dxa"/>
          </w:tcPr>
          <w:p w14:paraId="4E60B70D" w14:textId="6FD12443" w:rsidR="002960A1" w:rsidDel="00A21833" w:rsidRDefault="007F3800">
            <w:pPr>
              <w:pStyle w:val="sc-Requirement"/>
              <w:rPr>
                <w:del w:id="941" w:author="Bogad, Lesley M." w:date="2021-04-08T21:24:00Z"/>
              </w:rPr>
            </w:pPr>
            <w:del w:id="942" w:author="Bogad, Lesley M." w:date="2021-04-08T21:24:00Z">
              <w:r w:rsidDel="00A21833">
                <w:delText>GEND 357</w:delText>
              </w:r>
            </w:del>
          </w:p>
        </w:tc>
        <w:tc>
          <w:tcPr>
            <w:tcW w:w="2000" w:type="dxa"/>
          </w:tcPr>
          <w:p w14:paraId="6F5B57BE" w14:textId="68C63A48" w:rsidR="002960A1" w:rsidDel="00A21833" w:rsidRDefault="007F3800">
            <w:pPr>
              <w:pStyle w:val="sc-Requirement"/>
              <w:rPr>
                <w:del w:id="943" w:author="Bogad, Lesley M." w:date="2021-04-08T21:24:00Z"/>
              </w:rPr>
            </w:pPr>
            <w:del w:id="944" w:author="Bogad, Lesley M." w:date="2021-04-08T21:24:00Z">
              <w:r w:rsidDel="00A21833">
                <w:delText>Gender and Sexuality</w:delText>
              </w:r>
            </w:del>
          </w:p>
        </w:tc>
        <w:tc>
          <w:tcPr>
            <w:tcW w:w="450" w:type="dxa"/>
          </w:tcPr>
          <w:p w14:paraId="1E42150D" w14:textId="59CF4E05" w:rsidR="002960A1" w:rsidDel="00A21833" w:rsidRDefault="007F3800">
            <w:pPr>
              <w:pStyle w:val="sc-RequirementRight"/>
              <w:rPr>
                <w:del w:id="945" w:author="Bogad, Lesley M." w:date="2021-04-08T21:24:00Z"/>
              </w:rPr>
            </w:pPr>
            <w:del w:id="946" w:author="Bogad, Lesley M." w:date="2021-04-08T21:24:00Z">
              <w:r w:rsidDel="00A21833">
                <w:delText>4</w:delText>
              </w:r>
            </w:del>
          </w:p>
        </w:tc>
        <w:tc>
          <w:tcPr>
            <w:tcW w:w="1116" w:type="dxa"/>
          </w:tcPr>
          <w:p w14:paraId="682E6578" w14:textId="38011C5D" w:rsidR="002960A1" w:rsidDel="00A21833" w:rsidRDefault="007F3800">
            <w:pPr>
              <w:pStyle w:val="sc-Requirement"/>
              <w:rPr>
                <w:del w:id="947" w:author="Bogad, Lesley M." w:date="2021-04-08T21:24:00Z"/>
              </w:rPr>
            </w:pPr>
            <w:del w:id="948" w:author="Bogad, Lesley M." w:date="2021-04-08T21:24:00Z">
              <w:r w:rsidDel="00A21833">
                <w:delText>F</w:delText>
              </w:r>
            </w:del>
          </w:p>
        </w:tc>
      </w:tr>
      <w:tr w:rsidR="002960A1" w:rsidDel="00A21833" w14:paraId="506FAAA0" w14:textId="72406F0C">
        <w:trPr>
          <w:del w:id="949" w:author="Bogad, Lesley M." w:date="2021-04-08T21:24:00Z"/>
        </w:trPr>
        <w:tc>
          <w:tcPr>
            <w:tcW w:w="1200" w:type="dxa"/>
          </w:tcPr>
          <w:p w14:paraId="71E736BE" w14:textId="25D72AF4" w:rsidR="002960A1" w:rsidDel="00A21833" w:rsidRDefault="007F3800">
            <w:pPr>
              <w:pStyle w:val="sc-Requirement"/>
              <w:rPr>
                <w:del w:id="950" w:author="Bogad, Lesley M." w:date="2021-04-08T21:24:00Z"/>
              </w:rPr>
            </w:pPr>
            <w:del w:id="951" w:author="Bogad, Lesley M." w:date="2021-04-08T21:24:00Z">
              <w:r w:rsidDel="00A21833">
                <w:delText>HPE 101</w:delText>
              </w:r>
            </w:del>
          </w:p>
        </w:tc>
        <w:tc>
          <w:tcPr>
            <w:tcW w:w="2000" w:type="dxa"/>
          </w:tcPr>
          <w:p w14:paraId="4E2C0983" w14:textId="3556B829" w:rsidR="002960A1" w:rsidDel="00A21833" w:rsidRDefault="007F3800">
            <w:pPr>
              <w:pStyle w:val="sc-Requirement"/>
              <w:rPr>
                <w:del w:id="952" w:author="Bogad, Lesley M." w:date="2021-04-08T21:24:00Z"/>
              </w:rPr>
            </w:pPr>
            <w:del w:id="953" w:author="Bogad, Lesley M." w:date="2021-04-08T21:24:00Z">
              <w:r w:rsidDel="00A21833">
                <w:delText>Human Sexuality</w:delText>
              </w:r>
            </w:del>
          </w:p>
        </w:tc>
        <w:tc>
          <w:tcPr>
            <w:tcW w:w="450" w:type="dxa"/>
          </w:tcPr>
          <w:p w14:paraId="0A75D56A" w14:textId="722D5668" w:rsidR="002960A1" w:rsidDel="00A21833" w:rsidRDefault="007F3800">
            <w:pPr>
              <w:pStyle w:val="sc-RequirementRight"/>
              <w:rPr>
                <w:del w:id="954" w:author="Bogad, Lesley M." w:date="2021-04-08T21:24:00Z"/>
              </w:rPr>
            </w:pPr>
            <w:del w:id="955" w:author="Bogad, Lesley M." w:date="2021-04-08T21:24:00Z">
              <w:r w:rsidDel="00A21833">
                <w:delText>3</w:delText>
              </w:r>
            </w:del>
          </w:p>
        </w:tc>
        <w:tc>
          <w:tcPr>
            <w:tcW w:w="1116" w:type="dxa"/>
          </w:tcPr>
          <w:p w14:paraId="6588E96B" w14:textId="7728C5FD" w:rsidR="002960A1" w:rsidDel="00A21833" w:rsidRDefault="007F3800">
            <w:pPr>
              <w:pStyle w:val="sc-Requirement"/>
              <w:rPr>
                <w:del w:id="956" w:author="Bogad, Lesley M." w:date="2021-04-08T21:24:00Z"/>
              </w:rPr>
            </w:pPr>
            <w:del w:id="957" w:author="Bogad, Lesley M." w:date="2021-04-08T21:24:00Z">
              <w:r w:rsidDel="00A21833">
                <w:delText>F, Sp, Su</w:delText>
              </w:r>
            </w:del>
          </w:p>
        </w:tc>
      </w:tr>
      <w:tr w:rsidR="002960A1" w:rsidDel="00A21833" w14:paraId="7A200AF8" w14:textId="4446498E">
        <w:trPr>
          <w:del w:id="958" w:author="Bogad, Lesley M." w:date="2021-04-08T21:24:00Z"/>
        </w:trPr>
        <w:tc>
          <w:tcPr>
            <w:tcW w:w="1200" w:type="dxa"/>
          </w:tcPr>
          <w:p w14:paraId="66F1A685" w14:textId="36B9C710" w:rsidR="002960A1" w:rsidDel="00A21833" w:rsidRDefault="007F3800">
            <w:pPr>
              <w:pStyle w:val="sc-Requirement"/>
              <w:rPr>
                <w:del w:id="959" w:author="Bogad, Lesley M." w:date="2021-04-08T21:24:00Z"/>
              </w:rPr>
            </w:pPr>
            <w:del w:id="960" w:author="Bogad, Lesley M." w:date="2021-04-08T21:24:00Z">
              <w:r w:rsidDel="00A21833">
                <w:delText>HPE 221</w:delText>
              </w:r>
            </w:del>
          </w:p>
        </w:tc>
        <w:tc>
          <w:tcPr>
            <w:tcW w:w="2000" w:type="dxa"/>
          </w:tcPr>
          <w:p w14:paraId="5F8E39D2" w14:textId="4C591443" w:rsidR="002960A1" w:rsidDel="00A21833" w:rsidRDefault="007F3800">
            <w:pPr>
              <w:pStyle w:val="sc-Requirement"/>
              <w:rPr>
                <w:del w:id="961" w:author="Bogad, Lesley M." w:date="2021-04-08T21:24:00Z"/>
              </w:rPr>
            </w:pPr>
            <w:del w:id="962" w:author="Bogad, Lesley M." w:date="2021-04-08T21:24:00Z">
              <w:r w:rsidDel="00A21833">
                <w:delText>Nutrition</w:delText>
              </w:r>
            </w:del>
          </w:p>
        </w:tc>
        <w:tc>
          <w:tcPr>
            <w:tcW w:w="450" w:type="dxa"/>
          </w:tcPr>
          <w:p w14:paraId="6E4D10A4" w14:textId="79982264" w:rsidR="002960A1" w:rsidDel="00A21833" w:rsidRDefault="007F3800">
            <w:pPr>
              <w:pStyle w:val="sc-RequirementRight"/>
              <w:rPr>
                <w:del w:id="963" w:author="Bogad, Lesley M." w:date="2021-04-08T21:24:00Z"/>
              </w:rPr>
            </w:pPr>
            <w:del w:id="964" w:author="Bogad, Lesley M." w:date="2021-04-08T21:24:00Z">
              <w:r w:rsidDel="00A21833">
                <w:delText>3</w:delText>
              </w:r>
            </w:del>
          </w:p>
        </w:tc>
        <w:tc>
          <w:tcPr>
            <w:tcW w:w="1116" w:type="dxa"/>
          </w:tcPr>
          <w:p w14:paraId="1D845E3D" w14:textId="3F553E5D" w:rsidR="002960A1" w:rsidDel="00A21833" w:rsidRDefault="007F3800">
            <w:pPr>
              <w:pStyle w:val="sc-Requirement"/>
              <w:rPr>
                <w:del w:id="965" w:author="Bogad, Lesley M." w:date="2021-04-08T21:24:00Z"/>
              </w:rPr>
            </w:pPr>
            <w:del w:id="966" w:author="Bogad, Lesley M." w:date="2021-04-08T21:24:00Z">
              <w:r w:rsidDel="00A21833">
                <w:delText>F, Sp</w:delText>
              </w:r>
            </w:del>
          </w:p>
        </w:tc>
      </w:tr>
      <w:tr w:rsidR="002960A1" w:rsidDel="00A21833" w14:paraId="0A27BE00" w14:textId="7774C632">
        <w:trPr>
          <w:del w:id="967" w:author="Bogad, Lesley M." w:date="2021-04-08T21:24:00Z"/>
        </w:trPr>
        <w:tc>
          <w:tcPr>
            <w:tcW w:w="1200" w:type="dxa"/>
          </w:tcPr>
          <w:p w14:paraId="3A51D0DE" w14:textId="7DEAB05A" w:rsidR="002960A1" w:rsidDel="00A21833" w:rsidRDefault="007F3800">
            <w:pPr>
              <w:pStyle w:val="sc-Requirement"/>
              <w:rPr>
                <w:del w:id="968" w:author="Bogad, Lesley M." w:date="2021-04-08T21:24:00Z"/>
              </w:rPr>
            </w:pPr>
            <w:del w:id="969" w:author="Bogad, Lesley M." w:date="2021-04-08T21:24:00Z">
              <w:r w:rsidDel="00A21833">
                <w:delText>HPE 403</w:delText>
              </w:r>
            </w:del>
          </w:p>
        </w:tc>
        <w:tc>
          <w:tcPr>
            <w:tcW w:w="2000" w:type="dxa"/>
          </w:tcPr>
          <w:p w14:paraId="6FC6A964" w14:textId="52E08B82" w:rsidR="002960A1" w:rsidDel="00A21833" w:rsidRDefault="007F3800">
            <w:pPr>
              <w:pStyle w:val="sc-Requirement"/>
              <w:rPr>
                <w:del w:id="970" w:author="Bogad, Lesley M." w:date="2021-04-08T21:24:00Z"/>
              </w:rPr>
            </w:pPr>
            <w:del w:id="971" w:author="Bogad, Lesley M." w:date="2021-04-08T21:24:00Z">
              <w:r w:rsidDel="00A21833">
                <w:delText>Environmental Health</w:delText>
              </w:r>
            </w:del>
          </w:p>
        </w:tc>
        <w:tc>
          <w:tcPr>
            <w:tcW w:w="450" w:type="dxa"/>
          </w:tcPr>
          <w:p w14:paraId="335D4BE1" w14:textId="52386C40" w:rsidR="002960A1" w:rsidDel="00A21833" w:rsidRDefault="007F3800">
            <w:pPr>
              <w:pStyle w:val="sc-RequirementRight"/>
              <w:rPr>
                <w:del w:id="972" w:author="Bogad, Lesley M." w:date="2021-04-08T21:24:00Z"/>
              </w:rPr>
            </w:pPr>
            <w:del w:id="973" w:author="Bogad, Lesley M." w:date="2021-04-08T21:24:00Z">
              <w:r w:rsidDel="00A21833">
                <w:delText>3</w:delText>
              </w:r>
            </w:del>
          </w:p>
        </w:tc>
        <w:tc>
          <w:tcPr>
            <w:tcW w:w="1116" w:type="dxa"/>
          </w:tcPr>
          <w:p w14:paraId="1D34B59B" w14:textId="114DF9CC" w:rsidR="002960A1" w:rsidDel="00A21833" w:rsidRDefault="007F3800">
            <w:pPr>
              <w:pStyle w:val="sc-Requirement"/>
              <w:rPr>
                <w:del w:id="974" w:author="Bogad, Lesley M." w:date="2021-04-08T21:24:00Z"/>
              </w:rPr>
            </w:pPr>
            <w:del w:id="975" w:author="Bogad, Lesley M." w:date="2021-04-08T21:24:00Z">
              <w:r w:rsidDel="00A21833">
                <w:delText>Annually</w:delText>
              </w:r>
            </w:del>
          </w:p>
        </w:tc>
      </w:tr>
      <w:tr w:rsidR="002960A1" w:rsidDel="00A21833" w14:paraId="27296F19" w14:textId="03704E51">
        <w:trPr>
          <w:del w:id="976" w:author="Bogad, Lesley M." w:date="2021-04-08T21:24:00Z"/>
        </w:trPr>
        <w:tc>
          <w:tcPr>
            <w:tcW w:w="1200" w:type="dxa"/>
          </w:tcPr>
          <w:p w14:paraId="31B0AC70" w14:textId="36C7E7C7" w:rsidR="002960A1" w:rsidDel="00A21833" w:rsidRDefault="007F3800">
            <w:pPr>
              <w:pStyle w:val="sc-Requirement"/>
              <w:rPr>
                <w:del w:id="977" w:author="Bogad, Lesley M." w:date="2021-04-08T21:24:00Z"/>
              </w:rPr>
            </w:pPr>
            <w:del w:id="978" w:author="Bogad, Lesley M." w:date="2021-04-08T21:24:00Z">
              <w:r w:rsidDel="00A21833">
                <w:delText>HPE 410</w:delText>
              </w:r>
            </w:del>
          </w:p>
        </w:tc>
        <w:tc>
          <w:tcPr>
            <w:tcW w:w="2000" w:type="dxa"/>
          </w:tcPr>
          <w:p w14:paraId="61D4257E" w14:textId="6E9DAC92" w:rsidR="002960A1" w:rsidDel="00A21833" w:rsidRDefault="007F3800">
            <w:pPr>
              <w:pStyle w:val="sc-Requirement"/>
              <w:rPr>
                <w:del w:id="979" w:author="Bogad, Lesley M." w:date="2021-04-08T21:24:00Z"/>
              </w:rPr>
            </w:pPr>
            <w:del w:id="980" w:author="Bogad, Lesley M." w:date="2021-04-08T21:24:00Z">
              <w:r w:rsidDel="00A21833">
                <w:delText>Managing Stress and Mental/Emotional Health</w:delText>
              </w:r>
            </w:del>
          </w:p>
        </w:tc>
        <w:tc>
          <w:tcPr>
            <w:tcW w:w="450" w:type="dxa"/>
          </w:tcPr>
          <w:p w14:paraId="22AF46B1" w14:textId="37FBBBC6" w:rsidR="002960A1" w:rsidDel="00A21833" w:rsidRDefault="007F3800">
            <w:pPr>
              <w:pStyle w:val="sc-RequirementRight"/>
              <w:rPr>
                <w:del w:id="981" w:author="Bogad, Lesley M." w:date="2021-04-08T21:24:00Z"/>
              </w:rPr>
            </w:pPr>
            <w:del w:id="982" w:author="Bogad, Lesley M." w:date="2021-04-08T21:24:00Z">
              <w:r w:rsidDel="00A21833">
                <w:delText>3</w:delText>
              </w:r>
            </w:del>
          </w:p>
        </w:tc>
        <w:tc>
          <w:tcPr>
            <w:tcW w:w="1116" w:type="dxa"/>
          </w:tcPr>
          <w:p w14:paraId="3937A7B4" w14:textId="1B43646C" w:rsidR="002960A1" w:rsidDel="00A21833" w:rsidRDefault="007F3800">
            <w:pPr>
              <w:pStyle w:val="sc-Requirement"/>
              <w:rPr>
                <w:del w:id="983" w:author="Bogad, Lesley M." w:date="2021-04-08T21:24:00Z"/>
              </w:rPr>
            </w:pPr>
            <w:del w:id="984" w:author="Bogad, Lesley M." w:date="2021-04-08T21:24:00Z">
              <w:r w:rsidDel="00A21833">
                <w:delText>F, Sp</w:delText>
              </w:r>
            </w:del>
          </w:p>
        </w:tc>
      </w:tr>
      <w:tr w:rsidR="002960A1" w:rsidDel="00A21833" w14:paraId="2C28C46B" w14:textId="41710280">
        <w:trPr>
          <w:del w:id="985" w:author="Bogad, Lesley M." w:date="2021-04-08T21:24:00Z"/>
        </w:trPr>
        <w:tc>
          <w:tcPr>
            <w:tcW w:w="1200" w:type="dxa"/>
          </w:tcPr>
          <w:p w14:paraId="7B97C93A" w14:textId="71C22B54" w:rsidR="002960A1" w:rsidDel="00A21833" w:rsidRDefault="007F3800">
            <w:pPr>
              <w:pStyle w:val="sc-Requirement"/>
              <w:rPr>
                <w:del w:id="986" w:author="Bogad, Lesley M." w:date="2021-04-08T21:24:00Z"/>
              </w:rPr>
            </w:pPr>
            <w:del w:id="987" w:author="Bogad, Lesley M." w:date="2021-04-08T21:24:00Z">
              <w:r w:rsidDel="00A21833">
                <w:delText>HPE 416/GEND 416</w:delText>
              </w:r>
            </w:del>
          </w:p>
        </w:tc>
        <w:tc>
          <w:tcPr>
            <w:tcW w:w="2000" w:type="dxa"/>
          </w:tcPr>
          <w:p w14:paraId="090FAA4A" w14:textId="7E9D3497" w:rsidR="002960A1" w:rsidDel="00A21833" w:rsidRDefault="007F3800">
            <w:pPr>
              <w:pStyle w:val="sc-Requirement"/>
              <w:rPr>
                <w:del w:id="988" w:author="Bogad, Lesley M." w:date="2021-04-08T21:24:00Z"/>
              </w:rPr>
            </w:pPr>
            <w:del w:id="989" w:author="Bogad, Lesley M." w:date="2021-04-08T21:24:00Z">
              <w:r w:rsidDel="00A21833">
                <w:delText>Women’s Health</w:delText>
              </w:r>
            </w:del>
          </w:p>
        </w:tc>
        <w:tc>
          <w:tcPr>
            <w:tcW w:w="450" w:type="dxa"/>
          </w:tcPr>
          <w:p w14:paraId="390481DF" w14:textId="03991AB8" w:rsidR="002960A1" w:rsidDel="00A21833" w:rsidRDefault="007F3800">
            <w:pPr>
              <w:pStyle w:val="sc-RequirementRight"/>
              <w:rPr>
                <w:del w:id="990" w:author="Bogad, Lesley M." w:date="2021-04-08T21:24:00Z"/>
              </w:rPr>
            </w:pPr>
            <w:del w:id="991" w:author="Bogad, Lesley M." w:date="2021-04-08T21:24:00Z">
              <w:r w:rsidDel="00A21833">
                <w:delText>4</w:delText>
              </w:r>
            </w:del>
          </w:p>
        </w:tc>
        <w:tc>
          <w:tcPr>
            <w:tcW w:w="1116" w:type="dxa"/>
          </w:tcPr>
          <w:p w14:paraId="7CF70932" w14:textId="328C0A39" w:rsidR="002960A1" w:rsidDel="00A21833" w:rsidRDefault="007F3800">
            <w:pPr>
              <w:pStyle w:val="sc-Requirement"/>
              <w:rPr>
                <w:del w:id="992" w:author="Bogad, Lesley M." w:date="2021-04-08T21:24:00Z"/>
              </w:rPr>
            </w:pPr>
            <w:del w:id="993" w:author="Bogad, Lesley M." w:date="2021-04-08T21:24:00Z">
              <w:r w:rsidDel="00A21833">
                <w:delText>Annually</w:delText>
              </w:r>
            </w:del>
          </w:p>
        </w:tc>
      </w:tr>
      <w:tr w:rsidR="002960A1" w:rsidDel="00A21833" w14:paraId="52AE5B16" w14:textId="0AD88571">
        <w:trPr>
          <w:del w:id="994" w:author="Bogad, Lesley M." w:date="2021-04-08T21:24:00Z"/>
        </w:trPr>
        <w:tc>
          <w:tcPr>
            <w:tcW w:w="1200" w:type="dxa"/>
          </w:tcPr>
          <w:p w14:paraId="3303FD16" w14:textId="0501B6B4" w:rsidR="002960A1" w:rsidDel="00A21833" w:rsidRDefault="007F3800">
            <w:pPr>
              <w:pStyle w:val="sc-Requirement"/>
              <w:rPr>
                <w:del w:id="995" w:author="Bogad, Lesley M." w:date="2021-04-08T21:24:00Z"/>
              </w:rPr>
            </w:pPr>
            <w:del w:id="996" w:author="Bogad, Lesley M." w:date="2021-04-08T21:24:00Z">
              <w:r w:rsidDel="00A21833">
                <w:delText>HPE 431</w:delText>
              </w:r>
            </w:del>
          </w:p>
        </w:tc>
        <w:tc>
          <w:tcPr>
            <w:tcW w:w="2000" w:type="dxa"/>
          </w:tcPr>
          <w:p w14:paraId="3B110205" w14:textId="58CF8D11" w:rsidR="002960A1" w:rsidDel="00A21833" w:rsidRDefault="007F3800">
            <w:pPr>
              <w:pStyle w:val="sc-Requirement"/>
              <w:rPr>
                <w:del w:id="997" w:author="Bogad, Lesley M." w:date="2021-04-08T21:24:00Z"/>
              </w:rPr>
            </w:pPr>
            <w:del w:id="998" w:author="Bogad, Lesley M." w:date="2021-04-08T21:24:00Z">
              <w:r w:rsidDel="00A21833">
                <w:delText>Drug Education</w:delText>
              </w:r>
            </w:del>
          </w:p>
        </w:tc>
        <w:tc>
          <w:tcPr>
            <w:tcW w:w="450" w:type="dxa"/>
          </w:tcPr>
          <w:p w14:paraId="1687492B" w14:textId="6589E393" w:rsidR="002960A1" w:rsidDel="00A21833" w:rsidRDefault="007F3800">
            <w:pPr>
              <w:pStyle w:val="sc-RequirementRight"/>
              <w:rPr>
                <w:del w:id="999" w:author="Bogad, Lesley M." w:date="2021-04-08T21:24:00Z"/>
              </w:rPr>
            </w:pPr>
            <w:del w:id="1000" w:author="Bogad, Lesley M." w:date="2021-04-08T21:24:00Z">
              <w:r w:rsidDel="00A21833">
                <w:delText>3</w:delText>
              </w:r>
            </w:del>
          </w:p>
        </w:tc>
        <w:tc>
          <w:tcPr>
            <w:tcW w:w="1116" w:type="dxa"/>
          </w:tcPr>
          <w:p w14:paraId="5F0EB7CF" w14:textId="0AB98964" w:rsidR="002960A1" w:rsidDel="00A21833" w:rsidRDefault="007F3800">
            <w:pPr>
              <w:pStyle w:val="sc-Requirement"/>
              <w:rPr>
                <w:del w:id="1001" w:author="Bogad, Lesley M." w:date="2021-04-08T21:24:00Z"/>
              </w:rPr>
            </w:pPr>
            <w:del w:id="1002" w:author="Bogad, Lesley M." w:date="2021-04-08T21:24:00Z">
              <w:r w:rsidDel="00A21833">
                <w:delText>F</w:delText>
              </w:r>
            </w:del>
          </w:p>
        </w:tc>
      </w:tr>
      <w:tr w:rsidR="002960A1" w:rsidDel="00A21833" w14:paraId="254850F4" w14:textId="2C8C5BFC">
        <w:trPr>
          <w:del w:id="1003" w:author="Bogad, Lesley M." w:date="2021-04-08T21:24:00Z"/>
        </w:trPr>
        <w:tc>
          <w:tcPr>
            <w:tcW w:w="1200" w:type="dxa"/>
          </w:tcPr>
          <w:p w14:paraId="05E9417F" w14:textId="74C62C57" w:rsidR="002960A1" w:rsidDel="00A21833" w:rsidRDefault="007F3800">
            <w:pPr>
              <w:pStyle w:val="sc-Requirement"/>
              <w:rPr>
                <w:del w:id="1004" w:author="Bogad, Lesley M." w:date="2021-04-08T21:24:00Z"/>
              </w:rPr>
            </w:pPr>
            <w:del w:id="1005" w:author="Bogad, Lesley M." w:date="2021-04-08T21:24:00Z">
              <w:r w:rsidDel="00A21833">
                <w:delText>PSYC 424</w:delText>
              </w:r>
            </w:del>
          </w:p>
        </w:tc>
        <w:tc>
          <w:tcPr>
            <w:tcW w:w="2000" w:type="dxa"/>
          </w:tcPr>
          <w:p w14:paraId="60826B31" w14:textId="224550F2" w:rsidR="002960A1" w:rsidDel="00A21833" w:rsidRDefault="007F3800">
            <w:pPr>
              <w:pStyle w:val="sc-Requirement"/>
              <w:rPr>
                <w:del w:id="1006" w:author="Bogad, Lesley M." w:date="2021-04-08T21:24:00Z"/>
              </w:rPr>
            </w:pPr>
            <w:del w:id="1007" w:author="Bogad, Lesley M." w:date="2021-04-08T21:24:00Z">
              <w:r w:rsidDel="00A21833">
                <w:delText>Health Psychology</w:delText>
              </w:r>
            </w:del>
          </w:p>
        </w:tc>
        <w:tc>
          <w:tcPr>
            <w:tcW w:w="450" w:type="dxa"/>
          </w:tcPr>
          <w:p w14:paraId="065730A3" w14:textId="0972264F" w:rsidR="002960A1" w:rsidDel="00A21833" w:rsidRDefault="007F3800">
            <w:pPr>
              <w:pStyle w:val="sc-RequirementRight"/>
              <w:rPr>
                <w:del w:id="1008" w:author="Bogad, Lesley M." w:date="2021-04-08T21:24:00Z"/>
              </w:rPr>
            </w:pPr>
            <w:del w:id="1009" w:author="Bogad, Lesley M." w:date="2021-04-08T21:24:00Z">
              <w:r w:rsidDel="00A21833">
                <w:delText>4</w:delText>
              </w:r>
            </w:del>
          </w:p>
        </w:tc>
        <w:tc>
          <w:tcPr>
            <w:tcW w:w="1116" w:type="dxa"/>
          </w:tcPr>
          <w:p w14:paraId="59F19E07" w14:textId="2175500A" w:rsidR="002960A1" w:rsidDel="00A21833" w:rsidRDefault="007F3800">
            <w:pPr>
              <w:pStyle w:val="sc-Requirement"/>
              <w:rPr>
                <w:del w:id="1010" w:author="Bogad, Lesley M." w:date="2021-04-08T21:24:00Z"/>
              </w:rPr>
            </w:pPr>
            <w:del w:id="1011" w:author="Bogad, Lesley M." w:date="2021-04-08T21:24:00Z">
              <w:r w:rsidDel="00A21833">
                <w:delText>Annually</w:delText>
              </w:r>
            </w:del>
          </w:p>
        </w:tc>
      </w:tr>
      <w:tr w:rsidR="002960A1" w:rsidDel="00A21833" w14:paraId="065C9507" w14:textId="2AB4E730">
        <w:trPr>
          <w:del w:id="1012" w:author="Bogad, Lesley M." w:date="2021-04-08T21:24:00Z"/>
        </w:trPr>
        <w:tc>
          <w:tcPr>
            <w:tcW w:w="1200" w:type="dxa"/>
          </w:tcPr>
          <w:p w14:paraId="62567562" w14:textId="7EB63D8E" w:rsidR="002960A1" w:rsidDel="00A21833" w:rsidRDefault="007F3800">
            <w:pPr>
              <w:pStyle w:val="sc-Requirement"/>
              <w:rPr>
                <w:del w:id="1013" w:author="Bogad, Lesley M." w:date="2021-04-08T21:24:00Z"/>
              </w:rPr>
            </w:pPr>
            <w:del w:id="1014" w:author="Bogad, Lesley M." w:date="2021-04-08T21:24:00Z">
              <w:r w:rsidDel="00A21833">
                <w:delText>SOC 314</w:delText>
              </w:r>
            </w:del>
          </w:p>
        </w:tc>
        <w:tc>
          <w:tcPr>
            <w:tcW w:w="2000" w:type="dxa"/>
          </w:tcPr>
          <w:p w14:paraId="29E21B27" w14:textId="17EEAB11" w:rsidR="002960A1" w:rsidDel="00A21833" w:rsidRDefault="007F3800">
            <w:pPr>
              <w:pStyle w:val="sc-Requirement"/>
              <w:rPr>
                <w:del w:id="1015" w:author="Bogad, Lesley M." w:date="2021-04-08T21:24:00Z"/>
              </w:rPr>
            </w:pPr>
            <w:del w:id="1016" w:author="Bogad, Lesley M." w:date="2021-04-08T21:24:00Z">
              <w:r w:rsidDel="00A21833">
                <w:delText>The Sociology of Health and Illness</w:delText>
              </w:r>
            </w:del>
          </w:p>
        </w:tc>
        <w:tc>
          <w:tcPr>
            <w:tcW w:w="450" w:type="dxa"/>
          </w:tcPr>
          <w:p w14:paraId="623865E2" w14:textId="48818942" w:rsidR="002960A1" w:rsidDel="00A21833" w:rsidRDefault="007F3800">
            <w:pPr>
              <w:pStyle w:val="sc-RequirementRight"/>
              <w:rPr>
                <w:del w:id="1017" w:author="Bogad, Lesley M." w:date="2021-04-08T21:24:00Z"/>
              </w:rPr>
            </w:pPr>
            <w:del w:id="1018" w:author="Bogad, Lesley M." w:date="2021-04-08T21:24:00Z">
              <w:r w:rsidDel="00A21833">
                <w:delText>4</w:delText>
              </w:r>
            </w:del>
          </w:p>
        </w:tc>
        <w:tc>
          <w:tcPr>
            <w:tcW w:w="1116" w:type="dxa"/>
          </w:tcPr>
          <w:p w14:paraId="28A96A37" w14:textId="1C169DEA" w:rsidR="002960A1" w:rsidDel="00A21833" w:rsidRDefault="007F3800">
            <w:pPr>
              <w:pStyle w:val="sc-Requirement"/>
              <w:rPr>
                <w:del w:id="1019" w:author="Bogad, Lesley M." w:date="2021-04-08T21:24:00Z"/>
              </w:rPr>
            </w:pPr>
            <w:del w:id="1020" w:author="Bogad, Lesley M." w:date="2021-04-08T21:24:00Z">
              <w:r w:rsidDel="00A21833">
                <w:delText>Annually</w:delText>
              </w:r>
            </w:del>
          </w:p>
        </w:tc>
      </w:tr>
    </w:tbl>
    <w:p w14:paraId="28CDE73D" w14:textId="555A4FBB" w:rsidR="002960A1" w:rsidDel="00A21833" w:rsidRDefault="007F3800">
      <w:pPr>
        <w:pStyle w:val="sc-Total"/>
        <w:rPr>
          <w:del w:id="1021" w:author="Bogad, Lesley M." w:date="2021-04-08T21:24:00Z"/>
        </w:rPr>
      </w:pPr>
      <w:del w:id="1022" w:author="Bogad, Lesley M." w:date="2021-04-08T21:24:00Z">
        <w:r w:rsidDel="00A21833">
          <w:delText>Total Credit Hours: 18-20</w:delText>
        </w:r>
      </w:del>
    </w:p>
    <w:p w14:paraId="7E2CE3C0" w14:textId="38A94E56" w:rsidR="002960A1" w:rsidDel="00A21833" w:rsidRDefault="007F3800">
      <w:pPr>
        <w:pStyle w:val="sc-BodyText"/>
        <w:rPr>
          <w:del w:id="1023" w:author="Bogad, Lesley M." w:date="2021-04-08T21:24:00Z"/>
        </w:rPr>
      </w:pPr>
      <w:del w:id="1024" w:author="Bogad, Lesley M." w:date="2021-04-08T21:24:00Z">
        <w:r w:rsidDel="00A21833">
          <w:rPr>
            <w:b/>
          </w:rPr>
          <w:delText xml:space="preserve">Note: </w:delText>
        </w:r>
        <w:r w:rsidDel="00A21833">
          <w:rPr>
            <w:color w:val="000000"/>
          </w:rPr>
          <w:delText xml:space="preserve">ANTH 309 uses HPE 233 (among others) as a prerequisite. </w:delText>
        </w:r>
      </w:del>
    </w:p>
    <w:p w14:paraId="1B2A3FBA" w14:textId="522EFD34" w:rsidR="002960A1" w:rsidDel="00A21833" w:rsidRDefault="002960A1">
      <w:pPr>
        <w:rPr>
          <w:del w:id="1025" w:author="Bogad, Lesley M." w:date="2021-04-08T21:24:00Z"/>
        </w:rPr>
        <w:sectPr w:rsidR="002960A1" w:rsidDel="00A21833">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3EDB8987" w14:textId="281CD49B" w:rsidR="002960A1" w:rsidDel="00A21833" w:rsidRDefault="007F3800">
      <w:pPr>
        <w:pStyle w:val="Heading1"/>
        <w:framePr w:wrap="around"/>
        <w:rPr>
          <w:del w:id="1026" w:author="Bogad, Lesley M." w:date="2021-04-08T21:24:00Z"/>
        </w:rPr>
      </w:pPr>
      <w:bookmarkStart w:id="1027" w:name="8F353F21529E4B22B1B9A2DD1C9818F9"/>
      <w:del w:id="1028" w:author="Bogad, Lesley M." w:date="2021-04-08T21:24:00Z">
        <w:r w:rsidDel="00A21833">
          <w:delText>Counseling</w:delText>
        </w:r>
        <w:bookmarkEnd w:id="1027"/>
        <w:r w:rsidDel="00A21833">
          <w:rPr>
            <w:caps w:val="0"/>
          </w:rPr>
          <w:fldChar w:fldCharType="begin"/>
        </w:r>
        <w:r w:rsidDel="00A21833">
          <w:delInstrText xml:space="preserve"> XE "Counseling" </w:delInstrText>
        </w:r>
        <w:r w:rsidDel="00A21833">
          <w:rPr>
            <w:caps w:val="0"/>
          </w:rPr>
          <w:fldChar w:fldCharType="end"/>
        </w:r>
      </w:del>
    </w:p>
    <w:p w14:paraId="0737DA69" w14:textId="72CB8EFE" w:rsidR="002960A1" w:rsidDel="00A21833" w:rsidRDefault="007F3800">
      <w:pPr>
        <w:pStyle w:val="sc-BodyText"/>
        <w:rPr>
          <w:del w:id="1029" w:author="Bogad, Lesley M." w:date="2021-04-08T21:24:00Z"/>
        </w:rPr>
      </w:pPr>
      <w:del w:id="1030" w:author="Bogad, Lesley M." w:date="2021-04-08T21:24:00Z">
        <w:r w:rsidDel="00A21833">
          <w:delText> </w:delText>
        </w:r>
        <w:r w:rsidDel="00A21833">
          <w:br/>
        </w:r>
        <w:r w:rsidDel="00A21833">
          <w:br/>
        </w:r>
        <w:r w:rsidDel="00A21833">
          <w:rPr>
            <w:b/>
          </w:rPr>
          <w:delText>Department of Counseling, Educational Leadership, and School Psychology</w:delText>
        </w:r>
        <w:r w:rsidDel="00A21833">
          <w:br/>
        </w:r>
      </w:del>
    </w:p>
    <w:p w14:paraId="04C2A3DF" w14:textId="1F15C281" w:rsidR="002960A1" w:rsidDel="00A21833" w:rsidRDefault="007F3800">
      <w:pPr>
        <w:pStyle w:val="sc-BodyText"/>
        <w:rPr>
          <w:del w:id="1031" w:author="Bogad, Lesley M." w:date="2021-04-08T21:24:00Z"/>
        </w:rPr>
      </w:pPr>
      <w:del w:id="1032" w:author="Bogad, Lesley M." w:date="2021-04-08T21:24:00Z">
        <w:r w:rsidDel="00A21833">
          <w:rPr>
            <w:b/>
          </w:rPr>
          <w:delText>Department Chair:</w:delText>
        </w:r>
        <w:r w:rsidDel="00A21833">
          <w:delText xml:space="preserve"> Monica Darcy</w:delText>
        </w:r>
      </w:del>
    </w:p>
    <w:p w14:paraId="3A155E8E" w14:textId="0758CF02" w:rsidR="002960A1" w:rsidDel="00A21833" w:rsidRDefault="007F3800">
      <w:pPr>
        <w:pStyle w:val="sc-BodyText"/>
        <w:rPr>
          <w:del w:id="1033" w:author="Bogad, Lesley M." w:date="2021-04-08T21:24:00Z"/>
        </w:rPr>
      </w:pPr>
      <w:del w:id="1034" w:author="Bogad, Lesley M." w:date="2021-04-08T21:24:00Z">
        <w:r w:rsidDel="00A21833">
          <w:rPr>
            <w:b/>
          </w:rPr>
          <w:delText>Counseling Graduate Program Director:</w:delText>
        </w:r>
        <w:r w:rsidDel="00A21833">
          <w:delText xml:space="preserve"> Monica Darcy</w:delText>
        </w:r>
      </w:del>
    </w:p>
    <w:p w14:paraId="60D93E6F" w14:textId="02EAEBFD" w:rsidR="002960A1" w:rsidDel="00A21833" w:rsidRDefault="007F3800">
      <w:pPr>
        <w:pStyle w:val="sc-BodyText"/>
        <w:rPr>
          <w:del w:id="1035" w:author="Bogad, Lesley M." w:date="2021-04-08T21:24:00Z"/>
        </w:rPr>
      </w:pPr>
      <w:del w:id="1036" w:author="Bogad, Lesley M." w:date="2021-04-08T21:24:00Z">
        <w:r w:rsidDel="00A21833">
          <w:rPr>
            <w:b/>
          </w:rPr>
          <w:delText>Counseling Program Faculty: Professor</w:delText>
        </w:r>
        <w:r w:rsidDel="00A21833">
          <w:delText xml:space="preserve"> Boisvert; </w:delText>
        </w:r>
        <w:r w:rsidDel="00A21833">
          <w:rPr>
            <w:b/>
          </w:rPr>
          <w:delText xml:space="preserve">Associate Professors </w:delText>
        </w:r>
        <w:r w:rsidDel="00A21833">
          <w:delText xml:space="preserve">Brabeck, Darcy, Dukes, Kene; </w:delText>
        </w:r>
        <w:r w:rsidDel="00A21833">
          <w:rPr>
            <w:b/>
          </w:rPr>
          <w:delText>Assistant Professors</w:delText>
        </w:r>
        <w:r w:rsidDel="00A21833">
          <w:delText xml:space="preserve"> Crossley, Tortolani</w:delText>
        </w:r>
      </w:del>
    </w:p>
    <w:p w14:paraId="093D01CB" w14:textId="0DA48051" w:rsidR="002960A1" w:rsidDel="00A21833" w:rsidRDefault="007F3800">
      <w:pPr>
        <w:pStyle w:val="red"/>
        <w:rPr>
          <w:del w:id="1037" w:author="Bogad, Lesley M." w:date="2021-04-08T21:24:00Z"/>
        </w:rPr>
      </w:pPr>
      <w:del w:id="1038" w:author="Bogad, Lesley M." w:date="2021-04-08T21:24:00Z">
        <w:r w:rsidDel="00A21833">
          <w:delText>*** Redirect Link ***</w:delText>
        </w:r>
      </w:del>
    </w:p>
    <w:p w14:paraId="047A7795" w14:textId="4C4AE9FC" w:rsidR="002960A1" w:rsidDel="00A21833" w:rsidRDefault="007F3800">
      <w:pPr>
        <w:pStyle w:val="red"/>
        <w:rPr>
          <w:del w:id="1039" w:author="Bogad, Lesley M." w:date="2021-04-08T21:24:00Z"/>
        </w:rPr>
      </w:pPr>
      <w:del w:id="1040" w:author="Bogad, Lesley M." w:date="2021-04-08T21:24:00Z">
        <w:r w:rsidDel="00A21833">
          <w:delText>*** Counseling-MA-School ***</w:delText>
        </w:r>
      </w:del>
    </w:p>
    <w:p w14:paraId="694A3065" w14:textId="22398E81" w:rsidR="002960A1" w:rsidDel="00A21833" w:rsidRDefault="007F3800">
      <w:pPr>
        <w:pStyle w:val="sc-AwardHeading"/>
        <w:rPr>
          <w:del w:id="1041" w:author="Bogad, Lesley M." w:date="2021-04-08T21:24:00Z"/>
        </w:rPr>
      </w:pPr>
      <w:bookmarkStart w:id="1042" w:name="077791C40391495094F77F0D24AB2519"/>
      <w:del w:id="1043" w:author="Bogad, Lesley M." w:date="2021-04-08T21:24:00Z">
        <w:r w:rsidDel="00A21833">
          <w:delText>Counseling M.A.</w:delText>
        </w:r>
        <w:bookmarkEnd w:id="1042"/>
        <w:r w:rsidDel="00A21833">
          <w:rPr>
            <w:b w:val="0"/>
            <w:caps w:val="0"/>
          </w:rPr>
          <w:fldChar w:fldCharType="begin"/>
        </w:r>
        <w:r w:rsidDel="00A21833">
          <w:delInstrText xml:space="preserve"> XE "Counseling M.A." </w:delInstrText>
        </w:r>
        <w:r w:rsidDel="00A21833">
          <w:rPr>
            <w:b w:val="0"/>
            <w:caps w:val="0"/>
          </w:rPr>
          <w:fldChar w:fldCharType="end"/>
        </w:r>
      </w:del>
    </w:p>
    <w:p w14:paraId="5E2F8568" w14:textId="07CAAC12" w:rsidR="002960A1" w:rsidDel="00A21833" w:rsidRDefault="007F3800">
      <w:pPr>
        <w:pStyle w:val="sc-BodyText"/>
        <w:rPr>
          <w:del w:id="1044" w:author="Bogad, Lesley M." w:date="2021-04-08T21:24:00Z"/>
        </w:rPr>
      </w:pPr>
      <w:del w:id="1045" w:author="Bogad, Lesley M." w:date="2021-04-08T21:24:00Z">
        <w:r w:rsidDel="00A21833">
          <w:rPr>
            <w:b/>
          </w:rPr>
          <w:delText xml:space="preserve">CONCENTRATION IN SCHOOL COUNSELING </w:delText>
        </w:r>
      </w:del>
    </w:p>
    <w:p w14:paraId="601DC424" w14:textId="3DD08D3E" w:rsidR="002960A1" w:rsidDel="00A21833" w:rsidRDefault="007F3800">
      <w:pPr>
        <w:pStyle w:val="sc-BodyText"/>
        <w:rPr>
          <w:del w:id="1046" w:author="Bogad, Lesley M." w:date="2021-04-08T21:24:00Z"/>
        </w:rPr>
      </w:pPr>
      <w:del w:id="1047" w:author="Bogad, Lesley M." w:date="2021-04-08T21:24:00Z">
        <w:r w:rsidDel="00A21833">
          <w:br/>
          <w:delText>THIS PROGRAM IS UNDERGOING REDESIGN AND NOT ACCEPTING APPLICATIONS.</w:delText>
        </w:r>
        <w:r w:rsidDel="00A21833">
          <w:br/>
          <w:delText>FOR INFORMATION, CONTACT DEAN DON HALQUIST AT DHALQUIST@RIC.EDU.</w:delText>
        </w:r>
      </w:del>
    </w:p>
    <w:p w14:paraId="70FA7F5A" w14:textId="0EC0765E" w:rsidR="002960A1" w:rsidDel="00A21833" w:rsidRDefault="007F3800">
      <w:pPr>
        <w:pStyle w:val="sc-AwardHeading"/>
        <w:rPr>
          <w:del w:id="1048" w:author="Bogad, Lesley M." w:date="2021-04-08T21:24:00Z"/>
        </w:rPr>
      </w:pPr>
      <w:bookmarkStart w:id="1049" w:name="CC3A908A19AF4DCAA2F632CD24F2D69E"/>
      <w:del w:id="1050" w:author="Bogad, Lesley M." w:date="2021-04-08T21:24:00Z">
        <w:r w:rsidDel="00A21833">
          <w:delText>Clinical Mental Health Counseling M.S.</w:delText>
        </w:r>
        <w:bookmarkEnd w:id="1049"/>
        <w:r w:rsidDel="00A21833">
          <w:rPr>
            <w:b w:val="0"/>
            <w:caps w:val="0"/>
          </w:rPr>
          <w:fldChar w:fldCharType="begin"/>
        </w:r>
        <w:r w:rsidDel="00A21833">
          <w:delInstrText xml:space="preserve"> XE "Clinical Mental Health Counseling M.S." </w:delInstrText>
        </w:r>
        <w:r w:rsidDel="00A21833">
          <w:rPr>
            <w:b w:val="0"/>
            <w:caps w:val="0"/>
          </w:rPr>
          <w:fldChar w:fldCharType="end"/>
        </w:r>
      </w:del>
    </w:p>
    <w:p w14:paraId="54F49D93" w14:textId="271C8244" w:rsidR="002960A1" w:rsidDel="00A21833" w:rsidRDefault="007F3800">
      <w:pPr>
        <w:pStyle w:val="sc-SubHeading"/>
        <w:rPr>
          <w:del w:id="1051" w:author="Bogad, Lesley M." w:date="2021-04-08T21:24:00Z"/>
        </w:rPr>
      </w:pPr>
      <w:del w:id="1052" w:author="Bogad, Lesley M." w:date="2021-04-08T21:24:00Z">
        <w:r w:rsidDel="00A21833">
          <w:delText>Admission Requirements</w:delText>
        </w:r>
      </w:del>
    </w:p>
    <w:p w14:paraId="474DF03C" w14:textId="0FA53211" w:rsidR="002960A1" w:rsidDel="00A21833" w:rsidRDefault="007F3800">
      <w:pPr>
        <w:pStyle w:val="sc-List-1"/>
        <w:rPr>
          <w:del w:id="1053" w:author="Bogad, Lesley M." w:date="2021-04-08T21:24:00Z"/>
        </w:rPr>
      </w:pPr>
      <w:del w:id="1054" w:author="Bogad, Lesley M." w:date="2021-04-08T21:24:00Z">
        <w:r w:rsidDel="00A21833">
          <w:delText>1.</w:delText>
        </w:r>
        <w:r w:rsidDel="00A21833">
          <w:tab/>
          <w:delText xml:space="preserve">Completion of all Feinstein School of Education and Human Development admission requirements. </w:delText>
        </w:r>
      </w:del>
    </w:p>
    <w:p w14:paraId="140613DA" w14:textId="41FC7281" w:rsidR="002960A1" w:rsidDel="00A21833" w:rsidRDefault="007F3800">
      <w:pPr>
        <w:pStyle w:val="sc-List-1"/>
        <w:rPr>
          <w:del w:id="1055" w:author="Bogad, Lesley M." w:date="2021-04-08T21:24:00Z"/>
        </w:rPr>
      </w:pPr>
      <w:del w:id="1056" w:author="Bogad, Lesley M." w:date="2021-04-08T21:24:00Z">
        <w:r w:rsidDel="00A21833">
          <w:delText>2.</w:delText>
        </w:r>
        <w:r w:rsidDel="00A21833">
          <w:tab/>
          <w:delText>A Performance-Based Evaluation of professional work or volunteer experience.</w:delText>
        </w:r>
      </w:del>
    </w:p>
    <w:p w14:paraId="483454CE" w14:textId="7B2E55FF" w:rsidR="002960A1" w:rsidDel="00A21833" w:rsidRDefault="007F3800">
      <w:pPr>
        <w:pStyle w:val="sc-List-1"/>
        <w:rPr>
          <w:del w:id="1057" w:author="Bogad, Lesley M." w:date="2021-04-08T21:24:00Z"/>
        </w:rPr>
      </w:pPr>
      <w:del w:id="1058" w:author="Bogad, Lesley M." w:date="2021-04-08T21:24:00Z">
        <w:r w:rsidDel="00A21833">
          <w:delText>3.</w:delText>
        </w:r>
        <w:r w:rsidDel="00A21833">
          <w:tab/>
          <w:delText>A current résumé.</w:delText>
        </w:r>
      </w:del>
    </w:p>
    <w:p w14:paraId="1AA64F09" w14:textId="5CCD1DA9" w:rsidR="002960A1" w:rsidDel="00A21833" w:rsidRDefault="007F3800">
      <w:pPr>
        <w:pStyle w:val="sc-List-1"/>
        <w:rPr>
          <w:del w:id="1059" w:author="Bogad, Lesley M." w:date="2021-04-08T21:24:00Z"/>
        </w:rPr>
      </w:pPr>
      <w:del w:id="1060" w:author="Bogad, Lesley M." w:date="2021-04-08T21:24:00Z">
        <w:r w:rsidDel="00A21833">
          <w:delText>4.</w:delText>
        </w:r>
        <w:r w:rsidDel="00A21833">
          <w:tab/>
          <w:delText>A group and/or individual interview with CEP counseling faculty.</w:delText>
        </w:r>
      </w:del>
    </w:p>
    <w:p w14:paraId="7932CAD5" w14:textId="58EEFBEC" w:rsidR="002960A1" w:rsidDel="00A21833" w:rsidRDefault="007F3800">
      <w:pPr>
        <w:pStyle w:val="sc-List-1"/>
        <w:rPr>
          <w:del w:id="1061" w:author="Bogad, Lesley M." w:date="2021-04-08T21:24:00Z"/>
        </w:rPr>
      </w:pPr>
      <w:del w:id="1062" w:author="Bogad, Lesley M." w:date="2021-04-08T21:24:00Z">
        <w:r w:rsidDel="00A21833">
          <w:delText>5.</w:delText>
        </w:r>
        <w:r w:rsidDel="00A21833">
          <w:tab/>
          <w:delText>A 1-2 page writing sample to demonstrate the candidate’s abilities in forming effective counseling relationships and respect for cultural differences.</w:delText>
        </w:r>
      </w:del>
    </w:p>
    <w:p w14:paraId="2C9C40EB" w14:textId="2F2F9FA2" w:rsidR="002960A1" w:rsidDel="00A21833" w:rsidRDefault="007F3800">
      <w:pPr>
        <w:pStyle w:val="sc-SubHeading"/>
        <w:rPr>
          <w:del w:id="1063" w:author="Bogad, Lesley M." w:date="2021-04-08T21:24:00Z"/>
        </w:rPr>
      </w:pPr>
      <w:del w:id="1064" w:author="Bogad, Lesley M." w:date="2021-04-08T21:24:00Z">
        <w:r w:rsidDel="00A21833">
          <w:delText>Retention Requirements</w:delText>
        </w:r>
      </w:del>
    </w:p>
    <w:p w14:paraId="017354D0" w14:textId="0ED59590" w:rsidR="002960A1" w:rsidDel="00A21833" w:rsidRDefault="007F3800">
      <w:pPr>
        <w:pStyle w:val="sc-List-1"/>
        <w:rPr>
          <w:del w:id="1065" w:author="Bogad, Lesley M." w:date="2021-04-08T21:24:00Z"/>
        </w:rPr>
      </w:pPr>
      <w:del w:id="1066" w:author="Bogad, Lesley M." w:date="2021-04-08T21:24:00Z">
        <w:r w:rsidDel="00A21833">
          <w:delText>1.</w:delText>
        </w:r>
        <w:r w:rsidDel="00A21833">
          <w:tab/>
          <w:delText>A minimum cumulative grade point average of 3.25 each semester. Grades below a B are not considered of graduate quality and are of limited application to degree work.</w:delText>
        </w:r>
      </w:del>
    </w:p>
    <w:p w14:paraId="40895015" w14:textId="755E4F73" w:rsidR="002960A1" w:rsidDel="00A21833" w:rsidRDefault="007F3800">
      <w:pPr>
        <w:pStyle w:val="sc-List-1"/>
        <w:rPr>
          <w:del w:id="1067" w:author="Bogad, Lesley M." w:date="2021-04-08T21:24:00Z"/>
        </w:rPr>
      </w:pPr>
      <w:del w:id="1068" w:author="Bogad, Lesley M." w:date="2021-04-08T21:24:00Z">
        <w:r w:rsidDel="00A21833">
          <w:delText>2.</w:delText>
        </w:r>
        <w:r w:rsidDel="00A21833">
          <w:tab/>
          <w:delText xml:space="preserve">A minimum grade of B- in CEP 531 or CEP 532 or their equivalent. Students who receive a grade below a B- in either of these courses must consult with their advisor before registering for any subsequent course in the plan of study. </w:delText>
        </w:r>
      </w:del>
    </w:p>
    <w:p w14:paraId="6ED20906" w14:textId="09E247C3" w:rsidR="002960A1" w:rsidDel="00A21833" w:rsidRDefault="007F3800">
      <w:pPr>
        <w:pStyle w:val="sc-List-1"/>
        <w:rPr>
          <w:del w:id="1069" w:author="Bogad, Lesley M." w:date="2021-04-08T21:24:00Z"/>
        </w:rPr>
      </w:pPr>
      <w:del w:id="1070" w:author="Bogad, Lesley M." w:date="2021-04-08T21:24:00Z">
        <w:r w:rsidDel="00A21833">
          <w:delText>3.</w:delText>
        </w:r>
        <w:r w:rsidDel="00A21833">
          <w:tab/>
          <w:delText>A minimum grade of B in CEP 538, CEP 539, CEP 610, CEP 611, CEP 683 and CEP 684 is required. Students who receive a grade below a B in any of these courses must meet with the program director. If it is recommended that the student continue in the program, the student must retake the course.</w:delText>
        </w:r>
      </w:del>
    </w:p>
    <w:p w14:paraId="0AB116DB" w14:textId="7D704496" w:rsidR="002960A1" w:rsidDel="00A21833" w:rsidRDefault="007F3800">
      <w:pPr>
        <w:pStyle w:val="sc-List-1"/>
        <w:rPr>
          <w:del w:id="1071" w:author="Bogad, Lesley M." w:date="2021-04-08T21:24:00Z"/>
        </w:rPr>
      </w:pPr>
      <w:del w:id="1072" w:author="Bogad, Lesley M." w:date="2021-04-08T21:24:00Z">
        <w:r w:rsidDel="00A21833">
          <w:delText>4.</w:delText>
        </w:r>
        <w:r w:rsidDel="00A21833">
          <w:tab/>
          <w:delText>A satisfactory rating on the assessment portfolio.</w:delText>
        </w:r>
      </w:del>
    </w:p>
    <w:p w14:paraId="46C683C9" w14:textId="58D32E68" w:rsidR="002960A1" w:rsidDel="00A21833" w:rsidRDefault="007F3800">
      <w:pPr>
        <w:pStyle w:val="sc-List-1"/>
        <w:rPr>
          <w:del w:id="1073" w:author="Bogad, Lesley M." w:date="2021-04-08T21:24:00Z"/>
        </w:rPr>
      </w:pPr>
      <w:del w:id="1074" w:author="Bogad, Lesley M." w:date="2021-04-08T21:24:00Z">
        <w:r w:rsidDel="00A21833">
          <w:delText>5.</w:delText>
        </w:r>
        <w:r w:rsidDel="00A21833">
          <w:tab/>
          <w:delText>Failure to meet any one of the above requirements is sufficient cause for dismissal from the program.</w:delText>
        </w:r>
      </w:del>
    </w:p>
    <w:p w14:paraId="48BA80A6" w14:textId="675021FE" w:rsidR="002960A1" w:rsidDel="00A21833" w:rsidRDefault="007F3800">
      <w:pPr>
        <w:pStyle w:val="sc-RequirementsHeading"/>
        <w:rPr>
          <w:del w:id="1075" w:author="Bogad, Lesley M." w:date="2021-04-08T21:24:00Z"/>
        </w:rPr>
      </w:pPr>
      <w:bookmarkStart w:id="1076" w:name="C5F05EEE6C49471CB5B5FF63AE581B30"/>
      <w:del w:id="1077" w:author="Bogad, Lesley M." w:date="2021-04-08T21:24:00Z">
        <w:r w:rsidDel="00A21833">
          <w:delText>Course Requirements</w:delText>
        </w:r>
        <w:bookmarkEnd w:id="1076"/>
      </w:del>
    </w:p>
    <w:p w14:paraId="35E636D9" w14:textId="6318C0B6" w:rsidR="002960A1" w:rsidDel="00A21833" w:rsidRDefault="007F3800">
      <w:pPr>
        <w:pStyle w:val="sc-RequirementsSubheading"/>
        <w:rPr>
          <w:del w:id="1078" w:author="Bogad, Lesley M." w:date="2021-04-08T21:24:00Z"/>
        </w:rPr>
      </w:pPr>
      <w:bookmarkStart w:id="1079" w:name="B92008E2D91841D9A766ECAC380BBEBD"/>
      <w:del w:id="1080" w:author="Bogad, Lesley M." w:date="2021-04-08T21:24:00Z">
        <w:r w:rsidDel="00A21833">
          <w:delText>Foundations Component</w:delText>
        </w:r>
        <w:bookmarkEnd w:id="1079"/>
      </w:del>
    </w:p>
    <w:tbl>
      <w:tblPr>
        <w:tblW w:w="0" w:type="auto"/>
        <w:tblLook w:val="04A0" w:firstRow="1" w:lastRow="0" w:firstColumn="1" w:lastColumn="0" w:noHBand="0" w:noVBand="1"/>
      </w:tblPr>
      <w:tblGrid>
        <w:gridCol w:w="1199"/>
        <w:gridCol w:w="2000"/>
        <w:gridCol w:w="450"/>
        <w:gridCol w:w="1116"/>
      </w:tblGrid>
      <w:tr w:rsidR="002960A1" w:rsidDel="00A21833" w14:paraId="4EC57560" w14:textId="01519096">
        <w:trPr>
          <w:del w:id="1081" w:author="Bogad, Lesley M." w:date="2021-04-08T21:24:00Z"/>
        </w:trPr>
        <w:tc>
          <w:tcPr>
            <w:tcW w:w="1200" w:type="dxa"/>
          </w:tcPr>
          <w:p w14:paraId="5BD2F4CD" w14:textId="44452C61" w:rsidR="002960A1" w:rsidDel="00A21833" w:rsidRDefault="007F3800">
            <w:pPr>
              <w:pStyle w:val="sc-Requirement"/>
              <w:rPr>
                <w:del w:id="1082" w:author="Bogad, Lesley M." w:date="2021-04-08T21:24:00Z"/>
              </w:rPr>
            </w:pPr>
            <w:del w:id="1083" w:author="Bogad, Lesley M." w:date="2021-04-08T21:24:00Z">
              <w:r w:rsidDel="00A21833">
                <w:delText>CEP 509</w:delText>
              </w:r>
            </w:del>
          </w:p>
        </w:tc>
        <w:tc>
          <w:tcPr>
            <w:tcW w:w="2000" w:type="dxa"/>
          </w:tcPr>
          <w:p w14:paraId="470651BC" w14:textId="0474D475" w:rsidR="002960A1" w:rsidDel="00A21833" w:rsidRDefault="007F3800">
            <w:pPr>
              <w:pStyle w:val="sc-Requirement"/>
              <w:rPr>
                <w:del w:id="1084" w:author="Bogad, Lesley M." w:date="2021-04-08T21:24:00Z"/>
              </w:rPr>
            </w:pPr>
            <w:del w:id="1085" w:author="Bogad, Lesley M." w:date="2021-04-08T21:24:00Z">
              <w:r w:rsidDel="00A21833">
                <w:delText>Professional Orientation and Ethical Practice</w:delText>
              </w:r>
            </w:del>
          </w:p>
        </w:tc>
        <w:tc>
          <w:tcPr>
            <w:tcW w:w="450" w:type="dxa"/>
          </w:tcPr>
          <w:p w14:paraId="587A7D66" w14:textId="6095762E" w:rsidR="002960A1" w:rsidDel="00A21833" w:rsidRDefault="007F3800">
            <w:pPr>
              <w:pStyle w:val="sc-RequirementRight"/>
              <w:rPr>
                <w:del w:id="1086" w:author="Bogad, Lesley M." w:date="2021-04-08T21:24:00Z"/>
              </w:rPr>
            </w:pPr>
            <w:del w:id="1087" w:author="Bogad, Lesley M." w:date="2021-04-08T21:24:00Z">
              <w:r w:rsidDel="00A21833">
                <w:delText>3</w:delText>
              </w:r>
            </w:del>
          </w:p>
        </w:tc>
        <w:tc>
          <w:tcPr>
            <w:tcW w:w="1116" w:type="dxa"/>
          </w:tcPr>
          <w:p w14:paraId="6E29A5AB" w14:textId="16F99EE6" w:rsidR="002960A1" w:rsidDel="00A21833" w:rsidRDefault="007F3800">
            <w:pPr>
              <w:pStyle w:val="sc-Requirement"/>
              <w:rPr>
                <w:del w:id="1088" w:author="Bogad, Lesley M." w:date="2021-04-08T21:24:00Z"/>
              </w:rPr>
            </w:pPr>
            <w:del w:id="1089" w:author="Bogad, Lesley M." w:date="2021-04-08T21:24:00Z">
              <w:r w:rsidDel="00A21833">
                <w:delText>F, Sp, Su</w:delText>
              </w:r>
            </w:del>
          </w:p>
        </w:tc>
      </w:tr>
      <w:tr w:rsidR="002960A1" w:rsidDel="00A21833" w14:paraId="4AA8A57B" w14:textId="5C0110DB">
        <w:trPr>
          <w:del w:id="1090" w:author="Bogad, Lesley M." w:date="2021-04-08T21:24:00Z"/>
        </w:trPr>
        <w:tc>
          <w:tcPr>
            <w:tcW w:w="1200" w:type="dxa"/>
          </w:tcPr>
          <w:p w14:paraId="0834BF37" w14:textId="5E43D8D0" w:rsidR="002960A1" w:rsidDel="00A21833" w:rsidRDefault="007F3800">
            <w:pPr>
              <w:pStyle w:val="sc-Requirement"/>
              <w:rPr>
                <w:del w:id="1091" w:author="Bogad, Lesley M." w:date="2021-04-08T21:24:00Z"/>
              </w:rPr>
            </w:pPr>
            <w:del w:id="1092" w:author="Bogad, Lesley M." w:date="2021-04-08T21:24:00Z">
              <w:r w:rsidDel="00A21833">
                <w:delText>CEP 531</w:delText>
              </w:r>
            </w:del>
          </w:p>
        </w:tc>
        <w:tc>
          <w:tcPr>
            <w:tcW w:w="2000" w:type="dxa"/>
          </w:tcPr>
          <w:p w14:paraId="6A986490" w14:textId="443A1E20" w:rsidR="002960A1" w:rsidDel="00A21833" w:rsidRDefault="007F3800">
            <w:pPr>
              <w:pStyle w:val="sc-Requirement"/>
              <w:rPr>
                <w:del w:id="1093" w:author="Bogad, Lesley M." w:date="2021-04-08T21:24:00Z"/>
              </w:rPr>
            </w:pPr>
            <w:del w:id="1094" w:author="Bogad, Lesley M." w:date="2021-04-08T21:24:00Z">
              <w:r w:rsidDel="00A21833">
                <w:delText>Human Development across Cultures</w:delText>
              </w:r>
            </w:del>
          </w:p>
        </w:tc>
        <w:tc>
          <w:tcPr>
            <w:tcW w:w="450" w:type="dxa"/>
          </w:tcPr>
          <w:p w14:paraId="7356E25E" w14:textId="6C6B1347" w:rsidR="002960A1" w:rsidDel="00A21833" w:rsidRDefault="007F3800">
            <w:pPr>
              <w:pStyle w:val="sc-RequirementRight"/>
              <w:rPr>
                <w:del w:id="1095" w:author="Bogad, Lesley M." w:date="2021-04-08T21:24:00Z"/>
              </w:rPr>
            </w:pPr>
            <w:del w:id="1096" w:author="Bogad, Lesley M." w:date="2021-04-08T21:24:00Z">
              <w:r w:rsidDel="00A21833">
                <w:delText>3</w:delText>
              </w:r>
            </w:del>
          </w:p>
        </w:tc>
        <w:tc>
          <w:tcPr>
            <w:tcW w:w="1116" w:type="dxa"/>
          </w:tcPr>
          <w:p w14:paraId="67372C3A" w14:textId="4C510A32" w:rsidR="002960A1" w:rsidDel="00A21833" w:rsidRDefault="007F3800">
            <w:pPr>
              <w:pStyle w:val="sc-Requirement"/>
              <w:rPr>
                <w:del w:id="1097" w:author="Bogad, Lesley M." w:date="2021-04-08T21:24:00Z"/>
              </w:rPr>
            </w:pPr>
            <w:del w:id="1098" w:author="Bogad, Lesley M." w:date="2021-04-08T21:24:00Z">
              <w:r w:rsidDel="00A21833">
                <w:delText>F, Sp, Su</w:delText>
              </w:r>
            </w:del>
          </w:p>
        </w:tc>
      </w:tr>
      <w:tr w:rsidR="002960A1" w:rsidDel="00A21833" w14:paraId="7CCC9889" w14:textId="621DD31E">
        <w:trPr>
          <w:del w:id="1099" w:author="Bogad, Lesley M." w:date="2021-04-08T21:24:00Z"/>
        </w:trPr>
        <w:tc>
          <w:tcPr>
            <w:tcW w:w="1200" w:type="dxa"/>
          </w:tcPr>
          <w:p w14:paraId="42E1358D" w14:textId="38CEBD50" w:rsidR="002960A1" w:rsidDel="00A21833" w:rsidRDefault="007F3800">
            <w:pPr>
              <w:pStyle w:val="sc-Requirement"/>
              <w:rPr>
                <w:del w:id="1100" w:author="Bogad, Lesley M." w:date="2021-04-08T21:24:00Z"/>
              </w:rPr>
            </w:pPr>
            <w:del w:id="1101" w:author="Bogad, Lesley M." w:date="2021-04-08T21:24:00Z">
              <w:r w:rsidDel="00A21833">
                <w:delText>CEP 532</w:delText>
              </w:r>
            </w:del>
          </w:p>
        </w:tc>
        <w:tc>
          <w:tcPr>
            <w:tcW w:w="2000" w:type="dxa"/>
          </w:tcPr>
          <w:p w14:paraId="54D04234" w14:textId="315FDA65" w:rsidR="002960A1" w:rsidDel="00A21833" w:rsidRDefault="007F3800">
            <w:pPr>
              <w:pStyle w:val="sc-Requirement"/>
              <w:rPr>
                <w:del w:id="1102" w:author="Bogad, Lesley M." w:date="2021-04-08T21:24:00Z"/>
              </w:rPr>
            </w:pPr>
            <w:del w:id="1103" w:author="Bogad, Lesley M." w:date="2021-04-08T21:24:00Z">
              <w:r w:rsidDel="00A21833">
                <w:delText>Theories and Methods of Counseling</w:delText>
              </w:r>
            </w:del>
          </w:p>
        </w:tc>
        <w:tc>
          <w:tcPr>
            <w:tcW w:w="450" w:type="dxa"/>
          </w:tcPr>
          <w:p w14:paraId="5488B8E1" w14:textId="4A580409" w:rsidR="002960A1" w:rsidDel="00A21833" w:rsidRDefault="007F3800">
            <w:pPr>
              <w:pStyle w:val="sc-RequirementRight"/>
              <w:rPr>
                <w:del w:id="1104" w:author="Bogad, Lesley M." w:date="2021-04-08T21:24:00Z"/>
              </w:rPr>
            </w:pPr>
            <w:del w:id="1105" w:author="Bogad, Lesley M." w:date="2021-04-08T21:24:00Z">
              <w:r w:rsidDel="00A21833">
                <w:delText>3</w:delText>
              </w:r>
            </w:del>
          </w:p>
        </w:tc>
        <w:tc>
          <w:tcPr>
            <w:tcW w:w="1116" w:type="dxa"/>
          </w:tcPr>
          <w:p w14:paraId="1C297079" w14:textId="5FB29C2A" w:rsidR="002960A1" w:rsidDel="00A21833" w:rsidRDefault="007F3800">
            <w:pPr>
              <w:pStyle w:val="sc-Requirement"/>
              <w:rPr>
                <w:del w:id="1106" w:author="Bogad, Lesley M." w:date="2021-04-08T21:24:00Z"/>
              </w:rPr>
            </w:pPr>
            <w:del w:id="1107" w:author="Bogad, Lesley M." w:date="2021-04-08T21:24:00Z">
              <w:r w:rsidDel="00A21833">
                <w:delText>F, Sp, Su</w:delText>
              </w:r>
            </w:del>
          </w:p>
        </w:tc>
      </w:tr>
      <w:tr w:rsidR="002960A1" w:rsidDel="00A21833" w14:paraId="1A4BF61D" w14:textId="633D6888">
        <w:trPr>
          <w:del w:id="1108" w:author="Bogad, Lesley M." w:date="2021-04-08T21:24:00Z"/>
        </w:trPr>
        <w:tc>
          <w:tcPr>
            <w:tcW w:w="1200" w:type="dxa"/>
          </w:tcPr>
          <w:p w14:paraId="5004C404" w14:textId="02B1598E" w:rsidR="002960A1" w:rsidDel="00A21833" w:rsidRDefault="007F3800">
            <w:pPr>
              <w:pStyle w:val="sc-Requirement"/>
              <w:rPr>
                <w:del w:id="1109" w:author="Bogad, Lesley M." w:date="2021-04-08T21:24:00Z"/>
              </w:rPr>
            </w:pPr>
            <w:del w:id="1110" w:author="Bogad, Lesley M." w:date="2021-04-08T21:24:00Z">
              <w:r w:rsidDel="00A21833">
                <w:delText>CEP 534</w:delText>
              </w:r>
            </w:del>
          </w:p>
        </w:tc>
        <w:tc>
          <w:tcPr>
            <w:tcW w:w="2000" w:type="dxa"/>
          </w:tcPr>
          <w:p w14:paraId="61E0BE38" w14:textId="334C0AA1" w:rsidR="002960A1" w:rsidDel="00A21833" w:rsidRDefault="007F3800">
            <w:pPr>
              <w:pStyle w:val="sc-Requirement"/>
              <w:rPr>
                <w:del w:id="1111" w:author="Bogad, Lesley M." w:date="2021-04-08T21:24:00Z"/>
              </w:rPr>
            </w:pPr>
            <w:del w:id="1112" w:author="Bogad, Lesley M." w:date="2021-04-08T21:24:00Z">
              <w:r w:rsidDel="00A21833">
                <w:delText>Quantitative Measurement and Test Interpretation</w:delText>
              </w:r>
            </w:del>
          </w:p>
        </w:tc>
        <w:tc>
          <w:tcPr>
            <w:tcW w:w="450" w:type="dxa"/>
          </w:tcPr>
          <w:p w14:paraId="05EE5259" w14:textId="508144D0" w:rsidR="002960A1" w:rsidDel="00A21833" w:rsidRDefault="007F3800">
            <w:pPr>
              <w:pStyle w:val="sc-RequirementRight"/>
              <w:rPr>
                <w:del w:id="1113" w:author="Bogad, Lesley M." w:date="2021-04-08T21:24:00Z"/>
              </w:rPr>
            </w:pPr>
            <w:del w:id="1114" w:author="Bogad, Lesley M." w:date="2021-04-08T21:24:00Z">
              <w:r w:rsidDel="00A21833">
                <w:delText>3</w:delText>
              </w:r>
            </w:del>
          </w:p>
        </w:tc>
        <w:tc>
          <w:tcPr>
            <w:tcW w:w="1116" w:type="dxa"/>
          </w:tcPr>
          <w:p w14:paraId="22D9D84E" w14:textId="65B81D00" w:rsidR="002960A1" w:rsidDel="00A21833" w:rsidRDefault="007F3800">
            <w:pPr>
              <w:pStyle w:val="sc-Requirement"/>
              <w:rPr>
                <w:del w:id="1115" w:author="Bogad, Lesley M." w:date="2021-04-08T21:24:00Z"/>
              </w:rPr>
            </w:pPr>
            <w:del w:id="1116" w:author="Bogad, Lesley M." w:date="2021-04-08T21:24:00Z">
              <w:r w:rsidDel="00A21833">
                <w:delText>F, Su</w:delText>
              </w:r>
            </w:del>
          </w:p>
        </w:tc>
      </w:tr>
      <w:tr w:rsidR="002960A1" w:rsidDel="00A21833" w14:paraId="6698F0BA" w14:textId="7A84F3C9">
        <w:trPr>
          <w:del w:id="1117" w:author="Bogad, Lesley M." w:date="2021-04-08T21:24:00Z"/>
        </w:trPr>
        <w:tc>
          <w:tcPr>
            <w:tcW w:w="1200" w:type="dxa"/>
          </w:tcPr>
          <w:p w14:paraId="6F2D7ED7" w14:textId="41505260" w:rsidR="002960A1" w:rsidDel="00A21833" w:rsidRDefault="007F3800">
            <w:pPr>
              <w:pStyle w:val="sc-Requirement"/>
              <w:rPr>
                <w:del w:id="1118" w:author="Bogad, Lesley M." w:date="2021-04-08T21:24:00Z"/>
              </w:rPr>
            </w:pPr>
            <w:del w:id="1119" w:author="Bogad, Lesley M." w:date="2021-04-08T21:24:00Z">
              <w:r w:rsidDel="00A21833">
                <w:delText>CEP 535</w:delText>
              </w:r>
            </w:del>
          </w:p>
        </w:tc>
        <w:tc>
          <w:tcPr>
            <w:tcW w:w="2000" w:type="dxa"/>
          </w:tcPr>
          <w:p w14:paraId="3F67E2CF" w14:textId="3E567145" w:rsidR="002960A1" w:rsidDel="00A21833" w:rsidRDefault="007F3800">
            <w:pPr>
              <w:pStyle w:val="sc-Requirement"/>
              <w:rPr>
                <w:del w:id="1120" w:author="Bogad, Lesley M." w:date="2021-04-08T21:24:00Z"/>
              </w:rPr>
            </w:pPr>
            <w:del w:id="1121" w:author="Bogad, Lesley M." w:date="2021-04-08T21:24:00Z">
              <w:r w:rsidDel="00A21833">
                <w:delText>Vocational Counseling and Placement</w:delText>
              </w:r>
            </w:del>
          </w:p>
        </w:tc>
        <w:tc>
          <w:tcPr>
            <w:tcW w:w="450" w:type="dxa"/>
          </w:tcPr>
          <w:p w14:paraId="0F74FDD6" w14:textId="74FC6AFA" w:rsidR="002960A1" w:rsidDel="00A21833" w:rsidRDefault="007F3800">
            <w:pPr>
              <w:pStyle w:val="sc-RequirementRight"/>
              <w:rPr>
                <w:del w:id="1122" w:author="Bogad, Lesley M." w:date="2021-04-08T21:24:00Z"/>
              </w:rPr>
            </w:pPr>
            <w:del w:id="1123" w:author="Bogad, Lesley M." w:date="2021-04-08T21:24:00Z">
              <w:r w:rsidDel="00A21833">
                <w:delText>3</w:delText>
              </w:r>
            </w:del>
          </w:p>
        </w:tc>
        <w:tc>
          <w:tcPr>
            <w:tcW w:w="1116" w:type="dxa"/>
          </w:tcPr>
          <w:p w14:paraId="163ABE08" w14:textId="445E8E46" w:rsidR="002960A1" w:rsidDel="00A21833" w:rsidRDefault="007F3800">
            <w:pPr>
              <w:pStyle w:val="sc-Requirement"/>
              <w:rPr>
                <w:del w:id="1124" w:author="Bogad, Lesley M." w:date="2021-04-08T21:24:00Z"/>
              </w:rPr>
            </w:pPr>
            <w:del w:id="1125" w:author="Bogad, Lesley M." w:date="2021-04-08T21:24:00Z">
              <w:r w:rsidDel="00A21833">
                <w:delText>Sp, Su</w:delText>
              </w:r>
            </w:del>
          </w:p>
        </w:tc>
      </w:tr>
      <w:tr w:rsidR="002960A1" w:rsidDel="00A21833" w14:paraId="1A4DEC62" w14:textId="72012904">
        <w:trPr>
          <w:del w:id="1126" w:author="Bogad, Lesley M." w:date="2021-04-08T21:24:00Z"/>
        </w:trPr>
        <w:tc>
          <w:tcPr>
            <w:tcW w:w="1200" w:type="dxa"/>
          </w:tcPr>
          <w:p w14:paraId="1457F5C7" w14:textId="04C7C59E" w:rsidR="002960A1" w:rsidDel="00A21833" w:rsidRDefault="007F3800">
            <w:pPr>
              <w:pStyle w:val="sc-Requirement"/>
              <w:rPr>
                <w:del w:id="1127" w:author="Bogad, Lesley M." w:date="2021-04-08T21:24:00Z"/>
              </w:rPr>
            </w:pPr>
            <w:del w:id="1128" w:author="Bogad, Lesley M." w:date="2021-04-08T21:24:00Z">
              <w:r w:rsidDel="00A21833">
                <w:delText>CEP 536</w:delText>
              </w:r>
            </w:del>
          </w:p>
        </w:tc>
        <w:tc>
          <w:tcPr>
            <w:tcW w:w="2000" w:type="dxa"/>
          </w:tcPr>
          <w:p w14:paraId="0D7C7D7B" w14:textId="14606207" w:rsidR="002960A1" w:rsidDel="00A21833" w:rsidRDefault="007F3800">
            <w:pPr>
              <w:pStyle w:val="sc-Requirement"/>
              <w:rPr>
                <w:del w:id="1129" w:author="Bogad, Lesley M." w:date="2021-04-08T21:24:00Z"/>
              </w:rPr>
            </w:pPr>
            <w:del w:id="1130" w:author="Bogad, Lesley M." w:date="2021-04-08T21:24:00Z">
              <w:r w:rsidDel="00A21833">
                <w:delText>Biological Perspectives in Mental Health</w:delText>
              </w:r>
            </w:del>
          </w:p>
        </w:tc>
        <w:tc>
          <w:tcPr>
            <w:tcW w:w="450" w:type="dxa"/>
          </w:tcPr>
          <w:p w14:paraId="7BE69545" w14:textId="3F2048A9" w:rsidR="002960A1" w:rsidDel="00A21833" w:rsidRDefault="007F3800">
            <w:pPr>
              <w:pStyle w:val="sc-RequirementRight"/>
              <w:rPr>
                <w:del w:id="1131" w:author="Bogad, Lesley M." w:date="2021-04-08T21:24:00Z"/>
              </w:rPr>
            </w:pPr>
            <w:del w:id="1132" w:author="Bogad, Lesley M." w:date="2021-04-08T21:24:00Z">
              <w:r w:rsidDel="00A21833">
                <w:delText>3</w:delText>
              </w:r>
            </w:del>
          </w:p>
        </w:tc>
        <w:tc>
          <w:tcPr>
            <w:tcW w:w="1116" w:type="dxa"/>
          </w:tcPr>
          <w:p w14:paraId="57F9841B" w14:textId="41C65D96" w:rsidR="002960A1" w:rsidDel="00A21833" w:rsidRDefault="007F3800">
            <w:pPr>
              <w:pStyle w:val="sc-Requirement"/>
              <w:rPr>
                <w:del w:id="1133" w:author="Bogad, Lesley M." w:date="2021-04-08T21:24:00Z"/>
              </w:rPr>
            </w:pPr>
            <w:del w:id="1134" w:author="Bogad, Lesley M." w:date="2021-04-08T21:24:00Z">
              <w:r w:rsidDel="00A21833">
                <w:delText>F, Su</w:delText>
              </w:r>
            </w:del>
          </w:p>
        </w:tc>
      </w:tr>
      <w:tr w:rsidR="002960A1" w:rsidDel="00A21833" w14:paraId="2BF5B24C" w14:textId="218B1331">
        <w:trPr>
          <w:del w:id="1135" w:author="Bogad, Lesley M." w:date="2021-04-08T21:24:00Z"/>
        </w:trPr>
        <w:tc>
          <w:tcPr>
            <w:tcW w:w="1200" w:type="dxa"/>
          </w:tcPr>
          <w:p w14:paraId="3A7226A5" w14:textId="69AFDCB4" w:rsidR="002960A1" w:rsidDel="00A21833" w:rsidRDefault="007F3800">
            <w:pPr>
              <w:pStyle w:val="sc-Requirement"/>
              <w:rPr>
                <w:del w:id="1136" w:author="Bogad, Lesley M." w:date="2021-04-08T21:24:00Z"/>
              </w:rPr>
            </w:pPr>
            <w:del w:id="1137" w:author="Bogad, Lesley M." w:date="2021-04-08T21:24:00Z">
              <w:r w:rsidDel="00A21833">
                <w:delText>CEP 537</w:delText>
              </w:r>
            </w:del>
          </w:p>
        </w:tc>
        <w:tc>
          <w:tcPr>
            <w:tcW w:w="2000" w:type="dxa"/>
          </w:tcPr>
          <w:p w14:paraId="484166E0" w14:textId="59BA8570" w:rsidR="002960A1" w:rsidDel="00A21833" w:rsidRDefault="007F3800">
            <w:pPr>
              <w:pStyle w:val="sc-Requirement"/>
              <w:rPr>
                <w:del w:id="1138" w:author="Bogad, Lesley M." w:date="2021-04-08T21:24:00Z"/>
              </w:rPr>
            </w:pPr>
            <w:del w:id="1139" w:author="Bogad, Lesley M." w:date="2021-04-08T21:24:00Z">
              <w:r w:rsidDel="00A21833">
                <w:delText>Introduction to Group Counseling</w:delText>
              </w:r>
            </w:del>
          </w:p>
        </w:tc>
        <w:tc>
          <w:tcPr>
            <w:tcW w:w="450" w:type="dxa"/>
          </w:tcPr>
          <w:p w14:paraId="10147E8A" w14:textId="3CD3BC61" w:rsidR="002960A1" w:rsidDel="00A21833" w:rsidRDefault="007F3800">
            <w:pPr>
              <w:pStyle w:val="sc-RequirementRight"/>
              <w:rPr>
                <w:del w:id="1140" w:author="Bogad, Lesley M." w:date="2021-04-08T21:24:00Z"/>
              </w:rPr>
            </w:pPr>
            <w:del w:id="1141" w:author="Bogad, Lesley M." w:date="2021-04-08T21:24:00Z">
              <w:r w:rsidDel="00A21833">
                <w:delText>3</w:delText>
              </w:r>
            </w:del>
          </w:p>
        </w:tc>
        <w:tc>
          <w:tcPr>
            <w:tcW w:w="1116" w:type="dxa"/>
          </w:tcPr>
          <w:p w14:paraId="7D471B77" w14:textId="5DD077A6" w:rsidR="002960A1" w:rsidDel="00A21833" w:rsidRDefault="007F3800">
            <w:pPr>
              <w:pStyle w:val="sc-Requirement"/>
              <w:rPr>
                <w:del w:id="1142" w:author="Bogad, Lesley M." w:date="2021-04-08T21:24:00Z"/>
              </w:rPr>
            </w:pPr>
            <w:del w:id="1143" w:author="Bogad, Lesley M." w:date="2021-04-08T21:24:00Z">
              <w:r w:rsidDel="00A21833">
                <w:delText>F, Su</w:delText>
              </w:r>
            </w:del>
          </w:p>
        </w:tc>
      </w:tr>
      <w:tr w:rsidR="002960A1" w:rsidDel="00A21833" w14:paraId="38DF0D75" w14:textId="52865A1E">
        <w:trPr>
          <w:del w:id="1144" w:author="Bogad, Lesley M." w:date="2021-04-08T21:24:00Z"/>
        </w:trPr>
        <w:tc>
          <w:tcPr>
            <w:tcW w:w="1200" w:type="dxa"/>
          </w:tcPr>
          <w:p w14:paraId="0BC5D013" w14:textId="1ED23615" w:rsidR="002960A1" w:rsidDel="00A21833" w:rsidRDefault="007F3800">
            <w:pPr>
              <w:pStyle w:val="sc-Requirement"/>
              <w:rPr>
                <w:del w:id="1145" w:author="Bogad, Lesley M." w:date="2021-04-08T21:24:00Z"/>
              </w:rPr>
            </w:pPr>
            <w:del w:id="1146" w:author="Bogad, Lesley M." w:date="2021-04-08T21:24:00Z">
              <w:r w:rsidDel="00A21833">
                <w:delText>CEP 543</w:delText>
              </w:r>
            </w:del>
          </w:p>
        </w:tc>
        <w:tc>
          <w:tcPr>
            <w:tcW w:w="2000" w:type="dxa"/>
          </w:tcPr>
          <w:p w14:paraId="3ECC20CD" w14:textId="7C7F6F9C" w:rsidR="002960A1" w:rsidDel="00A21833" w:rsidRDefault="007F3800">
            <w:pPr>
              <w:pStyle w:val="sc-Requirement"/>
              <w:rPr>
                <w:del w:id="1147" w:author="Bogad, Lesley M." w:date="2021-04-08T21:24:00Z"/>
              </w:rPr>
            </w:pPr>
            <w:del w:id="1148" w:author="Bogad, Lesley M." w:date="2021-04-08T21:24:00Z">
              <w:r w:rsidDel="00A21833">
                <w:delText>Clinical Assessment and Case Problems</w:delText>
              </w:r>
            </w:del>
          </w:p>
        </w:tc>
        <w:tc>
          <w:tcPr>
            <w:tcW w:w="450" w:type="dxa"/>
          </w:tcPr>
          <w:p w14:paraId="38131F48" w14:textId="03E5B2D2" w:rsidR="002960A1" w:rsidDel="00A21833" w:rsidRDefault="007F3800">
            <w:pPr>
              <w:pStyle w:val="sc-RequirementRight"/>
              <w:rPr>
                <w:del w:id="1149" w:author="Bogad, Lesley M." w:date="2021-04-08T21:24:00Z"/>
              </w:rPr>
            </w:pPr>
            <w:del w:id="1150" w:author="Bogad, Lesley M." w:date="2021-04-08T21:24:00Z">
              <w:r w:rsidDel="00A21833">
                <w:delText>3</w:delText>
              </w:r>
            </w:del>
          </w:p>
        </w:tc>
        <w:tc>
          <w:tcPr>
            <w:tcW w:w="1116" w:type="dxa"/>
          </w:tcPr>
          <w:p w14:paraId="50A3D995" w14:textId="7915C07C" w:rsidR="002960A1" w:rsidDel="00A21833" w:rsidRDefault="007F3800">
            <w:pPr>
              <w:pStyle w:val="sc-Requirement"/>
              <w:rPr>
                <w:del w:id="1151" w:author="Bogad, Lesley M." w:date="2021-04-08T21:24:00Z"/>
              </w:rPr>
            </w:pPr>
            <w:del w:id="1152" w:author="Bogad, Lesley M." w:date="2021-04-08T21:24:00Z">
              <w:r w:rsidDel="00A21833">
                <w:delText>F, Sp</w:delText>
              </w:r>
            </w:del>
          </w:p>
        </w:tc>
      </w:tr>
      <w:tr w:rsidR="002960A1" w:rsidDel="00A21833" w14:paraId="5E7C6B80" w14:textId="6ABA2589">
        <w:trPr>
          <w:del w:id="1153" w:author="Bogad, Lesley M." w:date="2021-04-08T21:24:00Z"/>
        </w:trPr>
        <w:tc>
          <w:tcPr>
            <w:tcW w:w="1200" w:type="dxa"/>
          </w:tcPr>
          <w:p w14:paraId="601423A9" w14:textId="073C2185" w:rsidR="002960A1" w:rsidDel="00A21833" w:rsidRDefault="002960A1">
            <w:pPr>
              <w:pStyle w:val="sc-Requirement"/>
              <w:rPr>
                <w:del w:id="1154" w:author="Bogad, Lesley M." w:date="2021-04-08T21:24:00Z"/>
              </w:rPr>
            </w:pPr>
          </w:p>
        </w:tc>
        <w:tc>
          <w:tcPr>
            <w:tcW w:w="2000" w:type="dxa"/>
          </w:tcPr>
          <w:p w14:paraId="7FA8E248" w14:textId="7F874307" w:rsidR="002960A1" w:rsidDel="00A21833" w:rsidRDefault="007F3800">
            <w:pPr>
              <w:pStyle w:val="sc-Requirement"/>
              <w:rPr>
                <w:del w:id="1155" w:author="Bogad, Lesley M." w:date="2021-04-08T21:24:00Z"/>
              </w:rPr>
            </w:pPr>
            <w:del w:id="1156" w:author="Bogad, Lesley M." w:date="2021-04-08T21:24:00Z">
              <w:r w:rsidDel="00A21833">
                <w:delText> </w:delText>
              </w:r>
            </w:del>
          </w:p>
        </w:tc>
        <w:tc>
          <w:tcPr>
            <w:tcW w:w="450" w:type="dxa"/>
          </w:tcPr>
          <w:p w14:paraId="0CFDE6D6" w14:textId="032356F0" w:rsidR="002960A1" w:rsidDel="00A21833" w:rsidRDefault="002960A1">
            <w:pPr>
              <w:pStyle w:val="sc-RequirementRight"/>
              <w:rPr>
                <w:del w:id="1157" w:author="Bogad, Lesley M." w:date="2021-04-08T21:24:00Z"/>
              </w:rPr>
            </w:pPr>
          </w:p>
        </w:tc>
        <w:tc>
          <w:tcPr>
            <w:tcW w:w="1116" w:type="dxa"/>
          </w:tcPr>
          <w:p w14:paraId="038D4AD4" w14:textId="7DCADE2B" w:rsidR="002960A1" w:rsidDel="00A21833" w:rsidRDefault="002960A1">
            <w:pPr>
              <w:pStyle w:val="sc-Requirement"/>
              <w:rPr>
                <w:del w:id="1158" w:author="Bogad, Lesley M." w:date="2021-04-08T21:24:00Z"/>
              </w:rPr>
            </w:pPr>
          </w:p>
        </w:tc>
      </w:tr>
      <w:tr w:rsidR="002960A1" w:rsidDel="00A21833" w14:paraId="5B41976A" w14:textId="7A699998">
        <w:trPr>
          <w:del w:id="1159" w:author="Bogad, Lesley M." w:date="2021-04-08T21:24:00Z"/>
        </w:trPr>
        <w:tc>
          <w:tcPr>
            <w:tcW w:w="1200" w:type="dxa"/>
          </w:tcPr>
          <w:p w14:paraId="6634E816" w14:textId="5D9A4627" w:rsidR="002960A1" w:rsidDel="00A21833" w:rsidRDefault="007F3800">
            <w:pPr>
              <w:pStyle w:val="sc-Requirement"/>
              <w:rPr>
                <w:del w:id="1160" w:author="Bogad, Lesley M." w:date="2021-04-08T21:24:00Z"/>
              </w:rPr>
            </w:pPr>
            <w:del w:id="1161" w:author="Bogad, Lesley M." w:date="2021-04-08T21:24:00Z">
              <w:r w:rsidDel="00A21833">
                <w:delText>CEP 544</w:delText>
              </w:r>
            </w:del>
          </w:p>
        </w:tc>
        <w:tc>
          <w:tcPr>
            <w:tcW w:w="2000" w:type="dxa"/>
          </w:tcPr>
          <w:p w14:paraId="16B884FD" w14:textId="579C612B" w:rsidR="002960A1" w:rsidDel="00A21833" w:rsidRDefault="007F3800">
            <w:pPr>
              <w:pStyle w:val="sc-Requirement"/>
              <w:rPr>
                <w:del w:id="1162" w:author="Bogad, Lesley M." w:date="2021-04-08T21:24:00Z"/>
              </w:rPr>
            </w:pPr>
            <w:del w:id="1163" w:author="Bogad, Lesley M." w:date="2021-04-08T21:24:00Z">
              <w:r w:rsidDel="00A21833">
                <w:delText>Family Counseling Theory and Practice</w:delText>
              </w:r>
            </w:del>
          </w:p>
        </w:tc>
        <w:tc>
          <w:tcPr>
            <w:tcW w:w="450" w:type="dxa"/>
          </w:tcPr>
          <w:p w14:paraId="3FD28E17" w14:textId="6EBE5077" w:rsidR="002960A1" w:rsidDel="00A21833" w:rsidRDefault="007F3800">
            <w:pPr>
              <w:pStyle w:val="sc-RequirementRight"/>
              <w:rPr>
                <w:del w:id="1164" w:author="Bogad, Lesley M." w:date="2021-04-08T21:24:00Z"/>
              </w:rPr>
            </w:pPr>
            <w:del w:id="1165" w:author="Bogad, Lesley M." w:date="2021-04-08T21:24:00Z">
              <w:r w:rsidDel="00A21833">
                <w:delText>3</w:delText>
              </w:r>
            </w:del>
          </w:p>
        </w:tc>
        <w:tc>
          <w:tcPr>
            <w:tcW w:w="1116" w:type="dxa"/>
          </w:tcPr>
          <w:p w14:paraId="0BA1DA55" w14:textId="2B691C26" w:rsidR="002960A1" w:rsidDel="00A21833" w:rsidRDefault="007F3800">
            <w:pPr>
              <w:pStyle w:val="sc-Requirement"/>
              <w:rPr>
                <w:del w:id="1166" w:author="Bogad, Lesley M." w:date="2021-04-08T21:24:00Z"/>
              </w:rPr>
            </w:pPr>
            <w:del w:id="1167" w:author="Bogad, Lesley M." w:date="2021-04-08T21:24:00Z">
              <w:r w:rsidDel="00A21833">
                <w:delText>Sp</w:delText>
              </w:r>
            </w:del>
          </w:p>
        </w:tc>
      </w:tr>
      <w:tr w:rsidR="002960A1" w:rsidDel="00A21833" w14:paraId="252B38AC" w14:textId="275CC7F6">
        <w:trPr>
          <w:del w:id="1168" w:author="Bogad, Lesley M." w:date="2021-04-08T21:24:00Z"/>
        </w:trPr>
        <w:tc>
          <w:tcPr>
            <w:tcW w:w="1200" w:type="dxa"/>
          </w:tcPr>
          <w:p w14:paraId="7E5AA19C" w14:textId="40365A79" w:rsidR="002960A1" w:rsidDel="00A21833" w:rsidRDefault="002960A1">
            <w:pPr>
              <w:pStyle w:val="sc-Requirement"/>
              <w:rPr>
                <w:del w:id="1169" w:author="Bogad, Lesley M." w:date="2021-04-08T21:24:00Z"/>
              </w:rPr>
            </w:pPr>
          </w:p>
        </w:tc>
        <w:tc>
          <w:tcPr>
            <w:tcW w:w="2000" w:type="dxa"/>
          </w:tcPr>
          <w:p w14:paraId="75F6D149" w14:textId="402EF862" w:rsidR="002960A1" w:rsidDel="00A21833" w:rsidRDefault="007F3800">
            <w:pPr>
              <w:pStyle w:val="sc-Requirement"/>
              <w:rPr>
                <w:del w:id="1170" w:author="Bogad, Lesley M." w:date="2021-04-08T21:24:00Z"/>
              </w:rPr>
            </w:pPr>
            <w:del w:id="1171" w:author="Bogad, Lesley M." w:date="2021-04-08T21:24:00Z">
              <w:r w:rsidDel="00A21833">
                <w:delText>-Or-</w:delText>
              </w:r>
            </w:del>
          </w:p>
        </w:tc>
        <w:tc>
          <w:tcPr>
            <w:tcW w:w="450" w:type="dxa"/>
          </w:tcPr>
          <w:p w14:paraId="18C7C1DA" w14:textId="64FBAE54" w:rsidR="002960A1" w:rsidDel="00A21833" w:rsidRDefault="002960A1">
            <w:pPr>
              <w:pStyle w:val="sc-RequirementRight"/>
              <w:rPr>
                <w:del w:id="1172" w:author="Bogad, Lesley M." w:date="2021-04-08T21:24:00Z"/>
              </w:rPr>
            </w:pPr>
          </w:p>
        </w:tc>
        <w:tc>
          <w:tcPr>
            <w:tcW w:w="1116" w:type="dxa"/>
          </w:tcPr>
          <w:p w14:paraId="42648410" w14:textId="265BB5DE" w:rsidR="002960A1" w:rsidDel="00A21833" w:rsidRDefault="002960A1">
            <w:pPr>
              <w:pStyle w:val="sc-Requirement"/>
              <w:rPr>
                <w:del w:id="1173" w:author="Bogad, Lesley M." w:date="2021-04-08T21:24:00Z"/>
              </w:rPr>
            </w:pPr>
          </w:p>
        </w:tc>
      </w:tr>
      <w:tr w:rsidR="002960A1" w:rsidDel="00A21833" w14:paraId="758EED57" w14:textId="1CAFDF82">
        <w:trPr>
          <w:del w:id="1174" w:author="Bogad, Lesley M." w:date="2021-04-08T21:24:00Z"/>
        </w:trPr>
        <w:tc>
          <w:tcPr>
            <w:tcW w:w="1200" w:type="dxa"/>
          </w:tcPr>
          <w:p w14:paraId="0629F6AE" w14:textId="3BA46D5A" w:rsidR="002960A1" w:rsidDel="00A21833" w:rsidRDefault="007F3800">
            <w:pPr>
              <w:pStyle w:val="sc-Requirement"/>
              <w:rPr>
                <w:del w:id="1175" w:author="Bogad, Lesley M." w:date="2021-04-08T21:24:00Z"/>
              </w:rPr>
            </w:pPr>
            <w:del w:id="1176" w:author="Bogad, Lesley M." w:date="2021-04-08T21:24:00Z">
              <w:r w:rsidDel="00A21833">
                <w:delText>CEP 553</w:delText>
              </w:r>
            </w:del>
          </w:p>
        </w:tc>
        <w:tc>
          <w:tcPr>
            <w:tcW w:w="2000" w:type="dxa"/>
          </w:tcPr>
          <w:p w14:paraId="12E91CAC" w14:textId="65E9E4E2" w:rsidR="002960A1" w:rsidDel="00A21833" w:rsidRDefault="007F3800">
            <w:pPr>
              <w:pStyle w:val="sc-Requirement"/>
              <w:rPr>
                <w:del w:id="1177" w:author="Bogad, Lesley M." w:date="2021-04-08T21:24:00Z"/>
              </w:rPr>
            </w:pPr>
            <w:del w:id="1178" w:author="Bogad, Lesley M." w:date="2021-04-08T21:24:00Z">
              <w:r w:rsidDel="00A21833">
                <w:delText>Counseling Children and Adolescents</w:delText>
              </w:r>
            </w:del>
          </w:p>
        </w:tc>
        <w:tc>
          <w:tcPr>
            <w:tcW w:w="450" w:type="dxa"/>
          </w:tcPr>
          <w:p w14:paraId="13FDB373" w14:textId="39F7BAF4" w:rsidR="002960A1" w:rsidDel="00A21833" w:rsidRDefault="007F3800">
            <w:pPr>
              <w:pStyle w:val="sc-RequirementRight"/>
              <w:rPr>
                <w:del w:id="1179" w:author="Bogad, Lesley M." w:date="2021-04-08T21:24:00Z"/>
              </w:rPr>
            </w:pPr>
            <w:del w:id="1180" w:author="Bogad, Lesley M." w:date="2021-04-08T21:24:00Z">
              <w:r w:rsidDel="00A21833">
                <w:delText>3</w:delText>
              </w:r>
            </w:del>
          </w:p>
        </w:tc>
        <w:tc>
          <w:tcPr>
            <w:tcW w:w="1116" w:type="dxa"/>
          </w:tcPr>
          <w:p w14:paraId="06DA08C4" w14:textId="7F87ED84" w:rsidR="002960A1" w:rsidDel="00A21833" w:rsidRDefault="007F3800">
            <w:pPr>
              <w:pStyle w:val="sc-Requirement"/>
              <w:rPr>
                <w:del w:id="1181" w:author="Bogad, Lesley M." w:date="2021-04-08T21:24:00Z"/>
              </w:rPr>
            </w:pPr>
            <w:del w:id="1182" w:author="Bogad, Lesley M." w:date="2021-04-08T21:24:00Z">
              <w:r w:rsidDel="00A21833">
                <w:delText>Sp</w:delText>
              </w:r>
            </w:del>
          </w:p>
        </w:tc>
      </w:tr>
      <w:tr w:rsidR="002960A1" w:rsidDel="00A21833" w14:paraId="6C010A7C" w14:textId="5C9CAE8D">
        <w:trPr>
          <w:del w:id="1183" w:author="Bogad, Lesley M." w:date="2021-04-08T21:24:00Z"/>
        </w:trPr>
        <w:tc>
          <w:tcPr>
            <w:tcW w:w="1200" w:type="dxa"/>
          </w:tcPr>
          <w:p w14:paraId="07340DE8" w14:textId="221E5020" w:rsidR="002960A1" w:rsidDel="00A21833" w:rsidRDefault="002960A1">
            <w:pPr>
              <w:pStyle w:val="sc-Requirement"/>
              <w:rPr>
                <w:del w:id="1184" w:author="Bogad, Lesley M." w:date="2021-04-08T21:24:00Z"/>
              </w:rPr>
            </w:pPr>
          </w:p>
        </w:tc>
        <w:tc>
          <w:tcPr>
            <w:tcW w:w="2000" w:type="dxa"/>
          </w:tcPr>
          <w:p w14:paraId="730634F3" w14:textId="673366CF" w:rsidR="002960A1" w:rsidDel="00A21833" w:rsidRDefault="007F3800">
            <w:pPr>
              <w:pStyle w:val="sc-Requirement"/>
              <w:rPr>
                <w:del w:id="1185" w:author="Bogad, Lesley M." w:date="2021-04-08T21:24:00Z"/>
              </w:rPr>
            </w:pPr>
            <w:del w:id="1186" w:author="Bogad, Lesley M." w:date="2021-04-08T21:24:00Z">
              <w:r w:rsidDel="00A21833">
                <w:delText> </w:delText>
              </w:r>
            </w:del>
          </w:p>
        </w:tc>
        <w:tc>
          <w:tcPr>
            <w:tcW w:w="450" w:type="dxa"/>
          </w:tcPr>
          <w:p w14:paraId="502A4CE8" w14:textId="39FC0684" w:rsidR="002960A1" w:rsidDel="00A21833" w:rsidRDefault="002960A1">
            <w:pPr>
              <w:pStyle w:val="sc-RequirementRight"/>
              <w:rPr>
                <w:del w:id="1187" w:author="Bogad, Lesley M." w:date="2021-04-08T21:24:00Z"/>
              </w:rPr>
            </w:pPr>
          </w:p>
        </w:tc>
        <w:tc>
          <w:tcPr>
            <w:tcW w:w="1116" w:type="dxa"/>
          </w:tcPr>
          <w:p w14:paraId="01D5393A" w14:textId="1492BE56" w:rsidR="002960A1" w:rsidDel="00A21833" w:rsidRDefault="002960A1">
            <w:pPr>
              <w:pStyle w:val="sc-Requirement"/>
              <w:rPr>
                <w:del w:id="1188" w:author="Bogad, Lesley M." w:date="2021-04-08T21:24:00Z"/>
              </w:rPr>
            </w:pPr>
          </w:p>
        </w:tc>
      </w:tr>
      <w:tr w:rsidR="002960A1" w:rsidDel="00A21833" w14:paraId="1CCB7B90" w14:textId="4A866FF2">
        <w:trPr>
          <w:del w:id="1189" w:author="Bogad, Lesley M." w:date="2021-04-08T21:24:00Z"/>
        </w:trPr>
        <w:tc>
          <w:tcPr>
            <w:tcW w:w="1200" w:type="dxa"/>
          </w:tcPr>
          <w:p w14:paraId="7EFC1B86" w14:textId="373DE352" w:rsidR="002960A1" w:rsidDel="00A21833" w:rsidRDefault="007F3800">
            <w:pPr>
              <w:pStyle w:val="sc-Requirement"/>
              <w:rPr>
                <w:del w:id="1190" w:author="Bogad, Lesley M." w:date="2021-04-08T21:24:00Z"/>
              </w:rPr>
            </w:pPr>
            <w:del w:id="1191" w:author="Bogad, Lesley M." w:date="2021-04-08T21:24:00Z">
              <w:r w:rsidDel="00A21833">
                <w:delText>CEP 554</w:delText>
              </w:r>
            </w:del>
          </w:p>
        </w:tc>
        <w:tc>
          <w:tcPr>
            <w:tcW w:w="2000" w:type="dxa"/>
          </w:tcPr>
          <w:p w14:paraId="28B8EAC7" w14:textId="1BC699BE" w:rsidR="002960A1" w:rsidDel="00A21833" w:rsidRDefault="007F3800">
            <w:pPr>
              <w:pStyle w:val="sc-Requirement"/>
              <w:rPr>
                <w:del w:id="1192" w:author="Bogad, Lesley M." w:date="2021-04-08T21:24:00Z"/>
              </w:rPr>
            </w:pPr>
            <w:del w:id="1193" w:author="Bogad, Lesley M." w:date="2021-04-08T21:24:00Z">
              <w:r w:rsidDel="00A21833">
                <w:delText>Research Methods in Applied Settings</w:delText>
              </w:r>
            </w:del>
          </w:p>
        </w:tc>
        <w:tc>
          <w:tcPr>
            <w:tcW w:w="450" w:type="dxa"/>
          </w:tcPr>
          <w:p w14:paraId="59139AF3" w14:textId="2DC77769" w:rsidR="002960A1" w:rsidDel="00A21833" w:rsidRDefault="007F3800">
            <w:pPr>
              <w:pStyle w:val="sc-RequirementRight"/>
              <w:rPr>
                <w:del w:id="1194" w:author="Bogad, Lesley M." w:date="2021-04-08T21:24:00Z"/>
              </w:rPr>
            </w:pPr>
            <w:del w:id="1195" w:author="Bogad, Lesley M." w:date="2021-04-08T21:24:00Z">
              <w:r w:rsidDel="00A21833">
                <w:delText>3</w:delText>
              </w:r>
            </w:del>
          </w:p>
        </w:tc>
        <w:tc>
          <w:tcPr>
            <w:tcW w:w="1116" w:type="dxa"/>
          </w:tcPr>
          <w:p w14:paraId="602C4121" w14:textId="2DFC7E4F" w:rsidR="002960A1" w:rsidDel="00A21833" w:rsidRDefault="007F3800">
            <w:pPr>
              <w:pStyle w:val="sc-Requirement"/>
              <w:rPr>
                <w:del w:id="1196" w:author="Bogad, Lesley M." w:date="2021-04-08T21:24:00Z"/>
              </w:rPr>
            </w:pPr>
            <w:del w:id="1197" w:author="Bogad, Lesley M." w:date="2021-04-08T21:24:00Z">
              <w:r w:rsidDel="00A21833">
                <w:delText>F, Sp</w:delText>
              </w:r>
            </w:del>
          </w:p>
        </w:tc>
      </w:tr>
      <w:tr w:rsidR="002960A1" w:rsidDel="00A21833" w14:paraId="2E9D07E2" w14:textId="4E07DC39">
        <w:trPr>
          <w:del w:id="1198" w:author="Bogad, Lesley M." w:date="2021-04-08T21:24:00Z"/>
        </w:trPr>
        <w:tc>
          <w:tcPr>
            <w:tcW w:w="1200" w:type="dxa"/>
          </w:tcPr>
          <w:p w14:paraId="454FFE5B" w14:textId="59AD1AD9" w:rsidR="002960A1" w:rsidDel="00A21833" w:rsidRDefault="007F3800">
            <w:pPr>
              <w:pStyle w:val="sc-Requirement"/>
              <w:rPr>
                <w:del w:id="1199" w:author="Bogad, Lesley M." w:date="2021-04-08T21:24:00Z"/>
              </w:rPr>
            </w:pPr>
            <w:del w:id="1200" w:author="Bogad, Lesley M." w:date="2021-04-08T21:24:00Z">
              <w:r w:rsidDel="00A21833">
                <w:delText>CEP 612</w:delText>
              </w:r>
            </w:del>
          </w:p>
        </w:tc>
        <w:tc>
          <w:tcPr>
            <w:tcW w:w="2000" w:type="dxa"/>
          </w:tcPr>
          <w:p w14:paraId="28DDC7FF" w14:textId="50C292E4" w:rsidR="002960A1" w:rsidDel="00A21833" w:rsidRDefault="007F3800">
            <w:pPr>
              <w:pStyle w:val="sc-Requirement"/>
              <w:rPr>
                <w:del w:id="1201" w:author="Bogad, Lesley M." w:date="2021-04-08T21:24:00Z"/>
              </w:rPr>
            </w:pPr>
            <w:del w:id="1202" w:author="Bogad, Lesley M." w:date="2021-04-08T21:24:00Z">
              <w:r w:rsidDel="00A21833">
                <w:delText>Cross-Cultural Counseling</w:delText>
              </w:r>
            </w:del>
          </w:p>
        </w:tc>
        <w:tc>
          <w:tcPr>
            <w:tcW w:w="450" w:type="dxa"/>
          </w:tcPr>
          <w:p w14:paraId="5F4E3A6E" w14:textId="71D4AE21" w:rsidR="002960A1" w:rsidDel="00A21833" w:rsidRDefault="007F3800">
            <w:pPr>
              <w:pStyle w:val="sc-RequirementRight"/>
              <w:rPr>
                <w:del w:id="1203" w:author="Bogad, Lesley M." w:date="2021-04-08T21:24:00Z"/>
              </w:rPr>
            </w:pPr>
            <w:del w:id="1204" w:author="Bogad, Lesley M." w:date="2021-04-08T21:24:00Z">
              <w:r w:rsidDel="00A21833">
                <w:delText>3</w:delText>
              </w:r>
            </w:del>
          </w:p>
        </w:tc>
        <w:tc>
          <w:tcPr>
            <w:tcW w:w="1116" w:type="dxa"/>
          </w:tcPr>
          <w:p w14:paraId="57248206" w14:textId="4CAAC301" w:rsidR="002960A1" w:rsidDel="00A21833" w:rsidRDefault="007F3800">
            <w:pPr>
              <w:pStyle w:val="sc-Requirement"/>
              <w:rPr>
                <w:del w:id="1205" w:author="Bogad, Lesley M." w:date="2021-04-08T21:24:00Z"/>
              </w:rPr>
            </w:pPr>
            <w:del w:id="1206" w:author="Bogad, Lesley M." w:date="2021-04-08T21:24:00Z">
              <w:r w:rsidDel="00A21833">
                <w:delText>F, Su</w:delText>
              </w:r>
            </w:del>
          </w:p>
        </w:tc>
      </w:tr>
      <w:tr w:rsidR="002960A1" w:rsidDel="00A21833" w14:paraId="52977153" w14:textId="04713695">
        <w:trPr>
          <w:del w:id="1207" w:author="Bogad, Lesley M." w:date="2021-04-08T21:24:00Z"/>
        </w:trPr>
        <w:tc>
          <w:tcPr>
            <w:tcW w:w="1200" w:type="dxa"/>
          </w:tcPr>
          <w:p w14:paraId="59442B90" w14:textId="54179F60" w:rsidR="002960A1" w:rsidDel="00A21833" w:rsidRDefault="007F3800">
            <w:pPr>
              <w:pStyle w:val="sc-Requirement"/>
              <w:rPr>
                <w:del w:id="1208" w:author="Bogad, Lesley M." w:date="2021-04-08T21:24:00Z"/>
              </w:rPr>
            </w:pPr>
            <w:del w:id="1209" w:author="Bogad, Lesley M." w:date="2021-04-08T21:24:00Z">
              <w:r w:rsidDel="00A21833">
                <w:delText>CEP 648</w:delText>
              </w:r>
            </w:del>
          </w:p>
        </w:tc>
        <w:tc>
          <w:tcPr>
            <w:tcW w:w="2000" w:type="dxa"/>
          </w:tcPr>
          <w:p w14:paraId="27481193" w14:textId="48C3E2E0" w:rsidR="002960A1" w:rsidDel="00A21833" w:rsidRDefault="007F3800">
            <w:pPr>
              <w:pStyle w:val="sc-Requirement"/>
              <w:rPr>
                <w:del w:id="1210" w:author="Bogad, Lesley M." w:date="2021-04-08T21:24:00Z"/>
              </w:rPr>
            </w:pPr>
            <w:del w:id="1211" w:author="Bogad, Lesley M." w:date="2021-04-08T21:24:00Z">
              <w:r w:rsidDel="00A21833">
                <w:delText>Assessment and Treatment of Co-Occurring Disorders</w:delText>
              </w:r>
            </w:del>
          </w:p>
        </w:tc>
        <w:tc>
          <w:tcPr>
            <w:tcW w:w="450" w:type="dxa"/>
          </w:tcPr>
          <w:p w14:paraId="12D6FB36" w14:textId="3F182285" w:rsidR="002960A1" w:rsidDel="00A21833" w:rsidRDefault="007F3800">
            <w:pPr>
              <w:pStyle w:val="sc-RequirementRight"/>
              <w:rPr>
                <w:del w:id="1212" w:author="Bogad, Lesley M." w:date="2021-04-08T21:24:00Z"/>
              </w:rPr>
            </w:pPr>
            <w:del w:id="1213" w:author="Bogad, Lesley M." w:date="2021-04-08T21:24:00Z">
              <w:r w:rsidDel="00A21833">
                <w:delText>3</w:delText>
              </w:r>
            </w:del>
          </w:p>
        </w:tc>
        <w:tc>
          <w:tcPr>
            <w:tcW w:w="1116" w:type="dxa"/>
          </w:tcPr>
          <w:p w14:paraId="5C70130B" w14:textId="0C7BCCEC" w:rsidR="002960A1" w:rsidDel="00A21833" w:rsidRDefault="007F3800">
            <w:pPr>
              <w:pStyle w:val="sc-Requirement"/>
              <w:rPr>
                <w:del w:id="1214" w:author="Bogad, Lesley M." w:date="2021-04-08T21:24:00Z"/>
              </w:rPr>
            </w:pPr>
            <w:del w:id="1215" w:author="Bogad, Lesley M." w:date="2021-04-08T21:24:00Z">
              <w:r w:rsidDel="00A21833">
                <w:delText>Su</w:delText>
              </w:r>
            </w:del>
          </w:p>
        </w:tc>
      </w:tr>
      <w:tr w:rsidR="002960A1" w:rsidDel="00A21833" w14:paraId="566BE806" w14:textId="614095C0">
        <w:trPr>
          <w:del w:id="1216" w:author="Bogad, Lesley M." w:date="2021-04-08T21:24:00Z"/>
        </w:trPr>
        <w:tc>
          <w:tcPr>
            <w:tcW w:w="1200" w:type="dxa"/>
          </w:tcPr>
          <w:p w14:paraId="16E35F50" w14:textId="02BD9E9C" w:rsidR="002960A1" w:rsidDel="00A21833" w:rsidRDefault="007F3800">
            <w:pPr>
              <w:pStyle w:val="sc-Requirement"/>
              <w:rPr>
                <w:del w:id="1217" w:author="Bogad, Lesley M." w:date="2021-04-08T21:24:00Z"/>
              </w:rPr>
            </w:pPr>
            <w:del w:id="1218" w:author="Bogad, Lesley M." w:date="2021-04-08T21:24:00Z">
              <w:r w:rsidDel="00A21833">
                <w:delText>CEP 656</w:delText>
              </w:r>
            </w:del>
          </w:p>
        </w:tc>
        <w:tc>
          <w:tcPr>
            <w:tcW w:w="2000" w:type="dxa"/>
          </w:tcPr>
          <w:p w14:paraId="2BCC3197" w14:textId="58341AE9" w:rsidR="002960A1" w:rsidDel="00A21833" w:rsidRDefault="007F3800">
            <w:pPr>
              <w:pStyle w:val="sc-Requirement"/>
              <w:rPr>
                <w:del w:id="1219" w:author="Bogad, Lesley M." w:date="2021-04-08T21:24:00Z"/>
              </w:rPr>
            </w:pPr>
            <w:del w:id="1220" w:author="Bogad, Lesley M." w:date="2021-04-08T21:24:00Z">
              <w:r w:rsidDel="00A21833">
                <w:delText>Crisis Assessment and Intervention</w:delText>
              </w:r>
            </w:del>
          </w:p>
        </w:tc>
        <w:tc>
          <w:tcPr>
            <w:tcW w:w="450" w:type="dxa"/>
          </w:tcPr>
          <w:p w14:paraId="53974A2B" w14:textId="313E9E20" w:rsidR="002960A1" w:rsidDel="00A21833" w:rsidRDefault="007F3800">
            <w:pPr>
              <w:pStyle w:val="sc-RequirementRight"/>
              <w:rPr>
                <w:del w:id="1221" w:author="Bogad, Lesley M." w:date="2021-04-08T21:24:00Z"/>
              </w:rPr>
            </w:pPr>
            <w:del w:id="1222" w:author="Bogad, Lesley M." w:date="2021-04-08T21:24:00Z">
              <w:r w:rsidDel="00A21833">
                <w:delText>3</w:delText>
              </w:r>
            </w:del>
          </w:p>
        </w:tc>
        <w:tc>
          <w:tcPr>
            <w:tcW w:w="1116" w:type="dxa"/>
          </w:tcPr>
          <w:p w14:paraId="6E052511" w14:textId="5304265D" w:rsidR="002960A1" w:rsidDel="00A21833" w:rsidRDefault="007F3800">
            <w:pPr>
              <w:pStyle w:val="sc-Requirement"/>
              <w:rPr>
                <w:del w:id="1223" w:author="Bogad, Lesley M." w:date="2021-04-08T21:24:00Z"/>
              </w:rPr>
            </w:pPr>
            <w:del w:id="1224" w:author="Bogad, Lesley M." w:date="2021-04-08T21:24:00Z">
              <w:r w:rsidDel="00A21833">
                <w:delText>F, Su</w:delText>
              </w:r>
            </w:del>
          </w:p>
        </w:tc>
      </w:tr>
      <w:tr w:rsidR="002960A1" w:rsidDel="00A21833" w14:paraId="79BFF634" w14:textId="4D26AF1A">
        <w:trPr>
          <w:del w:id="1225" w:author="Bogad, Lesley M." w:date="2021-04-08T21:24:00Z"/>
        </w:trPr>
        <w:tc>
          <w:tcPr>
            <w:tcW w:w="1200" w:type="dxa"/>
          </w:tcPr>
          <w:p w14:paraId="04B108EC" w14:textId="5CFC623B" w:rsidR="002960A1" w:rsidDel="00A21833" w:rsidRDefault="007F3800">
            <w:pPr>
              <w:pStyle w:val="sc-Requirement"/>
              <w:rPr>
                <w:del w:id="1226" w:author="Bogad, Lesley M." w:date="2021-04-08T21:24:00Z"/>
              </w:rPr>
            </w:pPr>
            <w:del w:id="1227" w:author="Bogad, Lesley M." w:date="2021-04-08T21:24:00Z">
              <w:r w:rsidDel="00A21833">
                <w:delText>CEP</w:delText>
              </w:r>
            </w:del>
          </w:p>
        </w:tc>
        <w:tc>
          <w:tcPr>
            <w:tcW w:w="2000" w:type="dxa"/>
          </w:tcPr>
          <w:p w14:paraId="16AFF7F0" w14:textId="215C701A" w:rsidR="002960A1" w:rsidDel="00A21833" w:rsidRDefault="007F3800">
            <w:pPr>
              <w:pStyle w:val="sc-Requirement"/>
              <w:rPr>
                <w:del w:id="1228" w:author="Bogad, Lesley M." w:date="2021-04-08T21:24:00Z"/>
              </w:rPr>
            </w:pPr>
            <w:del w:id="1229" w:author="Bogad, Lesley M." w:date="2021-04-08T21:24:00Z">
              <w:r w:rsidDel="00A21833">
                <w:delText>Elective</w:delText>
              </w:r>
            </w:del>
          </w:p>
        </w:tc>
        <w:tc>
          <w:tcPr>
            <w:tcW w:w="450" w:type="dxa"/>
          </w:tcPr>
          <w:p w14:paraId="77C7807C" w14:textId="676D1302" w:rsidR="002960A1" w:rsidDel="00A21833" w:rsidRDefault="007F3800">
            <w:pPr>
              <w:pStyle w:val="sc-RequirementRight"/>
              <w:rPr>
                <w:del w:id="1230" w:author="Bogad, Lesley M." w:date="2021-04-08T21:24:00Z"/>
              </w:rPr>
            </w:pPr>
            <w:del w:id="1231" w:author="Bogad, Lesley M." w:date="2021-04-08T21:24:00Z">
              <w:r w:rsidDel="00A21833">
                <w:delText>3</w:delText>
              </w:r>
            </w:del>
          </w:p>
        </w:tc>
        <w:tc>
          <w:tcPr>
            <w:tcW w:w="1116" w:type="dxa"/>
          </w:tcPr>
          <w:p w14:paraId="3B990E22" w14:textId="5E7F1A74" w:rsidR="002960A1" w:rsidDel="00A21833" w:rsidRDefault="002960A1">
            <w:pPr>
              <w:pStyle w:val="sc-Requirement"/>
              <w:rPr>
                <w:del w:id="1232" w:author="Bogad, Lesley M." w:date="2021-04-08T21:24:00Z"/>
              </w:rPr>
            </w:pPr>
          </w:p>
        </w:tc>
      </w:tr>
    </w:tbl>
    <w:p w14:paraId="54553083" w14:textId="10C4DDC7" w:rsidR="002960A1" w:rsidDel="00A21833" w:rsidRDefault="007F3800">
      <w:pPr>
        <w:pStyle w:val="sc-RequirementsSubheading"/>
        <w:rPr>
          <w:del w:id="1233" w:author="Bogad, Lesley M." w:date="2021-04-08T21:24:00Z"/>
        </w:rPr>
      </w:pPr>
      <w:bookmarkStart w:id="1234" w:name="980162920D6A4B99B36E037A183F1DEE"/>
      <w:del w:id="1235" w:author="Bogad, Lesley M." w:date="2021-04-08T21:24:00Z">
        <w:r w:rsidDel="00A21833">
          <w:delText>Practicum Component</w:delText>
        </w:r>
        <w:bookmarkEnd w:id="1234"/>
      </w:del>
    </w:p>
    <w:tbl>
      <w:tblPr>
        <w:tblW w:w="0" w:type="auto"/>
        <w:tblLook w:val="04A0" w:firstRow="1" w:lastRow="0" w:firstColumn="1" w:lastColumn="0" w:noHBand="0" w:noVBand="1"/>
      </w:tblPr>
      <w:tblGrid>
        <w:gridCol w:w="1199"/>
        <w:gridCol w:w="2000"/>
        <w:gridCol w:w="450"/>
        <w:gridCol w:w="1116"/>
      </w:tblGrid>
      <w:tr w:rsidR="002960A1" w:rsidDel="00A21833" w14:paraId="0D7E2EB4" w14:textId="14C0497D">
        <w:trPr>
          <w:del w:id="1236" w:author="Bogad, Lesley M." w:date="2021-04-08T21:24:00Z"/>
        </w:trPr>
        <w:tc>
          <w:tcPr>
            <w:tcW w:w="1200" w:type="dxa"/>
          </w:tcPr>
          <w:p w14:paraId="6332E2BC" w14:textId="2E06CDE3" w:rsidR="002960A1" w:rsidDel="00A21833" w:rsidRDefault="007F3800">
            <w:pPr>
              <w:pStyle w:val="sc-Requirement"/>
              <w:rPr>
                <w:del w:id="1237" w:author="Bogad, Lesley M." w:date="2021-04-08T21:24:00Z"/>
              </w:rPr>
            </w:pPr>
            <w:del w:id="1238" w:author="Bogad, Lesley M." w:date="2021-04-08T21:24:00Z">
              <w:r w:rsidDel="00A21833">
                <w:delText>CEP 538</w:delText>
              </w:r>
            </w:del>
          </w:p>
        </w:tc>
        <w:tc>
          <w:tcPr>
            <w:tcW w:w="2000" w:type="dxa"/>
          </w:tcPr>
          <w:p w14:paraId="32313BA3" w14:textId="090B7C4F" w:rsidR="002960A1" w:rsidDel="00A21833" w:rsidRDefault="007F3800">
            <w:pPr>
              <w:pStyle w:val="sc-Requirement"/>
              <w:rPr>
                <w:del w:id="1239" w:author="Bogad, Lesley M." w:date="2021-04-08T21:24:00Z"/>
              </w:rPr>
            </w:pPr>
            <w:del w:id="1240" w:author="Bogad, Lesley M." w:date="2021-04-08T21:24:00Z">
              <w:r w:rsidDel="00A21833">
                <w:delText>Practicum I: Introduction to Counseling Skills</w:delText>
              </w:r>
            </w:del>
          </w:p>
        </w:tc>
        <w:tc>
          <w:tcPr>
            <w:tcW w:w="450" w:type="dxa"/>
          </w:tcPr>
          <w:p w14:paraId="25C9A0ED" w14:textId="2FF30F0E" w:rsidR="002960A1" w:rsidDel="00A21833" w:rsidRDefault="007F3800">
            <w:pPr>
              <w:pStyle w:val="sc-RequirementRight"/>
              <w:rPr>
                <w:del w:id="1241" w:author="Bogad, Lesley M." w:date="2021-04-08T21:24:00Z"/>
              </w:rPr>
            </w:pPr>
            <w:del w:id="1242" w:author="Bogad, Lesley M." w:date="2021-04-08T21:24:00Z">
              <w:r w:rsidDel="00A21833">
                <w:delText>3</w:delText>
              </w:r>
            </w:del>
          </w:p>
        </w:tc>
        <w:tc>
          <w:tcPr>
            <w:tcW w:w="1116" w:type="dxa"/>
          </w:tcPr>
          <w:p w14:paraId="432F6D3A" w14:textId="6F93D0DB" w:rsidR="002960A1" w:rsidDel="00A21833" w:rsidRDefault="007F3800">
            <w:pPr>
              <w:pStyle w:val="sc-Requirement"/>
              <w:rPr>
                <w:del w:id="1243" w:author="Bogad, Lesley M." w:date="2021-04-08T21:24:00Z"/>
              </w:rPr>
            </w:pPr>
            <w:del w:id="1244" w:author="Bogad, Lesley M." w:date="2021-04-08T21:24:00Z">
              <w:r w:rsidDel="00A21833">
                <w:delText>F, Su</w:delText>
              </w:r>
            </w:del>
          </w:p>
        </w:tc>
      </w:tr>
      <w:tr w:rsidR="002960A1" w:rsidDel="00A21833" w14:paraId="4865F23D" w14:textId="343544DC">
        <w:trPr>
          <w:del w:id="1245" w:author="Bogad, Lesley M." w:date="2021-04-08T21:24:00Z"/>
        </w:trPr>
        <w:tc>
          <w:tcPr>
            <w:tcW w:w="1200" w:type="dxa"/>
          </w:tcPr>
          <w:p w14:paraId="3CD260B2" w14:textId="57702146" w:rsidR="002960A1" w:rsidDel="00A21833" w:rsidRDefault="007F3800">
            <w:pPr>
              <w:pStyle w:val="sc-Requirement"/>
              <w:rPr>
                <w:del w:id="1246" w:author="Bogad, Lesley M." w:date="2021-04-08T21:24:00Z"/>
              </w:rPr>
            </w:pPr>
            <w:del w:id="1247" w:author="Bogad, Lesley M." w:date="2021-04-08T21:24:00Z">
              <w:r w:rsidDel="00A21833">
                <w:delText>CEP 539</w:delText>
              </w:r>
            </w:del>
          </w:p>
        </w:tc>
        <w:tc>
          <w:tcPr>
            <w:tcW w:w="2000" w:type="dxa"/>
          </w:tcPr>
          <w:p w14:paraId="6DD45411" w14:textId="7A55508B" w:rsidR="002960A1" w:rsidDel="00A21833" w:rsidRDefault="007F3800">
            <w:pPr>
              <w:pStyle w:val="sc-Requirement"/>
              <w:rPr>
                <w:del w:id="1248" w:author="Bogad, Lesley M." w:date="2021-04-08T21:24:00Z"/>
              </w:rPr>
            </w:pPr>
            <w:del w:id="1249" w:author="Bogad, Lesley M." w:date="2021-04-08T21:24:00Z">
              <w:r w:rsidDel="00A21833">
                <w:delText>Practicum II: Clinical Interviewing and Treatment Planning</w:delText>
              </w:r>
            </w:del>
          </w:p>
        </w:tc>
        <w:tc>
          <w:tcPr>
            <w:tcW w:w="450" w:type="dxa"/>
          </w:tcPr>
          <w:p w14:paraId="05AA145A" w14:textId="327D153A" w:rsidR="002960A1" w:rsidDel="00A21833" w:rsidRDefault="007F3800">
            <w:pPr>
              <w:pStyle w:val="sc-RequirementRight"/>
              <w:rPr>
                <w:del w:id="1250" w:author="Bogad, Lesley M." w:date="2021-04-08T21:24:00Z"/>
              </w:rPr>
            </w:pPr>
            <w:del w:id="1251" w:author="Bogad, Lesley M." w:date="2021-04-08T21:24:00Z">
              <w:r w:rsidDel="00A21833">
                <w:delText>3</w:delText>
              </w:r>
            </w:del>
          </w:p>
        </w:tc>
        <w:tc>
          <w:tcPr>
            <w:tcW w:w="1116" w:type="dxa"/>
          </w:tcPr>
          <w:p w14:paraId="68DB840E" w14:textId="4B130861" w:rsidR="002960A1" w:rsidDel="00A21833" w:rsidRDefault="007F3800">
            <w:pPr>
              <w:pStyle w:val="sc-Requirement"/>
              <w:rPr>
                <w:del w:id="1252" w:author="Bogad, Lesley M." w:date="2021-04-08T21:24:00Z"/>
              </w:rPr>
            </w:pPr>
            <w:del w:id="1253" w:author="Bogad, Lesley M." w:date="2021-04-08T21:24:00Z">
              <w:r w:rsidDel="00A21833">
                <w:delText>Sp</w:delText>
              </w:r>
            </w:del>
          </w:p>
        </w:tc>
      </w:tr>
      <w:tr w:rsidR="002960A1" w:rsidDel="00A21833" w14:paraId="0FB0414A" w14:textId="1D1C9074">
        <w:trPr>
          <w:del w:id="1254" w:author="Bogad, Lesley M." w:date="2021-04-08T21:24:00Z"/>
        </w:trPr>
        <w:tc>
          <w:tcPr>
            <w:tcW w:w="1200" w:type="dxa"/>
          </w:tcPr>
          <w:p w14:paraId="0A0AF03F" w14:textId="5331EEA7" w:rsidR="002960A1" w:rsidDel="00A21833" w:rsidRDefault="007F3800">
            <w:pPr>
              <w:pStyle w:val="sc-Requirement"/>
              <w:rPr>
                <w:del w:id="1255" w:author="Bogad, Lesley M." w:date="2021-04-08T21:24:00Z"/>
              </w:rPr>
            </w:pPr>
            <w:del w:id="1256" w:author="Bogad, Lesley M." w:date="2021-04-08T21:24:00Z">
              <w:r w:rsidDel="00A21833">
                <w:delText>CEP 683</w:delText>
              </w:r>
            </w:del>
          </w:p>
        </w:tc>
        <w:tc>
          <w:tcPr>
            <w:tcW w:w="2000" w:type="dxa"/>
          </w:tcPr>
          <w:p w14:paraId="60AF4B72" w14:textId="54D24911" w:rsidR="002960A1" w:rsidDel="00A21833" w:rsidRDefault="007F3800">
            <w:pPr>
              <w:pStyle w:val="sc-Requirement"/>
              <w:rPr>
                <w:del w:id="1257" w:author="Bogad, Lesley M." w:date="2021-04-08T21:24:00Z"/>
              </w:rPr>
            </w:pPr>
            <w:del w:id="1258" w:author="Bogad, Lesley M." w:date="2021-04-08T21:24:00Z">
              <w:r w:rsidDel="00A21833">
                <w:delText>Practicum III: Advanced Counseling Skills</w:delText>
              </w:r>
            </w:del>
          </w:p>
        </w:tc>
        <w:tc>
          <w:tcPr>
            <w:tcW w:w="450" w:type="dxa"/>
          </w:tcPr>
          <w:p w14:paraId="3FEE34D9" w14:textId="09A7202C" w:rsidR="002960A1" w:rsidDel="00A21833" w:rsidRDefault="007F3800">
            <w:pPr>
              <w:pStyle w:val="sc-RequirementRight"/>
              <w:rPr>
                <w:del w:id="1259" w:author="Bogad, Lesley M." w:date="2021-04-08T21:24:00Z"/>
              </w:rPr>
            </w:pPr>
            <w:del w:id="1260" w:author="Bogad, Lesley M." w:date="2021-04-08T21:24:00Z">
              <w:r w:rsidDel="00A21833">
                <w:delText>3</w:delText>
              </w:r>
            </w:del>
          </w:p>
        </w:tc>
        <w:tc>
          <w:tcPr>
            <w:tcW w:w="1116" w:type="dxa"/>
          </w:tcPr>
          <w:p w14:paraId="306E39E8" w14:textId="237A124B" w:rsidR="002960A1" w:rsidDel="00A21833" w:rsidRDefault="007F3800">
            <w:pPr>
              <w:pStyle w:val="sc-Requirement"/>
              <w:rPr>
                <w:del w:id="1261" w:author="Bogad, Lesley M." w:date="2021-04-08T21:24:00Z"/>
              </w:rPr>
            </w:pPr>
            <w:del w:id="1262" w:author="Bogad, Lesley M." w:date="2021-04-08T21:24:00Z">
              <w:r w:rsidDel="00A21833">
                <w:delText>F</w:delText>
              </w:r>
            </w:del>
          </w:p>
        </w:tc>
      </w:tr>
      <w:tr w:rsidR="002960A1" w:rsidDel="00A21833" w14:paraId="5DECC2BB" w14:textId="69A97B07">
        <w:trPr>
          <w:del w:id="1263" w:author="Bogad, Lesley M." w:date="2021-04-08T21:24:00Z"/>
        </w:trPr>
        <w:tc>
          <w:tcPr>
            <w:tcW w:w="1200" w:type="dxa"/>
          </w:tcPr>
          <w:p w14:paraId="77C57CB6" w14:textId="5096716B" w:rsidR="002960A1" w:rsidDel="00A21833" w:rsidRDefault="007F3800">
            <w:pPr>
              <w:pStyle w:val="sc-Requirement"/>
              <w:rPr>
                <w:del w:id="1264" w:author="Bogad, Lesley M." w:date="2021-04-08T21:24:00Z"/>
              </w:rPr>
            </w:pPr>
            <w:del w:id="1265" w:author="Bogad, Lesley M." w:date="2021-04-08T21:24:00Z">
              <w:r w:rsidDel="00A21833">
                <w:delText>CEP 684</w:delText>
              </w:r>
            </w:del>
          </w:p>
        </w:tc>
        <w:tc>
          <w:tcPr>
            <w:tcW w:w="2000" w:type="dxa"/>
          </w:tcPr>
          <w:p w14:paraId="6E4E413C" w14:textId="67CBC79C" w:rsidR="002960A1" w:rsidDel="00A21833" w:rsidRDefault="007F3800">
            <w:pPr>
              <w:pStyle w:val="sc-Requirement"/>
              <w:rPr>
                <w:del w:id="1266" w:author="Bogad, Lesley M." w:date="2021-04-08T21:24:00Z"/>
              </w:rPr>
            </w:pPr>
            <w:del w:id="1267" w:author="Bogad, Lesley M." w:date="2021-04-08T21:24:00Z">
              <w:r w:rsidDel="00A21833">
                <w:delText>Practicum IV: Advanced Clinical Interventions</w:delText>
              </w:r>
            </w:del>
          </w:p>
        </w:tc>
        <w:tc>
          <w:tcPr>
            <w:tcW w:w="450" w:type="dxa"/>
          </w:tcPr>
          <w:p w14:paraId="4B298306" w14:textId="463C514F" w:rsidR="002960A1" w:rsidDel="00A21833" w:rsidRDefault="007F3800">
            <w:pPr>
              <w:pStyle w:val="sc-RequirementRight"/>
              <w:rPr>
                <w:del w:id="1268" w:author="Bogad, Lesley M." w:date="2021-04-08T21:24:00Z"/>
              </w:rPr>
            </w:pPr>
            <w:del w:id="1269" w:author="Bogad, Lesley M." w:date="2021-04-08T21:24:00Z">
              <w:r w:rsidDel="00A21833">
                <w:delText>3</w:delText>
              </w:r>
            </w:del>
          </w:p>
        </w:tc>
        <w:tc>
          <w:tcPr>
            <w:tcW w:w="1116" w:type="dxa"/>
          </w:tcPr>
          <w:p w14:paraId="12944A22" w14:textId="37739F0D" w:rsidR="002960A1" w:rsidDel="00A21833" w:rsidRDefault="007F3800">
            <w:pPr>
              <w:pStyle w:val="sc-Requirement"/>
              <w:rPr>
                <w:del w:id="1270" w:author="Bogad, Lesley M." w:date="2021-04-08T21:24:00Z"/>
              </w:rPr>
            </w:pPr>
            <w:del w:id="1271" w:author="Bogad, Lesley M." w:date="2021-04-08T21:24:00Z">
              <w:r w:rsidDel="00A21833">
                <w:delText>Sp</w:delText>
              </w:r>
            </w:del>
          </w:p>
        </w:tc>
      </w:tr>
    </w:tbl>
    <w:p w14:paraId="5EF76B9B" w14:textId="595F4F49" w:rsidR="002960A1" w:rsidDel="00A21833" w:rsidRDefault="007F3800">
      <w:pPr>
        <w:pStyle w:val="sc-RequirementsSubheading"/>
        <w:rPr>
          <w:del w:id="1272" w:author="Bogad, Lesley M." w:date="2021-04-08T21:24:00Z"/>
        </w:rPr>
      </w:pPr>
      <w:bookmarkStart w:id="1273" w:name="804F4E402EE049F4AE6068DB45585EEA"/>
      <w:del w:id="1274" w:author="Bogad, Lesley M." w:date="2021-04-08T21:24:00Z">
        <w:r w:rsidDel="00A21833">
          <w:delText>Internship Component</w:delText>
        </w:r>
        <w:bookmarkEnd w:id="1273"/>
      </w:del>
    </w:p>
    <w:tbl>
      <w:tblPr>
        <w:tblW w:w="0" w:type="auto"/>
        <w:tblLook w:val="04A0" w:firstRow="1" w:lastRow="0" w:firstColumn="1" w:lastColumn="0" w:noHBand="0" w:noVBand="1"/>
      </w:tblPr>
      <w:tblGrid>
        <w:gridCol w:w="1199"/>
        <w:gridCol w:w="2000"/>
        <w:gridCol w:w="450"/>
        <w:gridCol w:w="1116"/>
      </w:tblGrid>
      <w:tr w:rsidR="002960A1" w:rsidDel="00A21833" w14:paraId="07EDAD0C" w14:textId="484A3694">
        <w:trPr>
          <w:del w:id="1275" w:author="Bogad, Lesley M." w:date="2021-04-08T21:24:00Z"/>
        </w:trPr>
        <w:tc>
          <w:tcPr>
            <w:tcW w:w="1200" w:type="dxa"/>
          </w:tcPr>
          <w:p w14:paraId="54E7F3D2" w14:textId="791613B9" w:rsidR="002960A1" w:rsidDel="00A21833" w:rsidRDefault="007F3800">
            <w:pPr>
              <w:pStyle w:val="sc-Requirement"/>
              <w:rPr>
                <w:del w:id="1276" w:author="Bogad, Lesley M." w:date="2021-04-08T21:24:00Z"/>
              </w:rPr>
            </w:pPr>
            <w:del w:id="1277" w:author="Bogad, Lesley M." w:date="2021-04-08T21:24:00Z">
              <w:r w:rsidDel="00A21833">
                <w:delText>CEP 610</w:delText>
              </w:r>
            </w:del>
          </w:p>
        </w:tc>
        <w:tc>
          <w:tcPr>
            <w:tcW w:w="2000" w:type="dxa"/>
          </w:tcPr>
          <w:p w14:paraId="6181A950" w14:textId="0EA5BA4F" w:rsidR="002960A1" w:rsidDel="00A21833" w:rsidRDefault="007F3800">
            <w:pPr>
              <w:pStyle w:val="sc-Requirement"/>
              <w:rPr>
                <w:del w:id="1278" w:author="Bogad, Lesley M." w:date="2021-04-08T21:24:00Z"/>
              </w:rPr>
            </w:pPr>
            <w:del w:id="1279" w:author="Bogad, Lesley M." w:date="2021-04-08T21:24:00Z">
              <w:r w:rsidDel="00A21833">
                <w:delText>Advanced Clinical Internship I</w:delText>
              </w:r>
            </w:del>
          </w:p>
        </w:tc>
        <w:tc>
          <w:tcPr>
            <w:tcW w:w="450" w:type="dxa"/>
          </w:tcPr>
          <w:p w14:paraId="46493CBA" w14:textId="3AB0BC14" w:rsidR="002960A1" w:rsidDel="00A21833" w:rsidRDefault="007F3800">
            <w:pPr>
              <w:pStyle w:val="sc-RequirementRight"/>
              <w:rPr>
                <w:del w:id="1280" w:author="Bogad, Lesley M." w:date="2021-04-08T21:24:00Z"/>
              </w:rPr>
            </w:pPr>
            <w:del w:id="1281" w:author="Bogad, Lesley M." w:date="2021-04-08T21:24:00Z">
              <w:r w:rsidDel="00A21833">
                <w:delText>3</w:delText>
              </w:r>
            </w:del>
          </w:p>
        </w:tc>
        <w:tc>
          <w:tcPr>
            <w:tcW w:w="1116" w:type="dxa"/>
          </w:tcPr>
          <w:p w14:paraId="02AB7D2C" w14:textId="1A765291" w:rsidR="002960A1" w:rsidDel="00A21833" w:rsidRDefault="007F3800">
            <w:pPr>
              <w:pStyle w:val="sc-Requirement"/>
              <w:rPr>
                <w:del w:id="1282" w:author="Bogad, Lesley M." w:date="2021-04-08T21:24:00Z"/>
              </w:rPr>
            </w:pPr>
            <w:del w:id="1283" w:author="Bogad, Lesley M." w:date="2021-04-08T21:24:00Z">
              <w:r w:rsidDel="00A21833">
                <w:delText>F</w:delText>
              </w:r>
            </w:del>
          </w:p>
        </w:tc>
      </w:tr>
      <w:tr w:rsidR="002960A1" w:rsidDel="00A21833" w14:paraId="5E5B0B06" w14:textId="0744CE89">
        <w:trPr>
          <w:del w:id="1284" w:author="Bogad, Lesley M." w:date="2021-04-08T21:24:00Z"/>
        </w:trPr>
        <w:tc>
          <w:tcPr>
            <w:tcW w:w="1200" w:type="dxa"/>
          </w:tcPr>
          <w:p w14:paraId="44145158" w14:textId="7FE1BECA" w:rsidR="002960A1" w:rsidDel="00A21833" w:rsidRDefault="007F3800">
            <w:pPr>
              <w:pStyle w:val="sc-Requirement"/>
              <w:rPr>
                <w:del w:id="1285" w:author="Bogad, Lesley M." w:date="2021-04-08T21:24:00Z"/>
              </w:rPr>
            </w:pPr>
            <w:del w:id="1286" w:author="Bogad, Lesley M." w:date="2021-04-08T21:24:00Z">
              <w:r w:rsidDel="00A21833">
                <w:delText>CEP 611</w:delText>
              </w:r>
            </w:del>
          </w:p>
        </w:tc>
        <w:tc>
          <w:tcPr>
            <w:tcW w:w="2000" w:type="dxa"/>
          </w:tcPr>
          <w:p w14:paraId="5A817F57" w14:textId="36B22CDD" w:rsidR="002960A1" w:rsidDel="00A21833" w:rsidRDefault="007F3800">
            <w:pPr>
              <w:pStyle w:val="sc-Requirement"/>
              <w:rPr>
                <w:del w:id="1287" w:author="Bogad, Lesley M." w:date="2021-04-08T21:24:00Z"/>
              </w:rPr>
            </w:pPr>
            <w:del w:id="1288" w:author="Bogad, Lesley M." w:date="2021-04-08T21:24:00Z">
              <w:r w:rsidDel="00A21833">
                <w:delText>Advanced Clinical Internship II</w:delText>
              </w:r>
            </w:del>
          </w:p>
        </w:tc>
        <w:tc>
          <w:tcPr>
            <w:tcW w:w="450" w:type="dxa"/>
          </w:tcPr>
          <w:p w14:paraId="34FF0A1E" w14:textId="1E87DAB4" w:rsidR="002960A1" w:rsidDel="00A21833" w:rsidRDefault="007F3800">
            <w:pPr>
              <w:pStyle w:val="sc-RequirementRight"/>
              <w:rPr>
                <w:del w:id="1289" w:author="Bogad, Lesley M." w:date="2021-04-08T21:24:00Z"/>
              </w:rPr>
            </w:pPr>
            <w:del w:id="1290" w:author="Bogad, Lesley M." w:date="2021-04-08T21:24:00Z">
              <w:r w:rsidDel="00A21833">
                <w:delText>3</w:delText>
              </w:r>
            </w:del>
          </w:p>
        </w:tc>
        <w:tc>
          <w:tcPr>
            <w:tcW w:w="1116" w:type="dxa"/>
          </w:tcPr>
          <w:p w14:paraId="3733EEC0" w14:textId="49ACDA70" w:rsidR="002960A1" w:rsidDel="00A21833" w:rsidRDefault="007F3800">
            <w:pPr>
              <w:pStyle w:val="sc-Requirement"/>
              <w:rPr>
                <w:del w:id="1291" w:author="Bogad, Lesley M." w:date="2021-04-08T21:24:00Z"/>
              </w:rPr>
            </w:pPr>
            <w:del w:id="1292" w:author="Bogad, Lesley M." w:date="2021-04-08T21:24:00Z">
              <w:r w:rsidDel="00A21833">
                <w:delText>Sp</w:delText>
              </w:r>
            </w:del>
          </w:p>
        </w:tc>
      </w:tr>
    </w:tbl>
    <w:p w14:paraId="65C2C5C3" w14:textId="24661301" w:rsidR="002960A1" w:rsidDel="00A21833" w:rsidRDefault="007F3800">
      <w:pPr>
        <w:pStyle w:val="sc-RequirementsSubheading"/>
        <w:rPr>
          <w:del w:id="1293" w:author="Bogad, Lesley M." w:date="2021-04-08T21:24:00Z"/>
        </w:rPr>
      </w:pPr>
      <w:bookmarkStart w:id="1294" w:name="DF871FE561154D7AB6DD4DF8790A8C3E"/>
      <w:del w:id="1295" w:author="Bogad, Lesley M." w:date="2021-04-08T21:24:00Z">
        <w:r w:rsidDel="00A21833">
          <w:delText>Comprehensive Exam</w:delText>
        </w:r>
        <w:bookmarkEnd w:id="1294"/>
      </w:del>
    </w:p>
    <w:p w14:paraId="7C29A8D8" w14:textId="755C1CB6" w:rsidR="002960A1" w:rsidDel="00A21833" w:rsidRDefault="007F3800">
      <w:pPr>
        <w:pStyle w:val="sc-Total"/>
        <w:rPr>
          <w:del w:id="1296" w:author="Bogad, Lesley M." w:date="2021-04-08T21:24:00Z"/>
        </w:rPr>
      </w:pPr>
      <w:del w:id="1297" w:author="Bogad, Lesley M." w:date="2021-04-08T21:24:00Z">
        <w:r w:rsidDel="00A21833">
          <w:delText>Total Credit Hours: 60</w:delText>
        </w:r>
      </w:del>
    </w:p>
    <w:p w14:paraId="653F72F5" w14:textId="3542BF0D" w:rsidR="002960A1" w:rsidDel="00A21833" w:rsidRDefault="007F3800">
      <w:pPr>
        <w:pStyle w:val="sc-AwardHeading"/>
        <w:rPr>
          <w:del w:id="1298" w:author="Bogad, Lesley M." w:date="2021-04-08T21:24:00Z"/>
        </w:rPr>
      </w:pPr>
      <w:bookmarkStart w:id="1299" w:name="2FF765F392C24538A6C5475333C4F425"/>
      <w:del w:id="1300" w:author="Bogad, Lesley M." w:date="2021-04-08T21:24:00Z">
        <w:r w:rsidDel="00A21833">
          <w:delText>C.G.S. in Advanced Counseling</w:delText>
        </w:r>
        <w:bookmarkEnd w:id="1299"/>
        <w:r w:rsidDel="00A21833">
          <w:rPr>
            <w:b w:val="0"/>
            <w:caps w:val="0"/>
          </w:rPr>
          <w:fldChar w:fldCharType="begin"/>
        </w:r>
        <w:r w:rsidDel="00A21833">
          <w:delInstrText xml:space="preserve"> XE "C.G.S. in Advanced Counseling" </w:delInstrText>
        </w:r>
        <w:r w:rsidDel="00A21833">
          <w:rPr>
            <w:b w:val="0"/>
            <w:caps w:val="0"/>
          </w:rPr>
          <w:fldChar w:fldCharType="end"/>
        </w:r>
      </w:del>
    </w:p>
    <w:p w14:paraId="4E2A1105" w14:textId="67708BBB" w:rsidR="002960A1" w:rsidDel="00A21833" w:rsidRDefault="007F3800">
      <w:pPr>
        <w:pStyle w:val="sc-BodyText"/>
        <w:rPr>
          <w:del w:id="1301" w:author="Bogad, Lesley M." w:date="2021-04-08T21:24:00Z"/>
        </w:rPr>
      </w:pPr>
      <w:del w:id="1302" w:author="Bogad, Lesley M." w:date="2021-04-08T21:24:00Z">
        <w:r w:rsidDel="00A21833">
          <w:delText>The C.G.S. in Advanced Counseling is a certificate program which enables students who already have a master’s degree, which is fewer than 60 credits, to obtain 60 credits needed for licensure as a mental health counselor in the State of Rhode Island. Students will be able to take from 15-27 credits depending on the number of credits they need for licensure. Core courses in counseling practica and internship (a total of 12 credits) will be required of all C.G.S. candidates. Other credits are determined based on the needs of the candidate. (See “C.G.S. in Advanced Counseling” for a full description.)</w:delText>
        </w:r>
      </w:del>
    </w:p>
    <w:p w14:paraId="3EDBDBDC" w14:textId="77777777" w:rsidR="002960A1" w:rsidRDefault="002960A1">
      <w:pPr>
        <w:sectPr w:rsidR="002960A1">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138E681B" w14:textId="091DF5C8" w:rsidR="002960A1" w:rsidDel="00A21833" w:rsidRDefault="007F3800">
      <w:pPr>
        <w:pStyle w:val="Heading1"/>
        <w:framePr w:wrap="around"/>
        <w:rPr>
          <w:del w:id="1303" w:author="Bogad, Lesley M." w:date="2021-04-08T21:25:00Z"/>
        </w:rPr>
      </w:pPr>
      <w:bookmarkStart w:id="1304" w:name="5FB59AB7F16D4F4A9011E4930E9A8D6D"/>
      <w:del w:id="1305" w:author="Bogad, Lesley M." w:date="2021-04-08T21:25:00Z">
        <w:r w:rsidDel="00A21833">
          <w:lastRenderedPageBreak/>
          <w:delText>Early Childhood Education</w:delText>
        </w:r>
        <w:bookmarkEnd w:id="1304"/>
        <w:r w:rsidDel="00A21833">
          <w:rPr>
            <w:caps w:val="0"/>
          </w:rPr>
          <w:fldChar w:fldCharType="begin"/>
        </w:r>
        <w:r w:rsidDel="00A21833">
          <w:delInstrText xml:space="preserve"> XE "Early Childhood Education" </w:delInstrText>
        </w:r>
        <w:r w:rsidDel="00A21833">
          <w:rPr>
            <w:caps w:val="0"/>
          </w:rPr>
          <w:fldChar w:fldCharType="end"/>
        </w:r>
      </w:del>
    </w:p>
    <w:p w14:paraId="593C9DD6" w14:textId="5FB78C13" w:rsidR="002960A1" w:rsidDel="00A21833" w:rsidRDefault="007F3800">
      <w:pPr>
        <w:pStyle w:val="sc-BodyText"/>
        <w:rPr>
          <w:del w:id="1306" w:author="Bogad, Lesley M." w:date="2021-04-08T21:25:00Z"/>
        </w:rPr>
      </w:pPr>
      <w:del w:id="1307" w:author="Bogad, Lesley M." w:date="2021-04-08T21:25:00Z">
        <w:r w:rsidDel="00A21833">
          <w:delText> </w:delText>
        </w:r>
      </w:del>
    </w:p>
    <w:p w14:paraId="05800645" w14:textId="3368EA08" w:rsidR="002960A1" w:rsidDel="00A21833" w:rsidRDefault="007F3800">
      <w:pPr>
        <w:pStyle w:val="sc-BodyText"/>
        <w:rPr>
          <w:del w:id="1308" w:author="Bogad, Lesley M." w:date="2021-04-08T21:25:00Z"/>
        </w:rPr>
      </w:pPr>
      <w:del w:id="1309" w:author="Bogad, Lesley M." w:date="2021-04-08T21:25:00Z">
        <w:r w:rsidDel="00A21833">
          <w:rPr>
            <w:b/>
          </w:rPr>
          <w:delText>Department Chair:</w:delText>
        </w:r>
        <w:r w:rsidDel="00A21833">
          <w:delText xml:space="preserve">  Patricia Cordeiro</w:delText>
        </w:r>
      </w:del>
    </w:p>
    <w:p w14:paraId="1B7D2B48" w14:textId="55A180F5" w:rsidR="002960A1" w:rsidDel="00A21833" w:rsidRDefault="007F3800">
      <w:pPr>
        <w:pStyle w:val="sc-BodyText"/>
        <w:rPr>
          <w:del w:id="1310" w:author="Bogad, Lesley M." w:date="2021-04-08T21:25:00Z"/>
        </w:rPr>
      </w:pPr>
      <w:del w:id="1311" w:author="Bogad, Lesley M." w:date="2021-04-08T21:25:00Z">
        <w:r w:rsidDel="00A21833">
          <w:rPr>
            <w:b/>
          </w:rPr>
          <w:delText>Early Childhood Education Graduate Program Director:</w:delText>
        </w:r>
        <w:r w:rsidDel="00A21833">
          <w:delText xml:space="preserve">  Mary Ellen McGuire-Schwartz</w:delText>
        </w:r>
      </w:del>
    </w:p>
    <w:p w14:paraId="2BF2350F" w14:textId="3741ECF3" w:rsidR="002960A1" w:rsidDel="00A21833" w:rsidRDefault="007F3800">
      <w:pPr>
        <w:pStyle w:val="sc-BodyText"/>
        <w:rPr>
          <w:del w:id="1312" w:author="Bogad, Lesley M." w:date="2021-04-08T21:25:00Z"/>
        </w:rPr>
      </w:pPr>
      <w:del w:id="1313" w:author="Bogad, Lesley M." w:date="2021-04-08T21:25:00Z">
        <w:r w:rsidDel="00A21833">
          <w:rPr>
            <w:b/>
          </w:rPr>
          <w:delText>Early Childhood Undergraduate Program Coordinator:</w:delText>
        </w:r>
        <w:r w:rsidDel="00A21833">
          <w:delText xml:space="preserve">  Leslie Sevey</w:delText>
        </w:r>
      </w:del>
    </w:p>
    <w:p w14:paraId="05EA5A5E" w14:textId="1ACA4DE1" w:rsidR="002960A1" w:rsidDel="00A21833" w:rsidRDefault="007F3800">
      <w:pPr>
        <w:pStyle w:val="sc-BodyText"/>
        <w:rPr>
          <w:del w:id="1314" w:author="Bogad, Lesley M." w:date="2021-04-08T21:25:00Z"/>
        </w:rPr>
      </w:pPr>
      <w:del w:id="1315" w:author="Bogad, Lesley M." w:date="2021-04-08T21:25:00Z">
        <w:r w:rsidDel="00A21833">
          <w:rPr>
            <w:b/>
          </w:rPr>
          <w:delText>Early Childhood Program Faculty: Associate Professor</w:delText>
        </w:r>
        <w:r w:rsidDel="00A21833">
          <w:delText xml:space="preserve">  McGuire-Schwartz, Sevey; </w:delText>
        </w:r>
        <w:r w:rsidDel="00A21833">
          <w:rPr>
            <w:b/>
          </w:rPr>
          <w:delText xml:space="preserve">Assistant Professor </w:delText>
        </w:r>
        <w:r w:rsidDel="00A21833">
          <w:delText>Zoll</w:delText>
        </w:r>
      </w:del>
    </w:p>
    <w:p w14:paraId="0A997A6E" w14:textId="669327D8" w:rsidR="002960A1" w:rsidDel="00A21833" w:rsidRDefault="007F3800">
      <w:pPr>
        <w:pStyle w:val="sc-BodyText"/>
        <w:rPr>
          <w:del w:id="1316" w:author="Bogad, Lesley M." w:date="2021-04-08T21:25:00Z"/>
        </w:rPr>
      </w:pPr>
      <w:del w:id="1317" w:author="Bogad, Lesley M." w:date="2021-04-08T21:25:00Z">
        <w:r w:rsidDel="00A21833">
          <w:delText xml:space="preserve">Students </w:delText>
        </w:r>
        <w:r w:rsidDel="00A21833">
          <w:rPr>
            <w:b/>
          </w:rPr>
          <w:delText xml:space="preserve">must </w:delText>
        </w:r>
        <w:r w:rsidDel="00A21833">
          <w:delText>consult with their assigned advisor before they will be able to register for courses.</w:delText>
        </w:r>
      </w:del>
    </w:p>
    <w:p w14:paraId="3CFA7CDE" w14:textId="79599CBA" w:rsidR="002960A1" w:rsidDel="00A21833" w:rsidRDefault="007F3800">
      <w:pPr>
        <w:pStyle w:val="sc-AwardHeading"/>
        <w:rPr>
          <w:del w:id="1318" w:author="Bogad, Lesley M." w:date="2021-04-08T21:25:00Z"/>
        </w:rPr>
      </w:pPr>
      <w:bookmarkStart w:id="1319" w:name="56C8EF1577794BEF8A181294367AB0C1"/>
      <w:del w:id="1320" w:author="Bogad, Lesley M." w:date="2021-04-08T21:25:00Z">
        <w:r w:rsidDel="00A21833">
          <w:delText>Early Childhood Education B.S.</w:delText>
        </w:r>
        <w:bookmarkEnd w:id="1319"/>
        <w:r w:rsidDel="00A21833">
          <w:rPr>
            <w:b w:val="0"/>
            <w:caps w:val="0"/>
          </w:rPr>
          <w:fldChar w:fldCharType="begin"/>
        </w:r>
        <w:r w:rsidDel="00A21833">
          <w:delInstrText xml:space="preserve"> XE "Early Childhood Education B.S." </w:delInstrText>
        </w:r>
        <w:r w:rsidDel="00A21833">
          <w:rPr>
            <w:b w:val="0"/>
            <w:caps w:val="0"/>
          </w:rPr>
          <w:fldChar w:fldCharType="end"/>
        </w:r>
      </w:del>
    </w:p>
    <w:p w14:paraId="70951F3F" w14:textId="5C4CAD09" w:rsidR="002960A1" w:rsidDel="00A21833" w:rsidRDefault="007F3800">
      <w:pPr>
        <w:pStyle w:val="sc-SubHeading"/>
        <w:rPr>
          <w:del w:id="1321" w:author="Bogad, Lesley M." w:date="2021-04-08T21:25:00Z"/>
        </w:rPr>
      </w:pPr>
      <w:del w:id="1322" w:author="Bogad, Lesley M." w:date="2021-04-08T21:25:00Z">
        <w:r w:rsidDel="00A21833">
          <w:delText>Program Admission Requirements</w:delText>
        </w:r>
      </w:del>
    </w:p>
    <w:p w14:paraId="23DCA27C" w14:textId="0DAA691A" w:rsidR="002960A1" w:rsidDel="00A21833" w:rsidRDefault="007F3800">
      <w:pPr>
        <w:pStyle w:val="sc-BodyText"/>
        <w:rPr>
          <w:del w:id="1323" w:author="Bogad, Lesley M." w:date="2021-04-08T21:25:00Z"/>
        </w:rPr>
      </w:pPr>
      <w:del w:id="1324" w:author="Bogad, Lesley M." w:date="2021-04-08T21:25:00Z">
        <w:r w:rsidDel="00A21833">
          <w:delText>Admission to program is dependent upon prior admission into the Feinstein School of Education and Human Development.</w:delText>
        </w:r>
        <w:r w:rsidDel="00A21833">
          <w:br/>
        </w:r>
        <w:r w:rsidDel="00A21833">
          <w:br/>
        </w:r>
        <w:r w:rsidDel="00A21833">
          <w:br/>
        </w:r>
        <w:r w:rsidDel="00A21833">
          <w:br/>
        </w:r>
        <w:r w:rsidDel="00A21833">
          <w:br/>
          <w:delText>Students will select a concentration and follow the same core program of coursework until the final semester of the program where they will either complete a student teaching experience or an internship. Concentration options include:</w:delText>
        </w:r>
        <w:r w:rsidDel="00A21833">
          <w:br/>
        </w:r>
        <w:r w:rsidDel="00A21833">
          <w:br/>
        </w:r>
        <w:r w:rsidDel="00A21833">
          <w:br/>
        </w:r>
        <w:r w:rsidDel="00A21833">
          <w:br/>
        </w:r>
      </w:del>
    </w:p>
    <w:p w14:paraId="6252266B" w14:textId="465E2C53" w:rsidR="002960A1" w:rsidDel="00A21833" w:rsidRDefault="007F3800">
      <w:pPr>
        <w:pStyle w:val="sc-List-1"/>
        <w:rPr>
          <w:del w:id="1325" w:author="Bogad, Lesley M." w:date="2021-04-08T21:25:00Z"/>
        </w:rPr>
      </w:pPr>
      <w:del w:id="1326" w:author="Bogad, Lesley M." w:date="2021-04-08T21:25:00Z">
        <w:r w:rsidDel="00A21833">
          <w:delText>•</w:delText>
        </w:r>
        <w:r w:rsidDel="00A21833">
          <w:tab/>
          <w:delText>Concentration in Teaching (certification Pre-K through Grade 2)</w:delText>
        </w:r>
      </w:del>
    </w:p>
    <w:p w14:paraId="0498B9A1" w14:textId="4BF311FC" w:rsidR="002960A1" w:rsidDel="00A21833" w:rsidRDefault="007F3800">
      <w:pPr>
        <w:pStyle w:val="sc-List-1"/>
        <w:rPr>
          <w:del w:id="1327" w:author="Bogad, Lesley M." w:date="2021-04-08T21:25:00Z"/>
        </w:rPr>
      </w:pPr>
      <w:del w:id="1328" w:author="Bogad, Lesley M." w:date="2021-04-08T21:25:00Z">
        <w:r w:rsidDel="00A21833">
          <w:delText>•</w:delText>
        </w:r>
        <w:r w:rsidDel="00A21833">
          <w:tab/>
          <w:delText>Concentration in Community Programs</w:delText>
        </w:r>
      </w:del>
    </w:p>
    <w:p w14:paraId="72161866" w14:textId="42DED8E6" w:rsidR="002960A1" w:rsidDel="00A21833" w:rsidRDefault="007F3800">
      <w:pPr>
        <w:pStyle w:val="sc-List-1"/>
        <w:rPr>
          <w:del w:id="1329" w:author="Bogad, Lesley M." w:date="2021-04-08T21:25:00Z"/>
        </w:rPr>
      </w:pPr>
      <w:del w:id="1330" w:author="Bogad, Lesley M." w:date="2021-04-08T21:25:00Z">
        <w:r w:rsidDel="00A21833">
          <w:delText>•</w:delText>
        </w:r>
        <w:r w:rsidDel="00A21833">
          <w:tab/>
          <w:delText>Concentration in Birth to Three</w:delText>
        </w:r>
        <w:r w:rsidDel="00A21833">
          <w:br/>
        </w:r>
      </w:del>
    </w:p>
    <w:p w14:paraId="54B2E2C3" w14:textId="2DD38F9C" w:rsidR="002960A1" w:rsidDel="00A21833" w:rsidRDefault="007F3800">
      <w:pPr>
        <w:pStyle w:val="sc-SubHeading"/>
        <w:rPr>
          <w:del w:id="1331" w:author="Bogad, Lesley M." w:date="2021-04-08T21:25:00Z"/>
        </w:rPr>
      </w:pPr>
      <w:del w:id="1332" w:author="Bogad, Lesley M." w:date="2021-04-08T21:25:00Z">
        <w:r w:rsidDel="00A21833">
          <w:delText>Fifth-Year Master’s Program Option</w:delText>
        </w:r>
      </w:del>
    </w:p>
    <w:p w14:paraId="6DB22748" w14:textId="70BD4001" w:rsidR="002960A1" w:rsidDel="00A21833" w:rsidRDefault="007F3800">
      <w:pPr>
        <w:pStyle w:val="sc-BodyText"/>
        <w:rPr>
          <w:del w:id="1333" w:author="Bogad, Lesley M." w:date="2021-04-08T21:25:00Z"/>
        </w:rPr>
      </w:pPr>
      <w:del w:id="1334" w:author="Bogad, Lesley M." w:date="2021-04-08T21:25:00Z">
        <w:r w:rsidDel="00A21833">
          <w:delText>Applicants to this program will have the option of applying to the fifth-year master’s program in early childhood special education, which will fulfill the requirements for Early Childhood Special Education Certification.</w:delText>
        </w:r>
      </w:del>
    </w:p>
    <w:p w14:paraId="6699EA31" w14:textId="7407EBB2" w:rsidR="002960A1" w:rsidDel="00A21833" w:rsidRDefault="007F3800">
      <w:pPr>
        <w:pStyle w:val="sc-RequirementsHeading"/>
        <w:rPr>
          <w:del w:id="1335" w:author="Bogad, Lesley M." w:date="2021-04-08T21:25:00Z"/>
        </w:rPr>
      </w:pPr>
      <w:bookmarkStart w:id="1336" w:name="D1EBDCEDBB894CD5BCDBB6AB30846B4D"/>
      <w:del w:id="1337" w:author="Bogad, Lesley M." w:date="2021-04-08T21:25:00Z">
        <w:r w:rsidDel="00A21833">
          <w:delText>Concentration in Teaching</w:delText>
        </w:r>
        <w:bookmarkEnd w:id="1336"/>
      </w:del>
    </w:p>
    <w:p w14:paraId="39BA4F84" w14:textId="22074A4B" w:rsidR="002960A1" w:rsidDel="00A21833" w:rsidRDefault="007F3800">
      <w:pPr>
        <w:pStyle w:val="sc-SubHeading"/>
        <w:rPr>
          <w:del w:id="1338" w:author="Bogad, Lesley M." w:date="2021-04-08T21:25:00Z"/>
        </w:rPr>
      </w:pPr>
      <w:del w:id="1339" w:author="Bogad, Lesley M." w:date="2021-04-08T21:25:00Z">
        <w:r w:rsidDel="00A21833">
          <w:delText>Admission Requirements</w:delText>
        </w:r>
      </w:del>
    </w:p>
    <w:p w14:paraId="3B893C24" w14:textId="6C09153D" w:rsidR="002960A1" w:rsidDel="00A21833" w:rsidRDefault="007F3800">
      <w:pPr>
        <w:pStyle w:val="sc-BodyText"/>
        <w:rPr>
          <w:del w:id="1340" w:author="Bogad, Lesley M." w:date="2021-04-08T21:25:00Z"/>
        </w:rPr>
      </w:pPr>
      <w:del w:id="1341" w:author="Bogad, Lesley M." w:date="2021-04-08T21:25:00Z">
        <w:r w:rsidDel="00A21833">
          <w:delText>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delText>
        </w:r>
      </w:del>
    </w:p>
    <w:p w14:paraId="1AD50BF8" w14:textId="6A351FBD" w:rsidR="002960A1" w:rsidDel="00A21833" w:rsidRDefault="007F3800">
      <w:pPr>
        <w:pStyle w:val="sc-SubHeading"/>
        <w:rPr>
          <w:del w:id="1342" w:author="Bogad, Lesley M." w:date="2021-04-08T21:25:00Z"/>
        </w:rPr>
      </w:pPr>
      <w:del w:id="1343" w:author="Bogad, Lesley M." w:date="2021-04-08T21:25:00Z">
        <w:r w:rsidDel="00A21833">
          <w:delText>Retention Requirements</w:delText>
        </w:r>
      </w:del>
    </w:p>
    <w:p w14:paraId="7A38E93B" w14:textId="0B50DF41" w:rsidR="002960A1" w:rsidDel="00A21833" w:rsidRDefault="007F3800">
      <w:pPr>
        <w:pStyle w:val="sc-List-1"/>
        <w:rPr>
          <w:del w:id="1344" w:author="Bogad, Lesley M." w:date="2021-04-08T21:25:00Z"/>
        </w:rPr>
      </w:pPr>
      <w:del w:id="1345" w:author="Bogad, Lesley M." w:date="2021-04-08T21:25:00Z">
        <w:r w:rsidDel="00A21833">
          <w:delText>1.</w:delText>
        </w:r>
        <w:r w:rsidDel="00A21833">
          <w:tab/>
          <w:delText>A minimum overall G.P.A. of 2.75 each semester.</w:delText>
        </w:r>
      </w:del>
    </w:p>
    <w:p w14:paraId="745868DA" w14:textId="05B2D32F" w:rsidR="002960A1" w:rsidDel="00A21833" w:rsidRDefault="007F3800">
      <w:pPr>
        <w:pStyle w:val="sc-List-1"/>
        <w:rPr>
          <w:del w:id="1346" w:author="Bogad, Lesley M." w:date="2021-04-08T21:25:00Z"/>
        </w:rPr>
      </w:pPr>
      <w:del w:id="1347" w:author="Bogad, Lesley M." w:date="2021-04-08T21:25:00Z">
        <w:r w:rsidDel="00A21833">
          <w:delText>2.</w:delText>
        </w:r>
        <w:r w:rsidDel="00A21833">
          <w:tab/>
          <w:delText>A minimum grade of B- in all professional and major courses, including ART 210.</w:delText>
        </w:r>
      </w:del>
    </w:p>
    <w:p w14:paraId="7EBB6D1A" w14:textId="4D00F4C3" w:rsidR="002960A1" w:rsidDel="00A21833" w:rsidRDefault="007F3800">
      <w:pPr>
        <w:pStyle w:val="sc-List-1"/>
        <w:rPr>
          <w:del w:id="1348" w:author="Bogad, Lesley M." w:date="2021-04-08T21:25:00Z"/>
        </w:rPr>
      </w:pPr>
      <w:del w:id="1349" w:author="Bogad, Lesley M." w:date="2021-04-08T21:25:00Z">
        <w:r w:rsidDel="00A21833">
          <w:delText>3.</w:delText>
        </w:r>
        <w:r w:rsidDel="00A21833">
          <w:tab/>
          <w:delText>Successful recommendations regarding candidate’s professional disposition from instructors and clinical instructors.</w:delText>
        </w:r>
      </w:del>
    </w:p>
    <w:p w14:paraId="77556CA9" w14:textId="08415FFD" w:rsidR="002960A1" w:rsidDel="00A21833" w:rsidRDefault="007F3800">
      <w:pPr>
        <w:pStyle w:val="sc-List-1"/>
        <w:rPr>
          <w:del w:id="1350" w:author="Bogad, Lesley M." w:date="2021-04-08T21:25:00Z"/>
        </w:rPr>
      </w:pPr>
      <w:del w:id="1351" w:author="Bogad, Lesley M." w:date="2021-04-08T21:25:00Z">
        <w:r w:rsidDel="00A21833">
          <w:delText>4.</w:delText>
        </w:r>
        <w:r w:rsidDel="00A21833">
          <w:tab/>
          <w:delText>Meet program requirements, including successful performance evaluations.</w:delText>
        </w:r>
      </w:del>
    </w:p>
    <w:p w14:paraId="23369717" w14:textId="5ECB1625" w:rsidR="002960A1" w:rsidDel="00A21833" w:rsidRDefault="007F3800">
      <w:pPr>
        <w:pStyle w:val="sc-BodyText"/>
        <w:rPr>
          <w:del w:id="1352" w:author="Bogad, Lesley M." w:date="2021-04-08T21:25:00Z"/>
        </w:rPr>
      </w:pPr>
      <w:del w:id="1353" w:author="Bogad, Lesley M." w:date="2021-04-08T21:25:00Z">
        <w:r w:rsidDel="00A21833">
          <w:delText xml:space="preserve">  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delText>
        </w:r>
      </w:del>
    </w:p>
    <w:p w14:paraId="004F2567" w14:textId="5E4663CD" w:rsidR="002960A1" w:rsidDel="00A21833" w:rsidRDefault="007F3800">
      <w:pPr>
        <w:pStyle w:val="sc-RequirementsSubheading"/>
        <w:rPr>
          <w:del w:id="1354" w:author="Bogad, Lesley M." w:date="2021-04-08T21:25:00Z"/>
        </w:rPr>
      </w:pPr>
      <w:bookmarkStart w:id="1355" w:name="327C9F3D32FC4DA48125DDF5E82E42C0"/>
      <w:del w:id="1356" w:author="Bogad, Lesley M." w:date="2021-04-08T21:25:00Z">
        <w:r w:rsidDel="00A21833">
          <w:delText>Course Requirements</w:delText>
        </w:r>
        <w:bookmarkEnd w:id="1355"/>
      </w:del>
    </w:p>
    <w:p w14:paraId="775A7DF0" w14:textId="4E99C9B4" w:rsidR="002960A1" w:rsidDel="00A21833" w:rsidRDefault="007F3800">
      <w:pPr>
        <w:pStyle w:val="sc-Subtotal"/>
        <w:rPr>
          <w:del w:id="1357" w:author="Bogad, Lesley M." w:date="2021-04-08T21:25:00Z"/>
        </w:rPr>
      </w:pPr>
      <w:del w:id="1358" w:author="Bogad, Lesley M." w:date="2021-04-08T21:25:00Z">
        <w:r w:rsidDel="00A21833">
          <w:delText>Subtotal: 86</w:delText>
        </w:r>
      </w:del>
    </w:p>
    <w:p w14:paraId="659E4FC1" w14:textId="65A8F92D" w:rsidR="002960A1" w:rsidDel="00A21833" w:rsidRDefault="007F3800">
      <w:pPr>
        <w:pStyle w:val="sc-RequirementsSubheading"/>
        <w:rPr>
          <w:del w:id="1359" w:author="Bogad, Lesley M." w:date="2021-04-08T21:25:00Z"/>
        </w:rPr>
      </w:pPr>
      <w:bookmarkStart w:id="1360" w:name="68EAB30A990541BF9C81E85A46D66D46"/>
      <w:del w:id="1361" w:author="Bogad, Lesley M." w:date="2021-04-08T21:25:00Z">
        <w:r w:rsidDel="00A21833">
          <w:delText>Cognates</w:delText>
        </w:r>
        <w:bookmarkEnd w:id="1360"/>
      </w:del>
    </w:p>
    <w:tbl>
      <w:tblPr>
        <w:tblW w:w="0" w:type="auto"/>
        <w:tblLook w:val="04A0" w:firstRow="1" w:lastRow="0" w:firstColumn="1" w:lastColumn="0" w:noHBand="0" w:noVBand="1"/>
      </w:tblPr>
      <w:tblGrid>
        <w:gridCol w:w="1199"/>
        <w:gridCol w:w="2000"/>
        <w:gridCol w:w="450"/>
        <w:gridCol w:w="1116"/>
      </w:tblGrid>
      <w:tr w:rsidR="002960A1" w:rsidDel="00A21833" w14:paraId="5E50FAB8" w14:textId="37230B3E">
        <w:trPr>
          <w:del w:id="1362" w:author="Bogad, Lesley M." w:date="2021-04-08T21:25:00Z"/>
        </w:trPr>
        <w:tc>
          <w:tcPr>
            <w:tcW w:w="1200" w:type="dxa"/>
          </w:tcPr>
          <w:p w14:paraId="0566992D" w14:textId="37FCBA27" w:rsidR="002960A1" w:rsidDel="00A21833" w:rsidRDefault="007F3800">
            <w:pPr>
              <w:pStyle w:val="sc-Requirement"/>
              <w:rPr>
                <w:del w:id="1363" w:author="Bogad, Lesley M." w:date="2021-04-08T21:25:00Z"/>
              </w:rPr>
            </w:pPr>
            <w:del w:id="1364" w:author="Bogad, Lesley M." w:date="2021-04-08T21:25:00Z">
              <w:r w:rsidDel="00A21833">
                <w:delText>ART 210</w:delText>
              </w:r>
            </w:del>
          </w:p>
        </w:tc>
        <w:tc>
          <w:tcPr>
            <w:tcW w:w="2000" w:type="dxa"/>
          </w:tcPr>
          <w:p w14:paraId="4C0F02B4" w14:textId="092EC4F4" w:rsidR="002960A1" w:rsidDel="00A21833" w:rsidRDefault="007F3800">
            <w:pPr>
              <w:pStyle w:val="sc-Requirement"/>
              <w:rPr>
                <w:del w:id="1365" w:author="Bogad, Lesley M." w:date="2021-04-08T21:25:00Z"/>
              </w:rPr>
            </w:pPr>
            <w:del w:id="1366" w:author="Bogad, Lesley M." w:date="2021-04-08T21:25:00Z">
              <w:r w:rsidDel="00A21833">
                <w:delText>Nurturing Artistic and Musical Development</w:delText>
              </w:r>
            </w:del>
          </w:p>
        </w:tc>
        <w:tc>
          <w:tcPr>
            <w:tcW w:w="450" w:type="dxa"/>
          </w:tcPr>
          <w:p w14:paraId="76E7856F" w14:textId="43727478" w:rsidR="002960A1" w:rsidDel="00A21833" w:rsidRDefault="007F3800">
            <w:pPr>
              <w:pStyle w:val="sc-RequirementRight"/>
              <w:rPr>
                <w:del w:id="1367" w:author="Bogad, Lesley M." w:date="2021-04-08T21:25:00Z"/>
              </w:rPr>
            </w:pPr>
            <w:del w:id="1368" w:author="Bogad, Lesley M." w:date="2021-04-08T21:25:00Z">
              <w:r w:rsidDel="00A21833">
                <w:delText>4</w:delText>
              </w:r>
            </w:del>
          </w:p>
        </w:tc>
        <w:tc>
          <w:tcPr>
            <w:tcW w:w="1116" w:type="dxa"/>
          </w:tcPr>
          <w:p w14:paraId="2AF6EF8F" w14:textId="08B23189" w:rsidR="002960A1" w:rsidDel="00A21833" w:rsidRDefault="007F3800">
            <w:pPr>
              <w:pStyle w:val="sc-Requirement"/>
              <w:rPr>
                <w:del w:id="1369" w:author="Bogad, Lesley M." w:date="2021-04-08T21:25:00Z"/>
              </w:rPr>
            </w:pPr>
            <w:del w:id="1370" w:author="Bogad, Lesley M." w:date="2021-04-08T21:25:00Z">
              <w:r w:rsidDel="00A21833">
                <w:delText>F, Sp</w:delText>
              </w:r>
            </w:del>
          </w:p>
        </w:tc>
      </w:tr>
      <w:tr w:rsidR="002960A1" w:rsidDel="00A21833" w14:paraId="32723E0F" w14:textId="49436212">
        <w:trPr>
          <w:del w:id="1371" w:author="Bogad, Lesley M." w:date="2021-04-08T21:25:00Z"/>
        </w:trPr>
        <w:tc>
          <w:tcPr>
            <w:tcW w:w="1200" w:type="dxa"/>
          </w:tcPr>
          <w:p w14:paraId="63AF4067" w14:textId="1A6E14F8" w:rsidR="002960A1" w:rsidDel="00A21833" w:rsidRDefault="007F3800">
            <w:pPr>
              <w:pStyle w:val="sc-Requirement"/>
              <w:rPr>
                <w:del w:id="1372" w:author="Bogad, Lesley M." w:date="2021-04-08T21:25:00Z"/>
              </w:rPr>
            </w:pPr>
            <w:del w:id="1373" w:author="Bogad, Lesley M." w:date="2021-04-08T21:25:00Z">
              <w:r w:rsidDel="00A21833">
                <w:delText>ECED 290</w:delText>
              </w:r>
            </w:del>
          </w:p>
        </w:tc>
        <w:tc>
          <w:tcPr>
            <w:tcW w:w="2000" w:type="dxa"/>
          </w:tcPr>
          <w:p w14:paraId="5546AE45" w14:textId="0CA54F97" w:rsidR="002960A1" w:rsidDel="00A21833" w:rsidRDefault="007F3800">
            <w:pPr>
              <w:pStyle w:val="sc-Requirement"/>
              <w:rPr>
                <w:del w:id="1374" w:author="Bogad, Lesley M." w:date="2021-04-08T21:25:00Z"/>
              </w:rPr>
            </w:pPr>
            <w:del w:id="1375" w:author="Bogad, Lesley M." w:date="2021-04-08T21:25:00Z">
              <w:r w:rsidDel="00A21833">
                <w:delText>A Cross-Disciplinary Approach to ECED</w:delText>
              </w:r>
            </w:del>
          </w:p>
        </w:tc>
        <w:tc>
          <w:tcPr>
            <w:tcW w:w="450" w:type="dxa"/>
          </w:tcPr>
          <w:p w14:paraId="13987AC4" w14:textId="204E5080" w:rsidR="002960A1" w:rsidDel="00A21833" w:rsidRDefault="007F3800">
            <w:pPr>
              <w:pStyle w:val="sc-RequirementRight"/>
              <w:rPr>
                <w:del w:id="1376" w:author="Bogad, Lesley M." w:date="2021-04-08T21:25:00Z"/>
              </w:rPr>
            </w:pPr>
            <w:del w:id="1377" w:author="Bogad, Lesley M." w:date="2021-04-08T21:25:00Z">
              <w:r w:rsidDel="00A21833">
                <w:delText>3</w:delText>
              </w:r>
            </w:del>
          </w:p>
        </w:tc>
        <w:tc>
          <w:tcPr>
            <w:tcW w:w="1116" w:type="dxa"/>
          </w:tcPr>
          <w:p w14:paraId="5BAA61AE" w14:textId="126BB675" w:rsidR="002960A1" w:rsidDel="00A21833" w:rsidRDefault="007F3800">
            <w:pPr>
              <w:pStyle w:val="sc-Requirement"/>
              <w:rPr>
                <w:del w:id="1378" w:author="Bogad, Lesley M." w:date="2021-04-08T21:25:00Z"/>
              </w:rPr>
            </w:pPr>
            <w:del w:id="1379" w:author="Bogad, Lesley M." w:date="2021-04-08T21:25:00Z">
              <w:r w:rsidDel="00A21833">
                <w:delText>F, Sp</w:delText>
              </w:r>
            </w:del>
          </w:p>
        </w:tc>
      </w:tr>
      <w:tr w:rsidR="002960A1" w:rsidDel="00A21833" w14:paraId="4C6C370F" w14:textId="3B5E0ED6">
        <w:trPr>
          <w:del w:id="1380" w:author="Bogad, Lesley M." w:date="2021-04-08T21:25:00Z"/>
        </w:trPr>
        <w:tc>
          <w:tcPr>
            <w:tcW w:w="1200" w:type="dxa"/>
          </w:tcPr>
          <w:p w14:paraId="63C383DD" w14:textId="241E2E24" w:rsidR="002960A1" w:rsidDel="00A21833" w:rsidRDefault="007F3800">
            <w:pPr>
              <w:pStyle w:val="sc-Requirement"/>
              <w:rPr>
                <w:del w:id="1381" w:author="Bogad, Lesley M." w:date="2021-04-08T21:25:00Z"/>
              </w:rPr>
            </w:pPr>
            <w:del w:id="1382" w:author="Bogad, Lesley M." w:date="2021-04-08T21:25:00Z">
              <w:r w:rsidDel="00A21833">
                <w:delText>FNED 101</w:delText>
              </w:r>
            </w:del>
          </w:p>
        </w:tc>
        <w:tc>
          <w:tcPr>
            <w:tcW w:w="2000" w:type="dxa"/>
          </w:tcPr>
          <w:p w14:paraId="5EA69AE3" w14:textId="1588D046" w:rsidR="002960A1" w:rsidDel="00A21833" w:rsidRDefault="007F3800">
            <w:pPr>
              <w:pStyle w:val="sc-Requirement"/>
              <w:rPr>
                <w:del w:id="1383" w:author="Bogad, Lesley M." w:date="2021-04-08T21:25:00Z"/>
              </w:rPr>
            </w:pPr>
            <w:del w:id="1384" w:author="Bogad, Lesley M." w:date="2021-04-08T21:25:00Z">
              <w:r w:rsidDel="00A21833">
                <w:delText>Introduction to Teaching and Learning</w:delText>
              </w:r>
            </w:del>
          </w:p>
        </w:tc>
        <w:tc>
          <w:tcPr>
            <w:tcW w:w="450" w:type="dxa"/>
          </w:tcPr>
          <w:p w14:paraId="3890DBFE" w14:textId="0057F7B2" w:rsidR="002960A1" w:rsidDel="00A21833" w:rsidRDefault="007F3800">
            <w:pPr>
              <w:pStyle w:val="sc-RequirementRight"/>
              <w:rPr>
                <w:del w:id="1385" w:author="Bogad, Lesley M." w:date="2021-04-08T21:25:00Z"/>
              </w:rPr>
            </w:pPr>
            <w:del w:id="1386" w:author="Bogad, Lesley M." w:date="2021-04-08T21:25:00Z">
              <w:r w:rsidDel="00A21833">
                <w:delText>2</w:delText>
              </w:r>
            </w:del>
          </w:p>
        </w:tc>
        <w:tc>
          <w:tcPr>
            <w:tcW w:w="1116" w:type="dxa"/>
          </w:tcPr>
          <w:p w14:paraId="28547DD6" w14:textId="4F318F94" w:rsidR="002960A1" w:rsidDel="00A21833" w:rsidRDefault="007F3800">
            <w:pPr>
              <w:pStyle w:val="sc-Requirement"/>
              <w:rPr>
                <w:del w:id="1387" w:author="Bogad, Lesley M." w:date="2021-04-08T21:25:00Z"/>
              </w:rPr>
            </w:pPr>
            <w:del w:id="1388" w:author="Bogad, Lesley M." w:date="2021-04-08T21:25:00Z">
              <w:r w:rsidDel="00A21833">
                <w:delText>F, Sp, Su</w:delText>
              </w:r>
            </w:del>
          </w:p>
        </w:tc>
      </w:tr>
      <w:tr w:rsidR="002960A1" w:rsidDel="00A21833" w14:paraId="7EED1FB2" w14:textId="058862B9">
        <w:trPr>
          <w:del w:id="1389" w:author="Bogad, Lesley M." w:date="2021-04-08T21:25:00Z"/>
        </w:trPr>
        <w:tc>
          <w:tcPr>
            <w:tcW w:w="1200" w:type="dxa"/>
          </w:tcPr>
          <w:p w14:paraId="6E891CC1" w14:textId="238B6E0E" w:rsidR="002960A1" w:rsidDel="00A21833" w:rsidRDefault="007F3800">
            <w:pPr>
              <w:pStyle w:val="sc-Requirement"/>
              <w:rPr>
                <w:del w:id="1390" w:author="Bogad, Lesley M." w:date="2021-04-08T21:25:00Z"/>
              </w:rPr>
            </w:pPr>
            <w:del w:id="1391" w:author="Bogad, Lesley M." w:date="2021-04-08T21:25:00Z">
              <w:r w:rsidDel="00A21833">
                <w:delText>FNED 246</w:delText>
              </w:r>
            </w:del>
          </w:p>
        </w:tc>
        <w:tc>
          <w:tcPr>
            <w:tcW w:w="2000" w:type="dxa"/>
          </w:tcPr>
          <w:p w14:paraId="1D20FDF1" w14:textId="0E6569DF" w:rsidR="002960A1" w:rsidDel="00A21833" w:rsidRDefault="007F3800">
            <w:pPr>
              <w:pStyle w:val="sc-Requirement"/>
              <w:rPr>
                <w:del w:id="1392" w:author="Bogad, Lesley M." w:date="2021-04-08T21:25:00Z"/>
              </w:rPr>
            </w:pPr>
            <w:del w:id="1393" w:author="Bogad, Lesley M." w:date="2021-04-08T21:25:00Z">
              <w:r w:rsidDel="00A21833">
                <w:delText>Schooling for Social Justice</w:delText>
              </w:r>
            </w:del>
          </w:p>
        </w:tc>
        <w:tc>
          <w:tcPr>
            <w:tcW w:w="450" w:type="dxa"/>
          </w:tcPr>
          <w:p w14:paraId="15BADAB3" w14:textId="5A081B16" w:rsidR="002960A1" w:rsidDel="00A21833" w:rsidRDefault="007F3800">
            <w:pPr>
              <w:pStyle w:val="sc-RequirementRight"/>
              <w:rPr>
                <w:del w:id="1394" w:author="Bogad, Lesley M." w:date="2021-04-08T21:25:00Z"/>
              </w:rPr>
            </w:pPr>
            <w:del w:id="1395" w:author="Bogad, Lesley M." w:date="2021-04-08T21:25:00Z">
              <w:r w:rsidDel="00A21833">
                <w:delText>4</w:delText>
              </w:r>
            </w:del>
          </w:p>
        </w:tc>
        <w:tc>
          <w:tcPr>
            <w:tcW w:w="1116" w:type="dxa"/>
          </w:tcPr>
          <w:p w14:paraId="3C64B7D4" w14:textId="26758552" w:rsidR="002960A1" w:rsidDel="00A21833" w:rsidRDefault="007F3800">
            <w:pPr>
              <w:pStyle w:val="sc-Requirement"/>
              <w:rPr>
                <w:del w:id="1396" w:author="Bogad, Lesley M." w:date="2021-04-08T21:25:00Z"/>
              </w:rPr>
            </w:pPr>
            <w:del w:id="1397" w:author="Bogad, Lesley M." w:date="2021-04-08T21:25:00Z">
              <w:r w:rsidDel="00A21833">
                <w:delText>F, Sp, Su</w:delText>
              </w:r>
            </w:del>
          </w:p>
        </w:tc>
      </w:tr>
      <w:tr w:rsidR="002960A1" w:rsidDel="00A21833" w14:paraId="3ADC1B74" w14:textId="4175F9AB">
        <w:trPr>
          <w:del w:id="1398" w:author="Bogad, Lesley M." w:date="2021-04-08T21:25:00Z"/>
        </w:trPr>
        <w:tc>
          <w:tcPr>
            <w:tcW w:w="1200" w:type="dxa"/>
          </w:tcPr>
          <w:p w14:paraId="69E5EE24" w14:textId="2175206B" w:rsidR="002960A1" w:rsidDel="00A21833" w:rsidRDefault="007F3800">
            <w:pPr>
              <w:pStyle w:val="sc-Requirement"/>
              <w:rPr>
                <w:del w:id="1399" w:author="Bogad, Lesley M." w:date="2021-04-08T21:25:00Z"/>
              </w:rPr>
            </w:pPr>
            <w:del w:id="1400" w:author="Bogad, Lesley M." w:date="2021-04-08T21:25:00Z">
              <w:r w:rsidDel="00A21833">
                <w:delText>PSYC 110</w:delText>
              </w:r>
            </w:del>
          </w:p>
        </w:tc>
        <w:tc>
          <w:tcPr>
            <w:tcW w:w="2000" w:type="dxa"/>
          </w:tcPr>
          <w:p w14:paraId="34EDCC4C" w14:textId="581F3BF3" w:rsidR="002960A1" w:rsidDel="00A21833" w:rsidRDefault="007F3800">
            <w:pPr>
              <w:pStyle w:val="sc-Requirement"/>
              <w:rPr>
                <w:del w:id="1401" w:author="Bogad, Lesley M." w:date="2021-04-08T21:25:00Z"/>
              </w:rPr>
            </w:pPr>
            <w:del w:id="1402" w:author="Bogad, Lesley M." w:date="2021-04-08T21:25:00Z">
              <w:r w:rsidDel="00A21833">
                <w:delText>Introduction to Psychology</w:delText>
              </w:r>
            </w:del>
          </w:p>
        </w:tc>
        <w:tc>
          <w:tcPr>
            <w:tcW w:w="450" w:type="dxa"/>
          </w:tcPr>
          <w:p w14:paraId="21C344B2" w14:textId="102ED70E" w:rsidR="002960A1" w:rsidDel="00A21833" w:rsidRDefault="007F3800">
            <w:pPr>
              <w:pStyle w:val="sc-RequirementRight"/>
              <w:rPr>
                <w:del w:id="1403" w:author="Bogad, Lesley M." w:date="2021-04-08T21:25:00Z"/>
              </w:rPr>
            </w:pPr>
            <w:del w:id="1404" w:author="Bogad, Lesley M." w:date="2021-04-08T21:25:00Z">
              <w:r w:rsidDel="00A21833">
                <w:delText>4</w:delText>
              </w:r>
            </w:del>
          </w:p>
        </w:tc>
        <w:tc>
          <w:tcPr>
            <w:tcW w:w="1116" w:type="dxa"/>
          </w:tcPr>
          <w:p w14:paraId="5B2F2645" w14:textId="57826BFF" w:rsidR="002960A1" w:rsidDel="00A21833" w:rsidRDefault="007F3800">
            <w:pPr>
              <w:pStyle w:val="sc-Requirement"/>
              <w:rPr>
                <w:del w:id="1405" w:author="Bogad, Lesley M." w:date="2021-04-08T21:25:00Z"/>
              </w:rPr>
            </w:pPr>
            <w:del w:id="1406" w:author="Bogad, Lesley M." w:date="2021-04-08T21:25:00Z">
              <w:r w:rsidDel="00A21833">
                <w:delText>F, Sp, Su</w:delText>
              </w:r>
            </w:del>
          </w:p>
        </w:tc>
      </w:tr>
    </w:tbl>
    <w:p w14:paraId="29160AAF" w14:textId="1AAAD490" w:rsidR="002960A1" w:rsidDel="00A21833" w:rsidRDefault="007F3800">
      <w:pPr>
        <w:pStyle w:val="sc-BodyText"/>
        <w:rPr>
          <w:del w:id="1407" w:author="Bogad, Lesley M." w:date="2021-04-08T21:25:00Z"/>
        </w:rPr>
      </w:pPr>
      <w:del w:id="1408" w:author="Bogad, Lesley M." w:date="2021-04-08T21:25:00Z">
        <w:r w:rsidDel="00A21833">
          <w:delText>Note: ART 210, PSYC 110: Count toward General Education requirements.</w:delText>
        </w:r>
      </w:del>
    </w:p>
    <w:p w14:paraId="4DA4915F" w14:textId="476753E7" w:rsidR="002960A1" w:rsidDel="00A21833" w:rsidRDefault="007F3800">
      <w:pPr>
        <w:pStyle w:val="sc-RequirementsSubheading"/>
        <w:rPr>
          <w:del w:id="1409" w:author="Bogad, Lesley M." w:date="2021-04-08T21:25:00Z"/>
        </w:rPr>
      </w:pPr>
      <w:bookmarkStart w:id="1410" w:name="FE5F394F090B45FCA4340974AC06EB6E"/>
      <w:del w:id="1411" w:author="Bogad, Lesley M." w:date="2021-04-08T21:25:00Z">
        <w:r w:rsidDel="00A21833">
          <w:delText>Major</w:delText>
        </w:r>
        <w:bookmarkEnd w:id="1410"/>
      </w:del>
    </w:p>
    <w:tbl>
      <w:tblPr>
        <w:tblW w:w="0" w:type="auto"/>
        <w:tblLook w:val="04A0" w:firstRow="1" w:lastRow="0" w:firstColumn="1" w:lastColumn="0" w:noHBand="0" w:noVBand="1"/>
      </w:tblPr>
      <w:tblGrid>
        <w:gridCol w:w="1199"/>
        <w:gridCol w:w="2000"/>
        <w:gridCol w:w="450"/>
        <w:gridCol w:w="1116"/>
      </w:tblGrid>
      <w:tr w:rsidR="002960A1" w:rsidDel="00A21833" w14:paraId="63FA0A23" w14:textId="1885D380">
        <w:trPr>
          <w:del w:id="1412" w:author="Bogad, Lesley M." w:date="2021-04-08T21:25:00Z"/>
        </w:trPr>
        <w:tc>
          <w:tcPr>
            <w:tcW w:w="1200" w:type="dxa"/>
          </w:tcPr>
          <w:p w14:paraId="3D69D363" w14:textId="4BDE1122" w:rsidR="002960A1" w:rsidDel="00A21833" w:rsidRDefault="007F3800">
            <w:pPr>
              <w:pStyle w:val="sc-Requirement"/>
              <w:rPr>
                <w:del w:id="1413" w:author="Bogad, Lesley M." w:date="2021-04-08T21:25:00Z"/>
              </w:rPr>
            </w:pPr>
            <w:del w:id="1414" w:author="Bogad, Lesley M." w:date="2021-04-08T21:25:00Z">
              <w:r w:rsidDel="00A21833">
                <w:delText>ECED 201</w:delText>
              </w:r>
            </w:del>
          </w:p>
        </w:tc>
        <w:tc>
          <w:tcPr>
            <w:tcW w:w="2000" w:type="dxa"/>
          </w:tcPr>
          <w:p w14:paraId="1FDF49B2" w14:textId="4C36FA70" w:rsidR="002960A1" w:rsidDel="00A21833" w:rsidRDefault="007F3800">
            <w:pPr>
              <w:pStyle w:val="sc-Requirement"/>
              <w:rPr>
                <w:del w:id="1415" w:author="Bogad, Lesley M." w:date="2021-04-08T21:25:00Z"/>
              </w:rPr>
            </w:pPr>
            <w:del w:id="1416" w:author="Bogad, Lesley M." w:date="2021-04-08T21:25:00Z">
              <w:r w:rsidDel="00A21833">
                <w:delText>Introduction to Early Childhood Education</w:delText>
              </w:r>
            </w:del>
          </w:p>
        </w:tc>
        <w:tc>
          <w:tcPr>
            <w:tcW w:w="450" w:type="dxa"/>
          </w:tcPr>
          <w:p w14:paraId="541AE524" w14:textId="521149A8" w:rsidR="002960A1" w:rsidDel="00A21833" w:rsidRDefault="007F3800">
            <w:pPr>
              <w:pStyle w:val="sc-RequirementRight"/>
              <w:rPr>
                <w:del w:id="1417" w:author="Bogad, Lesley M." w:date="2021-04-08T21:25:00Z"/>
              </w:rPr>
            </w:pPr>
            <w:del w:id="1418" w:author="Bogad, Lesley M." w:date="2021-04-08T21:25:00Z">
              <w:r w:rsidDel="00A21833">
                <w:delText>3</w:delText>
              </w:r>
            </w:del>
          </w:p>
        </w:tc>
        <w:tc>
          <w:tcPr>
            <w:tcW w:w="1116" w:type="dxa"/>
          </w:tcPr>
          <w:p w14:paraId="26D567C0" w14:textId="497E9779" w:rsidR="002960A1" w:rsidDel="00A21833" w:rsidRDefault="007F3800">
            <w:pPr>
              <w:pStyle w:val="sc-Requirement"/>
              <w:rPr>
                <w:del w:id="1419" w:author="Bogad, Lesley M." w:date="2021-04-08T21:25:00Z"/>
              </w:rPr>
            </w:pPr>
            <w:del w:id="1420" w:author="Bogad, Lesley M." w:date="2021-04-08T21:25:00Z">
              <w:r w:rsidDel="00A21833">
                <w:delText>F, Sp</w:delText>
              </w:r>
            </w:del>
          </w:p>
        </w:tc>
      </w:tr>
      <w:tr w:rsidR="002960A1" w:rsidDel="00A21833" w14:paraId="62DB155B" w14:textId="34FE315E">
        <w:trPr>
          <w:del w:id="1421" w:author="Bogad, Lesley M." w:date="2021-04-08T21:25:00Z"/>
        </w:trPr>
        <w:tc>
          <w:tcPr>
            <w:tcW w:w="1200" w:type="dxa"/>
          </w:tcPr>
          <w:p w14:paraId="0A63D54F" w14:textId="30989BDC" w:rsidR="002960A1" w:rsidDel="00A21833" w:rsidRDefault="007F3800">
            <w:pPr>
              <w:pStyle w:val="sc-Requirement"/>
              <w:rPr>
                <w:del w:id="1422" w:author="Bogad, Lesley M." w:date="2021-04-08T21:25:00Z"/>
              </w:rPr>
            </w:pPr>
            <w:del w:id="1423" w:author="Bogad, Lesley M." w:date="2021-04-08T21:25:00Z">
              <w:r w:rsidDel="00A21833">
                <w:delText>ECED 202</w:delText>
              </w:r>
            </w:del>
          </w:p>
        </w:tc>
        <w:tc>
          <w:tcPr>
            <w:tcW w:w="2000" w:type="dxa"/>
          </w:tcPr>
          <w:p w14:paraId="32FADD17" w14:textId="3ADFBB02" w:rsidR="002960A1" w:rsidDel="00A21833" w:rsidRDefault="007F3800">
            <w:pPr>
              <w:pStyle w:val="sc-Requirement"/>
              <w:rPr>
                <w:del w:id="1424" w:author="Bogad, Lesley M." w:date="2021-04-08T21:25:00Z"/>
              </w:rPr>
            </w:pPr>
            <w:del w:id="1425" w:author="Bogad, Lesley M." w:date="2021-04-08T21:25:00Z">
              <w:r w:rsidDel="00A21833">
                <w:delText>Early Childhood Development, Birth to Eight</w:delText>
              </w:r>
            </w:del>
          </w:p>
        </w:tc>
        <w:tc>
          <w:tcPr>
            <w:tcW w:w="450" w:type="dxa"/>
          </w:tcPr>
          <w:p w14:paraId="5D008755" w14:textId="4FD5BB5F" w:rsidR="002960A1" w:rsidDel="00A21833" w:rsidRDefault="007F3800">
            <w:pPr>
              <w:pStyle w:val="sc-RequirementRight"/>
              <w:rPr>
                <w:del w:id="1426" w:author="Bogad, Lesley M." w:date="2021-04-08T21:25:00Z"/>
              </w:rPr>
            </w:pPr>
            <w:del w:id="1427" w:author="Bogad, Lesley M." w:date="2021-04-08T21:25:00Z">
              <w:r w:rsidDel="00A21833">
                <w:delText>3</w:delText>
              </w:r>
            </w:del>
          </w:p>
        </w:tc>
        <w:tc>
          <w:tcPr>
            <w:tcW w:w="1116" w:type="dxa"/>
          </w:tcPr>
          <w:p w14:paraId="7854A8C2" w14:textId="78677B9D" w:rsidR="002960A1" w:rsidDel="00A21833" w:rsidRDefault="007F3800">
            <w:pPr>
              <w:pStyle w:val="sc-Requirement"/>
              <w:rPr>
                <w:del w:id="1428" w:author="Bogad, Lesley M." w:date="2021-04-08T21:25:00Z"/>
              </w:rPr>
            </w:pPr>
            <w:del w:id="1429" w:author="Bogad, Lesley M." w:date="2021-04-08T21:25:00Z">
              <w:r w:rsidDel="00A21833">
                <w:delText>F</w:delText>
              </w:r>
            </w:del>
          </w:p>
        </w:tc>
      </w:tr>
      <w:tr w:rsidR="002960A1" w:rsidDel="00A21833" w14:paraId="05B5C19C" w14:textId="2BBFC91A">
        <w:trPr>
          <w:del w:id="1430" w:author="Bogad, Lesley M." w:date="2021-04-08T21:25:00Z"/>
        </w:trPr>
        <w:tc>
          <w:tcPr>
            <w:tcW w:w="1200" w:type="dxa"/>
          </w:tcPr>
          <w:p w14:paraId="09CF4012" w14:textId="4820089E" w:rsidR="002960A1" w:rsidDel="00A21833" w:rsidRDefault="007F3800">
            <w:pPr>
              <w:pStyle w:val="sc-Requirement"/>
              <w:rPr>
                <w:del w:id="1431" w:author="Bogad, Lesley M." w:date="2021-04-08T21:25:00Z"/>
              </w:rPr>
            </w:pPr>
            <w:del w:id="1432" w:author="Bogad, Lesley M." w:date="2021-04-08T21:25:00Z">
              <w:r w:rsidDel="00A21833">
                <w:delText>ECED 232</w:delText>
              </w:r>
            </w:del>
          </w:p>
        </w:tc>
        <w:tc>
          <w:tcPr>
            <w:tcW w:w="2000" w:type="dxa"/>
          </w:tcPr>
          <w:p w14:paraId="6ED99740" w14:textId="219312EC" w:rsidR="002960A1" w:rsidDel="00A21833" w:rsidRDefault="007F3800">
            <w:pPr>
              <w:pStyle w:val="sc-Requirement"/>
              <w:rPr>
                <w:del w:id="1433" w:author="Bogad, Lesley M." w:date="2021-04-08T21:25:00Z"/>
              </w:rPr>
            </w:pPr>
            <w:del w:id="1434" w:author="Bogad, Lesley M." w:date="2021-04-08T21:25:00Z">
              <w:r w:rsidDel="00A21833">
                <w:delText>Building Family, School and Community Partnerships</w:delText>
              </w:r>
            </w:del>
          </w:p>
        </w:tc>
        <w:tc>
          <w:tcPr>
            <w:tcW w:w="450" w:type="dxa"/>
          </w:tcPr>
          <w:p w14:paraId="2C8C729B" w14:textId="7EF09FF9" w:rsidR="002960A1" w:rsidDel="00A21833" w:rsidRDefault="007F3800">
            <w:pPr>
              <w:pStyle w:val="sc-RequirementRight"/>
              <w:rPr>
                <w:del w:id="1435" w:author="Bogad, Lesley M." w:date="2021-04-08T21:25:00Z"/>
              </w:rPr>
            </w:pPr>
            <w:del w:id="1436" w:author="Bogad, Lesley M." w:date="2021-04-08T21:25:00Z">
              <w:r w:rsidDel="00A21833">
                <w:delText>3</w:delText>
              </w:r>
            </w:del>
          </w:p>
        </w:tc>
        <w:tc>
          <w:tcPr>
            <w:tcW w:w="1116" w:type="dxa"/>
          </w:tcPr>
          <w:p w14:paraId="23155DA1" w14:textId="646C59D9" w:rsidR="002960A1" w:rsidDel="00A21833" w:rsidRDefault="007F3800">
            <w:pPr>
              <w:pStyle w:val="sc-Requirement"/>
              <w:rPr>
                <w:del w:id="1437" w:author="Bogad, Lesley M." w:date="2021-04-08T21:25:00Z"/>
              </w:rPr>
            </w:pPr>
            <w:del w:id="1438" w:author="Bogad, Lesley M." w:date="2021-04-08T21:25:00Z">
              <w:r w:rsidDel="00A21833">
                <w:delText>Sp</w:delText>
              </w:r>
            </w:del>
          </w:p>
        </w:tc>
      </w:tr>
      <w:tr w:rsidR="002960A1" w:rsidDel="00A21833" w14:paraId="37FE56CB" w14:textId="7E5D5D22">
        <w:trPr>
          <w:del w:id="1439" w:author="Bogad, Lesley M." w:date="2021-04-08T21:25:00Z"/>
        </w:trPr>
        <w:tc>
          <w:tcPr>
            <w:tcW w:w="1200" w:type="dxa"/>
          </w:tcPr>
          <w:p w14:paraId="28D1222A" w14:textId="52FCE7A6" w:rsidR="002960A1" w:rsidDel="00A21833" w:rsidRDefault="007F3800">
            <w:pPr>
              <w:pStyle w:val="sc-Requirement"/>
              <w:rPr>
                <w:del w:id="1440" w:author="Bogad, Lesley M." w:date="2021-04-08T21:25:00Z"/>
              </w:rPr>
            </w:pPr>
            <w:del w:id="1441" w:author="Bogad, Lesley M." w:date="2021-04-08T21:25:00Z">
              <w:r w:rsidDel="00A21833">
                <w:delText>ECED 305</w:delText>
              </w:r>
            </w:del>
          </w:p>
        </w:tc>
        <w:tc>
          <w:tcPr>
            <w:tcW w:w="2000" w:type="dxa"/>
          </w:tcPr>
          <w:p w14:paraId="7A186A57" w14:textId="4134C45F" w:rsidR="002960A1" w:rsidDel="00A21833" w:rsidRDefault="007F3800">
            <w:pPr>
              <w:pStyle w:val="sc-Requirement"/>
              <w:rPr>
                <w:del w:id="1442" w:author="Bogad, Lesley M." w:date="2021-04-08T21:25:00Z"/>
              </w:rPr>
            </w:pPr>
            <w:del w:id="1443" w:author="Bogad, Lesley M." w:date="2021-04-08T21:25:00Z">
              <w:r w:rsidDel="00A21833">
                <w:delText>Intentional Teaching in the Early Years</w:delText>
              </w:r>
            </w:del>
          </w:p>
        </w:tc>
        <w:tc>
          <w:tcPr>
            <w:tcW w:w="450" w:type="dxa"/>
          </w:tcPr>
          <w:p w14:paraId="15B47794" w14:textId="5D4005E4" w:rsidR="002960A1" w:rsidDel="00A21833" w:rsidRDefault="007F3800">
            <w:pPr>
              <w:pStyle w:val="sc-RequirementRight"/>
              <w:rPr>
                <w:del w:id="1444" w:author="Bogad, Lesley M." w:date="2021-04-08T21:25:00Z"/>
              </w:rPr>
            </w:pPr>
            <w:del w:id="1445" w:author="Bogad, Lesley M." w:date="2021-04-08T21:25:00Z">
              <w:r w:rsidDel="00A21833">
                <w:delText>4</w:delText>
              </w:r>
            </w:del>
          </w:p>
        </w:tc>
        <w:tc>
          <w:tcPr>
            <w:tcW w:w="1116" w:type="dxa"/>
          </w:tcPr>
          <w:p w14:paraId="475C38DD" w14:textId="2D6E5FC9" w:rsidR="002960A1" w:rsidDel="00A21833" w:rsidRDefault="007F3800">
            <w:pPr>
              <w:pStyle w:val="sc-Requirement"/>
              <w:rPr>
                <w:del w:id="1446" w:author="Bogad, Lesley M." w:date="2021-04-08T21:25:00Z"/>
              </w:rPr>
            </w:pPr>
            <w:del w:id="1447" w:author="Bogad, Lesley M." w:date="2021-04-08T21:25:00Z">
              <w:r w:rsidDel="00A21833">
                <w:delText>Sp</w:delText>
              </w:r>
            </w:del>
          </w:p>
        </w:tc>
      </w:tr>
      <w:tr w:rsidR="002960A1" w:rsidDel="00A21833" w14:paraId="37F0E54E" w14:textId="2F5DD717">
        <w:trPr>
          <w:del w:id="1448" w:author="Bogad, Lesley M." w:date="2021-04-08T21:25:00Z"/>
        </w:trPr>
        <w:tc>
          <w:tcPr>
            <w:tcW w:w="1200" w:type="dxa"/>
          </w:tcPr>
          <w:p w14:paraId="335481CA" w14:textId="2A0AA170" w:rsidR="002960A1" w:rsidDel="00A21833" w:rsidRDefault="007F3800">
            <w:pPr>
              <w:pStyle w:val="sc-Requirement"/>
              <w:rPr>
                <w:del w:id="1449" w:author="Bogad, Lesley M." w:date="2021-04-08T21:25:00Z"/>
              </w:rPr>
            </w:pPr>
            <w:del w:id="1450" w:author="Bogad, Lesley M." w:date="2021-04-08T21:25:00Z">
              <w:r w:rsidDel="00A21833">
                <w:delText>ECED 321</w:delText>
              </w:r>
            </w:del>
          </w:p>
        </w:tc>
        <w:tc>
          <w:tcPr>
            <w:tcW w:w="2000" w:type="dxa"/>
          </w:tcPr>
          <w:p w14:paraId="4C03E644" w14:textId="53630405" w:rsidR="002960A1" w:rsidDel="00A21833" w:rsidRDefault="007F3800">
            <w:pPr>
              <w:pStyle w:val="sc-Requirement"/>
              <w:rPr>
                <w:del w:id="1451" w:author="Bogad, Lesley M." w:date="2021-04-08T21:25:00Z"/>
              </w:rPr>
            </w:pPr>
            <w:del w:id="1452" w:author="Bogad, Lesley M." w:date="2021-04-08T21:25:00Z">
              <w:r w:rsidDel="00A21833">
                <w:delText>Mathematics: Methods and Assessment</w:delText>
              </w:r>
            </w:del>
          </w:p>
        </w:tc>
        <w:tc>
          <w:tcPr>
            <w:tcW w:w="450" w:type="dxa"/>
          </w:tcPr>
          <w:p w14:paraId="4CA5AE45" w14:textId="01AA0147" w:rsidR="002960A1" w:rsidDel="00A21833" w:rsidRDefault="007F3800">
            <w:pPr>
              <w:pStyle w:val="sc-RequirementRight"/>
              <w:rPr>
                <w:del w:id="1453" w:author="Bogad, Lesley M." w:date="2021-04-08T21:25:00Z"/>
              </w:rPr>
            </w:pPr>
            <w:del w:id="1454" w:author="Bogad, Lesley M." w:date="2021-04-08T21:25:00Z">
              <w:r w:rsidDel="00A21833">
                <w:delText>4</w:delText>
              </w:r>
            </w:del>
          </w:p>
        </w:tc>
        <w:tc>
          <w:tcPr>
            <w:tcW w:w="1116" w:type="dxa"/>
          </w:tcPr>
          <w:p w14:paraId="0B1B78AB" w14:textId="795790E0" w:rsidR="002960A1" w:rsidDel="00A21833" w:rsidRDefault="007F3800">
            <w:pPr>
              <w:pStyle w:val="sc-Requirement"/>
              <w:rPr>
                <w:del w:id="1455" w:author="Bogad, Lesley M." w:date="2021-04-08T21:25:00Z"/>
              </w:rPr>
            </w:pPr>
            <w:del w:id="1456" w:author="Bogad, Lesley M." w:date="2021-04-08T21:25:00Z">
              <w:r w:rsidDel="00A21833">
                <w:delText>F</w:delText>
              </w:r>
            </w:del>
          </w:p>
        </w:tc>
      </w:tr>
      <w:tr w:rsidR="002960A1" w:rsidDel="00A21833" w14:paraId="4DDA7995" w14:textId="5D840C8F">
        <w:trPr>
          <w:del w:id="1457" w:author="Bogad, Lesley M." w:date="2021-04-08T21:25:00Z"/>
        </w:trPr>
        <w:tc>
          <w:tcPr>
            <w:tcW w:w="1200" w:type="dxa"/>
          </w:tcPr>
          <w:p w14:paraId="2F99A91E" w14:textId="3901E541" w:rsidR="002960A1" w:rsidDel="00A21833" w:rsidRDefault="007F3800">
            <w:pPr>
              <w:pStyle w:val="sc-Requirement"/>
              <w:rPr>
                <w:del w:id="1458" w:author="Bogad, Lesley M." w:date="2021-04-08T21:25:00Z"/>
              </w:rPr>
            </w:pPr>
            <w:del w:id="1459" w:author="Bogad, Lesley M." w:date="2021-04-08T21:25:00Z">
              <w:r w:rsidDel="00A21833">
                <w:delText>ECED 322</w:delText>
              </w:r>
            </w:del>
          </w:p>
        </w:tc>
        <w:tc>
          <w:tcPr>
            <w:tcW w:w="2000" w:type="dxa"/>
          </w:tcPr>
          <w:p w14:paraId="34F9BE30" w14:textId="7E3ABB7C" w:rsidR="002960A1" w:rsidDel="00A21833" w:rsidRDefault="007F3800">
            <w:pPr>
              <w:pStyle w:val="sc-Requirement"/>
              <w:rPr>
                <w:del w:id="1460" w:author="Bogad, Lesley M." w:date="2021-04-08T21:25:00Z"/>
              </w:rPr>
            </w:pPr>
            <w:del w:id="1461" w:author="Bogad, Lesley M." w:date="2021-04-08T21:25:00Z">
              <w:r w:rsidDel="00A21833">
                <w:delText>English Language Arts: Methods and Assessment I</w:delText>
              </w:r>
            </w:del>
          </w:p>
        </w:tc>
        <w:tc>
          <w:tcPr>
            <w:tcW w:w="450" w:type="dxa"/>
          </w:tcPr>
          <w:p w14:paraId="6C020C8E" w14:textId="21C2899E" w:rsidR="002960A1" w:rsidDel="00A21833" w:rsidRDefault="007F3800">
            <w:pPr>
              <w:pStyle w:val="sc-RequirementRight"/>
              <w:rPr>
                <w:del w:id="1462" w:author="Bogad, Lesley M." w:date="2021-04-08T21:25:00Z"/>
              </w:rPr>
            </w:pPr>
            <w:del w:id="1463" w:author="Bogad, Lesley M." w:date="2021-04-08T21:25:00Z">
              <w:r w:rsidDel="00A21833">
                <w:delText>4</w:delText>
              </w:r>
            </w:del>
          </w:p>
        </w:tc>
        <w:tc>
          <w:tcPr>
            <w:tcW w:w="1116" w:type="dxa"/>
          </w:tcPr>
          <w:p w14:paraId="25A88A9D" w14:textId="39F740F7" w:rsidR="002960A1" w:rsidDel="00A21833" w:rsidRDefault="007F3800">
            <w:pPr>
              <w:pStyle w:val="sc-Requirement"/>
              <w:rPr>
                <w:del w:id="1464" w:author="Bogad, Lesley M." w:date="2021-04-08T21:25:00Z"/>
              </w:rPr>
            </w:pPr>
            <w:del w:id="1465" w:author="Bogad, Lesley M." w:date="2021-04-08T21:25:00Z">
              <w:r w:rsidDel="00A21833">
                <w:delText>Sp</w:delText>
              </w:r>
            </w:del>
          </w:p>
        </w:tc>
      </w:tr>
      <w:tr w:rsidR="002960A1" w:rsidDel="00A21833" w14:paraId="2B7B35FC" w14:textId="28BBD1D8">
        <w:trPr>
          <w:del w:id="1466" w:author="Bogad, Lesley M." w:date="2021-04-08T21:25:00Z"/>
        </w:trPr>
        <w:tc>
          <w:tcPr>
            <w:tcW w:w="1200" w:type="dxa"/>
          </w:tcPr>
          <w:p w14:paraId="51772D15" w14:textId="6DE2A953" w:rsidR="002960A1" w:rsidDel="00A21833" w:rsidRDefault="007F3800">
            <w:pPr>
              <w:pStyle w:val="sc-Requirement"/>
              <w:rPr>
                <w:del w:id="1467" w:author="Bogad, Lesley M." w:date="2021-04-08T21:25:00Z"/>
              </w:rPr>
            </w:pPr>
            <w:del w:id="1468" w:author="Bogad, Lesley M." w:date="2021-04-08T21:25:00Z">
              <w:r w:rsidDel="00A21833">
                <w:delText>ECED 324</w:delText>
              </w:r>
            </w:del>
          </w:p>
        </w:tc>
        <w:tc>
          <w:tcPr>
            <w:tcW w:w="2000" w:type="dxa"/>
          </w:tcPr>
          <w:p w14:paraId="6409644E" w14:textId="6BB73834" w:rsidR="002960A1" w:rsidDel="00A21833" w:rsidRDefault="007F3800">
            <w:pPr>
              <w:pStyle w:val="sc-Requirement"/>
              <w:rPr>
                <w:del w:id="1469" w:author="Bogad, Lesley M." w:date="2021-04-08T21:25:00Z"/>
              </w:rPr>
            </w:pPr>
            <w:del w:id="1470" w:author="Bogad, Lesley M." w:date="2021-04-08T21:25:00Z">
              <w:r w:rsidDel="00A21833">
                <w:delText>English Language Arts: Methods and Assessment II</w:delText>
              </w:r>
            </w:del>
          </w:p>
        </w:tc>
        <w:tc>
          <w:tcPr>
            <w:tcW w:w="450" w:type="dxa"/>
          </w:tcPr>
          <w:p w14:paraId="5759F0D5" w14:textId="257A9256" w:rsidR="002960A1" w:rsidDel="00A21833" w:rsidRDefault="007F3800">
            <w:pPr>
              <w:pStyle w:val="sc-RequirementRight"/>
              <w:rPr>
                <w:del w:id="1471" w:author="Bogad, Lesley M." w:date="2021-04-08T21:25:00Z"/>
              </w:rPr>
            </w:pPr>
            <w:del w:id="1472" w:author="Bogad, Lesley M." w:date="2021-04-08T21:25:00Z">
              <w:r w:rsidDel="00A21833">
                <w:delText>4</w:delText>
              </w:r>
            </w:del>
          </w:p>
        </w:tc>
        <w:tc>
          <w:tcPr>
            <w:tcW w:w="1116" w:type="dxa"/>
          </w:tcPr>
          <w:p w14:paraId="3078F5D2" w14:textId="191A8061" w:rsidR="002960A1" w:rsidDel="00A21833" w:rsidRDefault="007F3800">
            <w:pPr>
              <w:pStyle w:val="sc-Requirement"/>
              <w:rPr>
                <w:del w:id="1473" w:author="Bogad, Lesley M." w:date="2021-04-08T21:25:00Z"/>
              </w:rPr>
            </w:pPr>
            <w:del w:id="1474" w:author="Bogad, Lesley M." w:date="2021-04-08T21:25:00Z">
              <w:r w:rsidDel="00A21833">
                <w:delText>F</w:delText>
              </w:r>
            </w:del>
          </w:p>
        </w:tc>
      </w:tr>
      <w:tr w:rsidR="002960A1" w:rsidDel="00A21833" w14:paraId="0D9E7BF4" w14:textId="554F8292">
        <w:trPr>
          <w:del w:id="1475" w:author="Bogad, Lesley M." w:date="2021-04-08T21:25:00Z"/>
        </w:trPr>
        <w:tc>
          <w:tcPr>
            <w:tcW w:w="1200" w:type="dxa"/>
          </w:tcPr>
          <w:p w14:paraId="30D2BCF8" w14:textId="44A878B9" w:rsidR="002960A1" w:rsidDel="00A21833" w:rsidRDefault="007F3800">
            <w:pPr>
              <w:pStyle w:val="sc-Requirement"/>
              <w:rPr>
                <w:del w:id="1476" w:author="Bogad, Lesley M." w:date="2021-04-08T21:25:00Z"/>
              </w:rPr>
            </w:pPr>
            <w:del w:id="1477" w:author="Bogad, Lesley M." w:date="2021-04-08T21:25:00Z">
              <w:r w:rsidDel="00A21833">
                <w:delText>ECED 326</w:delText>
              </w:r>
            </w:del>
          </w:p>
        </w:tc>
        <w:tc>
          <w:tcPr>
            <w:tcW w:w="2000" w:type="dxa"/>
          </w:tcPr>
          <w:p w14:paraId="1FA84751" w14:textId="6DC7C209" w:rsidR="002960A1" w:rsidDel="00A21833" w:rsidRDefault="007F3800">
            <w:pPr>
              <w:pStyle w:val="sc-Requirement"/>
              <w:rPr>
                <w:del w:id="1478" w:author="Bogad, Lesley M." w:date="2021-04-08T21:25:00Z"/>
              </w:rPr>
            </w:pPr>
            <w:del w:id="1479" w:author="Bogad, Lesley M." w:date="2021-04-08T21:25:00Z">
              <w:r w:rsidDel="00A21833">
                <w:delText>Social Studies and Social/Emotional Methods</w:delText>
              </w:r>
            </w:del>
          </w:p>
        </w:tc>
        <w:tc>
          <w:tcPr>
            <w:tcW w:w="450" w:type="dxa"/>
          </w:tcPr>
          <w:p w14:paraId="15C4C45F" w14:textId="7A579DCE" w:rsidR="002960A1" w:rsidDel="00A21833" w:rsidRDefault="007F3800">
            <w:pPr>
              <w:pStyle w:val="sc-RequirementRight"/>
              <w:rPr>
                <w:del w:id="1480" w:author="Bogad, Lesley M." w:date="2021-04-08T21:25:00Z"/>
              </w:rPr>
            </w:pPr>
            <w:del w:id="1481" w:author="Bogad, Lesley M." w:date="2021-04-08T21:25:00Z">
              <w:r w:rsidDel="00A21833">
                <w:delText>4</w:delText>
              </w:r>
            </w:del>
          </w:p>
        </w:tc>
        <w:tc>
          <w:tcPr>
            <w:tcW w:w="1116" w:type="dxa"/>
          </w:tcPr>
          <w:p w14:paraId="38AE311A" w14:textId="5C58CA23" w:rsidR="002960A1" w:rsidDel="00A21833" w:rsidRDefault="007F3800">
            <w:pPr>
              <w:pStyle w:val="sc-Requirement"/>
              <w:rPr>
                <w:del w:id="1482" w:author="Bogad, Lesley M." w:date="2021-04-08T21:25:00Z"/>
              </w:rPr>
            </w:pPr>
            <w:del w:id="1483" w:author="Bogad, Lesley M." w:date="2021-04-08T21:25:00Z">
              <w:r w:rsidDel="00A21833">
                <w:delText>Sp</w:delText>
              </w:r>
            </w:del>
          </w:p>
        </w:tc>
      </w:tr>
      <w:tr w:rsidR="002960A1" w:rsidDel="00A21833" w14:paraId="23B276FC" w14:textId="53764315">
        <w:trPr>
          <w:del w:id="1484" w:author="Bogad, Lesley M." w:date="2021-04-08T21:25:00Z"/>
        </w:trPr>
        <w:tc>
          <w:tcPr>
            <w:tcW w:w="1200" w:type="dxa"/>
          </w:tcPr>
          <w:p w14:paraId="1405FA63" w14:textId="4C16DEAB" w:rsidR="002960A1" w:rsidDel="00A21833" w:rsidRDefault="007F3800">
            <w:pPr>
              <w:pStyle w:val="sc-Requirement"/>
              <w:rPr>
                <w:del w:id="1485" w:author="Bogad, Lesley M." w:date="2021-04-08T21:25:00Z"/>
              </w:rPr>
            </w:pPr>
            <w:del w:id="1486" w:author="Bogad, Lesley M." w:date="2021-04-08T21:25:00Z">
              <w:r w:rsidDel="00A21833">
                <w:delText>ECED 328</w:delText>
              </w:r>
            </w:del>
          </w:p>
        </w:tc>
        <w:tc>
          <w:tcPr>
            <w:tcW w:w="2000" w:type="dxa"/>
          </w:tcPr>
          <w:p w14:paraId="44636B07" w14:textId="6E80831C" w:rsidR="002960A1" w:rsidDel="00A21833" w:rsidRDefault="007F3800">
            <w:pPr>
              <w:pStyle w:val="sc-Requirement"/>
              <w:rPr>
                <w:del w:id="1487" w:author="Bogad, Lesley M." w:date="2021-04-08T21:25:00Z"/>
              </w:rPr>
            </w:pPr>
            <w:del w:id="1488" w:author="Bogad, Lesley M." w:date="2021-04-08T21:25:00Z">
              <w:r w:rsidDel="00A21833">
                <w:delText>Science and Technology Methods</w:delText>
              </w:r>
            </w:del>
          </w:p>
        </w:tc>
        <w:tc>
          <w:tcPr>
            <w:tcW w:w="450" w:type="dxa"/>
          </w:tcPr>
          <w:p w14:paraId="350DB4D3" w14:textId="599BB0B7" w:rsidR="002960A1" w:rsidDel="00A21833" w:rsidRDefault="007F3800">
            <w:pPr>
              <w:pStyle w:val="sc-RequirementRight"/>
              <w:rPr>
                <w:del w:id="1489" w:author="Bogad, Lesley M." w:date="2021-04-08T21:25:00Z"/>
              </w:rPr>
            </w:pPr>
            <w:del w:id="1490" w:author="Bogad, Lesley M." w:date="2021-04-08T21:25:00Z">
              <w:r w:rsidDel="00A21833">
                <w:delText>4</w:delText>
              </w:r>
            </w:del>
          </w:p>
        </w:tc>
        <w:tc>
          <w:tcPr>
            <w:tcW w:w="1116" w:type="dxa"/>
          </w:tcPr>
          <w:p w14:paraId="69DECEDA" w14:textId="0EE71DFE" w:rsidR="002960A1" w:rsidDel="00A21833" w:rsidRDefault="007F3800">
            <w:pPr>
              <w:pStyle w:val="sc-Requirement"/>
              <w:rPr>
                <w:del w:id="1491" w:author="Bogad, Lesley M." w:date="2021-04-08T21:25:00Z"/>
              </w:rPr>
            </w:pPr>
            <w:del w:id="1492" w:author="Bogad, Lesley M." w:date="2021-04-08T21:25:00Z">
              <w:r w:rsidDel="00A21833">
                <w:delText>Sp</w:delText>
              </w:r>
            </w:del>
          </w:p>
        </w:tc>
      </w:tr>
      <w:tr w:rsidR="002960A1" w:rsidDel="00A21833" w14:paraId="0A725471" w14:textId="35C62DEE">
        <w:trPr>
          <w:del w:id="1493" w:author="Bogad, Lesley M." w:date="2021-04-08T21:25:00Z"/>
        </w:trPr>
        <w:tc>
          <w:tcPr>
            <w:tcW w:w="1200" w:type="dxa"/>
          </w:tcPr>
          <w:p w14:paraId="108B69B5" w14:textId="262533BB" w:rsidR="002960A1" w:rsidDel="00A21833" w:rsidRDefault="007F3800">
            <w:pPr>
              <w:pStyle w:val="sc-Requirement"/>
              <w:rPr>
                <w:del w:id="1494" w:author="Bogad, Lesley M." w:date="2021-04-08T21:25:00Z"/>
              </w:rPr>
            </w:pPr>
            <w:del w:id="1495" w:author="Bogad, Lesley M." w:date="2021-04-08T21:25:00Z">
              <w:r w:rsidDel="00A21833">
                <w:delText>HPE 345</w:delText>
              </w:r>
            </w:del>
          </w:p>
        </w:tc>
        <w:tc>
          <w:tcPr>
            <w:tcW w:w="2000" w:type="dxa"/>
          </w:tcPr>
          <w:p w14:paraId="4F62F528" w14:textId="7DBDB0D8" w:rsidR="002960A1" w:rsidDel="00A21833" w:rsidRDefault="007F3800">
            <w:pPr>
              <w:pStyle w:val="sc-Requirement"/>
              <w:rPr>
                <w:del w:id="1496" w:author="Bogad, Lesley M." w:date="2021-04-08T21:25:00Z"/>
              </w:rPr>
            </w:pPr>
            <w:del w:id="1497" w:author="Bogad, Lesley M." w:date="2021-04-08T21:25:00Z">
              <w:r w:rsidDel="00A21833">
                <w:delText>Wellness for the Young Child</w:delText>
              </w:r>
            </w:del>
          </w:p>
        </w:tc>
        <w:tc>
          <w:tcPr>
            <w:tcW w:w="450" w:type="dxa"/>
          </w:tcPr>
          <w:p w14:paraId="2263E669" w14:textId="4B0D72E3" w:rsidR="002960A1" w:rsidDel="00A21833" w:rsidRDefault="007F3800">
            <w:pPr>
              <w:pStyle w:val="sc-RequirementRight"/>
              <w:rPr>
                <w:del w:id="1498" w:author="Bogad, Lesley M." w:date="2021-04-08T21:25:00Z"/>
              </w:rPr>
            </w:pPr>
            <w:del w:id="1499" w:author="Bogad, Lesley M." w:date="2021-04-08T21:25:00Z">
              <w:r w:rsidDel="00A21833">
                <w:delText>3</w:delText>
              </w:r>
            </w:del>
          </w:p>
        </w:tc>
        <w:tc>
          <w:tcPr>
            <w:tcW w:w="1116" w:type="dxa"/>
          </w:tcPr>
          <w:p w14:paraId="6D8B0CAE" w14:textId="5905276C" w:rsidR="002960A1" w:rsidDel="00A21833" w:rsidRDefault="007F3800">
            <w:pPr>
              <w:pStyle w:val="sc-Requirement"/>
              <w:rPr>
                <w:del w:id="1500" w:author="Bogad, Lesley M." w:date="2021-04-08T21:25:00Z"/>
              </w:rPr>
            </w:pPr>
            <w:del w:id="1501" w:author="Bogad, Lesley M." w:date="2021-04-08T21:25:00Z">
              <w:r w:rsidDel="00A21833">
                <w:delText>Sp, Su</w:delText>
              </w:r>
            </w:del>
          </w:p>
        </w:tc>
      </w:tr>
      <w:tr w:rsidR="002960A1" w:rsidDel="00A21833" w14:paraId="6DFDB32F" w14:textId="4F394767">
        <w:trPr>
          <w:del w:id="1502" w:author="Bogad, Lesley M." w:date="2021-04-08T21:25:00Z"/>
        </w:trPr>
        <w:tc>
          <w:tcPr>
            <w:tcW w:w="1200" w:type="dxa"/>
          </w:tcPr>
          <w:p w14:paraId="5F1E35CF" w14:textId="7CF26757" w:rsidR="002960A1" w:rsidDel="00A21833" w:rsidRDefault="007F3800">
            <w:pPr>
              <w:pStyle w:val="sc-Requirement"/>
              <w:rPr>
                <w:del w:id="1503" w:author="Bogad, Lesley M." w:date="2021-04-08T21:25:00Z"/>
              </w:rPr>
            </w:pPr>
            <w:del w:id="1504" w:author="Bogad, Lesley M." w:date="2021-04-08T21:25:00Z">
              <w:r w:rsidDel="00A21833">
                <w:delText>SPED 301</w:delText>
              </w:r>
            </w:del>
          </w:p>
        </w:tc>
        <w:tc>
          <w:tcPr>
            <w:tcW w:w="2000" w:type="dxa"/>
          </w:tcPr>
          <w:p w14:paraId="25034056" w14:textId="3B40B058" w:rsidR="002960A1" w:rsidDel="00A21833" w:rsidRDefault="007F3800">
            <w:pPr>
              <w:pStyle w:val="sc-Requirement"/>
              <w:rPr>
                <w:del w:id="1505" w:author="Bogad, Lesley M." w:date="2021-04-08T21:25:00Z"/>
              </w:rPr>
            </w:pPr>
            <w:del w:id="1506" w:author="Bogad, Lesley M." w:date="2021-04-08T21:25:00Z">
              <w:r w:rsidDel="00A21833">
                <w:delText>Inclusive Early Childhood Special Education</w:delText>
              </w:r>
            </w:del>
          </w:p>
        </w:tc>
        <w:tc>
          <w:tcPr>
            <w:tcW w:w="450" w:type="dxa"/>
          </w:tcPr>
          <w:p w14:paraId="08C7D992" w14:textId="65083608" w:rsidR="002960A1" w:rsidDel="00A21833" w:rsidRDefault="007F3800">
            <w:pPr>
              <w:pStyle w:val="sc-RequirementRight"/>
              <w:rPr>
                <w:del w:id="1507" w:author="Bogad, Lesley M." w:date="2021-04-08T21:25:00Z"/>
              </w:rPr>
            </w:pPr>
            <w:del w:id="1508" w:author="Bogad, Lesley M." w:date="2021-04-08T21:25:00Z">
              <w:r w:rsidDel="00A21833">
                <w:delText>3</w:delText>
              </w:r>
            </w:del>
          </w:p>
        </w:tc>
        <w:tc>
          <w:tcPr>
            <w:tcW w:w="1116" w:type="dxa"/>
          </w:tcPr>
          <w:p w14:paraId="75F25D99" w14:textId="3267B28B" w:rsidR="002960A1" w:rsidDel="00A21833" w:rsidRDefault="007F3800">
            <w:pPr>
              <w:pStyle w:val="sc-Requirement"/>
              <w:rPr>
                <w:del w:id="1509" w:author="Bogad, Lesley M." w:date="2021-04-08T21:25:00Z"/>
              </w:rPr>
            </w:pPr>
            <w:del w:id="1510" w:author="Bogad, Lesley M." w:date="2021-04-08T21:25:00Z">
              <w:r w:rsidDel="00A21833">
                <w:delText>F, Sp</w:delText>
              </w:r>
            </w:del>
          </w:p>
        </w:tc>
      </w:tr>
      <w:tr w:rsidR="002960A1" w:rsidDel="00A21833" w14:paraId="3FD86526" w14:textId="1BBD94B9">
        <w:trPr>
          <w:del w:id="1511" w:author="Bogad, Lesley M." w:date="2021-04-08T21:25:00Z"/>
        </w:trPr>
        <w:tc>
          <w:tcPr>
            <w:tcW w:w="1200" w:type="dxa"/>
          </w:tcPr>
          <w:p w14:paraId="38D014FA" w14:textId="1C12EB1C" w:rsidR="002960A1" w:rsidDel="00A21833" w:rsidRDefault="007F3800">
            <w:pPr>
              <w:pStyle w:val="sc-Requirement"/>
              <w:rPr>
                <w:del w:id="1512" w:author="Bogad, Lesley M." w:date="2021-04-08T21:25:00Z"/>
              </w:rPr>
            </w:pPr>
            <w:del w:id="1513" w:author="Bogad, Lesley M." w:date="2021-04-08T21:25:00Z">
              <w:r w:rsidDel="00A21833">
                <w:delText>SPED 415</w:delText>
              </w:r>
            </w:del>
          </w:p>
        </w:tc>
        <w:tc>
          <w:tcPr>
            <w:tcW w:w="2000" w:type="dxa"/>
          </w:tcPr>
          <w:p w14:paraId="21C17AE3" w14:textId="487ED3C4" w:rsidR="002960A1" w:rsidDel="00A21833" w:rsidRDefault="007F3800">
            <w:pPr>
              <w:pStyle w:val="sc-Requirement"/>
              <w:rPr>
                <w:del w:id="1514" w:author="Bogad, Lesley M." w:date="2021-04-08T21:25:00Z"/>
              </w:rPr>
            </w:pPr>
            <w:del w:id="1515" w:author="Bogad, Lesley M." w:date="2021-04-08T21:25:00Z">
              <w:r w:rsidDel="00A21833">
                <w:delText>Assessment/Instruction with Young Exceptional Children</w:delText>
              </w:r>
            </w:del>
          </w:p>
        </w:tc>
        <w:tc>
          <w:tcPr>
            <w:tcW w:w="450" w:type="dxa"/>
          </w:tcPr>
          <w:p w14:paraId="1694158F" w14:textId="39104DD7" w:rsidR="002960A1" w:rsidDel="00A21833" w:rsidRDefault="007F3800">
            <w:pPr>
              <w:pStyle w:val="sc-RequirementRight"/>
              <w:rPr>
                <w:del w:id="1516" w:author="Bogad, Lesley M." w:date="2021-04-08T21:25:00Z"/>
              </w:rPr>
            </w:pPr>
            <w:del w:id="1517" w:author="Bogad, Lesley M." w:date="2021-04-08T21:25:00Z">
              <w:r w:rsidDel="00A21833">
                <w:delText>3</w:delText>
              </w:r>
            </w:del>
          </w:p>
        </w:tc>
        <w:tc>
          <w:tcPr>
            <w:tcW w:w="1116" w:type="dxa"/>
          </w:tcPr>
          <w:p w14:paraId="4A0BC02D" w14:textId="73B90339" w:rsidR="002960A1" w:rsidDel="00A21833" w:rsidRDefault="007F3800">
            <w:pPr>
              <w:pStyle w:val="sc-Requirement"/>
              <w:rPr>
                <w:del w:id="1518" w:author="Bogad, Lesley M." w:date="2021-04-08T21:25:00Z"/>
              </w:rPr>
            </w:pPr>
            <w:del w:id="1519" w:author="Bogad, Lesley M." w:date="2021-04-08T21:25:00Z">
              <w:r w:rsidDel="00A21833">
                <w:delText>F</w:delText>
              </w:r>
            </w:del>
          </w:p>
        </w:tc>
      </w:tr>
      <w:tr w:rsidR="002960A1" w:rsidDel="00A21833" w14:paraId="43B3C3E9" w14:textId="07DC0D93">
        <w:trPr>
          <w:del w:id="1520" w:author="Bogad, Lesley M." w:date="2021-04-08T21:25:00Z"/>
        </w:trPr>
        <w:tc>
          <w:tcPr>
            <w:tcW w:w="1200" w:type="dxa"/>
          </w:tcPr>
          <w:p w14:paraId="6BAD44BC" w14:textId="27B2C4EE" w:rsidR="002960A1" w:rsidDel="00A21833" w:rsidRDefault="007F3800">
            <w:pPr>
              <w:pStyle w:val="sc-Requirement"/>
              <w:rPr>
                <w:del w:id="1521" w:author="Bogad, Lesley M." w:date="2021-04-08T21:25:00Z"/>
              </w:rPr>
            </w:pPr>
            <w:del w:id="1522" w:author="Bogad, Lesley M." w:date="2021-04-08T21:25:00Z">
              <w:r w:rsidDel="00A21833">
                <w:delText>TESL 300</w:delText>
              </w:r>
            </w:del>
          </w:p>
        </w:tc>
        <w:tc>
          <w:tcPr>
            <w:tcW w:w="2000" w:type="dxa"/>
          </w:tcPr>
          <w:p w14:paraId="7132C9A5" w14:textId="10A27C2F" w:rsidR="002960A1" w:rsidDel="00A21833" w:rsidRDefault="007F3800">
            <w:pPr>
              <w:pStyle w:val="sc-Requirement"/>
              <w:rPr>
                <w:del w:id="1523" w:author="Bogad, Lesley M." w:date="2021-04-08T21:25:00Z"/>
              </w:rPr>
            </w:pPr>
            <w:del w:id="1524" w:author="Bogad, Lesley M." w:date="2021-04-08T21:25:00Z">
              <w:r w:rsidDel="00A21833">
                <w:delText>Promoting Early Childhood Dual Language Development</w:delText>
              </w:r>
            </w:del>
          </w:p>
        </w:tc>
        <w:tc>
          <w:tcPr>
            <w:tcW w:w="450" w:type="dxa"/>
          </w:tcPr>
          <w:p w14:paraId="446EA7C4" w14:textId="69144FB8" w:rsidR="002960A1" w:rsidDel="00A21833" w:rsidRDefault="007F3800">
            <w:pPr>
              <w:pStyle w:val="sc-RequirementRight"/>
              <w:rPr>
                <w:del w:id="1525" w:author="Bogad, Lesley M." w:date="2021-04-08T21:25:00Z"/>
              </w:rPr>
            </w:pPr>
            <w:del w:id="1526" w:author="Bogad, Lesley M." w:date="2021-04-08T21:25:00Z">
              <w:r w:rsidDel="00A21833">
                <w:delText>3</w:delText>
              </w:r>
            </w:del>
          </w:p>
        </w:tc>
        <w:tc>
          <w:tcPr>
            <w:tcW w:w="1116" w:type="dxa"/>
          </w:tcPr>
          <w:p w14:paraId="6426E889" w14:textId="6D1CE076" w:rsidR="002960A1" w:rsidDel="00A21833" w:rsidRDefault="007F3800">
            <w:pPr>
              <w:pStyle w:val="sc-Requirement"/>
              <w:rPr>
                <w:del w:id="1527" w:author="Bogad, Lesley M." w:date="2021-04-08T21:25:00Z"/>
              </w:rPr>
            </w:pPr>
            <w:del w:id="1528" w:author="Bogad, Lesley M." w:date="2021-04-08T21:25:00Z">
              <w:r w:rsidDel="00A21833">
                <w:delText>F</w:delText>
              </w:r>
            </w:del>
          </w:p>
        </w:tc>
      </w:tr>
    </w:tbl>
    <w:p w14:paraId="626F89F3" w14:textId="01F6CAB7" w:rsidR="002960A1" w:rsidDel="00A21833" w:rsidRDefault="007F3800">
      <w:pPr>
        <w:pStyle w:val="sc-RequirementsSubheading"/>
        <w:rPr>
          <w:del w:id="1529" w:author="Bogad, Lesley M." w:date="2021-04-08T21:25:00Z"/>
        </w:rPr>
      </w:pPr>
      <w:bookmarkStart w:id="1530" w:name="B7DB5C8B6D724611870F8CD0DDB99C76"/>
      <w:del w:id="1531" w:author="Bogad, Lesley M." w:date="2021-04-08T21:25:00Z">
        <w:r w:rsidDel="00A21833">
          <w:delText>Professional Courses</w:delText>
        </w:r>
        <w:bookmarkEnd w:id="1530"/>
      </w:del>
    </w:p>
    <w:tbl>
      <w:tblPr>
        <w:tblW w:w="0" w:type="auto"/>
        <w:tblLook w:val="04A0" w:firstRow="1" w:lastRow="0" w:firstColumn="1" w:lastColumn="0" w:noHBand="0" w:noVBand="1"/>
      </w:tblPr>
      <w:tblGrid>
        <w:gridCol w:w="1199"/>
        <w:gridCol w:w="2000"/>
        <w:gridCol w:w="450"/>
        <w:gridCol w:w="1116"/>
      </w:tblGrid>
      <w:tr w:rsidR="002960A1" w:rsidDel="00A21833" w14:paraId="5FF33895" w14:textId="3F6ED658">
        <w:trPr>
          <w:del w:id="1532" w:author="Bogad, Lesley M." w:date="2021-04-08T21:25:00Z"/>
        </w:trPr>
        <w:tc>
          <w:tcPr>
            <w:tcW w:w="1200" w:type="dxa"/>
          </w:tcPr>
          <w:p w14:paraId="6C0C13FB" w14:textId="61DADEF4" w:rsidR="002960A1" w:rsidDel="00A21833" w:rsidRDefault="007F3800">
            <w:pPr>
              <w:pStyle w:val="sc-Requirement"/>
              <w:rPr>
                <w:del w:id="1533" w:author="Bogad, Lesley M." w:date="2021-04-08T21:25:00Z"/>
              </w:rPr>
            </w:pPr>
            <w:del w:id="1534" w:author="Bogad, Lesley M." w:date="2021-04-08T21:25:00Z">
              <w:r w:rsidDel="00A21833">
                <w:delText>ECED 439</w:delText>
              </w:r>
            </w:del>
          </w:p>
        </w:tc>
        <w:tc>
          <w:tcPr>
            <w:tcW w:w="2000" w:type="dxa"/>
          </w:tcPr>
          <w:p w14:paraId="266762D2" w14:textId="4146203B" w:rsidR="002960A1" w:rsidDel="00A21833" w:rsidRDefault="007F3800">
            <w:pPr>
              <w:pStyle w:val="sc-Requirement"/>
              <w:rPr>
                <w:del w:id="1535" w:author="Bogad, Lesley M." w:date="2021-04-08T21:25:00Z"/>
              </w:rPr>
            </w:pPr>
            <w:del w:id="1536" w:author="Bogad, Lesley M." w:date="2021-04-08T21:25:00Z">
              <w:r w:rsidDel="00A21833">
                <w:delText>Student Teaching: Early Childhood Settings I</w:delText>
              </w:r>
            </w:del>
          </w:p>
        </w:tc>
        <w:tc>
          <w:tcPr>
            <w:tcW w:w="450" w:type="dxa"/>
          </w:tcPr>
          <w:p w14:paraId="6746D5A6" w14:textId="0E4CEEDB" w:rsidR="002960A1" w:rsidDel="00A21833" w:rsidRDefault="007F3800">
            <w:pPr>
              <w:pStyle w:val="sc-RequirementRight"/>
              <w:rPr>
                <w:del w:id="1537" w:author="Bogad, Lesley M." w:date="2021-04-08T21:25:00Z"/>
              </w:rPr>
            </w:pPr>
            <w:del w:id="1538" w:author="Bogad, Lesley M." w:date="2021-04-08T21:25:00Z">
              <w:r w:rsidDel="00A21833">
                <w:delText>9</w:delText>
              </w:r>
            </w:del>
          </w:p>
        </w:tc>
        <w:tc>
          <w:tcPr>
            <w:tcW w:w="1116" w:type="dxa"/>
          </w:tcPr>
          <w:p w14:paraId="237F2676" w14:textId="57B11491" w:rsidR="002960A1" w:rsidDel="00A21833" w:rsidRDefault="007F3800">
            <w:pPr>
              <w:pStyle w:val="sc-Requirement"/>
              <w:rPr>
                <w:del w:id="1539" w:author="Bogad, Lesley M." w:date="2021-04-08T21:25:00Z"/>
              </w:rPr>
            </w:pPr>
            <w:del w:id="1540" w:author="Bogad, Lesley M." w:date="2021-04-08T21:25:00Z">
              <w:r w:rsidDel="00A21833">
                <w:delText>F</w:delText>
              </w:r>
            </w:del>
          </w:p>
        </w:tc>
      </w:tr>
      <w:tr w:rsidR="002960A1" w:rsidDel="00A21833" w14:paraId="18C1162F" w14:textId="7B66AC2C">
        <w:trPr>
          <w:del w:id="1541" w:author="Bogad, Lesley M." w:date="2021-04-08T21:25:00Z"/>
        </w:trPr>
        <w:tc>
          <w:tcPr>
            <w:tcW w:w="1200" w:type="dxa"/>
          </w:tcPr>
          <w:p w14:paraId="10CEA36B" w14:textId="1A3801B0" w:rsidR="002960A1" w:rsidDel="00A21833" w:rsidRDefault="007F3800">
            <w:pPr>
              <w:pStyle w:val="sc-Requirement"/>
              <w:rPr>
                <w:del w:id="1542" w:author="Bogad, Lesley M." w:date="2021-04-08T21:25:00Z"/>
              </w:rPr>
            </w:pPr>
            <w:del w:id="1543" w:author="Bogad, Lesley M." w:date="2021-04-08T21:25:00Z">
              <w:r w:rsidDel="00A21833">
                <w:delText>ECED 441</w:delText>
              </w:r>
            </w:del>
          </w:p>
        </w:tc>
        <w:tc>
          <w:tcPr>
            <w:tcW w:w="2000" w:type="dxa"/>
          </w:tcPr>
          <w:p w14:paraId="625FF9F0" w14:textId="7537C8C2" w:rsidR="002960A1" w:rsidDel="00A21833" w:rsidRDefault="007F3800">
            <w:pPr>
              <w:pStyle w:val="sc-Requirement"/>
              <w:rPr>
                <w:del w:id="1544" w:author="Bogad, Lesley M." w:date="2021-04-08T21:25:00Z"/>
              </w:rPr>
            </w:pPr>
            <w:del w:id="1545" w:author="Bogad, Lesley M." w:date="2021-04-08T21:25:00Z">
              <w:r w:rsidDel="00A21833">
                <w:delText>Student Teaching: Early Childhood Settings II</w:delText>
              </w:r>
            </w:del>
          </w:p>
        </w:tc>
        <w:tc>
          <w:tcPr>
            <w:tcW w:w="450" w:type="dxa"/>
          </w:tcPr>
          <w:p w14:paraId="170463A0" w14:textId="28D1687A" w:rsidR="002960A1" w:rsidDel="00A21833" w:rsidRDefault="007F3800">
            <w:pPr>
              <w:pStyle w:val="sc-RequirementRight"/>
              <w:rPr>
                <w:del w:id="1546" w:author="Bogad, Lesley M." w:date="2021-04-08T21:25:00Z"/>
              </w:rPr>
            </w:pPr>
            <w:del w:id="1547" w:author="Bogad, Lesley M." w:date="2021-04-08T21:25:00Z">
              <w:r w:rsidDel="00A21833">
                <w:delText>9</w:delText>
              </w:r>
            </w:del>
          </w:p>
        </w:tc>
        <w:tc>
          <w:tcPr>
            <w:tcW w:w="1116" w:type="dxa"/>
          </w:tcPr>
          <w:p w14:paraId="1E6EB922" w14:textId="4DB03178" w:rsidR="002960A1" w:rsidDel="00A21833" w:rsidRDefault="007F3800">
            <w:pPr>
              <w:pStyle w:val="sc-Requirement"/>
              <w:rPr>
                <w:del w:id="1548" w:author="Bogad, Lesley M." w:date="2021-04-08T21:25:00Z"/>
              </w:rPr>
            </w:pPr>
            <w:del w:id="1549" w:author="Bogad, Lesley M." w:date="2021-04-08T21:25:00Z">
              <w:r w:rsidDel="00A21833">
                <w:delText>Sp</w:delText>
              </w:r>
            </w:del>
          </w:p>
        </w:tc>
      </w:tr>
      <w:tr w:rsidR="002960A1" w:rsidDel="00A21833" w14:paraId="0295E59C" w14:textId="75734E17">
        <w:trPr>
          <w:del w:id="1550" w:author="Bogad, Lesley M." w:date="2021-04-08T21:25:00Z"/>
        </w:trPr>
        <w:tc>
          <w:tcPr>
            <w:tcW w:w="1200" w:type="dxa"/>
          </w:tcPr>
          <w:p w14:paraId="427CD1D4" w14:textId="5AE8CED0" w:rsidR="002960A1" w:rsidDel="00A21833" w:rsidRDefault="007F3800">
            <w:pPr>
              <w:pStyle w:val="sc-Requirement"/>
              <w:rPr>
                <w:del w:id="1551" w:author="Bogad, Lesley M." w:date="2021-04-08T21:25:00Z"/>
              </w:rPr>
            </w:pPr>
            <w:del w:id="1552" w:author="Bogad, Lesley M." w:date="2021-04-08T21:25:00Z">
              <w:r w:rsidDel="00A21833">
                <w:delText>ECED 469</w:delText>
              </w:r>
            </w:del>
          </w:p>
        </w:tc>
        <w:tc>
          <w:tcPr>
            <w:tcW w:w="2000" w:type="dxa"/>
          </w:tcPr>
          <w:p w14:paraId="498A9A2A" w14:textId="5509D39A" w:rsidR="002960A1" w:rsidDel="00A21833" w:rsidRDefault="007F3800">
            <w:pPr>
              <w:pStyle w:val="sc-Requirement"/>
              <w:rPr>
                <w:del w:id="1553" w:author="Bogad, Lesley M." w:date="2021-04-08T21:25:00Z"/>
              </w:rPr>
            </w:pPr>
            <w:del w:id="1554" w:author="Bogad, Lesley M." w:date="2021-04-08T21:25:00Z">
              <w:r w:rsidDel="00A21833">
                <w:delText>Best Practices: Early Childhood Settings I</w:delText>
              </w:r>
            </w:del>
          </w:p>
        </w:tc>
        <w:tc>
          <w:tcPr>
            <w:tcW w:w="450" w:type="dxa"/>
          </w:tcPr>
          <w:p w14:paraId="65492987" w14:textId="41F19184" w:rsidR="002960A1" w:rsidDel="00A21833" w:rsidRDefault="007F3800">
            <w:pPr>
              <w:pStyle w:val="sc-RequirementRight"/>
              <w:rPr>
                <w:del w:id="1555" w:author="Bogad, Lesley M." w:date="2021-04-08T21:25:00Z"/>
              </w:rPr>
            </w:pPr>
            <w:del w:id="1556" w:author="Bogad, Lesley M." w:date="2021-04-08T21:25:00Z">
              <w:r w:rsidDel="00A21833">
                <w:delText>3</w:delText>
              </w:r>
            </w:del>
          </w:p>
        </w:tc>
        <w:tc>
          <w:tcPr>
            <w:tcW w:w="1116" w:type="dxa"/>
          </w:tcPr>
          <w:p w14:paraId="42CB0BF1" w14:textId="1A56226C" w:rsidR="002960A1" w:rsidDel="00A21833" w:rsidRDefault="007F3800">
            <w:pPr>
              <w:pStyle w:val="sc-Requirement"/>
              <w:rPr>
                <w:del w:id="1557" w:author="Bogad, Lesley M." w:date="2021-04-08T21:25:00Z"/>
              </w:rPr>
            </w:pPr>
            <w:del w:id="1558" w:author="Bogad, Lesley M." w:date="2021-04-08T21:25:00Z">
              <w:r w:rsidDel="00A21833">
                <w:delText>F</w:delText>
              </w:r>
            </w:del>
          </w:p>
        </w:tc>
      </w:tr>
      <w:tr w:rsidR="002960A1" w:rsidDel="00A21833" w14:paraId="2410F120" w14:textId="3317716D">
        <w:trPr>
          <w:del w:id="1559" w:author="Bogad, Lesley M." w:date="2021-04-08T21:25:00Z"/>
        </w:trPr>
        <w:tc>
          <w:tcPr>
            <w:tcW w:w="1200" w:type="dxa"/>
          </w:tcPr>
          <w:p w14:paraId="4B9648F8" w14:textId="6ABB8C8E" w:rsidR="002960A1" w:rsidDel="00A21833" w:rsidRDefault="007F3800">
            <w:pPr>
              <w:pStyle w:val="sc-Requirement"/>
              <w:rPr>
                <w:del w:id="1560" w:author="Bogad, Lesley M." w:date="2021-04-08T21:25:00Z"/>
              </w:rPr>
            </w:pPr>
            <w:del w:id="1561" w:author="Bogad, Lesley M." w:date="2021-04-08T21:25:00Z">
              <w:r w:rsidDel="00A21833">
                <w:delText>ECED 470</w:delText>
              </w:r>
            </w:del>
          </w:p>
        </w:tc>
        <w:tc>
          <w:tcPr>
            <w:tcW w:w="2000" w:type="dxa"/>
          </w:tcPr>
          <w:p w14:paraId="5F7A2DE2" w14:textId="40E61AAC" w:rsidR="002960A1" w:rsidDel="00A21833" w:rsidRDefault="007F3800">
            <w:pPr>
              <w:pStyle w:val="sc-Requirement"/>
              <w:rPr>
                <w:del w:id="1562" w:author="Bogad, Lesley M." w:date="2021-04-08T21:25:00Z"/>
              </w:rPr>
            </w:pPr>
            <w:del w:id="1563" w:author="Bogad, Lesley M." w:date="2021-04-08T21:25:00Z">
              <w:r w:rsidDel="00A21833">
                <w:delText>Best Practices: Early Childhood Settings II</w:delText>
              </w:r>
            </w:del>
          </w:p>
        </w:tc>
        <w:tc>
          <w:tcPr>
            <w:tcW w:w="450" w:type="dxa"/>
          </w:tcPr>
          <w:p w14:paraId="6D3F1522" w14:textId="7005A897" w:rsidR="002960A1" w:rsidDel="00A21833" w:rsidRDefault="007F3800">
            <w:pPr>
              <w:pStyle w:val="sc-RequirementRight"/>
              <w:rPr>
                <w:del w:id="1564" w:author="Bogad, Lesley M." w:date="2021-04-08T21:25:00Z"/>
              </w:rPr>
            </w:pPr>
            <w:del w:id="1565" w:author="Bogad, Lesley M." w:date="2021-04-08T21:25:00Z">
              <w:r w:rsidDel="00A21833">
                <w:delText>3</w:delText>
              </w:r>
            </w:del>
          </w:p>
        </w:tc>
        <w:tc>
          <w:tcPr>
            <w:tcW w:w="1116" w:type="dxa"/>
          </w:tcPr>
          <w:p w14:paraId="281AB7FB" w14:textId="365D4471" w:rsidR="002960A1" w:rsidDel="00A21833" w:rsidRDefault="007F3800">
            <w:pPr>
              <w:pStyle w:val="sc-Requirement"/>
              <w:rPr>
                <w:del w:id="1566" w:author="Bogad, Lesley M." w:date="2021-04-08T21:25:00Z"/>
              </w:rPr>
            </w:pPr>
            <w:del w:id="1567" w:author="Bogad, Lesley M." w:date="2021-04-08T21:25:00Z">
              <w:r w:rsidDel="00A21833">
                <w:delText>Sp</w:delText>
              </w:r>
            </w:del>
          </w:p>
        </w:tc>
      </w:tr>
    </w:tbl>
    <w:p w14:paraId="38FF2367" w14:textId="5684DD07" w:rsidR="002960A1" w:rsidDel="00A21833" w:rsidRDefault="007F3800">
      <w:pPr>
        <w:pStyle w:val="sc-Note"/>
        <w:rPr>
          <w:del w:id="1568" w:author="Bogad, Lesley M." w:date="2021-04-08T21:25:00Z"/>
        </w:rPr>
      </w:pPr>
      <w:del w:id="1569" w:author="Bogad, Lesley M." w:date="2021-04-08T21:25:00Z">
        <w:r w:rsidDel="00A21833">
          <w:delText>Note: Program adds to 78 credit hours without general education courses.</w:delText>
        </w:r>
      </w:del>
    </w:p>
    <w:p w14:paraId="2EFE0AE6" w14:textId="6BAC0765" w:rsidR="002960A1" w:rsidDel="00A21833" w:rsidRDefault="007F3800">
      <w:pPr>
        <w:rPr>
          <w:del w:id="1570" w:author="Bogad, Lesley M." w:date="2021-04-08T21:25:00Z"/>
        </w:rPr>
      </w:pPr>
      <w:del w:id="1571" w:author="Bogad, Lesley M." w:date="2021-04-08T21:25:00Z">
        <w:r w:rsidDel="00A21833">
          <w:delText>Subtotal: 86</w:delText>
        </w:r>
      </w:del>
    </w:p>
    <w:p w14:paraId="62F4E348" w14:textId="5672B2C3" w:rsidR="002960A1" w:rsidDel="00A21833" w:rsidRDefault="007F3800">
      <w:pPr>
        <w:pStyle w:val="sc-RequirementsHeading"/>
        <w:rPr>
          <w:del w:id="1572" w:author="Bogad, Lesley M." w:date="2021-04-08T21:25:00Z"/>
        </w:rPr>
      </w:pPr>
      <w:bookmarkStart w:id="1573" w:name="16A4E455068B4E379EBFC452C5082D0A"/>
      <w:del w:id="1574" w:author="Bogad, Lesley M." w:date="2021-04-08T21:25:00Z">
        <w:r w:rsidDel="00A21833">
          <w:delText>Concentration in Community Programs</w:delText>
        </w:r>
        <w:bookmarkEnd w:id="1573"/>
      </w:del>
    </w:p>
    <w:p w14:paraId="67C0372B" w14:textId="5B9A6529" w:rsidR="002960A1" w:rsidDel="00A21833" w:rsidRDefault="007F3800">
      <w:pPr>
        <w:pStyle w:val="sc-Note"/>
        <w:rPr>
          <w:del w:id="1575" w:author="Bogad, Lesley M." w:date="2021-04-08T21:25:00Z"/>
        </w:rPr>
      </w:pPr>
      <w:del w:id="1576" w:author="Bogad, Lesley M." w:date="2021-04-08T21:25:00Z">
        <w:r w:rsidDel="00A21833">
          <w:delText>Note: This program does not lead to RIDE teaching certification.</w:delText>
        </w:r>
      </w:del>
    </w:p>
    <w:p w14:paraId="541149AE" w14:textId="0ABAE0DD" w:rsidR="002960A1" w:rsidDel="00A21833" w:rsidRDefault="007F3800">
      <w:pPr>
        <w:pStyle w:val="sc-SubHeading"/>
        <w:rPr>
          <w:del w:id="1577" w:author="Bogad, Lesley M." w:date="2021-04-08T21:25:00Z"/>
        </w:rPr>
      </w:pPr>
      <w:del w:id="1578" w:author="Bogad, Lesley M." w:date="2021-04-08T21:25:00Z">
        <w:r w:rsidDel="00A21833">
          <w:delText>Admission Requirements</w:delText>
        </w:r>
      </w:del>
    </w:p>
    <w:p w14:paraId="364488FB" w14:textId="6A4F2B10" w:rsidR="002960A1" w:rsidDel="00A21833" w:rsidRDefault="007F3800">
      <w:pPr>
        <w:pStyle w:val="sc-BodyText"/>
        <w:rPr>
          <w:del w:id="1579" w:author="Bogad, Lesley M." w:date="2021-04-08T21:25:00Z"/>
        </w:rPr>
      </w:pPr>
      <w:del w:id="1580" w:author="Bogad, Lesley M." w:date="2021-04-08T21:25:00Z">
        <w:r w:rsidDel="00A21833">
          <w:delText>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delText>
        </w:r>
      </w:del>
    </w:p>
    <w:p w14:paraId="7E47C6D1" w14:textId="33A0D674" w:rsidR="002960A1" w:rsidDel="00A21833" w:rsidRDefault="007F3800">
      <w:pPr>
        <w:pStyle w:val="sc-SubHeading"/>
        <w:rPr>
          <w:del w:id="1581" w:author="Bogad, Lesley M." w:date="2021-04-08T21:25:00Z"/>
        </w:rPr>
      </w:pPr>
      <w:del w:id="1582" w:author="Bogad, Lesley M." w:date="2021-04-08T21:25:00Z">
        <w:r w:rsidDel="00A21833">
          <w:delText>Retention Requirements</w:delText>
        </w:r>
      </w:del>
    </w:p>
    <w:p w14:paraId="22A344A0" w14:textId="163C0171" w:rsidR="002960A1" w:rsidDel="00A21833" w:rsidRDefault="007F3800">
      <w:pPr>
        <w:pStyle w:val="sc-List-1"/>
        <w:rPr>
          <w:del w:id="1583" w:author="Bogad, Lesley M." w:date="2021-04-08T21:25:00Z"/>
        </w:rPr>
      </w:pPr>
      <w:del w:id="1584" w:author="Bogad, Lesley M." w:date="2021-04-08T21:25:00Z">
        <w:r w:rsidDel="00A21833">
          <w:delText>1.</w:delText>
        </w:r>
        <w:r w:rsidDel="00A21833">
          <w:tab/>
          <w:delText>A minimum overall G.P.A. of 2.75 each semester.</w:delText>
        </w:r>
      </w:del>
    </w:p>
    <w:p w14:paraId="6C8C7BF9" w14:textId="5B211758" w:rsidR="002960A1" w:rsidDel="00A21833" w:rsidRDefault="007F3800">
      <w:pPr>
        <w:pStyle w:val="sc-List-1"/>
        <w:rPr>
          <w:del w:id="1585" w:author="Bogad, Lesley M." w:date="2021-04-08T21:25:00Z"/>
        </w:rPr>
      </w:pPr>
      <w:del w:id="1586" w:author="Bogad, Lesley M." w:date="2021-04-08T21:25:00Z">
        <w:r w:rsidDel="00A21833">
          <w:delText>2.</w:delText>
        </w:r>
        <w:r w:rsidDel="00A21833">
          <w:tab/>
          <w:delText>A minimum grade of B- in all professional and major courses, including ART 210.</w:delText>
        </w:r>
      </w:del>
    </w:p>
    <w:p w14:paraId="647CF518" w14:textId="39819A25" w:rsidR="002960A1" w:rsidDel="00A21833" w:rsidRDefault="007F3800">
      <w:pPr>
        <w:pStyle w:val="sc-List-1"/>
        <w:rPr>
          <w:del w:id="1587" w:author="Bogad, Lesley M." w:date="2021-04-08T21:25:00Z"/>
        </w:rPr>
      </w:pPr>
      <w:del w:id="1588" w:author="Bogad, Lesley M." w:date="2021-04-08T21:25:00Z">
        <w:r w:rsidDel="00A21833">
          <w:delText>3.</w:delText>
        </w:r>
        <w:r w:rsidDel="00A21833">
          <w:tab/>
          <w:delText>Successful recommendations regarding candidate’s professional disposition from instructors and clinical instructors.</w:delText>
        </w:r>
      </w:del>
    </w:p>
    <w:p w14:paraId="28D37A74" w14:textId="43FDF204" w:rsidR="002960A1" w:rsidDel="00A21833" w:rsidRDefault="007F3800">
      <w:pPr>
        <w:pStyle w:val="sc-List-1"/>
        <w:rPr>
          <w:del w:id="1589" w:author="Bogad, Lesley M." w:date="2021-04-08T21:25:00Z"/>
        </w:rPr>
      </w:pPr>
      <w:del w:id="1590" w:author="Bogad, Lesley M." w:date="2021-04-08T21:25:00Z">
        <w:r w:rsidDel="00A21833">
          <w:delText>4.</w:delText>
        </w:r>
        <w:r w:rsidDel="00A21833">
          <w:tab/>
          <w:delText>Meet program requirements, including successful performance evaluations.</w:delText>
        </w:r>
      </w:del>
    </w:p>
    <w:p w14:paraId="540D7AB9" w14:textId="05CC0944" w:rsidR="002960A1" w:rsidDel="00A21833" w:rsidRDefault="007F3800">
      <w:pPr>
        <w:pStyle w:val="sc-BodyText"/>
        <w:rPr>
          <w:del w:id="1591" w:author="Bogad, Lesley M." w:date="2021-04-08T21:25:00Z"/>
        </w:rPr>
      </w:pPr>
      <w:del w:id="1592" w:author="Bogad, Lesley M." w:date="2021-04-08T21:25:00Z">
        <w:r w:rsidDel="00A21833">
          <w:delText xml:space="preserve">Records of students who do not maintain good standing or who receive a </w:delText>
        </w:r>
        <w:r w:rsidDel="00A21833">
          <w:rPr>
            <w:i/>
          </w:rPr>
          <w:delText>Recommendation to Continue with Concerns</w:delText>
        </w:r>
        <w:r w:rsidDel="00A21833">
          <w:delText xml:space="preserve"> are reviewed by the departmental retention committee. Students may be dismissed from the program. Appeal of a decision to dismiss a student is made to the dean of the Feinstein School of Education and Human Development.</w:delText>
        </w:r>
        <w:r w:rsidDel="00A21833">
          <w:br/>
        </w:r>
      </w:del>
    </w:p>
    <w:p w14:paraId="2429E918" w14:textId="3C3D5C1A" w:rsidR="002960A1" w:rsidDel="00A21833" w:rsidRDefault="007F3800">
      <w:pPr>
        <w:pStyle w:val="sc-BodyText"/>
        <w:rPr>
          <w:del w:id="1593" w:author="Bogad, Lesley M." w:date="2021-04-08T21:25:00Z"/>
        </w:rPr>
      </w:pPr>
      <w:del w:id="1594" w:author="Bogad, Lesley M." w:date="2021-04-08T21:25:00Z">
        <w:r w:rsidDel="00A21833">
          <w:br/>
        </w:r>
      </w:del>
    </w:p>
    <w:p w14:paraId="76E0080B" w14:textId="200D1D8C" w:rsidR="002960A1" w:rsidDel="00A21833" w:rsidRDefault="007F3800">
      <w:pPr>
        <w:pStyle w:val="sc-RequirementsSubheading"/>
        <w:rPr>
          <w:del w:id="1595" w:author="Bogad, Lesley M." w:date="2021-04-08T21:25:00Z"/>
        </w:rPr>
      </w:pPr>
      <w:bookmarkStart w:id="1596" w:name="5389EBC3D9F6491FBC126CA59275A43A"/>
      <w:del w:id="1597" w:author="Bogad, Lesley M." w:date="2021-04-08T21:25:00Z">
        <w:r w:rsidDel="00A21833">
          <w:delText>Course Requirements</w:delText>
        </w:r>
        <w:bookmarkEnd w:id="1596"/>
      </w:del>
    </w:p>
    <w:p w14:paraId="0BA19565" w14:textId="10F1AA44" w:rsidR="002960A1" w:rsidDel="00A21833" w:rsidRDefault="007F3800">
      <w:pPr>
        <w:pStyle w:val="sc-RequirementsSubheading"/>
        <w:rPr>
          <w:del w:id="1598" w:author="Bogad, Lesley M." w:date="2021-04-08T21:25:00Z"/>
        </w:rPr>
      </w:pPr>
      <w:bookmarkStart w:id="1599" w:name="1DA553FD344A4B46B67033C06A1B32FB"/>
      <w:del w:id="1600" w:author="Bogad, Lesley M." w:date="2021-04-08T21:25:00Z">
        <w:r w:rsidDel="00A21833">
          <w:delText>Cognates</w:delText>
        </w:r>
        <w:bookmarkEnd w:id="1599"/>
      </w:del>
    </w:p>
    <w:tbl>
      <w:tblPr>
        <w:tblW w:w="0" w:type="auto"/>
        <w:tblLook w:val="04A0" w:firstRow="1" w:lastRow="0" w:firstColumn="1" w:lastColumn="0" w:noHBand="0" w:noVBand="1"/>
      </w:tblPr>
      <w:tblGrid>
        <w:gridCol w:w="1199"/>
        <w:gridCol w:w="2000"/>
        <w:gridCol w:w="450"/>
        <w:gridCol w:w="1116"/>
      </w:tblGrid>
      <w:tr w:rsidR="002960A1" w:rsidDel="00A21833" w14:paraId="0CFDFC9C" w14:textId="60941C10">
        <w:trPr>
          <w:del w:id="1601" w:author="Bogad, Lesley M." w:date="2021-04-08T21:25:00Z"/>
        </w:trPr>
        <w:tc>
          <w:tcPr>
            <w:tcW w:w="1200" w:type="dxa"/>
          </w:tcPr>
          <w:p w14:paraId="50ECFFDC" w14:textId="63563608" w:rsidR="002960A1" w:rsidDel="00A21833" w:rsidRDefault="007F3800">
            <w:pPr>
              <w:pStyle w:val="sc-Requirement"/>
              <w:rPr>
                <w:del w:id="1602" w:author="Bogad, Lesley M." w:date="2021-04-08T21:25:00Z"/>
              </w:rPr>
            </w:pPr>
            <w:del w:id="1603" w:author="Bogad, Lesley M." w:date="2021-04-08T21:25:00Z">
              <w:r w:rsidDel="00A21833">
                <w:delText>ART 210</w:delText>
              </w:r>
            </w:del>
          </w:p>
        </w:tc>
        <w:tc>
          <w:tcPr>
            <w:tcW w:w="2000" w:type="dxa"/>
          </w:tcPr>
          <w:p w14:paraId="2F206F4B" w14:textId="77B083FB" w:rsidR="002960A1" w:rsidDel="00A21833" w:rsidRDefault="007F3800">
            <w:pPr>
              <w:pStyle w:val="sc-Requirement"/>
              <w:rPr>
                <w:del w:id="1604" w:author="Bogad, Lesley M." w:date="2021-04-08T21:25:00Z"/>
              </w:rPr>
            </w:pPr>
            <w:del w:id="1605" w:author="Bogad, Lesley M." w:date="2021-04-08T21:25:00Z">
              <w:r w:rsidDel="00A21833">
                <w:delText>Nurturing Artistic and Musical Development</w:delText>
              </w:r>
            </w:del>
          </w:p>
        </w:tc>
        <w:tc>
          <w:tcPr>
            <w:tcW w:w="450" w:type="dxa"/>
          </w:tcPr>
          <w:p w14:paraId="0A5A57F5" w14:textId="067992F5" w:rsidR="002960A1" w:rsidDel="00A21833" w:rsidRDefault="007F3800">
            <w:pPr>
              <w:pStyle w:val="sc-RequirementRight"/>
              <w:rPr>
                <w:del w:id="1606" w:author="Bogad, Lesley M." w:date="2021-04-08T21:25:00Z"/>
              </w:rPr>
            </w:pPr>
            <w:del w:id="1607" w:author="Bogad, Lesley M." w:date="2021-04-08T21:25:00Z">
              <w:r w:rsidDel="00A21833">
                <w:delText>4</w:delText>
              </w:r>
            </w:del>
          </w:p>
        </w:tc>
        <w:tc>
          <w:tcPr>
            <w:tcW w:w="1116" w:type="dxa"/>
          </w:tcPr>
          <w:p w14:paraId="46ECFEF6" w14:textId="171D7813" w:rsidR="002960A1" w:rsidDel="00A21833" w:rsidRDefault="007F3800">
            <w:pPr>
              <w:pStyle w:val="sc-Requirement"/>
              <w:rPr>
                <w:del w:id="1608" w:author="Bogad, Lesley M." w:date="2021-04-08T21:25:00Z"/>
              </w:rPr>
            </w:pPr>
            <w:del w:id="1609" w:author="Bogad, Lesley M." w:date="2021-04-08T21:25:00Z">
              <w:r w:rsidDel="00A21833">
                <w:delText>F, Sp</w:delText>
              </w:r>
            </w:del>
          </w:p>
        </w:tc>
      </w:tr>
      <w:tr w:rsidR="002960A1" w:rsidDel="00A21833" w14:paraId="364633D2" w14:textId="5C5D172F">
        <w:trPr>
          <w:del w:id="1610" w:author="Bogad, Lesley M." w:date="2021-04-08T21:25:00Z"/>
        </w:trPr>
        <w:tc>
          <w:tcPr>
            <w:tcW w:w="1200" w:type="dxa"/>
          </w:tcPr>
          <w:p w14:paraId="06D0ACF7" w14:textId="43910C5B" w:rsidR="002960A1" w:rsidDel="00A21833" w:rsidRDefault="007F3800">
            <w:pPr>
              <w:pStyle w:val="sc-Requirement"/>
              <w:rPr>
                <w:del w:id="1611" w:author="Bogad, Lesley M." w:date="2021-04-08T21:25:00Z"/>
              </w:rPr>
            </w:pPr>
            <w:del w:id="1612" w:author="Bogad, Lesley M." w:date="2021-04-08T21:25:00Z">
              <w:r w:rsidDel="00A21833">
                <w:delText>ECED 290</w:delText>
              </w:r>
            </w:del>
          </w:p>
        </w:tc>
        <w:tc>
          <w:tcPr>
            <w:tcW w:w="2000" w:type="dxa"/>
          </w:tcPr>
          <w:p w14:paraId="0E882D5D" w14:textId="42E7276F" w:rsidR="002960A1" w:rsidDel="00A21833" w:rsidRDefault="007F3800">
            <w:pPr>
              <w:pStyle w:val="sc-Requirement"/>
              <w:rPr>
                <w:del w:id="1613" w:author="Bogad, Lesley M." w:date="2021-04-08T21:25:00Z"/>
              </w:rPr>
            </w:pPr>
            <w:del w:id="1614" w:author="Bogad, Lesley M." w:date="2021-04-08T21:25:00Z">
              <w:r w:rsidDel="00A21833">
                <w:delText>A Cross-Disciplinary Approach to ECED</w:delText>
              </w:r>
            </w:del>
          </w:p>
        </w:tc>
        <w:tc>
          <w:tcPr>
            <w:tcW w:w="450" w:type="dxa"/>
          </w:tcPr>
          <w:p w14:paraId="19411404" w14:textId="1C2C56EF" w:rsidR="002960A1" w:rsidDel="00A21833" w:rsidRDefault="007F3800">
            <w:pPr>
              <w:pStyle w:val="sc-RequirementRight"/>
              <w:rPr>
                <w:del w:id="1615" w:author="Bogad, Lesley M." w:date="2021-04-08T21:25:00Z"/>
              </w:rPr>
            </w:pPr>
            <w:del w:id="1616" w:author="Bogad, Lesley M." w:date="2021-04-08T21:25:00Z">
              <w:r w:rsidDel="00A21833">
                <w:delText>3</w:delText>
              </w:r>
            </w:del>
          </w:p>
        </w:tc>
        <w:tc>
          <w:tcPr>
            <w:tcW w:w="1116" w:type="dxa"/>
          </w:tcPr>
          <w:p w14:paraId="70A99F03" w14:textId="3632F7E7" w:rsidR="002960A1" w:rsidDel="00A21833" w:rsidRDefault="007F3800">
            <w:pPr>
              <w:pStyle w:val="sc-Requirement"/>
              <w:rPr>
                <w:del w:id="1617" w:author="Bogad, Lesley M." w:date="2021-04-08T21:25:00Z"/>
              </w:rPr>
            </w:pPr>
            <w:del w:id="1618" w:author="Bogad, Lesley M." w:date="2021-04-08T21:25:00Z">
              <w:r w:rsidDel="00A21833">
                <w:delText>F, Sp</w:delText>
              </w:r>
            </w:del>
          </w:p>
        </w:tc>
      </w:tr>
      <w:tr w:rsidR="002960A1" w:rsidDel="00A21833" w14:paraId="56485B43" w14:textId="5B47D242">
        <w:trPr>
          <w:del w:id="1619" w:author="Bogad, Lesley M." w:date="2021-04-08T21:25:00Z"/>
        </w:trPr>
        <w:tc>
          <w:tcPr>
            <w:tcW w:w="1200" w:type="dxa"/>
          </w:tcPr>
          <w:p w14:paraId="3E3ED156" w14:textId="4D00696E" w:rsidR="002960A1" w:rsidDel="00A21833" w:rsidRDefault="007F3800">
            <w:pPr>
              <w:pStyle w:val="sc-Requirement"/>
              <w:rPr>
                <w:del w:id="1620" w:author="Bogad, Lesley M." w:date="2021-04-08T21:25:00Z"/>
              </w:rPr>
            </w:pPr>
            <w:del w:id="1621" w:author="Bogad, Lesley M." w:date="2021-04-08T21:25:00Z">
              <w:r w:rsidDel="00A21833">
                <w:delText>FNED 101</w:delText>
              </w:r>
            </w:del>
          </w:p>
        </w:tc>
        <w:tc>
          <w:tcPr>
            <w:tcW w:w="2000" w:type="dxa"/>
          </w:tcPr>
          <w:p w14:paraId="0AF1A61D" w14:textId="69E41529" w:rsidR="002960A1" w:rsidDel="00A21833" w:rsidRDefault="007F3800">
            <w:pPr>
              <w:pStyle w:val="sc-Requirement"/>
              <w:rPr>
                <w:del w:id="1622" w:author="Bogad, Lesley M." w:date="2021-04-08T21:25:00Z"/>
              </w:rPr>
            </w:pPr>
            <w:del w:id="1623" w:author="Bogad, Lesley M." w:date="2021-04-08T21:25:00Z">
              <w:r w:rsidDel="00A21833">
                <w:delText>Introduction to Teaching and Learning</w:delText>
              </w:r>
            </w:del>
          </w:p>
        </w:tc>
        <w:tc>
          <w:tcPr>
            <w:tcW w:w="450" w:type="dxa"/>
          </w:tcPr>
          <w:p w14:paraId="737E6027" w14:textId="766CB48D" w:rsidR="002960A1" w:rsidDel="00A21833" w:rsidRDefault="007F3800">
            <w:pPr>
              <w:pStyle w:val="sc-RequirementRight"/>
              <w:rPr>
                <w:del w:id="1624" w:author="Bogad, Lesley M." w:date="2021-04-08T21:25:00Z"/>
              </w:rPr>
            </w:pPr>
            <w:del w:id="1625" w:author="Bogad, Lesley M." w:date="2021-04-08T21:25:00Z">
              <w:r w:rsidDel="00A21833">
                <w:delText>2</w:delText>
              </w:r>
            </w:del>
          </w:p>
        </w:tc>
        <w:tc>
          <w:tcPr>
            <w:tcW w:w="1116" w:type="dxa"/>
          </w:tcPr>
          <w:p w14:paraId="523BAC28" w14:textId="0DCF0D8F" w:rsidR="002960A1" w:rsidDel="00A21833" w:rsidRDefault="007F3800">
            <w:pPr>
              <w:pStyle w:val="sc-Requirement"/>
              <w:rPr>
                <w:del w:id="1626" w:author="Bogad, Lesley M." w:date="2021-04-08T21:25:00Z"/>
              </w:rPr>
            </w:pPr>
            <w:del w:id="1627" w:author="Bogad, Lesley M." w:date="2021-04-08T21:25:00Z">
              <w:r w:rsidDel="00A21833">
                <w:delText>F, Sp, Su</w:delText>
              </w:r>
            </w:del>
          </w:p>
        </w:tc>
      </w:tr>
      <w:tr w:rsidR="002960A1" w:rsidDel="00A21833" w14:paraId="5899E058" w14:textId="1D920CEA">
        <w:trPr>
          <w:del w:id="1628" w:author="Bogad, Lesley M." w:date="2021-04-08T21:25:00Z"/>
        </w:trPr>
        <w:tc>
          <w:tcPr>
            <w:tcW w:w="1200" w:type="dxa"/>
          </w:tcPr>
          <w:p w14:paraId="30E20649" w14:textId="31D96F60" w:rsidR="002960A1" w:rsidDel="00A21833" w:rsidRDefault="007F3800">
            <w:pPr>
              <w:pStyle w:val="sc-Requirement"/>
              <w:rPr>
                <w:del w:id="1629" w:author="Bogad, Lesley M." w:date="2021-04-08T21:25:00Z"/>
              </w:rPr>
            </w:pPr>
            <w:del w:id="1630" w:author="Bogad, Lesley M." w:date="2021-04-08T21:25:00Z">
              <w:r w:rsidDel="00A21833">
                <w:delText>FNED 246</w:delText>
              </w:r>
            </w:del>
          </w:p>
        </w:tc>
        <w:tc>
          <w:tcPr>
            <w:tcW w:w="2000" w:type="dxa"/>
          </w:tcPr>
          <w:p w14:paraId="6A17FC67" w14:textId="7883C976" w:rsidR="002960A1" w:rsidDel="00A21833" w:rsidRDefault="007F3800">
            <w:pPr>
              <w:pStyle w:val="sc-Requirement"/>
              <w:rPr>
                <w:del w:id="1631" w:author="Bogad, Lesley M." w:date="2021-04-08T21:25:00Z"/>
              </w:rPr>
            </w:pPr>
            <w:del w:id="1632" w:author="Bogad, Lesley M." w:date="2021-04-08T21:25:00Z">
              <w:r w:rsidDel="00A21833">
                <w:delText>Schooling for Social Justice</w:delText>
              </w:r>
            </w:del>
          </w:p>
        </w:tc>
        <w:tc>
          <w:tcPr>
            <w:tcW w:w="450" w:type="dxa"/>
          </w:tcPr>
          <w:p w14:paraId="353AEC1C" w14:textId="6620DBDE" w:rsidR="002960A1" w:rsidDel="00A21833" w:rsidRDefault="007F3800">
            <w:pPr>
              <w:pStyle w:val="sc-RequirementRight"/>
              <w:rPr>
                <w:del w:id="1633" w:author="Bogad, Lesley M." w:date="2021-04-08T21:25:00Z"/>
              </w:rPr>
            </w:pPr>
            <w:del w:id="1634" w:author="Bogad, Lesley M." w:date="2021-04-08T21:25:00Z">
              <w:r w:rsidDel="00A21833">
                <w:delText>4</w:delText>
              </w:r>
            </w:del>
          </w:p>
        </w:tc>
        <w:tc>
          <w:tcPr>
            <w:tcW w:w="1116" w:type="dxa"/>
          </w:tcPr>
          <w:p w14:paraId="3080CF35" w14:textId="2EC02D2E" w:rsidR="002960A1" w:rsidDel="00A21833" w:rsidRDefault="007F3800">
            <w:pPr>
              <w:pStyle w:val="sc-Requirement"/>
              <w:rPr>
                <w:del w:id="1635" w:author="Bogad, Lesley M." w:date="2021-04-08T21:25:00Z"/>
              </w:rPr>
            </w:pPr>
            <w:del w:id="1636" w:author="Bogad, Lesley M." w:date="2021-04-08T21:25:00Z">
              <w:r w:rsidDel="00A21833">
                <w:delText>F, Sp, Su</w:delText>
              </w:r>
            </w:del>
          </w:p>
        </w:tc>
      </w:tr>
      <w:tr w:rsidR="002960A1" w:rsidDel="00A21833" w14:paraId="00400F5F" w14:textId="32266BCC">
        <w:trPr>
          <w:del w:id="1637" w:author="Bogad, Lesley M." w:date="2021-04-08T21:25:00Z"/>
        </w:trPr>
        <w:tc>
          <w:tcPr>
            <w:tcW w:w="1200" w:type="dxa"/>
          </w:tcPr>
          <w:p w14:paraId="224083BC" w14:textId="1110671C" w:rsidR="002960A1" w:rsidDel="00A21833" w:rsidRDefault="007F3800">
            <w:pPr>
              <w:pStyle w:val="sc-Requirement"/>
              <w:rPr>
                <w:del w:id="1638" w:author="Bogad, Lesley M." w:date="2021-04-08T21:25:00Z"/>
              </w:rPr>
            </w:pPr>
            <w:del w:id="1639" w:author="Bogad, Lesley M." w:date="2021-04-08T21:25:00Z">
              <w:r w:rsidDel="00A21833">
                <w:delText>PSYC 110</w:delText>
              </w:r>
            </w:del>
          </w:p>
        </w:tc>
        <w:tc>
          <w:tcPr>
            <w:tcW w:w="2000" w:type="dxa"/>
          </w:tcPr>
          <w:p w14:paraId="200A8F20" w14:textId="2D0431D4" w:rsidR="002960A1" w:rsidDel="00A21833" w:rsidRDefault="007F3800">
            <w:pPr>
              <w:pStyle w:val="sc-Requirement"/>
              <w:rPr>
                <w:del w:id="1640" w:author="Bogad, Lesley M." w:date="2021-04-08T21:25:00Z"/>
              </w:rPr>
            </w:pPr>
            <w:del w:id="1641" w:author="Bogad, Lesley M." w:date="2021-04-08T21:25:00Z">
              <w:r w:rsidDel="00A21833">
                <w:delText>Introduction to Psychology</w:delText>
              </w:r>
            </w:del>
          </w:p>
        </w:tc>
        <w:tc>
          <w:tcPr>
            <w:tcW w:w="450" w:type="dxa"/>
          </w:tcPr>
          <w:p w14:paraId="50219192" w14:textId="14FEB3E5" w:rsidR="002960A1" w:rsidDel="00A21833" w:rsidRDefault="007F3800">
            <w:pPr>
              <w:pStyle w:val="sc-RequirementRight"/>
              <w:rPr>
                <w:del w:id="1642" w:author="Bogad, Lesley M." w:date="2021-04-08T21:25:00Z"/>
              </w:rPr>
            </w:pPr>
            <w:del w:id="1643" w:author="Bogad, Lesley M." w:date="2021-04-08T21:25:00Z">
              <w:r w:rsidDel="00A21833">
                <w:delText>4</w:delText>
              </w:r>
            </w:del>
          </w:p>
        </w:tc>
        <w:tc>
          <w:tcPr>
            <w:tcW w:w="1116" w:type="dxa"/>
          </w:tcPr>
          <w:p w14:paraId="32DA6ACD" w14:textId="0A532105" w:rsidR="002960A1" w:rsidDel="00A21833" w:rsidRDefault="007F3800">
            <w:pPr>
              <w:pStyle w:val="sc-Requirement"/>
              <w:rPr>
                <w:del w:id="1644" w:author="Bogad, Lesley M." w:date="2021-04-08T21:25:00Z"/>
              </w:rPr>
            </w:pPr>
            <w:del w:id="1645" w:author="Bogad, Lesley M." w:date="2021-04-08T21:25:00Z">
              <w:r w:rsidDel="00A21833">
                <w:delText>F, Sp, Su</w:delText>
              </w:r>
            </w:del>
          </w:p>
        </w:tc>
      </w:tr>
    </w:tbl>
    <w:p w14:paraId="349A5B45" w14:textId="249638E7" w:rsidR="002960A1" w:rsidDel="00A21833" w:rsidRDefault="007F3800">
      <w:pPr>
        <w:pStyle w:val="sc-BodyText"/>
        <w:rPr>
          <w:del w:id="1646" w:author="Bogad, Lesley M." w:date="2021-04-08T21:25:00Z"/>
        </w:rPr>
      </w:pPr>
      <w:del w:id="1647" w:author="Bogad, Lesley M." w:date="2021-04-08T21:25:00Z">
        <w:r w:rsidDel="00A21833">
          <w:delText>Note: ART 210, PSYC 110: Count toward General Education requirements.</w:delText>
        </w:r>
      </w:del>
    </w:p>
    <w:p w14:paraId="20AC42E8" w14:textId="42CB2EAA" w:rsidR="002960A1" w:rsidDel="00A21833" w:rsidRDefault="007F3800">
      <w:pPr>
        <w:pStyle w:val="sc-RequirementsSubheading"/>
        <w:rPr>
          <w:del w:id="1648" w:author="Bogad, Lesley M." w:date="2021-04-08T21:25:00Z"/>
        </w:rPr>
      </w:pPr>
      <w:bookmarkStart w:id="1649" w:name="C9FD3F6BA66647649B0946FFFA9A9EA8"/>
      <w:del w:id="1650" w:author="Bogad, Lesley M." w:date="2021-04-08T21:25:00Z">
        <w:r w:rsidDel="00A21833">
          <w:delText>Professional Courses</w:delText>
        </w:r>
        <w:bookmarkEnd w:id="1649"/>
      </w:del>
    </w:p>
    <w:tbl>
      <w:tblPr>
        <w:tblW w:w="0" w:type="auto"/>
        <w:tblLook w:val="04A0" w:firstRow="1" w:lastRow="0" w:firstColumn="1" w:lastColumn="0" w:noHBand="0" w:noVBand="1"/>
      </w:tblPr>
      <w:tblGrid>
        <w:gridCol w:w="1199"/>
        <w:gridCol w:w="2000"/>
        <w:gridCol w:w="450"/>
        <w:gridCol w:w="1116"/>
      </w:tblGrid>
      <w:tr w:rsidR="002960A1" w:rsidDel="00A21833" w14:paraId="3C0D79E4" w14:textId="01EBC62E">
        <w:trPr>
          <w:del w:id="1651" w:author="Bogad, Lesley M." w:date="2021-04-08T21:25:00Z"/>
        </w:trPr>
        <w:tc>
          <w:tcPr>
            <w:tcW w:w="1200" w:type="dxa"/>
          </w:tcPr>
          <w:p w14:paraId="0B8F822B" w14:textId="6B32B785" w:rsidR="002960A1" w:rsidDel="00A21833" w:rsidRDefault="007F3800">
            <w:pPr>
              <w:pStyle w:val="sc-Requirement"/>
              <w:rPr>
                <w:del w:id="1652" w:author="Bogad, Lesley M." w:date="2021-04-08T21:25:00Z"/>
              </w:rPr>
            </w:pPr>
            <w:del w:id="1653" w:author="Bogad, Lesley M." w:date="2021-04-08T21:25:00Z">
              <w:r w:rsidDel="00A21833">
                <w:delText>ECED 440</w:delText>
              </w:r>
            </w:del>
          </w:p>
        </w:tc>
        <w:tc>
          <w:tcPr>
            <w:tcW w:w="2000" w:type="dxa"/>
          </w:tcPr>
          <w:p w14:paraId="1B8174D4" w14:textId="7E4F455F" w:rsidR="002960A1" w:rsidDel="00A21833" w:rsidRDefault="007F3800">
            <w:pPr>
              <w:pStyle w:val="sc-Requirement"/>
              <w:rPr>
                <w:del w:id="1654" w:author="Bogad, Lesley M." w:date="2021-04-08T21:25:00Z"/>
              </w:rPr>
            </w:pPr>
            <w:del w:id="1655" w:author="Bogad, Lesley M." w:date="2021-04-08T21:25:00Z">
              <w:r w:rsidDel="00A21833">
                <w:delText>Building Collaborative Relationships Through Coaching</w:delText>
              </w:r>
            </w:del>
          </w:p>
        </w:tc>
        <w:tc>
          <w:tcPr>
            <w:tcW w:w="450" w:type="dxa"/>
          </w:tcPr>
          <w:p w14:paraId="506BAE40" w14:textId="2DEC42BE" w:rsidR="002960A1" w:rsidDel="00A21833" w:rsidRDefault="007F3800">
            <w:pPr>
              <w:pStyle w:val="sc-RequirementRight"/>
              <w:rPr>
                <w:del w:id="1656" w:author="Bogad, Lesley M." w:date="2021-04-08T21:25:00Z"/>
              </w:rPr>
            </w:pPr>
            <w:del w:id="1657" w:author="Bogad, Lesley M." w:date="2021-04-08T21:25:00Z">
              <w:r w:rsidDel="00A21833">
                <w:delText>3</w:delText>
              </w:r>
            </w:del>
          </w:p>
        </w:tc>
        <w:tc>
          <w:tcPr>
            <w:tcW w:w="1116" w:type="dxa"/>
          </w:tcPr>
          <w:p w14:paraId="4E08A0CB" w14:textId="50665C32" w:rsidR="002960A1" w:rsidDel="00A21833" w:rsidRDefault="007F3800">
            <w:pPr>
              <w:pStyle w:val="sc-Requirement"/>
              <w:rPr>
                <w:del w:id="1658" w:author="Bogad, Lesley M." w:date="2021-04-08T21:25:00Z"/>
              </w:rPr>
            </w:pPr>
            <w:del w:id="1659" w:author="Bogad, Lesley M." w:date="2021-04-08T21:25:00Z">
              <w:r w:rsidDel="00A21833">
                <w:delText>Sp</w:delText>
              </w:r>
            </w:del>
          </w:p>
        </w:tc>
      </w:tr>
      <w:tr w:rsidR="002960A1" w:rsidDel="00A21833" w14:paraId="1291FC85" w14:textId="6A313A5E">
        <w:trPr>
          <w:del w:id="1660" w:author="Bogad, Lesley M." w:date="2021-04-08T21:25:00Z"/>
        </w:trPr>
        <w:tc>
          <w:tcPr>
            <w:tcW w:w="1200" w:type="dxa"/>
          </w:tcPr>
          <w:p w14:paraId="6C09FA1D" w14:textId="275F2D7E" w:rsidR="002960A1" w:rsidDel="00A21833" w:rsidRDefault="007F3800">
            <w:pPr>
              <w:pStyle w:val="sc-Requirement"/>
              <w:rPr>
                <w:del w:id="1661" w:author="Bogad, Lesley M." w:date="2021-04-08T21:25:00Z"/>
              </w:rPr>
            </w:pPr>
            <w:del w:id="1662" w:author="Bogad, Lesley M." w:date="2021-04-08T21:25:00Z">
              <w:r w:rsidDel="00A21833">
                <w:delText>ECED 449</w:delText>
              </w:r>
            </w:del>
          </w:p>
        </w:tc>
        <w:tc>
          <w:tcPr>
            <w:tcW w:w="2000" w:type="dxa"/>
          </w:tcPr>
          <w:p w14:paraId="55CD2604" w14:textId="69F69883" w:rsidR="002960A1" w:rsidDel="00A21833" w:rsidRDefault="007F3800">
            <w:pPr>
              <w:pStyle w:val="sc-Requirement"/>
              <w:rPr>
                <w:del w:id="1663" w:author="Bogad, Lesley M." w:date="2021-04-08T21:25:00Z"/>
              </w:rPr>
            </w:pPr>
            <w:del w:id="1664" w:author="Bogad, Lesley M." w:date="2021-04-08T21:25:00Z">
              <w:r w:rsidDel="00A21833">
                <w:delText>Early Childhood Community Program Internship</w:delText>
              </w:r>
            </w:del>
          </w:p>
        </w:tc>
        <w:tc>
          <w:tcPr>
            <w:tcW w:w="450" w:type="dxa"/>
          </w:tcPr>
          <w:p w14:paraId="3A384E7B" w14:textId="717CEF12" w:rsidR="002960A1" w:rsidDel="00A21833" w:rsidRDefault="007F3800">
            <w:pPr>
              <w:pStyle w:val="sc-RequirementRight"/>
              <w:rPr>
                <w:del w:id="1665" w:author="Bogad, Lesley M." w:date="2021-04-08T21:25:00Z"/>
              </w:rPr>
            </w:pPr>
            <w:del w:id="1666" w:author="Bogad, Lesley M." w:date="2021-04-08T21:25:00Z">
              <w:r w:rsidDel="00A21833">
                <w:delText>6</w:delText>
              </w:r>
            </w:del>
          </w:p>
        </w:tc>
        <w:tc>
          <w:tcPr>
            <w:tcW w:w="1116" w:type="dxa"/>
          </w:tcPr>
          <w:p w14:paraId="1D279529" w14:textId="69332577" w:rsidR="002960A1" w:rsidDel="00A21833" w:rsidRDefault="007F3800">
            <w:pPr>
              <w:pStyle w:val="sc-Requirement"/>
              <w:rPr>
                <w:del w:id="1667" w:author="Bogad, Lesley M." w:date="2021-04-08T21:25:00Z"/>
              </w:rPr>
            </w:pPr>
            <w:del w:id="1668" w:author="Bogad, Lesley M." w:date="2021-04-08T21:25:00Z">
              <w:r w:rsidDel="00A21833">
                <w:delText>Sp, F</w:delText>
              </w:r>
            </w:del>
          </w:p>
        </w:tc>
      </w:tr>
    </w:tbl>
    <w:p w14:paraId="05913DC1" w14:textId="25C1AA1C" w:rsidR="002960A1" w:rsidDel="00A21833" w:rsidRDefault="007F3800">
      <w:pPr>
        <w:pStyle w:val="sc-RequirementsSubheading"/>
        <w:rPr>
          <w:del w:id="1669" w:author="Bogad, Lesley M." w:date="2021-04-08T21:25:00Z"/>
        </w:rPr>
      </w:pPr>
      <w:bookmarkStart w:id="1670" w:name="53E1CC4748CA4223AD39A84E8B31A0AE"/>
      <w:del w:id="1671" w:author="Bogad, Lesley M." w:date="2021-04-08T21:25:00Z">
        <w:r w:rsidDel="00A21833">
          <w:delText>Major</w:delText>
        </w:r>
        <w:bookmarkEnd w:id="1670"/>
      </w:del>
    </w:p>
    <w:tbl>
      <w:tblPr>
        <w:tblW w:w="0" w:type="auto"/>
        <w:tblLook w:val="04A0" w:firstRow="1" w:lastRow="0" w:firstColumn="1" w:lastColumn="0" w:noHBand="0" w:noVBand="1"/>
      </w:tblPr>
      <w:tblGrid>
        <w:gridCol w:w="1199"/>
        <w:gridCol w:w="2000"/>
        <w:gridCol w:w="450"/>
        <w:gridCol w:w="1116"/>
      </w:tblGrid>
      <w:tr w:rsidR="002960A1" w:rsidDel="00A21833" w14:paraId="0A741904" w14:textId="580E9042">
        <w:trPr>
          <w:del w:id="1672" w:author="Bogad, Lesley M." w:date="2021-04-08T21:25:00Z"/>
        </w:trPr>
        <w:tc>
          <w:tcPr>
            <w:tcW w:w="1200" w:type="dxa"/>
          </w:tcPr>
          <w:p w14:paraId="2FFADADF" w14:textId="6C410A26" w:rsidR="002960A1" w:rsidDel="00A21833" w:rsidRDefault="007F3800">
            <w:pPr>
              <w:pStyle w:val="sc-Requirement"/>
              <w:rPr>
                <w:del w:id="1673" w:author="Bogad, Lesley M." w:date="2021-04-08T21:25:00Z"/>
              </w:rPr>
            </w:pPr>
            <w:del w:id="1674" w:author="Bogad, Lesley M." w:date="2021-04-08T21:25:00Z">
              <w:r w:rsidDel="00A21833">
                <w:delText>ECED 201</w:delText>
              </w:r>
            </w:del>
          </w:p>
        </w:tc>
        <w:tc>
          <w:tcPr>
            <w:tcW w:w="2000" w:type="dxa"/>
          </w:tcPr>
          <w:p w14:paraId="45AB7AF9" w14:textId="2F6651AE" w:rsidR="002960A1" w:rsidDel="00A21833" w:rsidRDefault="007F3800">
            <w:pPr>
              <w:pStyle w:val="sc-Requirement"/>
              <w:rPr>
                <w:del w:id="1675" w:author="Bogad, Lesley M." w:date="2021-04-08T21:25:00Z"/>
              </w:rPr>
            </w:pPr>
            <w:del w:id="1676" w:author="Bogad, Lesley M." w:date="2021-04-08T21:25:00Z">
              <w:r w:rsidDel="00A21833">
                <w:delText>Introduction to Early Childhood Education</w:delText>
              </w:r>
            </w:del>
          </w:p>
        </w:tc>
        <w:tc>
          <w:tcPr>
            <w:tcW w:w="450" w:type="dxa"/>
          </w:tcPr>
          <w:p w14:paraId="5E9973C1" w14:textId="6F0D9BB2" w:rsidR="002960A1" w:rsidDel="00A21833" w:rsidRDefault="007F3800">
            <w:pPr>
              <w:pStyle w:val="sc-RequirementRight"/>
              <w:rPr>
                <w:del w:id="1677" w:author="Bogad, Lesley M." w:date="2021-04-08T21:25:00Z"/>
              </w:rPr>
            </w:pPr>
            <w:del w:id="1678" w:author="Bogad, Lesley M." w:date="2021-04-08T21:25:00Z">
              <w:r w:rsidDel="00A21833">
                <w:delText>3</w:delText>
              </w:r>
            </w:del>
          </w:p>
        </w:tc>
        <w:tc>
          <w:tcPr>
            <w:tcW w:w="1116" w:type="dxa"/>
          </w:tcPr>
          <w:p w14:paraId="3FFA9006" w14:textId="3ABF4D8B" w:rsidR="002960A1" w:rsidDel="00A21833" w:rsidRDefault="007F3800">
            <w:pPr>
              <w:pStyle w:val="sc-Requirement"/>
              <w:rPr>
                <w:del w:id="1679" w:author="Bogad, Lesley M." w:date="2021-04-08T21:25:00Z"/>
              </w:rPr>
            </w:pPr>
            <w:del w:id="1680" w:author="Bogad, Lesley M." w:date="2021-04-08T21:25:00Z">
              <w:r w:rsidDel="00A21833">
                <w:delText>F, Sp</w:delText>
              </w:r>
            </w:del>
          </w:p>
        </w:tc>
      </w:tr>
      <w:tr w:rsidR="002960A1" w:rsidDel="00A21833" w14:paraId="5EE7D268" w14:textId="1A01EE9D">
        <w:trPr>
          <w:del w:id="1681" w:author="Bogad, Lesley M." w:date="2021-04-08T21:25:00Z"/>
        </w:trPr>
        <w:tc>
          <w:tcPr>
            <w:tcW w:w="1200" w:type="dxa"/>
          </w:tcPr>
          <w:p w14:paraId="22F051F9" w14:textId="25530713" w:rsidR="002960A1" w:rsidDel="00A21833" w:rsidRDefault="007F3800">
            <w:pPr>
              <w:pStyle w:val="sc-Requirement"/>
              <w:rPr>
                <w:del w:id="1682" w:author="Bogad, Lesley M." w:date="2021-04-08T21:25:00Z"/>
              </w:rPr>
            </w:pPr>
            <w:del w:id="1683" w:author="Bogad, Lesley M." w:date="2021-04-08T21:25:00Z">
              <w:r w:rsidDel="00A21833">
                <w:delText>ECED 202</w:delText>
              </w:r>
            </w:del>
          </w:p>
        </w:tc>
        <w:tc>
          <w:tcPr>
            <w:tcW w:w="2000" w:type="dxa"/>
          </w:tcPr>
          <w:p w14:paraId="788574AD" w14:textId="15DB6843" w:rsidR="002960A1" w:rsidDel="00A21833" w:rsidRDefault="007F3800">
            <w:pPr>
              <w:pStyle w:val="sc-Requirement"/>
              <w:rPr>
                <w:del w:id="1684" w:author="Bogad, Lesley M." w:date="2021-04-08T21:25:00Z"/>
              </w:rPr>
            </w:pPr>
            <w:del w:id="1685" w:author="Bogad, Lesley M." w:date="2021-04-08T21:25:00Z">
              <w:r w:rsidDel="00A21833">
                <w:delText>Early Childhood Development, Birth to Eight</w:delText>
              </w:r>
            </w:del>
          </w:p>
        </w:tc>
        <w:tc>
          <w:tcPr>
            <w:tcW w:w="450" w:type="dxa"/>
          </w:tcPr>
          <w:p w14:paraId="32DA0C08" w14:textId="0FF0EFF2" w:rsidR="002960A1" w:rsidDel="00A21833" w:rsidRDefault="007F3800">
            <w:pPr>
              <w:pStyle w:val="sc-RequirementRight"/>
              <w:rPr>
                <w:del w:id="1686" w:author="Bogad, Lesley M." w:date="2021-04-08T21:25:00Z"/>
              </w:rPr>
            </w:pPr>
            <w:del w:id="1687" w:author="Bogad, Lesley M." w:date="2021-04-08T21:25:00Z">
              <w:r w:rsidDel="00A21833">
                <w:delText>3</w:delText>
              </w:r>
            </w:del>
          </w:p>
        </w:tc>
        <w:tc>
          <w:tcPr>
            <w:tcW w:w="1116" w:type="dxa"/>
          </w:tcPr>
          <w:p w14:paraId="720C5A0E" w14:textId="76E067FB" w:rsidR="002960A1" w:rsidDel="00A21833" w:rsidRDefault="007F3800">
            <w:pPr>
              <w:pStyle w:val="sc-Requirement"/>
              <w:rPr>
                <w:del w:id="1688" w:author="Bogad, Lesley M." w:date="2021-04-08T21:25:00Z"/>
              </w:rPr>
            </w:pPr>
            <w:del w:id="1689" w:author="Bogad, Lesley M." w:date="2021-04-08T21:25:00Z">
              <w:r w:rsidDel="00A21833">
                <w:delText>F</w:delText>
              </w:r>
            </w:del>
          </w:p>
        </w:tc>
      </w:tr>
      <w:tr w:rsidR="002960A1" w:rsidDel="00A21833" w14:paraId="314AD725" w14:textId="340C961A">
        <w:trPr>
          <w:del w:id="1690" w:author="Bogad, Lesley M." w:date="2021-04-08T21:25:00Z"/>
        </w:trPr>
        <w:tc>
          <w:tcPr>
            <w:tcW w:w="1200" w:type="dxa"/>
          </w:tcPr>
          <w:p w14:paraId="7E7FBB6A" w14:textId="43DFCF16" w:rsidR="002960A1" w:rsidDel="00A21833" w:rsidRDefault="007F3800">
            <w:pPr>
              <w:pStyle w:val="sc-Requirement"/>
              <w:rPr>
                <w:del w:id="1691" w:author="Bogad, Lesley M." w:date="2021-04-08T21:25:00Z"/>
              </w:rPr>
            </w:pPr>
            <w:del w:id="1692" w:author="Bogad, Lesley M." w:date="2021-04-08T21:25:00Z">
              <w:r w:rsidDel="00A21833">
                <w:delText>ECED 232</w:delText>
              </w:r>
            </w:del>
          </w:p>
        </w:tc>
        <w:tc>
          <w:tcPr>
            <w:tcW w:w="2000" w:type="dxa"/>
          </w:tcPr>
          <w:p w14:paraId="0545D755" w14:textId="4E67E5CA" w:rsidR="002960A1" w:rsidDel="00A21833" w:rsidRDefault="007F3800">
            <w:pPr>
              <w:pStyle w:val="sc-Requirement"/>
              <w:rPr>
                <w:del w:id="1693" w:author="Bogad, Lesley M." w:date="2021-04-08T21:25:00Z"/>
              </w:rPr>
            </w:pPr>
            <w:del w:id="1694" w:author="Bogad, Lesley M." w:date="2021-04-08T21:25:00Z">
              <w:r w:rsidDel="00A21833">
                <w:delText>Building Family, School and Community Partnerships</w:delText>
              </w:r>
            </w:del>
          </w:p>
        </w:tc>
        <w:tc>
          <w:tcPr>
            <w:tcW w:w="450" w:type="dxa"/>
          </w:tcPr>
          <w:p w14:paraId="63629B3D" w14:textId="00C957B1" w:rsidR="002960A1" w:rsidDel="00A21833" w:rsidRDefault="007F3800">
            <w:pPr>
              <w:pStyle w:val="sc-RequirementRight"/>
              <w:rPr>
                <w:del w:id="1695" w:author="Bogad, Lesley M." w:date="2021-04-08T21:25:00Z"/>
              </w:rPr>
            </w:pPr>
            <w:del w:id="1696" w:author="Bogad, Lesley M." w:date="2021-04-08T21:25:00Z">
              <w:r w:rsidDel="00A21833">
                <w:delText>3</w:delText>
              </w:r>
            </w:del>
          </w:p>
        </w:tc>
        <w:tc>
          <w:tcPr>
            <w:tcW w:w="1116" w:type="dxa"/>
          </w:tcPr>
          <w:p w14:paraId="58EA5850" w14:textId="760B8C26" w:rsidR="002960A1" w:rsidDel="00A21833" w:rsidRDefault="007F3800">
            <w:pPr>
              <w:pStyle w:val="sc-Requirement"/>
              <w:rPr>
                <w:del w:id="1697" w:author="Bogad, Lesley M." w:date="2021-04-08T21:25:00Z"/>
              </w:rPr>
            </w:pPr>
            <w:del w:id="1698" w:author="Bogad, Lesley M." w:date="2021-04-08T21:25:00Z">
              <w:r w:rsidDel="00A21833">
                <w:delText>Sp</w:delText>
              </w:r>
            </w:del>
          </w:p>
        </w:tc>
      </w:tr>
      <w:tr w:rsidR="002960A1" w:rsidDel="00A21833" w14:paraId="5381E491" w14:textId="1BAA0785">
        <w:trPr>
          <w:del w:id="1699" w:author="Bogad, Lesley M." w:date="2021-04-08T21:25:00Z"/>
        </w:trPr>
        <w:tc>
          <w:tcPr>
            <w:tcW w:w="1200" w:type="dxa"/>
          </w:tcPr>
          <w:p w14:paraId="1F2C775E" w14:textId="7BBD1281" w:rsidR="002960A1" w:rsidDel="00A21833" w:rsidRDefault="007F3800">
            <w:pPr>
              <w:pStyle w:val="sc-Requirement"/>
              <w:rPr>
                <w:del w:id="1700" w:author="Bogad, Lesley M." w:date="2021-04-08T21:25:00Z"/>
              </w:rPr>
            </w:pPr>
            <w:del w:id="1701" w:author="Bogad, Lesley M." w:date="2021-04-08T21:25:00Z">
              <w:r w:rsidDel="00A21833">
                <w:delText>ECED 305</w:delText>
              </w:r>
            </w:del>
          </w:p>
        </w:tc>
        <w:tc>
          <w:tcPr>
            <w:tcW w:w="2000" w:type="dxa"/>
          </w:tcPr>
          <w:p w14:paraId="07EC0B39" w14:textId="6C1E3875" w:rsidR="002960A1" w:rsidDel="00A21833" w:rsidRDefault="007F3800">
            <w:pPr>
              <w:pStyle w:val="sc-Requirement"/>
              <w:rPr>
                <w:del w:id="1702" w:author="Bogad, Lesley M." w:date="2021-04-08T21:25:00Z"/>
              </w:rPr>
            </w:pPr>
            <w:del w:id="1703" w:author="Bogad, Lesley M." w:date="2021-04-08T21:25:00Z">
              <w:r w:rsidDel="00A21833">
                <w:delText>Intentional Teaching in the Early Years</w:delText>
              </w:r>
            </w:del>
          </w:p>
        </w:tc>
        <w:tc>
          <w:tcPr>
            <w:tcW w:w="450" w:type="dxa"/>
          </w:tcPr>
          <w:p w14:paraId="0577346C" w14:textId="76E643EB" w:rsidR="002960A1" w:rsidDel="00A21833" w:rsidRDefault="007F3800">
            <w:pPr>
              <w:pStyle w:val="sc-RequirementRight"/>
              <w:rPr>
                <w:del w:id="1704" w:author="Bogad, Lesley M." w:date="2021-04-08T21:25:00Z"/>
              </w:rPr>
            </w:pPr>
            <w:del w:id="1705" w:author="Bogad, Lesley M." w:date="2021-04-08T21:25:00Z">
              <w:r w:rsidDel="00A21833">
                <w:delText>4</w:delText>
              </w:r>
            </w:del>
          </w:p>
        </w:tc>
        <w:tc>
          <w:tcPr>
            <w:tcW w:w="1116" w:type="dxa"/>
          </w:tcPr>
          <w:p w14:paraId="4922B4E0" w14:textId="77553A49" w:rsidR="002960A1" w:rsidDel="00A21833" w:rsidRDefault="007F3800">
            <w:pPr>
              <w:pStyle w:val="sc-Requirement"/>
              <w:rPr>
                <w:del w:id="1706" w:author="Bogad, Lesley M." w:date="2021-04-08T21:25:00Z"/>
              </w:rPr>
            </w:pPr>
            <w:del w:id="1707" w:author="Bogad, Lesley M." w:date="2021-04-08T21:25:00Z">
              <w:r w:rsidDel="00A21833">
                <w:delText>Sp</w:delText>
              </w:r>
            </w:del>
          </w:p>
        </w:tc>
      </w:tr>
      <w:tr w:rsidR="002960A1" w:rsidDel="00A21833" w14:paraId="68EFAB42" w14:textId="637E1096">
        <w:trPr>
          <w:del w:id="1708" w:author="Bogad, Lesley M." w:date="2021-04-08T21:25:00Z"/>
        </w:trPr>
        <w:tc>
          <w:tcPr>
            <w:tcW w:w="1200" w:type="dxa"/>
          </w:tcPr>
          <w:p w14:paraId="392A7DCC" w14:textId="48F79E00" w:rsidR="002960A1" w:rsidDel="00A21833" w:rsidRDefault="007F3800">
            <w:pPr>
              <w:pStyle w:val="sc-Requirement"/>
              <w:rPr>
                <w:del w:id="1709" w:author="Bogad, Lesley M." w:date="2021-04-08T21:25:00Z"/>
              </w:rPr>
            </w:pPr>
            <w:del w:id="1710" w:author="Bogad, Lesley M." w:date="2021-04-08T21:25:00Z">
              <w:r w:rsidDel="00A21833">
                <w:delText>ECED 321</w:delText>
              </w:r>
            </w:del>
          </w:p>
        </w:tc>
        <w:tc>
          <w:tcPr>
            <w:tcW w:w="2000" w:type="dxa"/>
          </w:tcPr>
          <w:p w14:paraId="2E28BCE6" w14:textId="46AFE7A8" w:rsidR="002960A1" w:rsidDel="00A21833" w:rsidRDefault="007F3800">
            <w:pPr>
              <w:pStyle w:val="sc-Requirement"/>
              <w:rPr>
                <w:del w:id="1711" w:author="Bogad, Lesley M." w:date="2021-04-08T21:25:00Z"/>
              </w:rPr>
            </w:pPr>
            <w:del w:id="1712" w:author="Bogad, Lesley M." w:date="2021-04-08T21:25:00Z">
              <w:r w:rsidDel="00A21833">
                <w:delText>Mathematics: Methods and Assessment</w:delText>
              </w:r>
            </w:del>
          </w:p>
        </w:tc>
        <w:tc>
          <w:tcPr>
            <w:tcW w:w="450" w:type="dxa"/>
          </w:tcPr>
          <w:p w14:paraId="6BE38976" w14:textId="523978D0" w:rsidR="002960A1" w:rsidDel="00A21833" w:rsidRDefault="007F3800">
            <w:pPr>
              <w:pStyle w:val="sc-RequirementRight"/>
              <w:rPr>
                <w:del w:id="1713" w:author="Bogad, Lesley M." w:date="2021-04-08T21:25:00Z"/>
              </w:rPr>
            </w:pPr>
            <w:del w:id="1714" w:author="Bogad, Lesley M." w:date="2021-04-08T21:25:00Z">
              <w:r w:rsidDel="00A21833">
                <w:delText>4</w:delText>
              </w:r>
            </w:del>
          </w:p>
        </w:tc>
        <w:tc>
          <w:tcPr>
            <w:tcW w:w="1116" w:type="dxa"/>
          </w:tcPr>
          <w:p w14:paraId="131D5FC4" w14:textId="0AC2853C" w:rsidR="002960A1" w:rsidDel="00A21833" w:rsidRDefault="007F3800">
            <w:pPr>
              <w:pStyle w:val="sc-Requirement"/>
              <w:rPr>
                <w:del w:id="1715" w:author="Bogad, Lesley M." w:date="2021-04-08T21:25:00Z"/>
              </w:rPr>
            </w:pPr>
            <w:del w:id="1716" w:author="Bogad, Lesley M." w:date="2021-04-08T21:25:00Z">
              <w:r w:rsidDel="00A21833">
                <w:delText>F</w:delText>
              </w:r>
            </w:del>
          </w:p>
        </w:tc>
      </w:tr>
      <w:tr w:rsidR="002960A1" w:rsidDel="00A21833" w14:paraId="52649425" w14:textId="5F027E3A">
        <w:trPr>
          <w:del w:id="1717" w:author="Bogad, Lesley M." w:date="2021-04-08T21:25:00Z"/>
        </w:trPr>
        <w:tc>
          <w:tcPr>
            <w:tcW w:w="1200" w:type="dxa"/>
          </w:tcPr>
          <w:p w14:paraId="4D89E0A3" w14:textId="55A7213C" w:rsidR="002960A1" w:rsidDel="00A21833" w:rsidRDefault="007F3800">
            <w:pPr>
              <w:pStyle w:val="sc-Requirement"/>
              <w:rPr>
                <w:del w:id="1718" w:author="Bogad, Lesley M." w:date="2021-04-08T21:25:00Z"/>
              </w:rPr>
            </w:pPr>
            <w:del w:id="1719" w:author="Bogad, Lesley M." w:date="2021-04-08T21:25:00Z">
              <w:r w:rsidDel="00A21833">
                <w:delText>ECED 322</w:delText>
              </w:r>
            </w:del>
          </w:p>
        </w:tc>
        <w:tc>
          <w:tcPr>
            <w:tcW w:w="2000" w:type="dxa"/>
          </w:tcPr>
          <w:p w14:paraId="3D7BA901" w14:textId="67A75A1D" w:rsidR="002960A1" w:rsidDel="00A21833" w:rsidRDefault="007F3800">
            <w:pPr>
              <w:pStyle w:val="sc-Requirement"/>
              <w:rPr>
                <w:del w:id="1720" w:author="Bogad, Lesley M." w:date="2021-04-08T21:25:00Z"/>
              </w:rPr>
            </w:pPr>
            <w:del w:id="1721" w:author="Bogad, Lesley M." w:date="2021-04-08T21:25:00Z">
              <w:r w:rsidDel="00A21833">
                <w:delText>English Language Arts: Methods and Assessment I</w:delText>
              </w:r>
            </w:del>
          </w:p>
        </w:tc>
        <w:tc>
          <w:tcPr>
            <w:tcW w:w="450" w:type="dxa"/>
          </w:tcPr>
          <w:p w14:paraId="4C0F5265" w14:textId="15A93103" w:rsidR="002960A1" w:rsidDel="00A21833" w:rsidRDefault="007F3800">
            <w:pPr>
              <w:pStyle w:val="sc-RequirementRight"/>
              <w:rPr>
                <w:del w:id="1722" w:author="Bogad, Lesley M." w:date="2021-04-08T21:25:00Z"/>
              </w:rPr>
            </w:pPr>
            <w:del w:id="1723" w:author="Bogad, Lesley M." w:date="2021-04-08T21:25:00Z">
              <w:r w:rsidDel="00A21833">
                <w:delText>4</w:delText>
              </w:r>
            </w:del>
          </w:p>
        </w:tc>
        <w:tc>
          <w:tcPr>
            <w:tcW w:w="1116" w:type="dxa"/>
          </w:tcPr>
          <w:p w14:paraId="02D8CE07" w14:textId="5F15B661" w:rsidR="002960A1" w:rsidDel="00A21833" w:rsidRDefault="007F3800">
            <w:pPr>
              <w:pStyle w:val="sc-Requirement"/>
              <w:rPr>
                <w:del w:id="1724" w:author="Bogad, Lesley M." w:date="2021-04-08T21:25:00Z"/>
              </w:rPr>
            </w:pPr>
            <w:del w:id="1725" w:author="Bogad, Lesley M." w:date="2021-04-08T21:25:00Z">
              <w:r w:rsidDel="00A21833">
                <w:delText>Sp</w:delText>
              </w:r>
            </w:del>
          </w:p>
        </w:tc>
      </w:tr>
      <w:tr w:rsidR="002960A1" w:rsidDel="00A21833" w14:paraId="0FDA931E" w14:textId="138D5045">
        <w:trPr>
          <w:del w:id="1726" w:author="Bogad, Lesley M." w:date="2021-04-08T21:25:00Z"/>
        </w:trPr>
        <w:tc>
          <w:tcPr>
            <w:tcW w:w="1200" w:type="dxa"/>
          </w:tcPr>
          <w:p w14:paraId="779432B8" w14:textId="1B8FF1BC" w:rsidR="002960A1" w:rsidDel="00A21833" w:rsidRDefault="007F3800">
            <w:pPr>
              <w:pStyle w:val="sc-Requirement"/>
              <w:rPr>
                <w:del w:id="1727" w:author="Bogad, Lesley M." w:date="2021-04-08T21:25:00Z"/>
              </w:rPr>
            </w:pPr>
            <w:del w:id="1728" w:author="Bogad, Lesley M." w:date="2021-04-08T21:25:00Z">
              <w:r w:rsidDel="00A21833">
                <w:delText>ECED 324</w:delText>
              </w:r>
            </w:del>
          </w:p>
        </w:tc>
        <w:tc>
          <w:tcPr>
            <w:tcW w:w="2000" w:type="dxa"/>
          </w:tcPr>
          <w:p w14:paraId="0B6AC78A" w14:textId="43F1A3E0" w:rsidR="002960A1" w:rsidDel="00A21833" w:rsidRDefault="007F3800">
            <w:pPr>
              <w:pStyle w:val="sc-Requirement"/>
              <w:rPr>
                <w:del w:id="1729" w:author="Bogad, Lesley M." w:date="2021-04-08T21:25:00Z"/>
              </w:rPr>
            </w:pPr>
            <w:del w:id="1730" w:author="Bogad, Lesley M." w:date="2021-04-08T21:25:00Z">
              <w:r w:rsidDel="00A21833">
                <w:delText>English Language Arts: Methods and Assessment II</w:delText>
              </w:r>
            </w:del>
          </w:p>
        </w:tc>
        <w:tc>
          <w:tcPr>
            <w:tcW w:w="450" w:type="dxa"/>
          </w:tcPr>
          <w:p w14:paraId="1A75B501" w14:textId="39936D46" w:rsidR="002960A1" w:rsidDel="00A21833" w:rsidRDefault="007F3800">
            <w:pPr>
              <w:pStyle w:val="sc-RequirementRight"/>
              <w:rPr>
                <w:del w:id="1731" w:author="Bogad, Lesley M." w:date="2021-04-08T21:25:00Z"/>
              </w:rPr>
            </w:pPr>
            <w:del w:id="1732" w:author="Bogad, Lesley M." w:date="2021-04-08T21:25:00Z">
              <w:r w:rsidDel="00A21833">
                <w:delText>4</w:delText>
              </w:r>
            </w:del>
          </w:p>
        </w:tc>
        <w:tc>
          <w:tcPr>
            <w:tcW w:w="1116" w:type="dxa"/>
          </w:tcPr>
          <w:p w14:paraId="30AD9FDC" w14:textId="48AF98FF" w:rsidR="002960A1" w:rsidDel="00A21833" w:rsidRDefault="007F3800">
            <w:pPr>
              <w:pStyle w:val="sc-Requirement"/>
              <w:rPr>
                <w:del w:id="1733" w:author="Bogad, Lesley M." w:date="2021-04-08T21:25:00Z"/>
              </w:rPr>
            </w:pPr>
            <w:del w:id="1734" w:author="Bogad, Lesley M." w:date="2021-04-08T21:25:00Z">
              <w:r w:rsidDel="00A21833">
                <w:delText>F</w:delText>
              </w:r>
            </w:del>
          </w:p>
        </w:tc>
      </w:tr>
      <w:tr w:rsidR="002960A1" w:rsidDel="00A21833" w14:paraId="76BCE154" w14:textId="512C39B0">
        <w:trPr>
          <w:del w:id="1735" w:author="Bogad, Lesley M." w:date="2021-04-08T21:25:00Z"/>
        </w:trPr>
        <w:tc>
          <w:tcPr>
            <w:tcW w:w="1200" w:type="dxa"/>
          </w:tcPr>
          <w:p w14:paraId="4F4A915B" w14:textId="3FE58B4B" w:rsidR="002960A1" w:rsidDel="00A21833" w:rsidRDefault="007F3800">
            <w:pPr>
              <w:pStyle w:val="sc-Requirement"/>
              <w:rPr>
                <w:del w:id="1736" w:author="Bogad, Lesley M." w:date="2021-04-08T21:25:00Z"/>
              </w:rPr>
            </w:pPr>
            <w:del w:id="1737" w:author="Bogad, Lesley M." w:date="2021-04-08T21:25:00Z">
              <w:r w:rsidDel="00A21833">
                <w:delText>ECED 326</w:delText>
              </w:r>
            </w:del>
          </w:p>
        </w:tc>
        <w:tc>
          <w:tcPr>
            <w:tcW w:w="2000" w:type="dxa"/>
          </w:tcPr>
          <w:p w14:paraId="7AB73762" w14:textId="5C6D0EAC" w:rsidR="002960A1" w:rsidDel="00A21833" w:rsidRDefault="007F3800">
            <w:pPr>
              <w:pStyle w:val="sc-Requirement"/>
              <w:rPr>
                <w:del w:id="1738" w:author="Bogad, Lesley M." w:date="2021-04-08T21:25:00Z"/>
              </w:rPr>
            </w:pPr>
            <w:del w:id="1739" w:author="Bogad, Lesley M." w:date="2021-04-08T21:25:00Z">
              <w:r w:rsidDel="00A21833">
                <w:delText>Social Studies and Social/Emotional Methods</w:delText>
              </w:r>
            </w:del>
          </w:p>
        </w:tc>
        <w:tc>
          <w:tcPr>
            <w:tcW w:w="450" w:type="dxa"/>
          </w:tcPr>
          <w:p w14:paraId="61D496F2" w14:textId="3F524C39" w:rsidR="002960A1" w:rsidDel="00A21833" w:rsidRDefault="007F3800">
            <w:pPr>
              <w:pStyle w:val="sc-RequirementRight"/>
              <w:rPr>
                <w:del w:id="1740" w:author="Bogad, Lesley M." w:date="2021-04-08T21:25:00Z"/>
              </w:rPr>
            </w:pPr>
            <w:del w:id="1741" w:author="Bogad, Lesley M." w:date="2021-04-08T21:25:00Z">
              <w:r w:rsidDel="00A21833">
                <w:delText>4</w:delText>
              </w:r>
            </w:del>
          </w:p>
        </w:tc>
        <w:tc>
          <w:tcPr>
            <w:tcW w:w="1116" w:type="dxa"/>
          </w:tcPr>
          <w:p w14:paraId="33AFB4EE" w14:textId="4D33A420" w:rsidR="002960A1" w:rsidDel="00A21833" w:rsidRDefault="007F3800">
            <w:pPr>
              <w:pStyle w:val="sc-Requirement"/>
              <w:rPr>
                <w:del w:id="1742" w:author="Bogad, Lesley M." w:date="2021-04-08T21:25:00Z"/>
              </w:rPr>
            </w:pPr>
            <w:del w:id="1743" w:author="Bogad, Lesley M." w:date="2021-04-08T21:25:00Z">
              <w:r w:rsidDel="00A21833">
                <w:delText>Sp</w:delText>
              </w:r>
            </w:del>
          </w:p>
        </w:tc>
      </w:tr>
      <w:tr w:rsidR="002960A1" w:rsidDel="00A21833" w14:paraId="2C539232" w14:textId="1C071FF3">
        <w:trPr>
          <w:del w:id="1744" w:author="Bogad, Lesley M." w:date="2021-04-08T21:25:00Z"/>
        </w:trPr>
        <w:tc>
          <w:tcPr>
            <w:tcW w:w="1200" w:type="dxa"/>
          </w:tcPr>
          <w:p w14:paraId="471D4FAC" w14:textId="3596C3FB" w:rsidR="002960A1" w:rsidDel="00A21833" w:rsidRDefault="007F3800">
            <w:pPr>
              <w:pStyle w:val="sc-Requirement"/>
              <w:rPr>
                <w:del w:id="1745" w:author="Bogad, Lesley M." w:date="2021-04-08T21:25:00Z"/>
              </w:rPr>
            </w:pPr>
            <w:del w:id="1746" w:author="Bogad, Lesley M." w:date="2021-04-08T21:25:00Z">
              <w:r w:rsidDel="00A21833">
                <w:delText>ECED 328</w:delText>
              </w:r>
            </w:del>
          </w:p>
        </w:tc>
        <w:tc>
          <w:tcPr>
            <w:tcW w:w="2000" w:type="dxa"/>
          </w:tcPr>
          <w:p w14:paraId="4A865293" w14:textId="56D09FF5" w:rsidR="002960A1" w:rsidDel="00A21833" w:rsidRDefault="007F3800">
            <w:pPr>
              <w:pStyle w:val="sc-Requirement"/>
              <w:rPr>
                <w:del w:id="1747" w:author="Bogad, Lesley M." w:date="2021-04-08T21:25:00Z"/>
              </w:rPr>
            </w:pPr>
            <w:del w:id="1748" w:author="Bogad, Lesley M." w:date="2021-04-08T21:25:00Z">
              <w:r w:rsidDel="00A21833">
                <w:delText>Science and Technology Methods</w:delText>
              </w:r>
            </w:del>
          </w:p>
        </w:tc>
        <w:tc>
          <w:tcPr>
            <w:tcW w:w="450" w:type="dxa"/>
          </w:tcPr>
          <w:p w14:paraId="1E1AAA1F" w14:textId="27EC5513" w:rsidR="002960A1" w:rsidDel="00A21833" w:rsidRDefault="007F3800">
            <w:pPr>
              <w:pStyle w:val="sc-RequirementRight"/>
              <w:rPr>
                <w:del w:id="1749" w:author="Bogad, Lesley M." w:date="2021-04-08T21:25:00Z"/>
              </w:rPr>
            </w:pPr>
            <w:del w:id="1750" w:author="Bogad, Lesley M." w:date="2021-04-08T21:25:00Z">
              <w:r w:rsidDel="00A21833">
                <w:delText>4</w:delText>
              </w:r>
            </w:del>
          </w:p>
        </w:tc>
        <w:tc>
          <w:tcPr>
            <w:tcW w:w="1116" w:type="dxa"/>
          </w:tcPr>
          <w:p w14:paraId="7FFD1D22" w14:textId="7E65A20F" w:rsidR="002960A1" w:rsidDel="00A21833" w:rsidRDefault="007F3800">
            <w:pPr>
              <w:pStyle w:val="sc-Requirement"/>
              <w:rPr>
                <w:del w:id="1751" w:author="Bogad, Lesley M." w:date="2021-04-08T21:25:00Z"/>
              </w:rPr>
            </w:pPr>
            <w:del w:id="1752" w:author="Bogad, Lesley M." w:date="2021-04-08T21:25:00Z">
              <w:r w:rsidDel="00A21833">
                <w:delText>Sp</w:delText>
              </w:r>
            </w:del>
          </w:p>
        </w:tc>
      </w:tr>
      <w:tr w:rsidR="002960A1" w:rsidDel="00A21833" w14:paraId="414EE862" w14:textId="77BA00F3">
        <w:trPr>
          <w:del w:id="1753" w:author="Bogad, Lesley M." w:date="2021-04-08T21:25:00Z"/>
        </w:trPr>
        <w:tc>
          <w:tcPr>
            <w:tcW w:w="1200" w:type="dxa"/>
          </w:tcPr>
          <w:p w14:paraId="1D1C50EC" w14:textId="2B0E9AAF" w:rsidR="002960A1" w:rsidDel="00A21833" w:rsidRDefault="007F3800">
            <w:pPr>
              <w:pStyle w:val="sc-Requirement"/>
              <w:rPr>
                <w:del w:id="1754" w:author="Bogad, Lesley M." w:date="2021-04-08T21:25:00Z"/>
              </w:rPr>
            </w:pPr>
            <w:del w:id="1755" w:author="Bogad, Lesley M." w:date="2021-04-08T21:25:00Z">
              <w:r w:rsidDel="00A21833">
                <w:delText>HPE 345</w:delText>
              </w:r>
            </w:del>
          </w:p>
        </w:tc>
        <w:tc>
          <w:tcPr>
            <w:tcW w:w="2000" w:type="dxa"/>
          </w:tcPr>
          <w:p w14:paraId="62592F85" w14:textId="3DE56C3D" w:rsidR="002960A1" w:rsidDel="00A21833" w:rsidRDefault="007F3800">
            <w:pPr>
              <w:pStyle w:val="sc-Requirement"/>
              <w:rPr>
                <w:del w:id="1756" w:author="Bogad, Lesley M." w:date="2021-04-08T21:25:00Z"/>
              </w:rPr>
            </w:pPr>
            <w:del w:id="1757" w:author="Bogad, Lesley M." w:date="2021-04-08T21:25:00Z">
              <w:r w:rsidDel="00A21833">
                <w:delText>Wellness for the Young Child</w:delText>
              </w:r>
            </w:del>
          </w:p>
        </w:tc>
        <w:tc>
          <w:tcPr>
            <w:tcW w:w="450" w:type="dxa"/>
          </w:tcPr>
          <w:p w14:paraId="1280ED97" w14:textId="4054896F" w:rsidR="002960A1" w:rsidDel="00A21833" w:rsidRDefault="007F3800">
            <w:pPr>
              <w:pStyle w:val="sc-RequirementRight"/>
              <w:rPr>
                <w:del w:id="1758" w:author="Bogad, Lesley M." w:date="2021-04-08T21:25:00Z"/>
              </w:rPr>
            </w:pPr>
            <w:del w:id="1759" w:author="Bogad, Lesley M." w:date="2021-04-08T21:25:00Z">
              <w:r w:rsidDel="00A21833">
                <w:delText>3</w:delText>
              </w:r>
            </w:del>
          </w:p>
        </w:tc>
        <w:tc>
          <w:tcPr>
            <w:tcW w:w="1116" w:type="dxa"/>
          </w:tcPr>
          <w:p w14:paraId="77277F63" w14:textId="79C0E264" w:rsidR="002960A1" w:rsidDel="00A21833" w:rsidRDefault="007F3800">
            <w:pPr>
              <w:pStyle w:val="sc-Requirement"/>
              <w:rPr>
                <w:del w:id="1760" w:author="Bogad, Lesley M." w:date="2021-04-08T21:25:00Z"/>
              </w:rPr>
            </w:pPr>
            <w:del w:id="1761" w:author="Bogad, Lesley M." w:date="2021-04-08T21:25:00Z">
              <w:r w:rsidDel="00A21833">
                <w:delText>Sp, Su</w:delText>
              </w:r>
            </w:del>
          </w:p>
        </w:tc>
      </w:tr>
      <w:tr w:rsidR="002960A1" w:rsidDel="00A21833" w14:paraId="45D48224" w14:textId="331DE4C6">
        <w:trPr>
          <w:del w:id="1762" w:author="Bogad, Lesley M." w:date="2021-04-08T21:25:00Z"/>
        </w:trPr>
        <w:tc>
          <w:tcPr>
            <w:tcW w:w="1200" w:type="dxa"/>
          </w:tcPr>
          <w:p w14:paraId="0B35D557" w14:textId="38F0FB9F" w:rsidR="002960A1" w:rsidDel="00A21833" w:rsidRDefault="007F3800">
            <w:pPr>
              <w:pStyle w:val="sc-Requirement"/>
              <w:rPr>
                <w:del w:id="1763" w:author="Bogad, Lesley M." w:date="2021-04-08T21:25:00Z"/>
              </w:rPr>
            </w:pPr>
            <w:del w:id="1764" w:author="Bogad, Lesley M." w:date="2021-04-08T21:25:00Z">
              <w:r w:rsidDel="00A21833">
                <w:delText>SPED 301</w:delText>
              </w:r>
            </w:del>
          </w:p>
        </w:tc>
        <w:tc>
          <w:tcPr>
            <w:tcW w:w="2000" w:type="dxa"/>
          </w:tcPr>
          <w:p w14:paraId="2B462700" w14:textId="4C80936D" w:rsidR="002960A1" w:rsidDel="00A21833" w:rsidRDefault="007F3800">
            <w:pPr>
              <w:pStyle w:val="sc-Requirement"/>
              <w:rPr>
                <w:del w:id="1765" w:author="Bogad, Lesley M." w:date="2021-04-08T21:25:00Z"/>
              </w:rPr>
            </w:pPr>
            <w:del w:id="1766" w:author="Bogad, Lesley M." w:date="2021-04-08T21:25:00Z">
              <w:r w:rsidDel="00A21833">
                <w:delText>Inclusive Early Childhood Special Education</w:delText>
              </w:r>
            </w:del>
          </w:p>
        </w:tc>
        <w:tc>
          <w:tcPr>
            <w:tcW w:w="450" w:type="dxa"/>
          </w:tcPr>
          <w:p w14:paraId="3D52EDE9" w14:textId="770077C4" w:rsidR="002960A1" w:rsidDel="00A21833" w:rsidRDefault="007F3800">
            <w:pPr>
              <w:pStyle w:val="sc-RequirementRight"/>
              <w:rPr>
                <w:del w:id="1767" w:author="Bogad, Lesley M." w:date="2021-04-08T21:25:00Z"/>
              </w:rPr>
            </w:pPr>
            <w:del w:id="1768" w:author="Bogad, Lesley M." w:date="2021-04-08T21:25:00Z">
              <w:r w:rsidDel="00A21833">
                <w:delText>3</w:delText>
              </w:r>
            </w:del>
          </w:p>
        </w:tc>
        <w:tc>
          <w:tcPr>
            <w:tcW w:w="1116" w:type="dxa"/>
          </w:tcPr>
          <w:p w14:paraId="317DE55A" w14:textId="53605EB3" w:rsidR="002960A1" w:rsidDel="00A21833" w:rsidRDefault="007F3800">
            <w:pPr>
              <w:pStyle w:val="sc-Requirement"/>
              <w:rPr>
                <w:del w:id="1769" w:author="Bogad, Lesley M." w:date="2021-04-08T21:25:00Z"/>
              </w:rPr>
            </w:pPr>
            <w:del w:id="1770" w:author="Bogad, Lesley M." w:date="2021-04-08T21:25:00Z">
              <w:r w:rsidDel="00A21833">
                <w:delText>F, Sp</w:delText>
              </w:r>
            </w:del>
          </w:p>
        </w:tc>
      </w:tr>
      <w:tr w:rsidR="002960A1" w:rsidDel="00A21833" w14:paraId="220139A6" w14:textId="0461AF70">
        <w:trPr>
          <w:del w:id="1771" w:author="Bogad, Lesley M." w:date="2021-04-08T21:25:00Z"/>
        </w:trPr>
        <w:tc>
          <w:tcPr>
            <w:tcW w:w="1200" w:type="dxa"/>
          </w:tcPr>
          <w:p w14:paraId="04916DC2" w14:textId="1A4BDF0D" w:rsidR="002960A1" w:rsidDel="00A21833" w:rsidRDefault="007F3800">
            <w:pPr>
              <w:pStyle w:val="sc-Requirement"/>
              <w:rPr>
                <w:del w:id="1772" w:author="Bogad, Lesley M." w:date="2021-04-08T21:25:00Z"/>
              </w:rPr>
            </w:pPr>
            <w:del w:id="1773" w:author="Bogad, Lesley M." w:date="2021-04-08T21:25:00Z">
              <w:r w:rsidDel="00A21833">
                <w:delText>SPED 415</w:delText>
              </w:r>
            </w:del>
          </w:p>
        </w:tc>
        <w:tc>
          <w:tcPr>
            <w:tcW w:w="2000" w:type="dxa"/>
          </w:tcPr>
          <w:p w14:paraId="5A2C5450" w14:textId="266DD922" w:rsidR="002960A1" w:rsidDel="00A21833" w:rsidRDefault="007F3800">
            <w:pPr>
              <w:pStyle w:val="sc-Requirement"/>
              <w:rPr>
                <w:del w:id="1774" w:author="Bogad, Lesley M." w:date="2021-04-08T21:25:00Z"/>
              </w:rPr>
            </w:pPr>
            <w:del w:id="1775" w:author="Bogad, Lesley M." w:date="2021-04-08T21:25:00Z">
              <w:r w:rsidDel="00A21833">
                <w:delText>Assessment/Instruction with Young Exceptional Children</w:delText>
              </w:r>
            </w:del>
          </w:p>
        </w:tc>
        <w:tc>
          <w:tcPr>
            <w:tcW w:w="450" w:type="dxa"/>
          </w:tcPr>
          <w:p w14:paraId="71AB5AAD" w14:textId="42CC2495" w:rsidR="002960A1" w:rsidDel="00A21833" w:rsidRDefault="007F3800">
            <w:pPr>
              <w:pStyle w:val="sc-RequirementRight"/>
              <w:rPr>
                <w:del w:id="1776" w:author="Bogad, Lesley M." w:date="2021-04-08T21:25:00Z"/>
              </w:rPr>
            </w:pPr>
            <w:del w:id="1777" w:author="Bogad, Lesley M." w:date="2021-04-08T21:25:00Z">
              <w:r w:rsidDel="00A21833">
                <w:delText>3</w:delText>
              </w:r>
            </w:del>
          </w:p>
        </w:tc>
        <w:tc>
          <w:tcPr>
            <w:tcW w:w="1116" w:type="dxa"/>
          </w:tcPr>
          <w:p w14:paraId="55C281FA" w14:textId="3438DC21" w:rsidR="002960A1" w:rsidDel="00A21833" w:rsidRDefault="007F3800">
            <w:pPr>
              <w:pStyle w:val="sc-Requirement"/>
              <w:rPr>
                <w:del w:id="1778" w:author="Bogad, Lesley M." w:date="2021-04-08T21:25:00Z"/>
              </w:rPr>
            </w:pPr>
            <w:del w:id="1779" w:author="Bogad, Lesley M." w:date="2021-04-08T21:25:00Z">
              <w:r w:rsidDel="00A21833">
                <w:delText>F</w:delText>
              </w:r>
            </w:del>
          </w:p>
        </w:tc>
      </w:tr>
      <w:tr w:rsidR="002960A1" w:rsidDel="00A21833" w14:paraId="67C3277D" w14:textId="1FED81F3">
        <w:trPr>
          <w:del w:id="1780" w:author="Bogad, Lesley M." w:date="2021-04-08T21:25:00Z"/>
        </w:trPr>
        <w:tc>
          <w:tcPr>
            <w:tcW w:w="1200" w:type="dxa"/>
          </w:tcPr>
          <w:p w14:paraId="240D6960" w14:textId="77A31292" w:rsidR="002960A1" w:rsidDel="00A21833" w:rsidRDefault="007F3800">
            <w:pPr>
              <w:pStyle w:val="sc-Requirement"/>
              <w:rPr>
                <w:del w:id="1781" w:author="Bogad, Lesley M." w:date="2021-04-08T21:25:00Z"/>
              </w:rPr>
            </w:pPr>
            <w:del w:id="1782" w:author="Bogad, Lesley M." w:date="2021-04-08T21:25:00Z">
              <w:r w:rsidDel="00A21833">
                <w:delText>TESL 300</w:delText>
              </w:r>
            </w:del>
          </w:p>
        </w:tc>
        <w:tc>
          <w:tcPr>
            <w:tcW w:w="2000" w:type="dxa"/>
          </w:tcPr>
          <w:p w14:paraId="31905A13" w14:textId="63337572" w:rsidR="002960A1" w:rsidDel="00A21833" w:rsidRDefault="007F3800">
            <w:pPr>
              <w:pStyle w:val="sc-Requirement"/>
              <w:rPr>
                <w:del w:id="1783" w:author="Bogad, Lesley M." w:date="2021-04-08T21:25:00Z"/>
              </w:rPr>
            </w:pPr>
            <w:del w:id="1784" w:author="Bogad, Lesley M." w:date="2021-04-08T21:25:00Z">
              <w:r w:rsidDel="00A21833">
                <w:delText>Promoting Early Childhood Dual Language Development</w:delText>
              </w:r>
            </w:del>
          </w:p>
        </w:tc>
        <w:tc>
          <w:tcPr>
            <w:tcW w:w="450" w:type="dxa"/>
          </w:tcPr>
          <w:p w14:paraId="09DC4859" w14:textId="16CA2AA7" w:rsidR="002960A1" w:rsidDel="00A21833" w:rsidRDefault="007F3800">
            <w:pPr>
              <w:pStyle w:val="sc-RequirementRight"/>
              <w:rPr>
                <w:del w:id="1785" w:author="Bogad, Lesley M." w:date="2021-04-08T21:25:00Z"/>
              </w:rPr>
            </w:pPr>
            <w:del w:id="1786" w:author="Bogad, Lesley M." w:date="2021-04-08T21:25:00Z">
              <w:r w:rsidDel="00A21833">
                <w:delText>3</w:delText>
              </w:r>
            </w:del>
          </w:p>
        </w:tc>
        <w:tc>
          <w:tcPr>
            <w:tcW w:w="1116" w:type="dxa"/>
          </w:tcPr>
          <w:p w14:paraId="62D02FB5" w14:textId="0EA9B766" w:rsidR="002960A1" w:rsidDel="00A21833" w:rsidRDefault="007F3800">
            <w:pPr>
              <w:pStyle w:val="sc-Requirement"/>
              <w:rPr>
                <w:del w:id="1787" w:author="Bogad, Lesley M." w:date="2021-04-08T21:25:00Z"/>
              </w:rPr>
            </w:pPr>
            <w:del w:id="1788" w:author="Bogad, Lesley M." w:date="2021-04-08T21:25:00Z">
              <w:r w:rsidDel="00A21833">
                <w:delText>F</w:delText>
              </w:r>
            </w:del>
          </w:p>
        </w:tc>
      </w:tr>
    </w:tbl>
    <w:p w14:paraId="44CEE676" w14:textId="4A9F8D18" w:rsidR="002960A1" w:rsidDel="00A21833" w:rsidRDefault="007F3800">
      <w:pPr>
        <w:pStyle w:val="sc-Note"/>
        <w:rPr>
          <w:del w:id="1789" w:author="Bogad, Lesley M." w:date="2021-04-08T21:25:00Z"/>
        </w:rPr>
      </w:pPr>
      <w:del w:id="1790" w:author="Bogad, Lesley M." w:date="2021-04-08T21:25:00Z">
        <w:r w:rsidDel="00A21833">
          <w:delText>Note: Program adds to 63 credit hours without general education courses.</w:delText>
        </w:r>
      </w:del>
    </w:p>
    <w:p w14:paraId="506C26F7" w14:textId="7754F3E2" w:rsidR="002960A1" w:rsidDel="00A21833" w:rsidRDefault="007F3800">
      <w:pPr>
        <w:rPr>
          <w:del w:id="1791" w:author="Bogad, Lesley M." w:date="2021-04-08T21:25:00Z"/>
        </w:rPr>
      </w:pPr>
      <w:del w:id="1792" w:author="Bogad, Lesley M." w:date="2021-04-08T21:25:00Z">
        <w:r w:rsidDel="00A21833">
          <w:delText>Subtotal: 71</w:delText>
        </w:r>
      </w:del>
    </w:p>
    <w:p w14:paraId="601FB35C" w14:textId="3C8871C1" w:rsidR="002960A1" w:rsidDel="00A21833" w:rsidRDefault="007F3800">
      <w:pPr>
        <w:pStyle w:val="sc-RequirementsHeading"/>
        <w:rPr>
          <w:del w:id="1793" w:author="Bogad, Lesley M." w:date="2021-04-08T21:25:00Z"/>
        </w:rPr>
      </w:pPr>
      <w:bookmarkStart w:id="1794" w:name="9CF53481DD48453CAD35CD376FCB4E2B"/>
      <w:del w:id="1795" w:author="Bogad, Lesley M." w:date="2021-04-08T21:25:00Z">
        <w:r w:rsidDel="00A21833">
          <w:delText>Concentration in Birth to Three</w:delText>
        </w:r>
        <w:bookmarkEnd w:id="1794"/>
      </w:del>
    </w:p>
    <w:p w14:paraId="3B30C443" w14:textId="3E1B4CF6" w:rsidR="002960A1" w:rsidDel="00A21833" w:rsidRDefault="007F3800">
      <w:pPr>
        <w:pStyle w:val="sc-Note"/>
        <w:rPr>
          <w:del w:id="1796" w:author="Bogad, Lesley M." w:date="2021-04-08T21:25:00Z"/>
        </w:rPr>
      </w:pPr>
      <w:del w:id="1797" w:author="Bogad, Lesley M." w:date="2021-04-08T21:25:00Z">
        <w:r w:rsidDel="00A21833">
          <w:delText>Note: This program does not lead to RIDE teaching certification.</w:delText>
        </w:r>
      </w:del>
    </w:p>
    <w:p w14:paraId="58E61122" w14:textId="791E6959" w:rsidR="002960A1" w:rsidDel="00A21833" w:rsidRDefault="007F3800">
      <w:pPr>
        <w:pStyle w:val="sc-SubHeading"/>
        <w:rPr>
          <w:del w:id="1798" w:author="Bogad, Lesley M." w:date="2021-04-08T21:25:00Z"/>
        </w:rPr>
      </w:pPr>
      <w:del w:id="1799" w:author="Bogad, Lesley M." w:date="2021-04-08T21:25:00Z">
        <w:r w:rsidDel="00A21833">
          <w:delText>Admission Requirements</w:delText>
        </w:r>
      </w:del>
    </w:p>
    <w:p w14:paraId="0D2C3A8B" w14:textId="59A9734B" w:rsidR="002960A1" w:rsidDel="00A21833" w:rsidRDefault="007F3800">
      <w:pPr>
        <w:pStyle w:val="sc-BodyText"/>
        <w:rPr>
          <w:del w:id="1800" w:author="Bogad, Lesley M." w:date="2021-04-08T21:25:00Z"/>
        </w:rPr>
      </w:pPr>
      <w:del w:id="1801" w:author="Bogad, Lesley M." w:date="2021-04-08T21:25:00Z">
        <w:r w:rsidDel="00A21833">
          <w:delText>Admission requires the successful completion of FYW 100 or FYW 100P (with a B or better), PSYC 110 (with a C or better) and ECED 290 (grade of B- or higher), and an overall G.P.A. of 2.75. Candidates are also required to submit current valid BCIs at various times throughout the program in order to participate in practicum experiences.</w:delText>
        </w:r>
      </w:del>
    </w:p>
    <w:p w14:paraId="74CE9D44" w14:textId="7D0FD656" w:rsidR="002960A1" w:rsidDel="00A21833" w:rsidRDefault="007F3800">
      <w:pPr>
        <w:pStyle w:val="sc-SubHeading"/>
        <w:rPr>
          <w:del w:id="1802" w:author="Bogad, Lesley M." w:date="2021-04-08T21:25:00Z"/>
        </w:rPr>
      </w:pPr>
      <w:del w:id="1803" w:author="Bogad, Lesley M." w:date="2021-04-08T21:25:00Z">
        <w:r w:rsidDel="00A21833">
          <w:delText>Retention Requirements</w:delText>
        </w:r>
      </w:del>
    </w:p>
    <w:p w14:paraId="35743171" w14:textId="56375482" w:rsidR="002960A1" w:rsidDel="00A21833" w:rsidRDefault="007F3800">
      <w:pPr>
        <w:pStyle w:val="sc-List-1"/>
        <w:rPr>
          <w:del w:id="1804" w:author="Bogad, Lesley M." w:date="2021-04-08T21:25:00Z"/>
        </w:rPr>
      </w:pPr>
      <w:del w:id="1805" w:author="Bogad, Lesley M." w:date="2021-04-08T21:25:00Z">
        <w:r w:rsidDel="00A21833">
          <w:delText>1.</w:delText>
        </w:r>
        <w:r w:rsidDel="00A21833">
          <w:tab/>
          <w:delText xml:space="preserve">Minimum overall G.P.A. of 2.75 each semester. </w:delText>
        </w:r>
      </w:del>
    </w:p>
    <w:p w14:paraId="459979B7" w14:textId="7C81A912" w:rsidR="002960A1" w:rsidDel="00A21833" w:rsidRDefault="007F3800">
      <w:pPr>
        <w:pStyle w:val="sc-List-1"/>
        <w:rPr>
          <w:del w:id="1806" w:author="Bogad, Lesley M." w:date="2021-04-08T21:25:00Z"/>
        </w:rPr>
      </w:pPr>
      <w:del w:id="1807" w:author="Bogad, Lesley M." w:date="2021-04-08T21:25:00Z">
        <w:r w:rsidDel="00A21833">
          <w:delText>2.</w:delText>
        </w:r>
        <w:r w:rsidDel="00A21833">
          <w:tab/>
          <w:delText>A minimum grade of B- in all professional and major courses.</w:delText>
        </w:r>
      </w:del>
    </w:p>
    <w:p w14:paraId="2BDF4E21" w14:textId="726C18C2" w:rsidR="002960A1" w:rsidDel="00A21833" w:rsidRDefault="007F3800">
      <w:pPr>
        <w:pStyle w:val="sc-List-1"/>
        <w:rPr>
          <w:del w:id="1808" w:author="Bogad, Lesley M." w:date="2021-04-08T21:25:00Z"/>
        </w:rPr>
      </w:pPr>
      <w:del w:id="1809" w:author="Bogad, Lesley M." w:date="2021-04-08T21:25:00Z">
        <w:r w:rsidDel="00A21833">
          <w:delText>3.</w:delText>
        </w:r>
        <w:r w:rsidDel="00A21833">
          <w:tab/>
          <w:delText>Successful recommendations regarding candidate’s professional disposition from instructors and clinical instructors.</w:delText>
        </w:r>
      </w:del>
    </w:p>
    <w:p w14:paraId="30C50A00" w14:textId="1FCD48D6" w:rsidR="002960A1" w:rsidDel="00A21833" w:rsidRDefault="007F3800">
      <w:pPr>
        <w:pStyle w:val="sc-List-1"/>
        <w:rPr>
          <w:del w:id="1810" w:author="Bogad, Lesley M." w:date="2021-04-08T21:25:00Z"/>
        </w:rPr>
      </w:pPr>
      <w:del w:id="1811" w:author="Bogad, Lesley M." w:date="2021-04-08T21:25:00Z">
        <w:r w:rsidDel="00A21833">
          <w:delText>4.</w:delText>
        </w:r>
        <w:r w:rsidDel="00A21833">
          <w:tab/>
          <w:delText xml:space="preserve"> Meet program requirements, including successful performance evaluations.</w:delText>
        </w:r>
      </w:del>
    </w:p>
    <w:p w14:paraId="121D7CD1" w14:textId="65810231" w:rsidR="002960A1" w:rsidDel="00A21833" w:rsidRDefault="007F3800">
      <w:pPr>
        <w:pStyle w:val="sc-BodyText"/>
        <w:rPr>
          <w:del w:id="1812" w:author="Bogad, Lesley M." w:date="2021-04-08T21:25:00Z"/>
        </w:rPr>
      </w:pPr>
      <w:del w:id="1813" w:author="Bogad, Lesley M." w:date="2021-04-08T21:25:00Z">
        <w:r w:rsidDel="00A21833">
          <w:delTex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delText>
        </w:r>
      </w:del>
    </w:p>
    <w:p w14:paraId="104A1719" w14:textId="40922EAB" w:rsidR="002960A1" w:rsidDel="00A21833" w:rsidRDefault="007F3800">
      <w:pPr>
        <w:pStyle w:val="sc-RequirementsSubheading"/>
        <w:rPr>
          <w:del w:id="1814" w:author="Bogad, Lesley M." w:date="2021-04-08T21:25:00Z"/>
        </w:rPr>
      </w:pPr>
      <w:bookmarkStart w:id="1815" w:name="3468BB4BAE854349A65EFA4D2AEA2418"/>
      <w:del w:id="1816" w:author="Bogad, Lesley M." w:date="2021-04-08T21:25:00Z">
        <w:r w:rsidDel="00A21833">
          <w:delText>Course Requirements</w:delText>
        </w:r>
        <w:bookmarkEnd w:id="1815"/>
      </w:del>
    </w:p>
    <w:p w14:paraId="0564E444" w14:textId="02C55821" w:rsidR="002960A1" w:rsidDel="00A21833" w:rsidRDefault="007F3800">
      <w:pPr>
        <w:pStyle w:val="sc-RequirementsSubheading"/>
        <w:rPr>
          <w:del w:id="1817" w:author="Bogad, Lesley M." w:date="2021-04-08T21:25:00Z"/>
        </w:rPr>
      </w:pPr>
      <w:bookmarkStart w:id="1818" w:name="5A3629EE4D01406881E069D0D1A6A060"/>
      <w:del w:id="1819" w:author="Bogad, Lesley M." w:date="2021-04-08T21:25:00Z">
        <w:r w:rsidDel="00A21833">
          <w:delText>Cognates</w:delText>
        </w:r>
        <w:bookmarkEnd w:id="1818"/>
      </w:del>
    </w:p>
    <w:tbl>
      <w:tblPr>
        <w:tblW w:w="0" w:type="auto"/>
        <w:tblLook w:val="04A0" w:firstRow="1" w:lastRow="0" w:firstColumn="1" w:lastColumn="0" w:noHBand="0" w:noVBand="1"/>
      </w:tblPr>
      <w:tblGrid>
        <w:gridCol w:w="1199"/>
        <w:gridCol w:w="2000"/>
        <w:gridCol w:w="450"/>
        <w:gridCol w:w="1116"/>
      </w:tblGrid>
      <w:tr w:rsidR="002960A1" w:rsidDel="00A21833" w14:paraId="19DE770C" w14:textId="7E82B1D6">
        <w:trPr>
          <w:del w:id="1820" w:author="Bogad, Lesley M." w:date="2021-04-08T21:25:00Z"/>
        </w:trPr>
        <w:tc>
          <w:tcPr>
            <w:tcW w:w="1200" w:type="dxa"/>
          </w:tcPr>
          <w:p w14:paraId="0A95B170" w14:textId="16264D73" w:rsidR="002960A1" w:rsidDel="00A21833" w:rsidRDefault="007F3800">
            <w:pPr>
              <w:pStyle w:val="sc-Requirement"/>
              <w:rPr>
                <w:del w:id="1821" w:author="Bogad, Lesley M." w:date="2021-04-08T21:25:00Z"/>
              </w:rPr>
            </w:pPr>
            <w:del w:id="1822" w:author="Bogad, Lesley M." w:date="2021-04-08T21:25:00Z">
              <w:r w:rsidDel="00A21833">
                <w:delText>CEP 215</w:delText>
              </w:r>
            </w:del>
          </w:p>
        </w:tc>
        <w:tc>
          <w:tcPr>
            <w:tcW w:w="2000" w:type="dxa"/>
          </w:tcPr>
          <w:p w14:paraId="2BC4DA06" w14:textId="0780B314" w:rsidR="002960A1" w:rsidDel="00A21833" w:rsidRDefault="007F3800">
            <w:pPr>
              <w:pStyle w:val="sc-Requirement"/>
              <w:rPr>
                <w:del w:id="1823" w:author="Bogad, Lesley M." w:date="2021-04-08T21:25:00Z"/>
              </w:rPr>
            </w:pPr>
            <w:del w:id="1824" w:author="Bogad, Lesley M." w:date="2021-04-08T21:25:00Z">
              <w:r w:rsidDel="00A21833">
                <w:delText>Introduction to Educational Psychology</w:delText>
              </w:r>
            </w:del>
          </w:p>
        </w:tc>
        <w:tc>
          <w:tcPr>
            <w:tcW w:w="450" w:type="dxa"/>
          </w:tcPr>
          <w:p w14:paraId="39ECE4D5" w14:textId="38F845A5" w:rsidR="002960A1" w:rsidDel="00A21833" w:rsidRDefault="007F3800">
            <w:pPr>
              <w:pStyle w:val="sc-RequirementRight"/>
              <w:rPr>
                <w:del w:id="1825" w:author="Bogad, Lesley M." w:date="2021-04-08T21:25:00Z"/>
              </w:rPr>
            </w:pPr>
            <w:del w:id="1826" w:author="Bogad, Lesley M." w:date="2021-04-08T21:25:00Z">
              <w:r w:rsidDel="00A21833">
                <w:delText>4</w:delText>
              </w:r>
            </w:del>
          </w:p>
        </w:tc>
        <w:tc>
          <w:tcPr>
            <w:tcW w:w="1116" w:type="dxa"/>
          </w:tcPr>
          <w:p w14:paraId="50139240" w14:textId="0C1AE2FD" w:rsidR="002960A1" w:rsidDel="00A21833" w:rsidRDefault="007F3800">
            <w:pPr>
              <w:pStyle w:val="sc-Requirement"/>
              <w:rPr>
                <w:del w:id="1827" w:author="Bogad, Lesley M." w:date="2021-04-08T21:25:00Z"/>
              </w:rPr>
            </w:pPr>
            <w:del w:id="1828" w:author="Bogad, Lesley M." w:date="2021-04-08T21:25:00Z">
              <w:r w:rsidDel="00A21833">
                <w:delText>F, Sp, Su</w:delText>
              </w:r>
            </w:del>
          </w:p>
        </w:tc>
      </w:tr>
      <w:tr w:rsidR="002960A1" w:rsidDel="00A21833" w14:paraId="6DCE702A" w14:textId="78F72526">
        <w:trPr>
          <w:del w:id="1829" w:author="Bogad, Lesley M." w:date="2021-04-08T21:25:00Z"/>
        </w:trPr>
        <w:tc>
          <w:tcPr>
            <w:tcW w:w="1200" w:type="dxa"/>
          </w:tcPr>
          <w:p w14:paraId="0689BA04" w14:textId="0D5D04B3" w:rsidR="002960A1" w:rsidDel="00A21833" w:rsidRDefault="007F3800">
            <w:pPr>
              <w:pStyle w:val="sc-Requirement"/>
              <w:rPr>
                <w:del w:id="1830" w:author="Bogad, Lesley M." w:date="2021-04-08T21:25:00Z"/>
              </w:rPr>
            </w:pPr>
            <w:del w:id="1831" w:author="Bogad, Lesley M." w:date="2021-04-08T21:25:00Z">
              <w:r w:rsidDel="00A21833">
                <w:delText>ECED 290</w:delText>
              </w:r>
            </w:del>
          </w:p>
        </w:tc>
        <w:tc>
          <w:tcPr>
            <w:tcW w:w="2000" w:type="dxa"/>
          </w:tcPr>
          <w:p w14:paraId="6CB1D6D6" w14:textId="440D8279" w:rsidR="002960A1" w:rsidDel="00A21833" w:rsidRDefault="007F3800">
            <w:pPr>
              <w:pStyle w:val="sc-Requirement"/>
              <w:rPr>
                <w:del w:id="1832" w:author="Bogad, Lesley M." w:date="2021-04-08T21:25:00Z"/>
              </w:rPr>
            </w:pPr>
            <w:del w:id="1833" w:author="Bogad, Lesley M." w:date="2021-04-08T21:25:00Z">
              <w:r w:rsidDel="00A21833">
                <w:delText>A Cross-Disciplinary Approach to ECED</w:delText>
              </w:r>
            </w:del>
          </w:p>
        </w:tc>
        <w:tc>
          <w:tcPr>
            <w:tcW w:w="450" w:type="dxa"/>
          </w:tcPr>
          <w:p w14:paraId="7D8BB019" w14:textId="71DC8074" w:rsidR="002960A1" w:rsidDel="00A21833" w:rsidRDefault="007F3800">
            <w:pPr>
              <w:pStyle w:val="sc-RequirementRight"/>
              <w:rPr>
                <w:del w:id="1834" w:author="Bogad, Lesley M." w:date="2021-04-08T21:25:00Z"/>
              </w:rPr>
            </w:pPr>
            <w:del w:id="1835" w:author="Bogad, Lesley M." w:date="2021-04-08T21:25:00Z">
              <w:r w:rsidDel="00A21833">
                <w:delText>3</w:delText>
              </w:r>
            </w:del>
          </w:p>
        </w:tc>
        <w:tc>
          <w:tcPr>
            <w:tcW w:w="1116" w:type="dxa"/>
          </w:tcPr>
          <w:p w14:paraId="72EF9FB2" w14:textId="282D9D45" w:rsidR="002960A1" w:rsidDel="00A21833" w:rsidRDefault="007F3800">
            <w:pPr>
              <w:pStyle w:val="sc-Requirement"/>
              <w:rPr>
                <w:del w:id="1836" w:author="Bogad, Lesley M." w:date="2021-04-08T21:25:00Z"/>
              </w:rPr>
            </w:pPr>
            <w:del w:id="1837" w:author="Bogad, Lesley M." w:date="2021-04-08T21:25:00Z">
              <w:r w:rsidDel="00A21833">
                <w:delText>F, Sp</w:delText>
              </w:r>
            </w:del>
          </w:p>
        </w:tc>
      </w:tr>
      <w:tr w:rsidR="002960A1" w:rsidDel="00A21833" w14:paraId="32108078" w14:textId="1A6AC832">
        <w:trPr>
          <w:del w:id="1838" w:author="Bogad, Lesley M." w:date="2021-04-08T21:25:00Z"/>
        </w:trPr>
        <w:tc>
          <w:tcPr>
            <w:tcW w:w="1200" w:type="dxa"/>
          </w:tcPr>
          <w:p w14:paraId="23B1E8E1" w14:textId="3F98B864" w:rsidR="002960A1" w:rsidDel="00A21833" w:rsidRDefault="007F3800">
            <w:pPr>
              <w:pStyle w:val="sc-Requirement"/>
              <w:rPr>
                <w:del w:id="1839" w:author="Bogad, Lesley M." w:date="2021-04-08T21:25:00Z"/>
              </w:rPr>
            </w:pPr>
            <w:del w:id="1840" w:author="Bogad, Lesley M." w:date="2021-04-08T21:25:00Z">
              <w:r w:rsidDel="00A21833">
                <w:delText>PSYC 110</w:delText>
              </w:r>
            </w:del>
          </w:p>
        </w:tc>
        <w:tc>
          <w:tcPr>
            <w:tcW w:w="2000" w:type="dxa"/>
          </w:tcPr>
          <w:p w14:paraId="7B3FCFAF" w14:textId="0DB44DC9" w:rsidR="002960A1" w:rsidDel="00A21833" w:rsidRDefault="007F3800">
            <w:pPr>
              <w:pStyle w:val="sc-Requirement"/>
              <w:rPr>
                <w:del w:id="1841" w:author="Bogad, Lesley M." w:date="2021-04-08T21:25:00Z"/>
              </w:rPr>
            </w:pPr>
            <w:del w:id="1842" w:author="Bogad, Lesley M." w:date="2021-04-08T21:25:00Z">
              <w:r w:rsidDel="00A21833">
                <w:delText>Introduction to Psychology</w:delText>
              </w:r>
            </w:del>
          </w:p>
        </w:tc>
        <w:tc>
          <w:tcPr>
            <w:tcW w:w="450" w:type="dxa"/>
          </w:tcPr>
          <w:p w14:paraId="5A0F6582" w14:textId="29B91C7D" w:rsidR="002960A1" w:rsidDel="00A21833" w:rsidRDefault="007F3800">
            <w:pPr>
              <w:pStyle w:val="sc-RequirementRight"/>
              <w:rPr>
                <w:del w:id="1843" w:author="Bogad, Lesley M." w:date="2021-04-08T21:25:00Z"/>
              </w:rPr>
            </w:pPr>
            <w:del w:id="1844" w:author="Bogad, Lesley M." w:date="2021-04-08T21:25:00Z">
              <w:r w:rsidDel="00A21833">
                <w:delText>4</w:delText>
              </w:r>
            </w:del>
          </w:p>
        </w:tc>
        <w:tc>
          <w:tcPr>
            <w:tcW w:w="1116" w:type="dxa"/>
          </w:tcPr>
          <w:p w14:paraId="1BB60CA9" w14:textId="729A097C" w:rsidR="002960A1" w:rsidDel="00A21833" w:rsidRDefault="007F3800">
            <w:pPr>
              <w:pStyle w:val="sc-Requirement"/>
              <w:rPr>
                <w:del w:id="1845" w:author="Bogad, Lesley M." w:date="2021-04-08T21:25:00Z"/>
              </w:rPr>
            </w:pPr>
            <w:del w:id="1846" w:author="Bogad, Lesley M." w:date="2021-04-08T21:25:00Z">
              <w:r w:rsidDel="00A21833">
                <w:delText>F, Sp, Su</w:delText>
              </w:r>
            </w:del>
          </w:p>
        </w:tc>
      </w:tr>
    </w:tbl>
    <w:p w14:paraId="3E1D439A" w14:textId="3C573937" w:rsidR="002960A1" w:rsidDel="00A21833" w:rsidRDefault="007F3800">
      <w:pPr>
        <w:pStyle w:val="sc-BodyText"/>
        <w:rPr>
          <w:del w:id="1847" w:author="Bogad, Lesley M." w:date="2021-04-08T21:25:00Z"/>
        </w:rPr>
      </w:pPr>
      <w:del w:id="1848" w:author="Bogad, Lesley M." w:date="2021-04-08T21:25:00Z">
        <w:r w:rsidDel="00A21833">
          <w:delText>Note: PSYC 110 counts toward General Education requirements.</w:delText>
        </w:r>
      </w:del>
    </w:p>
    <w:p w14:paraId="03B733C8" w14:textId="7A4F0B3E" w:rsidR="002960A1" w:rsidDel="00A21833" w:rsidRDefault="007F3800">
      <w:pPr>
        <w:pStyle w:val="sc-RequirementsSubheading"/>
        <w:rPr>
          <w:del w:id="1849" w:author="Bogad, Lesley M." w:date="2021-04-08T21:25:00Z"/>
        </w:rPr>
      </w:pPr>
      <w:bookmarkStart w:id="1850" w:name="A51AFBDB400A412BB4F8CA61E59AA9E4"/>
      <w:del w:id="1851" w:author="Bogad, Lesley M." w:date="2021-04-08T21:25:00Z">
        <w:r w:rsidDel="00A21833">
          <w:delText>Professional/Major Courses</w:delText>
        </w:r>
        <w:bookmarkEnd w:id="1850"/>
      </w:del>
    </w:p>
    <w:tbl>
      <w:tblPr>
        <w:tblW w:w="0" w:type="auto"/>
        <w:tblLook w:val="04A0" w:firstRow="1" w:lastRow="0" w:firstColumn="1" w:lastColumn="0" w:noHBand="0" w:noVBand="1"/>
      </w:tblPr>
      <w:tblGrid>
        <w:gridCol w:w="1199"/>
        <w:gridCol w:w="2000"/>
        <w:gridCol w:w="450"/>
        <w:gridCol w:w="1116"/>
      </w:tblGrid>
      <w:tr w:rsidR="002960A1" w:rsidDel="00A21833" w14:paraId="7B7AEB52" w14:textId="03A5DCCA">
        <w:trPr>
          <w:del w:id="1852" w:author="Bogad, Lesley M." w:date="2021-04-08T21:25:00Z"/>
        </w:trPr>
        <w:tc>
          <w:tcPr>
            <w:tcW w:w="1200" w:type="dxa"/>
          </w:tcPr>
          <w:p w14:paraId="264A220D" w14:textId="56025DA2" w:rsidR="002960A1" w:rsidDel="00A21833" w:rsidRDefault="007F3800">
            <w:pPr>
              <w:pStyle w:val="sc-Requirement"/>
              <w:rPr>
                <w:del w:id="1853" w:author="Bogad, Lesley M." w:date="2021-04-08T21:25:00Z"/>
              </w:rPr>
            </w:pPr>
            <w:del w:id="1854" w:author="Bogad, Lesley M." w:date="2021-04-08T21:25:00Z">
              <w:r w:rsidDel="00A21833">
                <w:delText>ECED 202</w:delText>
              </w:r>
            </w:del>
          </w:p>
        </w:tc>
        <w:tc>
          <w:tcPr>
            <w:tcW w:w="2000" w:type="dxa"/>
          </w:tcPr>
          <w:p w14:paraId="05090E83" w14:textId="22E8287C" w:rsidR="002960A1" w:rsidDel="00A21833" w:rsidRDefault="007F3800">
            <w:pPr>
              <w:pStyle w:val="sc-Requirement"/>
              <w:rPr>
                <w:del w:id="1855" w:author="Bogad, Lesley M." w:date="2021-04-08T21:25:00Z"/>
              </w:rPr>
            </w:pPr>
            <w:del w:id="1856" w:author="Bogad, Lesley M." w:date="2021-04-08T21:25:00Z">
              <w:r w:rsidDel="00A21833">
                <w:delText>Early Childhood Development, Birth to Eight</w:delText>
              </w:r>
            </w:del>
          </w:p>
        </w:tc>
        <w:tc>
          <w:tcPr>
            <w:tcW w:w="450" w:type="dxa"/>
          </w:tcPr>
          <w:p w14:paraId="477E7D7F" w14:textId="43253203" w:rsidR="002960A1" w:rsidDel="00A21833" w:rsidRDefault="007F3800">
            <w:pPr>
              <w:pStyle w:val="sc-RequirementRight"/>
              <w:rPr>
                <w:del w:id="1857" w:author="Bogad, Lesley M." w:date="2021-04-08T21:25:00Z"/>
              </w:rPr>
            </w:pPr>
            <w:del w:id="1858" w:author="Bogad, Lesley M." w:date="2021-04-08T21:25:00Z">
              <w:r w:rsidDel="00A21833">
                <w:delText>3</w:delText>
              </w:r>
            </w:del>
          </w:p>
        </w:tc>
        <w:tc>
          <w:tcPr>
            <w:tcW w:w="1116" w:type="dxa"/>
          </w:tcPr>
          <w:p w14:paraId="5AA15D08" w14:textId="63490731" w:rsidR="002960A1" w:rsidDel="00A21833" w:rsidRDefault="007F3800">
            <w:pPr>
              <w:pStyle w:val="sc-Requirement"/>
              <w:rPr>
                <w:del w:id="1859" w:author="Bogad, Lesley M." w:date="2021-04-08T21:25:00Z"/>
              </w:rPr>
            </w:pPr>
            <w:del w:id="1860" w:author="Bogad, Lesley M." w:date="2021-04-08T21:25:00Z">
              <w:r w:rsidDel="00A21833">
                <w:delText>F</w:delText>
              </w:r>
            </w:del>
          </w:p>
        </w:tc>
      </w:tr>
      <w:tr w:rsidR="002960A1" w:rsidDel="00A21833" w14:paraId="2382004B" w14:textId="18F9882A">
        <w:trPr>
          <w:del w:id="1861" w:author="Bogad, Lesley M." w:date="2021-04-08T21:25:00Z"/>
        </w:trPr>
        <w:tc>
          <w:tcPr>
            <w:tcW w:w="1200" w:type="dxa"/>
          </w:tcPr>
          <w:p w14:paraId="35A2ACD0" w14:textId="15D871CB" w:rsidR="002960A1" w:rsidDel="00A21833" w:rsidRDefault="007F3800">
            <w:pPr>
              <w:pStyle w:val="sc-Requirement"/>
              <w:rPr>
                <w:del w:id="1862" w:author="Bogad, Lesley M." w:date="2021-04-08T21:25:00Z"/>
              </w:rPr>
            </w:pPr>
            <w:del w:id="1863" w:author="Bogad, Lesley M." w:date="2021-04-08T21:25:00Z">
              <w:r w:rsidDel="00A21833">
                <w:delText>ECED 232</w:delText>
              </w:r>
            </w:del>
          </w:p>
        </w:tc>
        <w:tc>
          <w:tcPr>
            <w:tcW w:w="2000" w:type="dxa"/>
          </w:tcPr>
          <w:p w14:paraId="3CCC8380" w14:textId="2341B686" w:rsidR="002960A1" w:rsidDel="00A21833" w:rsidRDefault="007F3800">
            <w:pPr>
              <w:pStyle w:val="sc-Requirement"/>
              <w:rPr>
                <w:del w:id="1864" w:author="Bogad, Lesley M." w:date="2021-04-08T21:25:00Z"/>
              </w:rPr>
            </w:pPr>
            <w:del w:id="1865" w:author="Bogad, Lesley M." w:date="2021-04-08T21:25:00Z">
              <w:r w:rsidDel="00A21833">
                <w:delText>Building Family, School and Community Partnerships</w:delText>
              </w:r>
            </w:del>
          </w:p>
        </w:tc>
        <w:tc>
          <w:tcPr>
            <w:tcW w:w="450" w:type="dxa"/>
          </w:tcPr>
          <w:p w14:paraId="0CDD9A79" w14:textId="5521DED5" w:rsidR="002960A1" w:rsidDel="00A21833" w:rsidRDefault="007F3800">
            <w:pPr>
              <w:pStyle w:val="sc-RequirementRight"/>
              <w:rPr>
                <w:del w:id="1866" w:author="Bogad, Lesley M." w:date="2021-04-08T21:25:00Z"/>
              </w:rPr>
            </w:pPr>
            <w:del w:id="1867" w:author="Bogad, Lesley M." w:date="2021-04-08T21:25:00Z">
              <w:r w:rsidDel="00A21833">
                <w:delText>3</w:delText>
              </w:r>
            </w:del>
          </w:p>
        </w:tc>
        <w:tc>
          <w:tcPr>
            <w:tcW w:w="1116" w:type="dxa"/>
          </w:tcPr>
          <w:p w14:paraId="2C7BC6AF" w14:textId="1C197DBD" w:rsidR="002960A1" w:rsidDel="00A21833" w:rsidRDefault="007F3800">
            <w:pPr>
              <w:pStyle w:val="sc-Requirement"/>
              <w:rPr>
                <w:del w:id="1868" w:author="Bogad, Lesley M." w:date="2021-04-08T21:25:00Z"/>
              </w:rPr>
            </w:pPr>
            <w:del w:id="1869" w:author="Bogad, Lesley M." w:date="2021-04-08T21:25:00Z">
              <w:r w:rsidDel="00A21833">
                <w:delText>Sp</w:delText>
              </w:r>
            </w:del>
          </w:p>
        </w:tc>
      </w:tr>
      <w:tr w:rsidR="002960A1" w:rsidDel="00A21833" w14:paraId="57CF308A" w14:textId="2E71E75F">
        <w:trPr>
          <w:del w:id="1870" w:author="Bogad, Lesley M." w:date="2021-04-08T21:25:00Z"/>
        </w:trPr>
        <w:tc>
          <w:tcPr>
            <w:tcW w:w="1200" w:type="dxa"/>
          </w:tcPr>
          <w:p w14:paraId="4D51F31E" w14:textId="12B4CDD7" w:rsidR="002960A1" w:rsidDel="00A21833" w:rsidRDefault="007F3800">
            <w:pPr>
              <w:pStyle w:val="sc-Requirement"/>
              <w:rPr>
                <w:del w:id="1871" w:author="Bogad, Lesley M." w:date="2021-04-08T21:25:00Z"/>
              </w:rPr>
            </w:pPr>
            <w:del w:id="1872" w:author="Bogad, Lesley M." w:date="2021-04-08T21:25:00Z">
              <w:r w:rsidDel="00A21833">
                <w:delText>ECED 310</w:delText>
              </w:r>
            </w:del>
          </w:p>
        </w:tc>
        <w:tc>
          <w:tcPr>
            <w:tcW w:w="2000" w:type="dxa"/>
          </w:tcPr>
          <w:p w14:paraId="5BE8B6BD" w14:textId="43681C84" w:rsidR="002960A1" w:rsidDel="00A21833" w:rsidRDefault="007F3800">
            <w:pPr>
              <w:pStyle w:val="sc-Requirement"/>
              <w:rPr>
                <w:del w:id="1873" w:author="Bogad, Lesley M." w:date="2021-04-08T21:25:00Z"/>
              </w:rPr>
            </w:pPr>
            <w:del w:id="1874" w:author="Bogad, Lesley M." w:date="2021-04-08T21:25:00Z">
              <w:r w:rsidDel="00A21833">
                <w:delText>Contextualizing Infant Toddler Education</w:delText>
              </w:r>
            </w:del>
          </w:p>
        </w:tc>
        <w:tc>
          <w:tcPr>
            <w:tcW w:w="450" w:type="dxa"/>
          </w:tcPr>
          <w:p w14:paraId="09B75FA2" w14:textId="7CBD0640" w:rsidR="002960A1" w:rsidDel="00A21833" w:rsidRDefault="007F3800">
            <w:pPr>
              <w:pStyle w:val="sc-RequirementRight"/>
              <w:rPr>
                <w:del w:id="1875" w:author="Bogad, Lesley M." w:date="2021-04-08T21:25:00Z"/>
              </w:rPr>
            </w:pPr>
            <w:del w:id="1876" w:author="Bogad, Lesley M." w:date="2021-04-08T21:25:00Z">
              <w:r w:rsidDel="00A21833">
                <w:delText>3</w:delText>
              </w:r>
            </w:del>
          </w:p>
        </w:tc>
        <w:tc>
          <w:tcPr>
            <w:tcW w:w="1116" w:type="dxa"/>
          </w:tcPr>
          <w:p w14:paraId="5ADC7DB3" w14:textId="420E0210" w:rsidR="002960A1" w:rsidDel="00A21833" w:rsidRDefault="007F3800">
            <w:pPr>
              <w:pStyle w:val="sc-Requirement"/>
              <w:rPr>
                <w:del w:id="1877" w:author="Bogad, Lesley M." w:date="2021-04-08T21:25:00Z"/>
              </w:rPr>
            </w:pPr>
            <w:del w:id="1878" w:author="Bogad, Lesley M." w:date="2021-04-08T21:25:00Z">
              <w:r w:rsidDel="00A21833">
                <w:delText>F</w:delText>
              </w:r>
            </w:del>
          </w:p>
        </w:tc>
      </w:tr>
      <w:tr w:rsidR="002960A1" w:rsidDel="00A21833" w14:paraId="253B4639" w14:textId="00EE7F39">
        <w:trPr>
          <w:del w:id="1879" w:author="Bogad, Lesley M." w:date="2021-04-08T21:25:00Z"/>
        </w:trPr>
        <w:tc>
          <w:tcPr>
            <w:tcW w:w="1200" w:type="dxa"/>
          </w:tcPr>
          <w:p w14:paraId="42860948" w14:textId="5E1DEEAC" w:rsidR="002960A1" w:rsidDel="00A21833" w:rsidRDefault="007F3800">
            <w:pPr>
              <w:pStyle w:val="sc-Requirement"/>
              <w:rPr>
                <w:del w:id="1880" w:author="Bogad, Lesley M." w:date="2021-04-08T21:25:00Z"/>
              </w:rPr>
            </w:pPr>
            <w:del w:id="1881" w:author="Bogad, Lesley M." w:date="2021-04-08T21:25:00Z">
              <w:r w:rsidDel="00A21833">
                <w:delText>ECED 312</w:delText>
              </w:r>
            </w:del>
          </w:p>
        </w:tc>
        <w:tc>
          <w:tcPr>
            <w:tcW w:w="2000" w:type="dxa"/>
          </w:tcPr>
          <w:p w14:paraId="2B1EDF42" w14:textId="45E60B01" w:rsidR="002960A1" w:rsidDel="00A21833" w:rsidRDefault="007F3800">
            <w:pPr>
              <w:pStyle w:val="sc-Requirement"/>
              <w:rPr>
                <w:del w:id="1882" w:author="Bogad, Lesley M." w:date="2021-04-08T21:25:00Z"/>
              </w:rPr>
            </w:pPr>
            <w:del w:id="1883" w:author="Bogad, Lesley M." w:date="2021-04-08T21:25:00Z">
              <w:r w:rsidDel="00A21833">
                <w:delText>Infant Toddler Cognitive Development and Learning</w:delText>
              </w:r>
            </w:del>
          </w:p>
        </w:tc>
        <w:tc>
          <w:tcPr>
            <w:tcW w:w="450" w:type="dxa"/>
          </w:tcPr>
          <w:p w14:paraId="5A67A11F" w14:textId="47C7F3DE" w:rsidR="002960A1" w:rsidDel="00A21833" w:rsidRDefault="007F3800">
            <w:pPr>
              <w:pStyle w:val="sc-RequirementRight"/>
              <w:rPr>
                <w:del w:id="1884" w:author="Bogad, Lesley M." w:date="2021-04-08T21:25:00Z"/>
              </w:rPr>
            </w:pPr>
            <w:del w:id="1885" w:author="Bogad, Lesley M." w:date="2021-04-08T21:25:00Z">
              <w:r w:rsidDel="00A21833">
                <w:delText>3</w:delText>
              </w:r>
            </w:del>
          </w:p>
        </w:tc>
        <w:tc>
          <w:tcPr>
            <w:tcW w:w="1116" w:type="dxa"/>
          </w:tcPr>
          <w:p w14:paraId="549CFA4D" w14:textId="19E1A7C9" w:rsidR="002960A1" w:rsidDel="00A21833" w:rsidRDefault="007F3800">
            <w:pPr>
              <w:pStyle w:val="sc-Requirement"/>
              <w:rPr>
                <w:del w:id="1886" w:author="Bogad, Lesley M." w:date="2021-04-08T21:25:00Z"/>
              </w:rPr>
            </w:pPr>
            <w:del w:id="1887" w:author="Bogad, Lesley M." w:date="2021-04-08T21:25:00Z">
              <w:r w:rsidDel="00A21833">
                <w:delText>F</w:delText>
              </w:r>
            </w:del>
          </w:p>
        </w:tc>
      </w:tr>
      <w:tr w:rsidR="002960A1" w:rsidDel="00A21833" w14:paraId="238CC314" w14:textId="4FF03A41">
        <w:trPr>
          <w:del w:id="1888" w:author="Bogad, Lesley M." w:date="2021-04-08T21:25:00Z"/>
        </w:trPr>
        <w:tc>
          <w:tcPr>
            <w:tcW w:w="1200" w:type="dxa"/>
          </w:tcPr>
          <w:p w14:paraId="6E01C1E9" w14:textId="28D05C14" w:rsidR="002960A1" w:rsidDel="00A21833" w:rsidRDefault="007F3800">
            <w:pPr>
              <w:pStyle w:val="sc-Requirement"/>
              <w:rPr>
                <w:del w:id="1889" w:author="Bogad, Lesley M." w:date="2021-04-08T21:25:00Z"/>
              </w:rPr>
            </w:pPr>
            <w:del w:id="1890" w:author="Bogad, Lesley M." w:date="2021-04-08T21:25:00Z">
              <w:r w:rsidDel="00A21833">
                <w:delText>ECED 314</w:delText>
              </w:r>
            </w:del>
          </w:p>
        </w:tc>
        <w:tc>
          <w:tcPr>
            <w:tcW w:w="2000" w:type="dxa"/>
          </w:tcPr>
          <w:p w14:paraId="5478F33E" w14:textId="49120215" w:rsidR="002960A1" w:rsidDel="00A21833" w:rsidRDefault="007F3800">
            <w:pPr>
              <w:pStyle w:val="sc-Requirement"/>
              <w:rPr>
                <w:del w:id="1891" w:author="Bogad, Lesley M." w:date="2021-04-08T21:25:00Z"/>
              </w:rPr>
            </w:pPr>
            <w:del w:id="1892" w:author="Bogad, Lesley M." w:date="2021-04-08T21:25:00Z">
              <w:r w:rsidDel="00A21833">
                <w:delText>Infant Toddler Social/Emotional Development and Learning</w:delText>
              </w:r>
            </w:del>
          </w:p>
        </w:tc>
        <w:tc>
          <w:tcPr>
            <w:tcW w:w="450" w:type="dxa"/>
          </w:tcPr>
          <w:p w14:paraId="3F186512" w14:textId="7788AC38" w:rsidR="002960A1" w:rsidDel="00A21833" w:rsidRDefault="007F3800">
            <w:pPr>
              <w:pStyle w:val="sc-RequirementRight"/>
              <w:rPr>
                <w:del w:id="1893" w:author="Bogad, Lesley M." w:date="2021-04-08T21:25:00Z"/>
              </w:rPr>
            </w:pPr>
            <w:del w:id="1894" w:author="Bogad, Lesley M." w:date="2021-04-08T21:25:00Z">
              <w:r w:rsidDel="00A21833">
                <w:delText>3</w:delText>
              </w:r>
            </w:del>
          </w:p>
        </w:tc>
        <w:tc>
          <w:tcPr>
            <w:tcW w:w="1116" w:type="dxa"/>
          </w:tcPr>
          <w:p w14:paraId="25EA2B53" w14:textId="35887B55" w:rsidR="002960A1" w:rsidDel="00A21833" w:rsidRDefault="007F3800">
            <w:pPr>
              <w:pStyle w:val="sc-Requirement"/>
              <w:rPr>
                <w:del w:id="1895" w:author="Bogad, Lesley M." w:date="2021-04-08T21:25:00Z"/>
              </w:rPr>
            </w:pPr>
            <w:del w:id="1896" w:author="Bogad, Lesley M." w:date="2021-04-08T21:25:00Z">
              <w:r w:rsidDel="00A21833">
                <w:delText>Sp</w:delText>
              </w:r>
            </w:del>
          </w:p>
        </w:tc>
      </w:tr>
      <w:tr w:rsidR="002960A1" w:rsidDel="00A21833" w14:paraId="026DF180" w14:textId="3E8E30BC">
        <w:trPr>
          <w:del w:id="1897" w:author="Bogad, Lesley M." w:date="2021-04-08T21:25:00Z"/>
        </w:trPr>
        <w:tc>
          <w:tcPr>
            <w:tcW w:w="1200" w:type="dxa"/>
          </w:tcPr>
          <w:p w14:paraId="6A24AB62" w14:textId="3A62692C" w:rsidR="002960A1" w:rsidDel="00A21833" w:rsidRDefault="007F3800">
            <w:pPr>
              <w:pStyle w:val="sc-Requirement"/>
              <w:rPr>
                <w:del w:id="1898" w:author="Bogad, Lesley M." w:date="2021-04-08T21:25:00Z"/>
              </w:rPr>
            </w:pPr>
            <w:del w:id="1899" w:author="Bogad, Lesley M." w:date="2021-04-08T21:25:00Z">
              <w:r w:rsidDel="00A21833">
                <w:delText>ECED 410</w:delText>
              </w:r>
            </w:del>
          </w:p>
        </w:tc>
        <w:tc>
          <w:tcPr>
            <w:tcW w:w="2000" w:type="dxa"/>
          </w:tcPr>
          <w:p w14:paraId="1BCFB5A1" w14:textId="27F1A3AA" w:rsidR="002960A1" w:rsidDel="00A21833" w:rsidRDefault="007F3800">
            <w:pPr>
              <w:pStyle w:val="sc-Requirement"/>
              <w:rPr>
                <w:del w:id="1900" w:author="Bogad, Lesley M." w:date="2021-04-08T21:25:00Z"/>
              </w:rPr>
            </w:pPr>
            <w:del w:id="1901" w:author="Bogad, Lesley M." w:date="2021-04-08T21:25:00Z">
              <w:r w:rsidDel="00A21833">
                <w:delText>Infant Toddler Field Experience I</w:delText>
              </w:r>
            </w:del>
          </w:p>
        </w:tc>
        <w:tc>
          <w:tcPr>
            <w:tcW w:w="450" w:type="dxa"/>
          </w:tcPr>
          <w:p w14:paraId="0A77B1F7" w14:textId="05CE3424" w:rsidR="002960A1" w:rsidDel="00A21833" w:rsidRDefault="007F3800">
            <w:pPr>
              <w:pStyle w:val="sc-RequirementRight"/>
              <w:rPr>
                <w:del w:id="1902" w:author="Bogad, Lesley M." w:date="2021-04-08T21:25:00Z"/>
              </w:rPr>
            </w:pPr>
            <w:del w:id="1903" w:author="Bogad, Lesley M." w:date="2021-04-08T21:25:00Z">
              <w:r w:rsidDel="00A21833">
                <w:delText>4</w:delText>
              </w:r>
            </w:del>
          </w:p>
        </w:tc>
        <w:tc>
          <w:tcPr>
            <w:tcW w:w="1116" w:type="dxa"/>
          </w:tcPr>
          <w:p w14:paraId="2CF3075B" w14:textId="35ACBAFC" w:rsidR="002960A1" w:rsidDel="00A21833" w:rsidRDefault="007F3800">
            <w:pPr>
              <w:pStyle w:val="sc-Requirement"/>
              <w:rPr>
                <w:del w:id="1904" w:author="Bogad, Lesley M." w:date="2021-04-08T21:25:00Z"/>
              </w:rPr>
            </w:pPr>
            <w:del w:id="1905" w:author="Bogad, Lesley M." w:date="2021-04-08T21:25:00Z">
              <w:r w:rsidDel="00A21833">
                <w:delText>Sp</w:delText>
              </w:r>
            </w:del>
          </w:p>
        </w:tc>
      </w:tr>
      <w:tr w:rsidR="002960A1" w:rsidDel="00A21833" w14:paraId="5E5B0457" w14:textId="0D1EA3A3">
        <w:trPr>
          <w:del w:id="1906" w:author="Bogad, Lesley M." w:date="2021-04-08T21:25:00Z"/>
        </w:trPr>
        <w:tc>
          <w:tcPr>
            <w:tcW w:w="1200" w:type="dxa"/>
          </w:tcPr>
          <w:p w14:paraId="4ED65AE5" w14:textId="77444AA2" w:rsidR="002960A1" w:rsidDel="00A21833" w:rsidRDefault="007F3800">
            <w:pPr>
              <w:pStyle w:val="sc-Requirement"/>
              <w:rPr>
                <w:del w:id="1907" w:author="Bogad, Lesley M." w:date="2021-04-08T21:25:00Z"/>
              </w:rPr>
            </w:pPr>
            <w:del w:id="1908" w:author="Bogad, Lesley M." w:date="2021-04-08T21:25:00Z">
              <w:r w:rsidDel="00A21833">
                <w:delText>ECED 412</w:delText>
              </w:r>
            </w:del>
          </w:p>
        </w:tc>
        <w:tc>
          <w:tcPr>
            <w:tcW w:w="2000" w:type="dxa"/>
          </w:tcPr>
          <w:p w14:paraId="1069E128" w14:textId="44ABD81C" w:rsidR="002960A1" w:rsidDel="00A21833" w:rsidRDefault="007F3800">
            <w:pPr>
              <w:pStyle w:val="sc-Requirement"/>
              <w:rPr>
                <w:del w:id="1909" w:author="Bogad, Lesley M." w:date="2021-04-08T21:25:00Z"/>
              </w:rPr>
            </w:pPr>
            <w:del w:id="1910" w:author="Bogad, Lesley M." w:date="2021-04-08T21:25:00Z">
              <w:r w:rsidDel="00A21833">
                <w:delText>Infant Toddler Field Experience II</w:delText>
              </w:r>
            </w:del>
          </w:p>
        </w:tc>
        <w:tc>
          <w:tcPr>
            <w:tcW w:w="450" w:type="dxa"/>
          </w:tcPr>
          <w:p w14:paraId="48EF7D78" w14:textId="69AD55C9" w:rsidR="002960A1" w:rsidDel="00A21833" w:rsidRDefault="007F3800">
            <w:pPr>
              <w:pStyle w:val="sc-RequirementRight"/>
              <w:rPr>
                <w:del w:id="1911" w:author="Bogad, Lesley M." w:date="2021-04-08T21:25:00Z"/>
              </w:rPr>
            </w:pPr>
            <w:del w:id="1912" w:author="Bogad, Lesley M." w:date="2021-04-08T21:25:00Z">
              <w:r w:rsidDel="00A21833">
                <w:delText>4</w:delText>
              </w:r>
            </w:del>
          </w:p>
        </w:tc>
        <w:tc>
          <w:tcPr>
            <w:tcW w:w="1116" w:type="dxa"/>
          </w:tcPr>
          <w:p w14:paraId="26AD3871" w14:textId="396C5C53" w:rsidR="002960A1" w:rsidDel="00A21833" w:rsidRDefault="007F3800">
            <w:pPr>
              <w:pStyle w:val="sc-Requirement"/>
              <w:rPr>
                <w:del w:id="1913" w:author="Bogad, Lesley M." w:date="2021-04-08T21:25:00Z"/>
              </w:rPr>
            </w:pPr>
            <w:del w:id="1914" w:author="Bogad, Lesley M." w:date="2021-04-08T21:25:00Z">
              <w:r w:rsidDel="00A21833">
                <w:delText>F</w:delText>
              </w:r>
            </w:del>
          </w:p>
        </w:tc>
      </w:tr>
      <w:tr w:rsidR="002960A1" w:rsidDel="00A21833" w14:paraId="22A744BB" w14:textId="5F3B5139">
        <w:trPr>
          <w:del w:id="1915" w:author="Bogad, Lesley M." w:date="2021-04-08T21:25:00Z"/>
        </w:trPr>
        <w:tc>
          <w:tcPr>
            <w:tcW w:w="1200" w:type="dxa"/>
          </w:tcPr>
          <w:p w14:paraId="64C26DC5" w14:textId="046CA018" w:rsidR="002960A1" w:rsidDel="00A21833" w:rsidRDefault="007F3800">
            <w:pPr>
              <w:pStyle w:val="sc-Requirement"/>
              <w:rPr>
                <w:del w:id="1916" w:author="Bogad, Lesley M." w:date="2021-04-08T21:25:00Z"/>
              </w:rPr>
            </w:pPr>
            <w:del w:id="1917" w:author="Bogad, Lesley M." w:date="2021-04-08T21:25:00Z">
              <w:r w:rsidDel="00A21833">
                <w:delText>ECED 416</w:delText>
              </w:r>
            </w:del>
          </w:p>
        </w:tc>
        <w:tc>
          <w:tcPr>
            <w:tcW w:w="2000" w:type="dxa"/>
          </w:tcPr>
          <w:p w14:paraId="11FA1B8D" w14:textId="6871F7A9" w:rsidR="002960A1" w:rsidDel="00A21833" w:rsidRDefault="007F3800">
            <w:pPr>
              <w:pStyle w:val="sc-Requirement"/>
              <w:rPr>
                <w:del w:id="1918" w:author="Bogad, Lesley M." w:date="2021-04-08T21:25:00Z"/>
              </w:rPr>
            </w:pPr>
            <w:del w:id="1919" w:author="Bogad, Lesley M." w:date="2021-04-08T21:25:00Z">
              <w:r w:rsidDel="00A21833">
                <w:delText>Infant Toddler Language Development and Learning</w:delText>
              </w:r>
            </w:del>
          </w:p>
        </w:tc>
        <w:tc>
          <w:tcPr>
            <w:tcW w:w="450" w:type="dxa"/>
          </w:tcPr>
          <w:p w14:paraId="42FFA2CD" w14:textId="11CB4836" w:rsidR="002960A1" w:rsidDel="00A21833" w:rsidRDefault="007F3800">
            <w:pPr>
              <w:pStyle w:val="sc-RequirementRight"/>
              <w:rPr>
                <w:del w:id="1920" w:author="Bogad, Lesley M." w:date="2021-04-08T21:25:00Z"/>
              </w:rPr>
            </w:pPr>
            <w:del w:id="1921" w:author="Bogad, Lesley M." w:date="2021-04-08T21:25:00Z">
              <w:r w:rsidDel="00A21833">
                <w:delText>3</w:delText>
              </w:r>
            </w:del>
          </w:p>
        </w:tc>
        <w:tc>
          <w:tcPr>
            <w:tcW w:w="1116" w:type="dxa"/>
          </w:tcPr>
          <w:p w14:paraId="64155D40" w14:textId="4E4F9CB3" w:rsidR="002960A1" w:rsidDel="00A21833" w:rsidRDefault="007F3800">
            <w:pPr>
              <w:pStyle w:val="sc-Requirement"/>
              <w:rPr>
                <w:del w:id="1922" w:author="Bogad, Lesley M." w:date="2021-04-08T21:25:00Z"/>
              </w:rPr>
            </w:pPr>
            <w:del w:id="1923" w:author="Bogad, Lesley M." w:date="2021-04-08T21:25:00Z">
              <w:r w:rsidDel="00A21833">
                <w:delText>F</w:delText>
              </w:r>
            </w:del>
          </w:p>
        </w:tc>
      </w:tr>
      <w:tr w:rsidR="002960A1" w:rsidDel="00A21833" w14:paraId="3C367CD4" w14:textId="73F49A67">
        <w:trPr>
          <w:del w:id="1924" w:author="Bogad, Lesley M." w:date="2021-04-08T21:25:00Z"/>
        </w:trPr>
        <w:tc>
          <w:tcPr>
            <w:tcW w:w="1200" w:type="dxa"/>
          </w:tcPr>
          <w:p w14:paraId="060483AB" w14:textId="1F9D0855" w:rsidR="002960A1" w:rsidDel="00A21833" w:rsidRDefault="007F3800">
            <w:pPr>
              <w:pStyle w:val="sc-Requirement"/>
              <w:rPr>
                <w:del w:id="1925" w:author="Bogad, Lesley M." w:date="2021-04-08T21:25:00Z"/>
              </w:rPr>
            </w:pPr>
            <w:del w:id="1926" w:author="Bogad, Lesley M." w:date="2021-04-08T21:25:00Z">
              <w:r w:rsidDel="00A21833">
                <w:delText>ECED 440</w:delText>
              </w:r>
            </w:del>
          </w:p>
        </w:tc>
        <w:tc>
          <w:tcPr>
            <w:tcW w:w="2000" w:type="dxa"/>
          </w:tcPr>
          <w:p w14:paraId="763BE067" w14:textId="773369CD" w:rsidR="002960A1" w:rsidDel="00A21833" w:rsidRDefault="007F3800">
            <w:pPr>
              <w:pStyle w:val="sc-Requirement"/>
              <w:rPr>
                <w:del w:id="1927" w:author="Bogad, Lesley M." w:date="2021-04-08T21:25:00Z"/>
              </w:rPr>
            </w:pPr>
            <w:del w:id="1928" w:author="Bogad, Lesley M." w:date="2021-04-08T21:25:00Z">
              <w:r w:rsidDel="00A21833">
                <w:delText>Building Collaborative Relationships Through Coaching</w:delText>
              </w:r>
            </w:del>
          </w:p>
        </w:tc>
        <w:tc>
          <w:tcPr>
            <w:tcW w:w="450" w:type="dxa"/>
          </w:tcPr>
          <w:p w14:paraId="721CD2D7" w14:textId="591E7452" w:rsidR="002960A1" w:rsidDel="00A21833" w:rsidRDefault="007F3800">
            <w:pPr>
              <w:pStyle w:val="sc-RequirementRight"/>
              <w:rPr>
                <w:del w:id="1929" w:author="Bogad, Lesley M." w:date="2021-04-08T21:25:00Z"/>
              </w:rPr>
            </w:pPr>
            <w:del w:id="1930" w:author="Bogad, Lesley M." w:date="2021-04-08T21:25:00Z">
              <w:r w:rsidDel="00A21833">
                <w:delText>3</w:delText>
              </w:r>
            </w:del>
          </w:p>
        </w:tc>
        <w:tc>
          <w:tcPr>
            <w:tcW w:w="1116" w:type="dxa"/>
          </w:tcPr>
          <w:p w14:paraId="56D17305" w14:textId="329AB3E8" w:rsidR="002960A1" w:rsidDel="00A21833" w:rsidRDefault="007F3800">
            <w:pPr>
              <w:pStyle w:val="sc-Requirement"/>
              <w:rPr>
                <w:del w:id="1931" w:author="Bogad, Lesley M." w:date="2021-04-08T21:25:00Z"/>
              </w:rPr>
            </w:pPr>
            <w:del w:id="1932" w:author="Bogad, Lesley M." w:date="2021-04-08T21:25:00Z">
              <w:r w:rsidDel="00A21833">
                <w:delText>Sp</w:delText>
              </w:r>
            </w:del>
          </w:p>
        </w:tc>
      </w:tr>
      <w:tr w:rsidR="002960A1" w:rsidDel="00A21833" w14:paraId="3B11155C" w14:textId="73EE6F30">
        <w:trPr>
          <w:del w:id="1933" w:author="Bogad, Lesley M." w:date="2021-04-08T21:25:00Z"/>
        </w:trPr>
        <w:tc>
          <w:tcPr>
            <w:tcW w:w="1200" w:type="dxa"/>
          </w:tcPr>
          <w:p w14:paraId="115FAE14" w14:textId="34C5D618" w:rsidR="002960A1" w:rsidDel="00A21833" w:rsidRDefault="007F3800">
            <w:pPr>
              <w:pStyle w:val="sc-Requirement"/>
              <w:rPr>
                <w:del w:id="1934" w:author="Bogad, Lesley M." w:date="2021-04-08T21:25:00Z"/>
              </w:rPr>
            </w:pPr>
            <w:del w:id="1935" w:author="Bogad, Lesley M." w:date="2021-04-08T21:25:00Z">
              <w:r w:rsidDel="00A21833">
                <w:delText>ECED 449</w:delText>
              </w:r>
            </w:del>
          </w:p>
        </w:tc>
        <w:tc>
          <w:tcPr>
            <w:tcW w:w="2000" w:type="dxa"/>
          </w:tcPr>
          <w:p w14:paraId="1EA5FFAC" w14:textId="54B70797" w:rsidR="002960A1" w:rsidDel="00A21833" w:rsidRDefault="007F3800">
            <w:pPr>
              <w:pStyle w:val="sc-Requirement"/>
              <w:rPr>
                <w:del w:id="1936" w:author="Bogad, Lesley M." w:date="2021-04-08T21:25:00Z"/>
              </w:rPr>
            </w:pPr>
            <w:del w:id="1937" w:author="Bogad, Lesley M." w:date="2021-04-08T21:25:00Z">
              <w:r w:rsidDel="00A21833">
                <w:delText>Early Childhood Community Program Internship</w:delText>
              </w:r>
            </w:del>
          </w:p>
        </w:tc>
        <w:tc>
          <w:tcPr>
            <w:tcW w:w="450" w:type="dxa"/>
          </w:tcPr>
          <w:p w14:paraId="614E2B1F" w14:textId="19F1D939" w:rsidR="002960A1" w:rsidDel="00A21833" w:rsidRDefault="007F3800">
            <w:pPr>
              <w:pStyle w:val="sc-RequirementRight"/>
              <w:rPr>
                <w:del w:id="1938" w:author="Bogad, Lesley M." w:date="2021-04-08T21:25:00Z"/>
              </w:rPr>
            </w:pPr>
            <w:del w:id="1939" w:author="Bogad, Lesley M." w:date="2021-04-08T21:25:00Z">
              <w:r w:rsidDel="00A21833">
                <w:delText>6</w:delText>
              </w:r>
            </w:del>
          </w:p>
        </w:tc>
        <w:tc>
          <w:tcPr>
            <w:tcW w:w="1116" w:type="dxa"/>
          </w:tcPr>
          <w:p w14:paraId="0ED9229A" w14:textId="6FA6FABF" w:rsidR="002960A1" w:rsidDel="00A21833" w:rsidRDefault="007F3800">
            <w:pPr>
              <w:pStyle w:val="sc-Requirement"/>
              <w:rPr>
                <w:del w:id="1940" w:author="Bogad, Lesley M." w:date="2021-04-08T21:25:00Z"/>
              </w:rPr>
            </w:pPr>
            <w:del w:id="1941" w:author="Bogad, Lesley M." w:date="2021-04-08T21:25:00Z">
              <w:r w:rsidDel="00A21833">
                <w:delText>Sp</w:delText>
              </w:r>
            </w:del>
          </w:p>
        </w:tc>
      </w:tr>
      <w:tr w:rsidR="002960A1" w:rsidDel="00A21833" w14:paraId="3BDB220D" w14:textId="76B336A7">
        <w:trPr>
          <w:del w:id="1942" w:author="Bogad, Lesley M." w:date="2021-04-08T21:25:00Z"/>
        </w:trPr>
        <w:tc>
          <w:tcPr>
            <w:tcW w:w="1200" w:type="dxa"/>
          </w:tcPr>
          <w:p w14:paraId="196D32BB" w14:textId="4FC6DAE0" w:rsidR="002960A1" w:rsidDel="00A21833" w:rsidRDefault="007F3800">
            <w:pPr>
              <w:pStyle w:val="sc-Requirement"/>
              <w:rPr>
                <w:del w:id="1943" w:author="Bogad, Lesley M." w:date="2021-04-08T21:25:00Z"/>
              </w:rPr>
            </w:pPr>
            <w:del w:id="1944" w:author="Bogad, Lesley M." w:date="2021-04-08T21:25:00Z">
              <w:r w:rsidDel="00A21833">
                <w:delText>ECED 479</w:delText>
              </w:r>
            </w:del>
          </w:p>
        </w:tc>
        <w:tc>
          <w:tcPr>
            <w:tcW w:w="2000" w:type="dxa"/>
          </w:tcPr>
          <w:p w14:paraId="0D3FEE47" w14:textId="798A9A42" w:rsidR="002960A1" w:rsidDel="00A21833" w:rsidRDefault="007F3800">
            <w:pPr>
              <w:pStyle w:val="sc-Requirement"/>
              <w:rPr>
                <w:del w:id="1945" w:author="Bogad, Lesley M." w:date="2021-04-08T21:25:00Z"/>
              </w:rPr>
            </w:pPr>
            <w:del w:id="1946" w:author="Bogad, Lesley M." w:date="2021-04-08T21:25:00Z">
              <w:r w:rsidDel="00A21833">
                <w:delText>Best Practices in Infant Toddler Settings</w:delText>
              </w:r>
            </w:del>
          </w:p>
        </w:tc>
        <w:tc>
          <w:tcPr>
            <w:tcW w:w="450" w:type="dxa"/>
          </w:tcPr>
          <w:p w14:paraId="68A4D210" w14:textId="7E48E552" w:rsidR="002960A1" w:rsidDel="00A21833" w:rsidRDefault="007F3800">
            <w:pPr>
              <w:pStyle w:val="sc-RequirementRight"/>
              <w:rPr>
                <w:del w:id="1947" w:author="Bogad, Lesley M." w:date="2021-04-08T21:25:00Z"/>
              </w:rPr>
            </w:pPr>
            <w:del w:id="1948" w:author="Bogad, Lesley M." w:date="2021-04-08T21:25:00Z">
              <w:r w:rsidDel="00A21833">
                <w:delText>3</w:delText>
              </w:r>
            </w:del>
          </w:p>
        </w:tc>
        <w:tc>
          <w:tcPr>
            <w:tcW w:w="1116" w:type="dxa"/>
          </w:tcPr>
          <w:p w14:paraId="161B9977" w14:textId="07DE5017" w:rsidR="002960A1" w:rsidDel="00A21833" w:rsidRDefault="007F3800">
            <w:pPr>
              <w:pStyle w:val="sc-Requirement"/>
              <w:rPr>
                <w:del w:id="1949" w:author="Bogad, Lesley M." w:date="2021-04-08T21:25:00Z"/>
              </w:rPr>
            </w:pPr>
            <w:del w:id="1950" w:author="Bogad, Lesley M." w:date="2021-04-08T21:25:00Z">
              <w:r w:rsidDel="00A21833">
                <w:delText>Sp</w:delText>
              </w:r>
            </w:del>
          </w:p>
        </w:tc>
      </w:tr>
      <w:tr w:rsidR="002960A1" w:rsidDel="00A21833" w14:paraId="3E388A25" w14:textId="04972C51">
        <w:trPr>
          <w:del w:id="1951" w:author="Bogad, Lesley M." w:date="2021-04-08T21:25:00Z"/>
        </w:trPr>
        <w:tc>
          <w:tcPr>
            <w:tcW w:w="1200" w:type="dxa"/>
          </w:tcPr>
          <w:p w14:paraId="60B632EC" w14:textId="67399EFB" w:rsidR="002960A1" w:rsidDel="00A21833" w:rsidRDefault="007F3800">
            <w:pPr>
              <w:pStyle w:val="sc-Requirement"/>
              <w:rPr>
                <w:del w:id="1952" w:author="Bogad, Lesley M." w:date="2021-04-08T21:25:00Z"/>
              </w:rPr>
            </w:pPr>
            <w:del w:id="1953" w:author="Bogad, Lesley M." w:date="2021-04-08T21:25:00Z">
              <w:r w:rsidDel="00A21833">
                <w:delText>HPE 344</w:delText>
              </w:r>
            </w:del>
          </w:p>
        </w:tc>
        <w:tc>
          <w:tcPr>
            <w:tcW w:w="2000" w:type="dxa"/>
          </w:tcPr>
          <w:p w14:paraId="48CC7EA5" w14:textId="779B9F8A" w:rsidR="002960A1" w:rsidDel="00A21833" w:rsidRDefault="007F3800">
            <w:pPr>
              <w:pStyle w:val="sc-Requirement"/>
              <w:rPr>
                <w:del w:id="1954" w:author="Bogad, Lesley M." w:date="2021-04-08T21:25:00Z"/>
              </w:rPr>
            </w:pPr>
            <w:del w:id="1955" w:author="Bogad, Lesley M." w:date="2021-04-08T21:25:00Z">
              <w:r w:rsidDel="00A21833">
                <w:delText>Infant Toddler Health and Wellness</w:delText>
              </w:r>
            </w:del>
          </w:p>
        </w:tc>
        <w:tc>
          <w:tcPr>
            <w:tcW w:w="450" w:type="dxa"/>
          </w:tcPr>
          <w:p w14:paraId="682363E5" w14:textId="633E7343" w:rsidR="002960A1" w:rsidDel="00A21833" w:rsidRDefault="007F3800">
            <w:pPr>
              <w:pStyle w:val="sc-RequirementRight"/>
              <w:rPr>
                <w:del w:id="1956" w:author="Bogad, Lesley M." w:date="2021-04-08T21:25:00Z"/>
              </w:rPr>
            </w:pPr>
            <w:del w:id="1957" w:author="Bogad, Lesley M." w:date="2021-04-08T21:25:00Z">
              <w:r w:rsidDel="00A21833">
                <w:delText>3</w:delText>
              </w:r>
            </w:del>
          </w:p>
        </w:tc>
        <w:tc>
          <w:tcPr>
            <w:tcW w:w="1116" w:type="dxa"/>
          </w:tcPr>
          <w:p w14:paraId="30BC2DDF" w14:textId="2FD7CB18" w:rsidR="002960A1" w:rsidDel="00A21833" w:rsidRDefault="007F3800">
            <w:pPr>
              <w:pStyle w:val="sc-Requirement"/>
              <w:rPr>
                <w:del w:id="1958" w:author="Bogad, Lesley M." w:date="2021-04-08T21:25:00Z"/>
              </w:rPr>
            </w:pPr>
            <w:del w:id="1959" w:author="Bogad, Lesley M." w:date="2021-04-08T21:25:00Z">
              <w:r w:rsidDel="00A21833">
                <w:delText>F</w:delText>
              </w:r>
            </w:del>
          </w:p>
        </w:tc>
      </w:tr>
      <w:tr w:rsidR="002960A1" w:rsidDel="00A21833" w14:paraId="4ECF736E" w14:textId="06A99D38">
        <w:trPr>
          <w:del w:id="1960" w:author="Bogad, Lesley M." w:date="2021-04-08T21:25:00Z"/>
        </w:trPr>
        <w:tc>
          <w:tcPr>
            <w:tcW w:w="1200" w:type="dxa"/>
          </w:tcPr>
          <w:p w14:paraId="1A1887E2" w14:textId="2D9114CE" w:rsidR="002960A1" w:rsidDel="00A21833" w:rsidRDefault="007F3800">
            <w:pPr>
              <w:pStyle w:val="sc-Requirement"/>
              <w:rPr>
                <w:del w:id="1961" w:author="Bogad, Lesley M." w:date="2021-04-08T21:25:00Z"/>
              </w:rPr>
            </w:pPr>
            <w:del w:id="1962" w:author="Bogad, Lesley M." w:date="2021-04-08T21:25:00Z">
              <w:r w:rsidDel="00A21833">
                <w:delText>SPED 305</w:delText>
              </w:r>
            </w:del>
          </w:p>
        </w:tc>
        <w:tc>
          <w:tcPr>
            <w:tcW w:w="2000" w:type="dxa"/>
          </w:tcPr>
          <w:p w14:paraId="3A21A5CB" w14:textId="4619699D" w:rsidR="002960A1" w:rsidDel="00A21833" w:rsidRDefault="007F3800">
            <w:pPr>
              <w:pStyle w:val="sc-Requirement"/>
              <w:rPr>
                <w:del w:id="1963" w:author="Bogad, Lesley M." w:date="2021-04-08T21:25:00Z"/>
              </w:rPr>
            </w:pPr>
            <w:del w:id="1964" w:author="Bogad, Lesley M." w:date="2021-04-08T21:25:00Z">
              <w:r w:rsidDel="00A21833">
                <w:delText>Supporting Infants/Toddlers with Special Needs</w:delText>
              </w:r>
            </w:del>
          </w:p>
        </w:tc>
        <w:tc>
          <w:tcPr>
            <w:tcW w:w="450" w:type="dxa"/>
          </w:tcPr>
          <w:p w14:paraId="37E23B88" w14:textId="02798467" w:rsidR="002960A1" w:rsidDel="00A21833" w:rsidRDefault="007F3800">
            <w:pPr>
              <w:pStyle w:val="sc-RequirementRight"/>
              <w:rPr>
                <w:del w:id="1965" w:author="Bogad, Lesley M." w:date="2021-04-08T21:25:00Z"/>
              </w:rPr>
            </w:pPr>
            <w:del w:id="1966" w:author="Bogad, Lesley M." w:date="2021-04-08T21:25:00Z">
              <w:r w:rsidDel="00A21833">
                <w:delText>3</w:delText>
              </w:r>
            </w:del>
          </w:p>
        </w:tc>
        <w:tc>
          <w:tcPr>
            <w:tcW w:w="1116" w:type="dxa"/>
          </w:tcPr>
          <w:p w14:paraId="7D12A1A0" w14:textId="4541C183" w:rsidR="002960A1" w:rsidDel="00A21833" w:rsidRDefault="007F3800">
            <w:pPr>
              <w:pStyle w:val="sc-Requirement"/>
              <w:rPr>
                <w:del w:id="1967" w:author="Bogad, Lesley M." w:date="2021-04-08T21:25:00Z"/>
              </w:rPr>
            </w:pPr>
            <w:del w:id="1968" w:author="Bogad, Lesley M." w:date="2021-04-08T21:25:00Z">
              <w:r w:rsidDel="00A21833">
                <w:delText>F</w:delText>
              </w:r>
            </w:del>
          </w:p>
        </w:tc>
      </w:tr>
      <w:tr w:rsidR="002960A1" w:rsidDel="00A21833" w14:paraId="70025E01" w14:textId="688C1779">
        <w:trPr>
          <w:del w:id="1969" w:author="Bogad, Lesley M." w:date="2021-04-08T21:25:00Z"/>
        </w:trPr>
        <w:tc>
          <w:tcPr>
            <w:tcW w:w="1200" w:type="dxa"/>
          </w:tcPr>
          <w:p w14:paraId="078C29FE" w14:textId="2A69090F" w:rsidR="002960A1" w:rsidDel="00A21833" w:rsidRDefault="007F3800">
            <w:pPr>
              <w:pStyle w:val="sc-Requirement"/>
              <w:rPr>
                <w:del w:id="1970" w:author="Bogad, Lesley M." w:date="2021-04-08T21:25:00Z"/>
              </w:rPr>
            </w:pPr>
            <w:del w:id="1971" w:author="Bogad, Lesley M." w:date="2021-04-08T21:25:00Z">
              <w:r w:rsidDel="00A21833">
                <w:delText>SPED 415</w:delText>
              </w:r>
            </w:del>
          </w:p>
        </w:tc>
        <w:tc>
          <w:tcPr>
            <w:tcW w:w="2000" w:type="dxa"/>
          </w:tcPr>
          <w:p w14:paraId="27339F63" w14:textId="720963C3" w:rsidR="002960A1" w:rsidDel="00A21833" w:rsidRDefault="007F3800">
            <w:pPr>
              <w:pStyle w:val="sc-Requirement"/>
              <w:rPr>
                <w:del w:id="1972" w:author="Bogad, Lesley M." w:date="2021-04-08T21:25:00Z"/>
              </w:rPr>
            </w:pPr>
            <w:del w:id="1973" w:author="Bogad, Lesley M." w:date="2021-04-08T21:25:00Z">
              <w:r w:rsidDel="00A21833">
                <w:delText>Assessment/Instruction with Young Exceptional Children</w:delText>
              </w:r>
            </w:del>
          </w:p>
        </w:tc>
        <w:tc>
          <w:tcPr>
            <w:tcW w:w="450" w:type="dxa"/>
          </w:tcPr>
          <w:p w14:paraId="02764F97" w14:textId="0F99470B" w:rsidR="002960A1" w:rsidDel="00A21833" w:rsidRDefault="007F3800">
            <w:pPr>
              <w:pStyle w:val="sc-RequirementRight"/>
              <w:rPr>
                <w:del w:id="1974" w:author="Bogad, Lesley M." w:date="2021-04-08T21:25:00Z"/>
              </w:rPr>
            </w:pPr>
            <w:del w:id="1975" w:author="Bogad, Lesley M." w:date="2021-04-08T21:25:00Z">
              <w:r w:rsidDel="00A21833">
                <w:delText>3</w:delText>
              </w:r>
            </w:del>
          </w:p>
        </w:tc>
        <w:tc>
          <w:tcPr>
            <w:tcW w:w="1116" w:type="dxa"/>
          </w:tcPr>
          <w:p w14:paraId="0FD8174B" w14:textId="73463C81" w:rsidR="002960A1" w:rsidDel="00A21833" w:rsidRDefault="007F3800">
            <w:pPr>
              <w:pStyle w:val="sc-Requirement"/>
              <w:rPr>
                <w:del w:id="1976" w:author="Bogad, Lesley M." w:date="2021-04-08T21:25:00Z"/>
              </w:rPr>
            </w:pPr>
            <w:del w:id="1977" w:author="Bogad, Lesley M." w:date="2021-04-08T21:25:00Z">
              <w:r w:rsidDel="00A21833">
                <w:delText>F</w:delText>
              </w:r>
            </w:del>
          </w:p>
        </w:tc>
      </w:tr>
    </w:tbl>
    <w:p w14:paraId="25DD4154" w14:textId="3DC0FE16" w:rsidR="002960A1" w:rsidDel="00A21833" w:rsidRDefault="007F3800">
      <w:pPr>
        <w:pStyle w:val="sc-Note"/>
        <w:rPr>
          <w:del w:id="1978" w:author="Bogad, Lesley M." w:date="2021-04-08T21:25:00Z"/>
        </w:rPr>
      </w:pPr>
      <w:del w:id="1979" w:author="Bogad, Lesley M." w:date="2021-04-08T21:25:00Z">
        <w:r w:rsidDel="00A21833">
          <w:delText>Note: Program adds to 53 credit hours without general education courses.</w:delText>
        </w:r>
      </w:del>
    </w:p>
    <w:p w14:paraId="341FFBD3" w14:textId="5189C58C" w:rsidR="002960A1" w:rsidDel="00A21833" w:rsidRDefault="007F3800">
      <w:pPr>
        <w:rPr>
          <w:del w:id="1980" w:author="Bogad, Lesley M." w:date="2021-04-08T21:25:00Z"/>
        </w:rPr>
      </w:pPr>
      <w:del w:id="1981" w:author="Bogad, Lesley M." w:date="2021-04-08T21:25:00Z">
        <w:r w:rsidDel="00A21833">
          <w:delText>Subtotal: 58</w:delText>
        </w:r>
      </w:del>
    </w:p>
    <w:p w14:paraId="4A0C8BFE" w14:textId="74693344" w:rsidR="002960A1" w:rsidDel="00A21833" w:rsidRDefault="007F3800">
      <w:pPr>
        <w:pStyle w:val="sc-AwardHeading"/>
        <w:rPr>
          <w:del w:id="1982" w:author="Bogad, Lesley M." w:date="2021-04-08T21:25:00Z"/>
        </w:rPr>
      </w:pPr>
      <w:bookmarkStart w:id="1983" w:name="D6DEA1DFA97A4EBE97E93471C9A92D09"/>
      <w:del w:id="1984" w:author="Bogad, Lesley M." w:date="2021-04-08T21:25:00Z">
        <w:r w:rsidDel="00A21833">
          <w:delText>Early Childhood Education M.Ed.</w:delText>
        </w:r>
        <w:bookmarkEnd w:id="1983"/>
        <w:r w:rsidDel="00A21833">
          <w:rPr>
            <w:b w:val="0"/>
            <w:caps w:val="0"/>
          </w:rPr>
          <w:fldChar w:fldCharType="begin"/>
        </w:r>
        <w:r w:rsidDel="00A21833">
          <w:delInstrText xml:space="preserve"> XE "Early Childhood Education M.Ed." </w:delInstrText>
        </w:r>
        <w:r w:rsidDel="00A21833">
          <w:rPr>
            <w:b w:val="0"/>
            <w:caps w:val="0"/>
          </w:rPr>
          <w:fldChar w:fldCharType="end"/>
        </w:r>
      </w:del>
    </w:p>
    <w:p w14:paraId="5E636DE8" w14:textId="0066C358" w:rsidR="002960A1" w:rsidDel="00A21833" w:rsidRDefault="007F3800">
      <w:pPr>
        <w:pStyle w:val="sc-SubHeading"/>
        <w:rPr>
          <w:del w:id="1985" w:author="Bogad, Lesley M." w:date="2021-04-08T21:25:00Z"/>
        </w:rPr>
      </w:pPr>
      <w:del w:id="1986" w:author="Bogad, Lesley M." w:date="2021-04-08T21:25:00Z">
        <w:r w:rsidDel="00A21833">
          <w:delText>Admission Requirements</w:delText>
        </w:r>
      </w:del>
    </w:p>
    <w:p w14:paraId="277C46EF" w14:textId="5955370D" w:rsidR="002960A1" w:rsidDel="00A21833" w:rsidRDefault="007F3800">
      <w:pPr>
        <w:pStyle w:val="sc-List-1"/>
        <w:rPr>
          <w:del w:id="1987" w:author="Bogad, Lesley M." w:date="2021-04-08T21:25:00Z"/>
        </w:rPr>
      </w:pPr>
      <w:del w:id="1988" w:author="Bogad, Lesley M." w:date="2021-04-08T21:25:00Z">
        <w:r w:rsidDel="00A21833">
          <w:delText>1.</w:delText>
        </w:r>
        <w:r w:rsidDel="00A21833">
          <w:tab/>
          <w:delText>Completion of all Feinstein School of Education and Human Development admission requirements.</w:delText>
        </w:r>
      </w:del>
    </w:p>
    <w:p w14:paraId="65B9F6A5" w14:textId="3830F247" w:rsidR="002960A1" w:rsidDel="00A21833" w:rsidRDefault="007F3800">
      <w:pPr>
        <w:pStyle w:val="sc-List-1"/>
        <w:rPr>
          <w:del w:id="1989" w:author="Bogad, Lesley M." w:date="2021-04-08T21:25:00Z"/>
        </w:rPr>
      </w:pPr>
      <w:del w:id="1990" w:author="Bogad, Lesley M." w:date="2021-04-08T21:25:00Z">
        <w:r w:rsidDel="00A21833">
          <w:delText>2.</w:delText>
        </w:r>
        <w:r w:rsidDel="00A21833">
          <w:tab/>
          <w:delText>Teacher certification in elementary education, early childhood education, or an appropriate field.</w:delText>
        </w:r>
      </w:del>
    </w:p>
    <w:p w14:paraId="2A37FE25" w14:textId="40AA3AFD" w:rsidR="002960A1" w:rsidDel="00A21833" w:rsidRDefault="007F3800">
      <w:pPr>
        <w:pStyle w:val="sc-List-1"/>
        <w:rPr>
          <w:del w:id="1991" w:author="Bogad, Lesley M." w:date="2021-04-08T21:25:00Z"/>
        </w:rPr>
      </w:pPr>
      <w:del w:id="1992" w:author="Bogad, Lesley M." w:date="2021-04-08T21:25:00Z">
        <w:r w:rsidDel="00A21833">
          <w:delText>3.</w:delText>
        </w:r>
        <w:r w:rsidDel="00A21833">
          <w:tab/>
          <w:delText>An interview may be required.</w:delText>
        </w:r>
        <w:r w:rsidDel="00A21833">
          <w:br/>
        </w:r>
        <w:r w:rsidDel="00A21833">
          <w:rPr>
            <w:i/>
          </w:rPr>
          <w:delText>Note: The teaching certification requirement may be waived under special circumstances and with special considerations.</w:delText>
        </w:r>
        <w:r w:rsidDel="00A21833">
          <w:br/>
        </w:r>
      </w:del>
    </w:p>
    <w:p w14:paraId="411DA1FD" w14:textId="1D6DDDEB" w:rsidR="002960A1" w:rsidDel="00A21833" w:rsidRDefault="007F3800">
      <w:pPr>
        <w:pStyle w:val="sc-RequirementsHeading"/>
        <w:rPr>
          <w:del w:id="1993" w:author="Bogad, Lesley M." w:date="2021-04-08T21:25:00Z"/>
        </w:rPr>
      </w:pPr>
      <w:bookmarkStart w:id="1994" w:name="D140FF87AB7B40608584F18BE9A9AF63"/>
      <w:del w:id="1995" w:author="Bogad, Lesley M." w:date="2021-04-08T21:25:00Z">
        <w:r w:rsidDel="00A21833">
          <w:delText>Course Requirements</w:delText>
        </w:r>
        <w:bookmarkEnd w:id="1994"/>
      </w:del>
    </w:p>
    <w:p w14:paraId="28DC4ADE" w14:textId="70F02CDA" w:rsidR="002960A1" w:rsidDel="00A21833" w:rsidRDefault="007F3800">
      <w:pPr>
        <w:pStyle w:val="sc-RequirementsSubheading"/>
        <w:rPr>
          <w:del w:id="1996" w:author="Bogad, Lesley M." w:date="2021-04-08T21:25:00Z"/>
        </w:rPr>
      </w:pPr>
      <w:bookmarkStart w:id="1997" w:name="127F86FF9ABA42279EC2562B2BC11B7C"/>
      <w:del w:id="1998" w:author="Bogad, Lesley M." w:date="2021-04-08T21:25:00Z">
        <w:r w:rsidDel="00A21833">
          <w:delText>Foundations Component</w:delText>
        </w:r>
        <w:bookmarkEnd w:id="1997"/>
      </w:del>
    </w:p>
    <w:tbl>
      <w:tblPr>
        <w:tblW w:w="0" w:type="auto"/>
        <w:tblLook w:val="04A0" w:firstRow="1" w:lastRow="0" w:firstColumn="1" w:lastColumn="0" w:noHBand="0" w:noVBand="1"/>
      </w:tblPr>
      <w:tblGrid>
        <w:gridCol w:w="1199"/>
        <w:gridCol w:w="2000"/>
        <w:gridCol w:w="450"/>
        <w:gridCol w:w="1116"/>
      </w:tblGrid>
      <w:tr w:rsidR="002960A1" w:rsidDel="00A21833" w14:paraId="613E2F1F" w14:textId="1D4A0758">
        <w:trPr>
          <w:del w:id="1999" w:author="Bogad, Lesley M." w:date="2021-04-08T21:25:00Z"/>
        </w:trPr>
        <w:tc>
          <w:tcPr>
            <w:tcW w:w="1200" w:type="dxa"/>
          </w:tcPr>
          <w:p w14:paraId="2630E5F7" w14:textId="13A2401D" w:rsidR="002960A1" w:rsidDel="00A21833" w:rsidRDefault="007F3800">
            <w:pPr>
              <w:pStyle w:val="sc-Requirement"/>
              <w:rPr>
                <w:del w:id="2000" w:author="Bogad, Lesley M." w:date="2021-04-08T21:25:00Z"/>
              </w:rPr>
            </w:pPr>
            <w:del w:id="2001" w:author="Bogad, Lesley M." w:date="2021-04-08T21:25:00Z">
              <w:r w:rsidDel="00A21833">
                <w:delText>ELED 510</w:delText>
              </w:r>
            </w:del>
          </w:p>
        </w:tc>
        <w:tc>
          <w:tcPr>
            <w:tcW w:w="2000" w:type="dxa"/>
          </w:tcPr>
          <w:p w14:paraId="3CF2FADD" w14:textId="6E376367" w:rsidR="002960A1" w:rsidDel="00A21833" w:rsidRDefault="007F3800">
            <w:pPr>
              <w:pStyle w:val="sc-Requirement"/>
              <w:rPr>
                <w:del w:id="2002" w:author="Bogad, Lesley M." w:date="2021-04-08T21:25:00Z"/>
              </w:rPr>
            </w:pPr>
            <w:del w:id="2003" w:author="Bogad, Lesley M." w:date="2021-04-08T21:25:00Z">
              <w:r w:rsidDel="00A21833">
                <w:delText>Research Methods, Analysis, and Applications</w:delText>
              </w:r>
            </w:del>
          </w:p>
        </w:tc>
        <w:tc>
          <w:tcPr>
            <w:tcW w:w="450" w:type="dxa"/>
          </w:tcPr>
          <w:p w14:paraId="508ECAB9" w14:textId="753F2DAF" w:rsidR="002960A1" w:rsidDel="00A21833" w:rsidRDefault="007F3800">
            <w:pPr>
              <w:pStyle w:val="sc-RequirementRight"/>
              <w:rPr>
                <w:del w:id="2004" w:author="Bogad, Lesley M." w:date="2021-04-08T21:25:00Z"/>
              </w:rPr>
            </w:pPr>
            <w:del w:id="2005" w:author="Bogad, Lesley M." w:date="2021-04-08T21:25:00Z">
              <w:r w:rsidDel="00A21833">
                <w:delText>3</w:delText>
              </w:r>
            </w:del>
          </w:p>
        </w:tc>
        <w:tc>
          <w:tcPr>
            <w:tcW w:w="1116" w:type="dxa"/>
          </w:tcPr>
          <w:p w14:paraId="1103FE44" w14:textId="0F85DBB2" w:rsidR="002960A1" w:rsidDel="00A21833" w:rsidRDefault="007F3800">
            <w:pPr>
              <w:pStyle w:val="sc-Requirement"/>
              <w:rPr>
                <w:del w:id="2006" w:author="Bogad, Lesley M." w:date="2021-04-08T21:25:00Z"/>
              </w:rPr>
            </w:pPr>
            <w:del w:id="2007" w:author="Bogad, Lesley M." w:date="2021-04-08T21:25:00Z">
              <w:r w:rsidDel="00A21833">
                <w:delText>F, Sp, Su</w:delText>
              </w:r>
            </w:del>
          </w:p>
        </w:tc>
      </w:tr>
      <w:tr w:rsidR="002960A1" w:rsidDel="00A21833" w14:paraId="0E84096B" w14:textId="4860C704">
        <w:trPr>
          <w:del w:id="2008" w:author="Bogad, Lesley M." w:date="2021-04-08T21:25:00Z"/>
        </w:trPr>
        <w:tc>
          <w:tcPr>
            <w:tcW w:w="1200" w:type="dxa"/>
          </w:tcPr>
          <w:p w14:paraId="29A2AFD9" w14:textId="2D227ED3" w:rsidR="002960A1" w:rsidDel="00A21833" w:rsidRDefault="007F3800">
            <w:pPr>
              <w:pStyle w:val="sc-Requirement"/>
              <w:rPr>
                <w:del w:id="2009" w:author="Bogad, Lesley M." w:date="2021-04-08T21:25:00Z"/>
              </w:rPr>
            </w:pPr>
            <w:del w:id="2010" w:author="Bogad, Lesley M." w:date="2021-04-08T21:25:00Z">
              <w:r w:rsidDel="00A21833">
                <w:delText>FNED 502</w:delText>
              </w:r>
            </w:del>
          </w:p>
        </w:tc>
        <w:tc>
          <w:tcPr>
            <w:tcW w:w="2000" w:type="dxa"/>
          </w:tcPr>
          <w:p w14:paraId="6140EDC6" w14:textId="7C57C345" w:rsidR="002960A1" w:rsidDel="00A21833" w:rsidRDefault="007F3800">
            <w:pPr>
              <w:pStyle w:val="sc-Requirement"/>
              <w:rPr>
                <w:del w:id="2011" w:author="Bogad, Lesley M." w:date="2021-04-08T21:25:00Z"/>
              </w:rPr>
            </w:pPr>
            <w:del w:id="2012" w:author="Bogad, Lesley M." w:date="2021-04-08T21:25:00Z">
              <w:r w:rsidDel="00A21833">
                <w:delText>Social Issues in Education</w:delText>
              </w:r>
            </w:del>
          </w:p>
        </w:tc>
        <w:tc>
          <w:tcPr>
            <w:tcW w:w="450" w:type="dxa"/>
          </w:tcPr>
          <w:p w14:paraId="12EEABE2" w14:textId="533B14BA" w:rsidR="002960A1" w:rsidDel="00A21833" w:rsidRDefault="007F3800">
            <w:pPr>
              <w:pStyle w:val="sc-RequirementRight"/>
              <w:rPr>
                <w:del w:id="2013" w:author="Bogad, Lesley M." w:date="2021-04-08T21:25:00Z"/>
              </w:rPr>
            </w:pPr>
            <w:del w:id="2014" w:author="Bogad, Lesley M." w:date="2021-04-08T21:25:00Z">
              <w:r w:rsidDel="00A21833">
                <w:delText>3</w:delText>
              </w:r>
            </w:del>
          </w:p>
        </w:tc>
        <w:tc>
          <w:tcPr>
            <w:tcW w:w="1116" w:type="dxa"/>
          </w:tcPr>
          <w:p w14:paraId="6944C69B" w14:textId="6650E4A7" w:rsidR="002960A1" w:rsidDel="00A21833" w:rsidRDefault="007F3800">
            <w:pPr>
              <w:pStyle w:val="sc-Requirement"/>
              <w:rPr>
                <w:del w:id="2015" w:author="Bogad, Lesley M." w:date="2021-04-08T21:25:00Z"/>
              </w:rPr>
            </w:pPr>
            <w:del w:id="2016" w:author="Bogad, Lesley M." w:date="2021-04-08T21:25:00Z">
              <w:r w:rsidDel="00A21833">
                <w:delText>F, Sp, Su</w:delText>
              </w:r>
            </w:del>
          </w:p>
        </w:tc>
      </w:tr>
    </w:tbl>
    <w:p w14:paraId="7A6A10EE" w14:textId="707DAF17" w:rsidR="002960A1" w:rsidDel="00A21833" w:rsidRDefault="007F3800">
      <w:pPr>
        <w:pStyle w:val="sc-RequirementsSubheading"/>
        <w:rPr>
          <w:del w:id="2017" w:author="Bogad, Lesley M." w:date="2021-04-08T21:25:00Z"/>
        </w:rPr>
      </w:pPr>
      <w:bookmarkStart w:id="2018" w:name="789AE94485314BA7982770CE8DEB947E"/>
      <w:del w:id="2019" w:author="Bogad, Lesley M." w:date="2021-04-08T21:25:00Z">
        <w:r w:rsidDel="00A21833">
          <w:delText>Professional Education Component</w:delText>
        </w:r>
        <w:bookmarkEnd w:id="2018"/>
      </w:del>
    </w:p>
    <w:tbl>
      <w:tblPr>
        <w:tblW w:w="0" w:type="auto"/>
        <w:tblLook w:val="04A0" w:firstRow="1" w:lastRow="0" w:firstColumn="1" w:lastColumn="0" w:noHBand="0" w:noVBand="1"/>
      </w:tblPr>
      <w:tblGrid>
        <w:gridCol w:w="1199"/>
        <w:gridCol w:w="2000"/>
        <w:gridCol w:w="450"/>
        <w:gridCol w:w="1116"/>
      </w:tblGrid>
      <w:tr w:rsidR="002960A1" w:rsidDel="00A21833" w14:paraId="67A98D58" w14:textId="0278E49F">
        <w:trPr>
          <w:del w:id="2020" w:author="Bogad, Lesley M." w:date="2021-04-08T21:25:00Z"/>
        </w:trPr>
        <w:tc>
          <w:tcPr>
            <w:tcW w:w="1200" w:type="dxa"/>
          </w:tcPr>
          <w:p w14:paraId="52186A1A" w14:textId="1EAED174" w:rsidR="002960A1" w:rsidDel="00A21833" w:rsidRDefault="007F3800">
            <w:pPr>
              <w:pStyle w:val="sc-Requirement"/>
              <w:rPr>
                <w:del w:id="2021" w:author="Bogad, Lesley M." w:date="2021-04-08T21:25:00Z"/>
              </w:rPr>
            </w:pPr>
            <w:del w:id="2022" w:author="Bogad, Lesley M." w:date="2021-04-08T21:25:00Z">
              <w:r w:rsidDel="00A21833">
                <w:delText>ECED 502</w:delText>
              </w:r>
            </w:del>
          </w:p>
        </w:tc>
        <w:tc>
          <w:tcPr>
            <w:tcW w:w="2000" w:type="dxa"/>
          </w:tcPr>
          <w:p w14:paraId="0DAB5A2A" w14:textId="30240216" w:rsidR="002960A1" w:rsidDel="00A21833" w:rsidRDefault="007F3800">
            <w:pPr>
              <w:pStyle w:val="sc-Requirement"/>
              <w:rPr>
                <w:del w:id="2023" w:author="Bogad, Lesley M." w:date="2021-04-08T21:25:00Z"/>
              </w:rPr>
            </w:pPr>
            <w:del w:id="2024" w:author="Bogad, Lesley M." w:date="2021-04-08T21:25:00Z">
              <w:r w:rsidDel="00A21833">
                <w:delText>Curriculum, Developmental Play, and Programs</w:delText>
              </w:r>
            </w:del>
          </w:p>
        </w:tc>
        <w:tc>
          <w:tcPr>
            <w:tcW w:w="450" w:type="dxa"/>
          </w:tcPr>
          <w:p w14:paraId="01AEB442" w14:textId="34FFFA4A" w:rsidR="002960A1" w:rsidDel="00A21833" w:rsidRDefault="007F3800">
            <w:pPr>
              <w:pStyle w:val="sc-RequirementRight"/>
              <w:rPr>
                <w:del w:id="2025" w:author="Bogad, Lesley M." w:date="2021-04-08T21:25:00Z"/>
              </w:rPr>
            </w:pPr>
            <w:del w:id="2026" w:author="Bogad, Lesley M." w:date="2021-04-08T21:25:00Z">
              <w:r w:rsidDel="00A21833">
                <w:delText>3</w:delText>
              </w:r>
            </w:del>
          </w:p>
        </w:tc>
        <w:tc>
          <w:tcPr>
            <w:tcW w:w="1116" w:type="dxa"/>
          </w:tcPr>
          <w:p w14:paraId="264607E4" w14:textId="1BCC2A21" w:rsidR="002960A1" w:rsidDel="00A21833" w:rsidRDefault="007F3800">
            <w:pPr>
              <w:pStyle w:val="sc-Requirement"/>
              <w:rPr>
                <w:del w:id="2027" w:author="Bogad, Lesley M." w:date="2021-04-08T21:25:00Z"/>
              </w:rPr>
            </w:pPr>
            <w:del w:id="2028" w:author="Bogad, Lesley M." w:date="2021-04-08T21:25:00Z">
              <w:r w:rsidDel="00A21833">
                <w:delText>F</w:delText>
              </w:r>
            </w:del>
          </w:p>
        </w:tc>
      </w:tr>
      <w:tr w:rsidR="002960A1" w:rsidDel="00A21833" w14:paraId="08D82064" w14:textId="5AC1EB10">
        <w:trPr>
          <w:del w:id="2029" w:author="Bogad, Lesley M." w:date="2021-04-08T21:25:00Z"/>
        </w:trPr>
        <w:tc>
          <w:tcPr>
            <w:tcW w:w="1200" w:type="dxa"/>
          </w:tcPr>
          <w:p w14:paraId="6EA05FCD" w14:textId="2FFA6C77" w:rsidR="002960A1" w:rsidDel="00A21833" w:rsidRDefault="007F3800">
            <w:pPr>
              <w:pStyle w:val="sc-Requirement"/>
              <w:rPr>
                <w:del w:id="2030" w:author="Bogad, Lesley M." w:date="2021-04-08T21:25:00Z"/>
              </w:rPr>
            </w:pPr>
            <w:del w:id="2031" w:author="Bogad, Lesley M." w:date="2021-04-08T21:25:00Z">
              <w:r w:rsidDel="00A21833">
                <w:delText>ECED 503</w:delText>
              </w:r>
            </w:del>
          </w:p>
        </w:tc>
        <w:tc>
          <w:tcPr>
            <w:tcW w:w="2000" w:type="dxa"/>
          </w:tcPr>
          <w:p w14:paraId="19883ED3" w14:textId="241CA821" w:rsidR="002960A1" w:rsidDel="00A21833" w:rsidRDefault="007F3800">
            <w:pPr>
              <w:pStyle w:val="sc-Requirement"/>
              <w:rPr>
                <w:del w:id="2032" w:author="Bogad, Lesley M." w:date="2021-04-08T21:25:00Z"/>
              </w:rPr>
            </w:pPr>
            <w:del w:id="2033" w:author="Bogad, Lesley M." w:date="2021-04-08T21:25:00Z">
              <w:r w:rsidDel="00A21833">
                <w:delText>Infants and Toddlers in Early Care and Education Programs</w:delText>
              </w:r>
            </w:del>
          </w:p>
        </w:tc>
        <w:tc>
          <w:tcPr>
            <w:tcW w:w="450" w:type="dxa"/>
          </w:tcPr>
          <w:p w14:paraId="1ADEE82A" w14:textId="69F4FB3F" w:rsidR="002960A1" w:rsidDel="00A21833" w:rsidRDefault="007F3800">
            <w:pPr>
              <w:pStyle w:val="sc-RequirementRight"/>
              <w:rPr>
                <w:del w:id="2034" w:author="Bogad, Lesley M." w:date="2021-04-08T21:25:00Z"/>
              </w:rPr>
            </w:pPr>
            <w:del w:id="2035" w:author="Bogad, Lesley M." w:date="2021-04-08T21:25:00Z">
              <w:r w:rsidDel="00A21833">
                <w:delText>3</w:delText>
              </w:r>
            </w:del>
          </w:p>
        </w:tc>
        <w:tc>
          <w:tcPr>
            <w:tcW w:w="1116" w:type="dxa"/>
          </w:tcPr>
          <w:p w14:paraId="747D5FFB" w14:textId="159D9DF8" w:rsidR="002960A1" w:rsidDel="00A21833" w:rsidRDefault="007F3800">
            <w:pPr>
              <w:pStyle w:val="sc-Requirement"/>
              <w:rPr>
                <w:del w:id="2036" w:author="Bogad, Lesley M." w:date="2021-04-08T21:25:00Z"/>
              </w:rPr>
            </w:pPr>
            <w:del w:id="2037" w:author="Bogad, Lesley M." w:date="2021-04-08T21:25:00Z">
              <w:r w:rsidDel="00A21833">
                <w:delText>F</w:delText>
              </w:r>
            </w:del>
          </w:p>
        </w:tc>
      </w:tr>
      <w:tr w:rsidR="002960A1" w:rsidDel="00A21833" w14:paraId="72285BE5" w14:textId="5EFC867D">
        <w:trPr>
          <w:del w:id="2038" w:author="Bogad, Lesley M." w:date="2021-04-08T21:25:00Z"/>
        </w:trPr>
        <w:tc>
          <w:tcPr>
            <w:tcW w:w="1200" w:type="dxa"/>
          </w:tcPr>
          <w:p w14:paraId="665F47B6" w14:textId="78BB30F1" w:rsidR="002960A1" w:rsidDel="00A21833" w:rsidRDefault="007F3800">
            <w:pPr>
              <w:pStyle w:val="sc-Requirement"/>
              <w:rPr>
                <w:del w:id="2039" w:author="Bogad, Lesley M." w:date="2021-04-08T21:25:00Z"/>
              </w:rPr>
            </w:pPr>
            <w:del w:id="2040" w:author="Bogad, Lesley M." w:date="2021-04-08T21:25:00Z">
              <w:r w:rsidDel="00A21833">
                <w:delText>ECED 505</w:delText>
              </w:r>
            </w:del>
          </w:p>
        </w:tc>
        <w:tc>
          <w:tcPr>
            <w:tcW w:w="2000" w:type="dxa"/>
          </w:tcPr>
          <w:p w14:paraId="704EF179" w14:textId="1558C409" w:rsidR="002960A1" w:rsidDel="00A21833" w:rsidRDefault="007F3800">
            <w:pPr>
              <w:pStyle w:val="sc-Requirement"/>
              <w:rPr>
                <w:del w:id="2041" w:author="Bogad, Lesley M." w:date="2021-04-08T21:25:00Z"/>
              </w:rPr>
            </w:pPr>
            <w:del w:id="2042" w:author="Bogad, Lesley M." w:date="2021-04-08T21:25:00Z">
              <w:r w:rsidDel="00A21833">
                <w:delText>Early Childhood Education and Development Issues</w:delText>
              </w:r>
            </w:del>
          </w:p>
        </w:tc>
        <w:tc>
          <w:tcPr>
            <w:tcW w:w="450" w:type="dxa"/>
          </w:tcPr>
          <w:p w14:paraId="1F929F6D" w14:textId="0ED035C6" w:rsidR="002960A1" w:rsidDel="00A21833" w:rsidRDefault="007F3800">
            <w:pPr>
              <w:pStyle w:val="sc-RequirementRight"/>
              <w:rPr>
                <w:del w:id="2043" w:author="Bogad, Lesley M." w:date="2021-04-08T21:25:00Z"/>
              </w:rPr>
            </w:pPr>
            <w:del w:id="2044" w:author="Bogad, Lesley M." w:date="2021-04-08T21:25:00Z">
              <w:r w:rsidDel="00A21833">
                <w:delText>3</w:delText>
              </w:r>
            </w:del>
          </w:p>
        </w:tc>
        <w:tc>
          <w:tcPr>
            <w:tcW w:w="1116" w:type="dxa"/>
          </w:tcPr>
          <w:p w14:paraId="56FAE4CC" w14:textId="290FD21E" w:rsidR="002960A1" w:rsidDel="00A21833" w:rsidRDefault="007F3800">
            <w:pPr>
              <w:pStyle w:val="sc-Requirement"/>
              <w:rPr>
                <w:del w:id="2045" w:author="Bogad, Lesley M." w:date="2021-04-08T21:25:00Z"/>
              </w:rPr>
            </w:pPr>
            <w:del w:id="2046" w:author="Bogad, Lesley M." w:date="2021-04-08T21:25:00Z">
              <w:r w:rsidDel="00A21833">
                <w:delText>Sp</w:delText>
              </w:r>
            </w:del>
          </w:p>
        </w:tc>
      </w:tr>
      <w:tr w:rsidR="002960A1" w:rsidDel="00A21833" w14:paraId="460B6946" w14:textId="659533EF">
        <w:trPr>
          <w:del w:id="2047" w:author="Bogad, Lesley M." w:date="2021-04-08T21:25:00Z"/>
        </w:trPr>
        <w:tc>
          <w:tcPr>
            <w:tcW w:w="1200" w:type="dxa"/>
          </w:tcPr>
          <w:p w14:paraId="115A4EB7" w14:textId="24A6EB7E" w:rsidR="002960A1" w:rsidDel="00A21833" w:rsidRDefault="007F3800">
            <w:pPr>
              <w:pStyle w:val="sc-Requirement"/>
              <w:rPr>
                <w:del w:id="2048" w:author="Bogad, Lesley M." w:date="2021-04-08T21:25:00Z"/>
              </w:rPr>
            </w:pPr>
            <w:del w:id="2049" w:author="Bogad, Lesley M." w:date="2021-04-08T21:25:00Z">
              <w:r w:rsidDel="00A21833">
                <w:delText>ECED 512</w:delText>
              </w:r>
            </w:del>
          </w:p>
        </w:tc>
        <w:tc>
          <w:tcPr>
            <w:tcW w:w="2000" w:type="dxa"/>
          </w:tcPr>
          <w:p w14:paraId="508A72F5" w14:textId="7D520BE2" w:rsidR="002960A1" w:rsidDel="00A21833" w:rsidRDefault="007F3800">
            <w:pPr>
              <w:pStyle w:val="sc-Requirement"/>
              <w:rPr>
                <w:del w:id="2050" w:author="Bogad, Lesley M." w:date="2021-04-08T21:25:00Z"/>
              </w:rPr>
            </w:pPr>
            <w:del w:id="2051" w:author="Bogad, Lesley M." w:date="2021-04-08T21:25:00Z">
              <w:r w:rsidDel="00A21833">
                <w:delText>Working with Families: Building Home-School Partnerships</w:delText>
              </w:r>
            </w:del>
          </w:p>
        </w:tc>
        <w:tc>
          <w:tcPr>
            <w:tcW w:w="450" w:type="dxa"/>
          </w:tcPr>
          <w:p w14:paraId="6A690ED9" w14:textId="1D5A828D" w:rsidR="002960A1" w:rsidDel="00A21833" w:rsidRDefault="007F3800">
            <w:pPr>
              <w:pStyle w:val="sc-RequirementRight"/>
              <w:rPr>
                <w:del w:id="2052" w:author="Bogad, Lesley M." w:date="2021-04-08T21:25:00Z"/>
              </w:rPr>
            </w:pPr>
            <w:del w:id="2053" w:author="Bogad, Lesley M." w:date="2021-04-08T21:25:00Z">
              <w:r w:rsidDel="00A21833">
                <w:delText>3</w:delText>
              </w:r>
            </w:del>
          </w:p>
        </w:tc>
        <w:tc>
          <w:tcPr>
            <w:tcW w:w="1116" w:type="dxa"/>
          </w:tcPr>
          <w:p w14:paraId="5B6B7F9C" w14:textId="58699565" w:rsidR="002960A1" w:rsidDel="00A21833" w:rsidRDefault="007F3800">
            <w:pPr>
              <w:pStyle w:val="sc-Requirement"/>
              <w:rPr>
                <w:del w:id="2054" w:author="Bogad, Lesley M." w:date="2021-04-08T21:25:00Z"/>
              </w:rPr>
            </w:pPr>
            <w:del w:id="2055" w:author="Bogad, Lesley M." w:date="2021-04-08T21:25:00Z">
              <w:r w:rsidDel="00A21833">
                <w:delText>Sp</w:delText>
              </w:r>
            </w:del>
          </w:p>
        </w:tc>
      </w:tr>
      <w:tr w:rsidR="002960A1" w:rsidDel="00A21833" w14:paraId="474EC398" w14:textId="3845D8B6">
        <w:trPr>
          <w:del w:id="2056" w:author="Bogad, Lesley M." w:date="2021-04-08T21:25:00Z"/>
        </w:trPr>
        <w:tc>
          <w:tcPr>
            <w:tcW w:w="1200" w:type="dxa"/>
          </w:tcPr>
          <w:p w14:paraId="3ED287F5" w14:textId="27F63569" w:rsidR="002960A1" w:rsidDel="00A21833" w:rsidRDefault="002960A1">
            <w:pPr>
              <w:pStyle w:val="sc-Requirement"/>
              <w:rPr>
                <w:del w:id="2057" w:author="Bogad, Lesley M." w:date="2021-04-08T21:25:00Z"/>
              </w:rPr>
            </w:pPr>
          </w:p>
        </w:tc>
        <w:tc>
          <w:tcPr>
            <w:tcW w:w="2000" w:type="dxa"/>
          </w:tcPr>
          <w:p w14:paraId="2DB6A091" w14:textId="6262BBE2" w:rsidR="002960A1" w:rsidDel="00A21833" w:rsidRDefault="007F3800">
            <w:pPr>
              <w:pStyle w:val="sc-Requirement"/>
              <w:rPr>
                <w:del w:id="2058" w:author="Bogad, Lesley M." w:date="2021-04-08T21:25:00Z"/>
              </w:rPr>
            </w:pPr>
            <w:del w:id="2059" w:author="Bogad, Lesley M." w:date="2021-04-08T21:25:00Z">
              <w:r w:rsidDel="00A21833">
                <w:delText> </w:delText>
              </w:r>
            </w:del>
          </w:p>
        </w:tc>
        <w:tc>
          <w:tcPr>
            <w:tcW w:w="450" w:type="dxa"/>
          </w:tcPr>
          <w:p w14:paraId="523A96FE" w14:textId="00CEAE10" w:rsidR="002960A1" w:rsidDel="00A21833" w:rsidRDefault="002960A1">
            <w:pPr>
              <w:pStyle w:val="sc-RequirementRight"/>
              <w:rPr>
                <w:del w:id="2060" w:author="Bogad, Lesley M." w:date="2021-04-08T21:25:00Z"/>
              </w:rPr>
            </w:pPr>
          </w:p>
        </w:tc>
        <w:tc>
          <w:tcPr>
            <w:tcW w:w="1116" w:type="dxa"/>
          </w:tcPr>
          <w:p w14:paraId="2CBF7095" w14:textId="13F850F1" w:rsidR="002960A1" w:rsidDel="00A21833" w:rsidRDefault="002960A1">
            <w:pPr>
              <w:pStyle w:val="sc-Requirement"/>
              <w:rPr>
                <w:del w:id="2061" w:author="Bogad, Lesley M." w:date="2021-04-08T21:25:00Z"/>
              </w:rPr>
            </w:pPr>
          </w:p>
        </w:tc>
      </w:tr>
      <w:tr w:rsidR="002960A1" w:rsidDel="00A21833" w14:paraId="16559489" w14:textId="1A5734A0">
        <w:trPr>
          <w:del w:id="2062" w:author="Bogad, Lesley M." w:date="2021-04-08T21:25:00Z"/>
        </w:trPr>
        <w:tc>
          <w:tcPr>
            <w:tcW w:w="1200" w:type="dxa"/>
          </w:tcPr>
          <w:p w14:paraId="33B2724A" w14:textId="543EB8B1" w:rsidR="002960A1" w:rsidDel="00A21833" w:rsidRDefault="007F3800">
            <w:pPr>
              <w:pStyle w:val="sc-Requirement"/>
              <w:rPr>
                <w:del w:id="2063" w:author="Bogad, Lesley M." w:date="2021-04-08T21:25:00Z"/>
              </w:rPr>
            </w:pPr>
            <w:del w:id="2064" w:author="Bogad, Lesley M." w:date="2021-04-08T21:25:00Z">
              <w:r w:rsidDel="00A21833">
                <w:delText>ECED 580</w:delText>
              </w:r>
            </w:del>
          </w:p>
        </w:tc>
        <w:tc>
          <w:tcPr>
            <w:tcW w:w="2000" w:type="dxa"/>
          </w:tcPr>
          <w:p w14:paraId="5FD75314" w14:textId="57D0B51C" w:rsidR="002960A1" w:rsidDel="00A21833" w:rsidRDefault="007F3800">
            <w:pPr>
              <w:pStyle w:val="sc-Requirement"/>
              <w:rPr>
                <w:del w:id="2065" w:author="Bogad, Lesley M." w:date="2021-04-08T21:25:00Z"/>
              </w:rPr>
            </w:pPr>
            <w:del w:id="2066" w:author="Bogad, Lesley M." w:date="2021-04-08T21:25:00Z">
              <w:r w:rsidDel="00A21833">
                <w:delText>Workshop:</w:delText>
              </w:r>
            </w:del>
          </w:p>
        </w:tc>
        <w:tc>
          <w:tcPr>
            <w:tcW w:w="450" w:type="dxa"/>
          </w:tcPr>
          <w:p w14:paraId="629B0A11" w14:textId="0FF52AAE" w:rsidR="002960A1" w:rsidDel="00A21833" w:rsidRDefault="007F3800">
            <w:pPr>
              <w:pStyle w:val="sc-RequirementRight"/>
              <w:rPr>
                <w:del w:id="2067" w:author="Bogad, Lesley M." w:date="2021-04-08T21:25:00Z"/>
              </w:rPr>
            </w:pPr>
            <w:del w:id="2068" w:author="Bogad, Lesley M." w:date="2021-04-08T21:25:00Z">
              <w:r w:rsidDel="00A21833">
                <w:delText>3</w:delText>
              </w:r>
            </w:del>
          </w:p>
        </w:tc>
        <w:tc>
          <w:tcPr>
            <w:tcW w:w="1116" w:type="dxa"/>
          </w:tcPr>
          <w:p w14:paraId="70DE2C47" w14:textId="4B731E1E" w:rsidR="002960A1" w:rsidDel="00A21833" w:rsidRDefault="002960A1">
            <w:pPr>
              <w:pStyle w:val="sc-Requirement"/>
              <w:rPr>
                <w:del w:id="2069" w:author="Bogad, Lesley M." w:date="2021-04-08T21:25:00Z"/>
              </w:rPr>
            </w:pPr>
          </w:p>
        </w:tc>
      </w:tr>
      <w:tr w:rsidR="002960A1" w:rsidDel="00A21833" w14:paraId="0F22DDEB" w14:textId="6D9163D9">
        <w:trPr>
          <w:del w:id="2070" w:author="Bogad, Lesley M." w:date="2021-04-08T21:25:00Z"/>
        </w:trPr>
        <w:tc>
          <w:tcPr>
            <w:tcW w:w="1200" w:type="dxa"/>
          </w:tcPr>
          <w:p w14:paraId="6C2FFF3E" w14:textId="1E8A9BCB" w:rsidR="002960A1" w:rsidDel="00A21833" w:rsidRDefault="002960A1">
            <w:pPr>
              <w:pStyle w:val="sc-Requirement"/>
              <w:rPr>
                <w:del w:id="2071" w:author="Bogad, Lesley M." w:date="2021-04-08T21:25:00Z"/>
              </w:rPr>
            </w:pPr>
          </w:p>
        </w:tc>
        <w:tc>
          <w:tcPr>
            <w:tcW w:w="2000" w:type="dxa"/>
          </w:tcPr>
          <w:p w14:paraId="085FE590" w14:textId="576DD1EB" w:rsidR="002960A1" w:rsidDel="00A21833" w:rsidRDefault="007F3800">
            <w:pPr>
              <w:pStyle w:val="sc-Requirement"/>
              <w:rPr>
                <w:del w:id="2072" w:author="Bogad, Lesley M." w:date="2021-04-08T21:25:00Z"/>
              </w:rPr>
            </w:pPr>
            <w:del w:id="2073" w:author="Bogad, Lesley M." w:date="2021-04-08T21:25:00Z">
              <w:r w:rsidDel="00A21833">
                <w:delText>-Or-</w:delText>
              </w:r>
            </w:del>
          </w:p>
        </w:tc>
        <w:tc>
          <w:tcPr>
            <w:tcW w:w="450" w:type="dxa"/>
          </w:tcPr>
          <w:p w14:paraId="61F6787D" w14:textId="2B1AFF30" w:rsidR="002960A1" w:rsidDel="00A21833" w:rsidRDefault="002960A1">
            <w:pPr>
              <w:pStyle w:val="sc-RequirementRight"/>
              <w:rPr>
                <w:del w:id="2074" w:author="Bogad, Lesley M." w:date="2021-04-08T21:25:00Z"/>
              </w:rPr>
            </w:pPr>
          </w:p>
        </w:tc>
        <w:tc>
          <w:tcPr>
            <w:tcW w:w="1116" w:type="dxa"/>
          </w:tcPr>
          <w:p w14:paraId="47792F92" w14:textId="45BC8D9C" w:rsidR="002960A1" w:rsidDel="00A21833" w:rsidRDefault="002960A1">
            <w:pPr>
              <w:pStyle w:val="sc-Requirement"/>
              <w:rPr>
                <w:del w:id="2075" w:author="Bogad, Lesley M." w:date="2021-04-08T21:25:00Z"/>
              </w:rPr>
            </w:pPr>
          </w:p>
        </w:tc>
      </w:tr>
      <w:tr w:rsidR="002960A1" w:rsidDel="00A21833" w14:paraId="052FB84A" w14:textId="16B90402">
        <w:trPr>
          <w:del w:id="2076" w:author="Bogad, Lesley M." w:date="2021-04-08T21:25:00Z"/>
        </w:trPr>
        <w:tc>
          <w:tcPr>
            <w:tcW w:w="1200" w:type="dxa"/>
          </w:tcPr>
          <w:p w14:paraId="47A826BC" w14:textId="759082A7" w:rsidR="002960A1" w:rsidDel="00A21833" w:rsidRDefault="007F3800">
            <w:pPr>
              <w:pStyle w:val="sc-Requirement"/>
              <w:rPr>
                <w:del w:id="2077" w:author="Bogad, Lesley M." w:date="2021-04-08T21:25:00Z"/>
              </w:rPr>
            </w:pPr>
            <w:del w:id="2078" w:author="Bogad, Lesley M." w:date="2021-04-08T21:25:00Z">
              <w:r w:rsidDel="00A21833">
                <w:delText>ECED 661</w:delText>
              </w:r>
            </w:del>
          </w:p>
        </w:tc>
        <w:tc>
          <w:tcPr>
            <w:tcW w:w="2000" w:type="dxa"/>
          </w:tcPr>
          <w:p w14:paraId="18E2D423" w14:textId="1866C75E" w:rsidR="002960A1" w:rsidDel="00A21833" w:rsidRDefault="007F3800">
            <w:pPr>
              <w:pStyle w:val="sc-Requirement"/>
              <w:rPr>
                <w:del w:id="2079" w:author="Bogad, Lesley M." w:date="2021-04-08T21:25:00Z"/>
              </w:rPr>
            </w:pPr>
            <w:del w:id="2080" w:author="Bogad, Lesley M." w:date="2021-04-08T21:25:00Z">
              <w:r w:rsidDel="00A21833">
                <w:delText>Directing Early Care and Education Programs</w:delText>
              </w:r>
            </w:del>
          </w:p>
        </w:tc>
        <w:tc>
          <w:tcPr>
            <w:tcW w:w="450" w:type="dxa"/>
          </w:tcPr>
          <w:p w14:paraId="50F11463" w14:textId="70337138" w:rsidR="002960A1" w:rsidDel="00A21833" w:rsidRDefault="007F3800">
            <w:pPr>
              <w:pStyle w:val="sc-RequirementRight"/>
              <w:rPr>
                <w:del w:id="2081" w:author="Bogad, Lesley M." w:date="2021-04-08T21:25:00Z"/>
              </w:rPr>
            </w:pPr>
            <w:del w:id="2082" w:author="Bogad, Lesley M." w:date="2021-04-08T21:25:00Z">
              <w:r w:rsidDel="00A21833">
                <w:delText>3</w:delText>
              </w:r>
            </w:del>
          </w:p>
        </w:tc>
        <w:tc>
          <w:tcPr>
            <w:tcW w:w="1116" w:type="dxa"/>
          </w:tcPr>
          <w:p w14:paraId="4BA7F35B" w14:textId="7BCA30A4" w:rsidR="002960A1" w:rsidDel="00A21833" w:rsidRDefault="007F3800">
            <w:pPr>
              <w:pStyle w:val="sc-Requirement"/>
              <w:rPr>
                <w:del w:id="2083" w:author="Bogad, Lesley M." w:date="2021-04-08T21:25:00Z"/>
              </w:rPr>
            </w:pPr>
            <w:del w:id="2084" w:author="Bogad, Lesley M." w:date="2021-04-08T21:25:00Z">
              <w:r w:rsidDel="00A21833">
                <w:delText>Sp</w:delText>
              </w:r>
            </w:del>
          </w:p>
        </w:tc>
      </w:tr>
      <w:tr w:rsidR="002960A1" w:rsidDel="00A21833" w14:paraId="74DAB66F" w14:textId="0CA166D6">
        <w:trPr>
          <w:del w:id="2085" w:author="Bogad, Lesley M." w:date="2021-04-08T21:25:00Z"/>
        </w:trPr>
        <w:tc>
          <w:tcPr>
            <w:tcW w:w="1200" w:type="dxa"/>
          </w:tcPr>
          <w:p w14:paraId="12BD9446" w14:textId="52DB8C7A" w:rsidR="002960A1" w:rsidDel="00A21833" w:rsidRDefault="002960A1">
            <w:pPr>
              <w:pStyle w:val="sc-Requirement"/>
              <w:rPr>
                <w:del w:id="2086" w:author="Bogad, Lesley M." w:date="2021-04-08T21:25:00Z"/>
              </w:rPr>
            </w:pPr>
          </w:p>
        </w:tc>
        <w:tc>
          <w:tcPr>
            <w:tcW w:w="2000" w:type="dxa"/>
          </w:tcPr>
          <w:p w14:paraId="0DEE0D69" w14:textId="30D73247" w:rsidR="002960A1" w:rsidDel="00A21833" w:rsidRDefault="007F3800">
            <w:pPr>
              <w:pStyle w:val="sc-Requirement"/>
              <w:rPr>
                <w:del w:id="2087" w:author="Bogad, Lesley M." w:date="2021-04-08T21:25:00Z"/>
              </w:rPr>
            </w:pPr>
            <w:del w:id="2088" w:author="Bogad, Lesley M." w:date="2021-04-08T21:25:00Z">
              <w:r w:rsidDel="00A21833">
                <w:delText> </w:delText>
              </w:r>
            </w:del>
          </w:p>
        </w:tc>
        <w:tc>
          <w:tcPr>
            <w:tcW w:w="450" w:type="dxa"/>
          </w:tcPr>
          <w:p w14:paraId="00852FAB" w14:textId="4AB0A250" w:rsidR="002960A1" w:rsidDel="00A21833" w:rsidRDefault="002960A1">
            <w:pPr>
              <w:pStyle w:val="sc-RequirementRight"/>
              <w:rPr>
                <w:del w:id="2089" w:author="Bogad, Lesley M." w:date="2021-04-08T21:25:00Z"/>
              </w:rPr>
            </w:pPr>
          </w:p>
        </w:tc>
        <w:tc>
          <w:tcPr>
            <w:tcW w:w="1116" w:type="dxa"/>
          </w:tcPr>
          <w:p w14:paraId="10826148" w14:textId="754FACB4" w:rsidR="002960A1" w:rsidDel="00A21833" w:rsidRDefault="002960A1">
            <w:pPr>
              <w:pStyle w:val="sc-Requirement"/>
              <w:rPr>
                <w:del w:id="2090" w:author="Bogad, Lesley M." w:date="2021-04-08T21:25:00Z"/>
              </w:rPr>
            </w:pPr>
          </w:p>
        </w:tc>
      </w:tr>
      <w:tr w:rsidR="002960A1" w:rsidDel="00A21833" w14:paraId="0DBE5D77" w14:textId="4371459E">
        <w:trPr>
          <w:del w:id="2091" w:author="Bogad, Lesley M." w:date="2021-04-08T21:25:00Z"/>
        </w:trPr>
        <w:tc>
          <w:tcPr>
            <w:tcW w:w="1200" w:type="dxa"/>
          </w:tcPr>
          <w:p w14:paraId="0595BD45" w14:textId="4CA95C7F" w:rsidR="002960A1" w:rsidDel="00A21833" w:rsidRDefault="007F3800">
            <w:pPr>
              <w:pStyle w:val="sc-Requirement"/>
              <w:rPr>
                <w:del w:id="2092" w:author="Bogad, Lesley M." w:date="2021-04-08T21:25:00Z"/>
              </w:rPr>
            </w:pPr>
            <w:del w:id="2093" w:author="Bogad, Lesley M." w:date="2021-04-08T21:25:00Z">
              <w:r w:rsidDel="00A21833">
                <w:delText>ECED 662</w:delText>
              </w:r>
            </w:del>
          </w:p>
        </w:tc>
        <w:tc>
          <w:tcPr>
            <w:tcW w:w="2000" w:type="dxa"/>
          </w:tcPr>
          <w:p w14:paraId="5C8AC260" w14:textId="12485C82" w:rsidR="002960A1" w:rsidDel="00A21833" w:rsidRDefault="007F3800">
            <w:pPr>
              <w:pStyle w:val="sc-Requirement"/>
              <w:rPr>
                <w:del w:id="2094" w:author="Bogad, Lesley M." w:date="2021-04-08T21:25:00Z"/>
              </w:rPr>
            </w:pPr>
            <w:del w:id="2095" w:author="Bogad, Lesley M." w:date="2021-04-08T21:25:00Z">
              <w:r w:rsidDel="00A21833">
                <w:delText>Seminar in Early Childhood Education Research</w:delText>
              </w:r>
            </w:del>
          </w:p>
        </w:tc>
        <w:tc>
          <w:tcPr>
            <w:tcW w:w="450" w:type="dxa"/>
          </w:tcPr>
          <w:p w14:paraId="524FD390" w14:textId="28EFAB7A" w:rsidR="002960A1" w:rsidDel="00A21833" w:rsidRDefault="007F3800">
            <w:pPr>
              <w:pStyle w:val="sc-RequirementRight"/>
              <w:rPr>
                <w:del w:id="2096" w:author="Bogad, Lesley M." w:date="2021-04-08T21:25:00Z"/>
              </w:rPr>
            </w:pPr>
            <w:del w:id="2097" w:author="Bogad, Lesley M." w:date="2021-04-08T21:25:00Z">
              <w:r w:rsidDel="00A21833">
                <w:delText>3</w:delText>
              </w:r>
            </w:del>
          </w:p>
        </w:tc>
        <w:tc>
          <w:tcPr>
            <w:tcW w:w="1116" w:type="dxa"/>
          </w:tcPr>
          <w:p w14:paraId="5B740A5C" w14:textId="3B4E3C6F" w:rsidR="002960A1" w:rsidDel="00A21833" w:rsidRDefault="007F3800">
            <w:pPr>
              <w:pStyle w:val="sc-Requirement"/>
              <w:rPr>
                <w:del w:id="2098" w:author="Bogad, Lesley M." w:date="2021-04-08T21:25:00Z"/>
              </w:rPr>
            </w:pPr>
            <w:del w:id="2099" w:author="Bogad, Lesley M." w:date="2021-04-08T21:25:00Z">
              <w:r w:rsidDel="00A21833">
                <w:delText>F</w:delText>
              </w:r>
            </w:del>
          </w:p>
        </w:tc>
      </w:tr>
    </w:tbl>
    <w:p w14:paraId="5B14633D" w14:textId="2A3FCD9A" w:rsidR="002960A1" w:rsidDel="00A21833" w:rsidRDefault="007F3800">
      <w:pPr>
        <w:pStyle w:val="sc-BodyText"/>
        <w:rPr>
          <w:del w:id="2100" w:author="Bogad, Lesley M." w:date="2021-04-08T21:25:00Z"/>
        </w:rPr>
      </w:pPr>
      <w:del w:id="2101" w:author="Bogad, Lesley M." w:date="2021-04-08T21:25:00Z">
        <w:r w:rsidDel="00A21833">
          <w:delText>Note: ECED 580: Only with consent of advisor.</w:delText>
        </w:r>
      </w:del>
    </w:p>
    <w:p w14:paraId="3830002A" w14:textId="7977FC7C" w:rsidR="002960A1" w:rsidDel="00A21833" w:rsidRDefault="007F3800">
      <w:pPr>
        <w:pStyle w:val="sc-RequirementsSubheading"/>
        <w:rPr>
          <w:del w:id="2102" w:author="Bogad, Lesley M." w:date="2021-04-08T21:25:00Z"/>
        </w:rPr>
      </w:pPr>
      <w:bookmarkStart w:id="2103" w:name="480A4F1C5BF346D187E22AC04BC8ED97"/>
      <w:del w:id="2104" w:author="Bogad, Lesley M." w:date="2021-04-08T21:25:00Z">
        <w:r w:rsidDel="00A21833">
          <w:delText>Electives</w:delText>
        </w:r>
        <w:bookmarkEnd w:id="2103"/>
      </w:del>
    </w:p>
    <w:p w14:paraId="24831F67" w14:textId="35C14F92" w:rsidR="002960A1" w:rsidDel="00A21833" w:rsidRDefault="007F3800">
      <w:pPr>
        <w:pStyle w:val="sc-RequirementsSubheading"/>
        <w:rPr>
          <w:del w:id="2105" w:author="Bogad, Lesley M." w:date="2021-04-08T21:25:00Z"/>
        </w:rPr>
      </w:pPr>
      <w:bookmarkStart w:id="2106" w:name="12A58DAF4893405E8A560581875D603A"/>
      <w:del w:id="2107" w:author="Bogad, Lesley M." w:date="2021-04-08T21:25:00Z">
        <w:r w:rsidDel="00A21833">
          <w:delText>TWO COURSES from</w:delText>
        </w:r>
        <w:bookmarkEnd w:id="2106"/>
      </w:del>
    </w:p>
    <w:tbl>
      <w:tblPr>
        <w:tblW w:w="0" w:type="auto"/>
        <w:tblLook w:val="04A0" w:firstRow="1" w:lastRow="0" w:firstColumn="1" w:lastColumn="0" w:noHBand="0" w:noVBand="1"/>
      </w:tblPr>
      <w:tblGrid>
        <w:gridCol w:w="1199"/>
        <w:gridCol w:w="2000"/>
        <w:gridCol w:w="450"/>
        <w:gridCol w:w="1116"/>
      </w:tblGrid>
      <w:tr w:rsidR="002960A1" w:rsidDel="00A21833" w14:paraId="0BA5CC43" w14:textId="72D97246">
        <w:trPr>
          <w:del w:id="2108" w:author="Bogad, Lesley M." w:date="2021-04-08T21:25:00Z"/>
        </w:trPr>
        <w:tc>
          <w:tcPr>
            <w:tcW w:w="1200" w:type="dxa"/>
          </w:tcPr>
          <w:p w14:paraId="55588B95" w14:textId="791DDDF4" w:rsidR="002960A1" w:rsidDel="00A21833" w:rsidRDefault="007F3800">
            <w:pPr>
              <w:pStyle w:val="sc-Requirement"/>
              <w:rPr>
                <w:del w:id="2109" w:author="Bogad, Lesley M." w:date="2021-04-08T21:25:00Z"/>
              </w:rPr>
            </w:pPr>
            <w:del w:id="2110" w:author="Bogad, Lesley M." w:date="2021-04-08T21:25:00Z">
              <w:r w:rsidDel="00A21833">
                <w:delText>SPED 513</w:delText>
              </w:r>
            </w:del>
          </w:p>
        </w:tc>
        <w:tc>
          <w:tcPr>
            <w:tcW w:w="2000" w:type="dxa"/>
          </w:tcPr>
          <w:p w14:paraId="40EFB2D0" w14:textId="0DA658CC" w:rsidR="002960A1" w:rsidDel="00A21833" w:rsidRDefault="007F3800">
            <w:pPr>
              <w:pStyle w:val="sc-Requirement"/>
              <w:rPr>
                <w:del w:id="2111" w:author="Bogad, Lesley M." w:date="2021-04-08T21:25:00Z"/>
              </w:rPr>
            </w:pPr>
            <w:del w:id="2112" w:author="Bogad, Lesley M." w:date="2021-04-08T21:25:00Z">
              <w:r w:rsidDel="00A21833">
                <w:delText>Characteristics/Needs of Young Exceptional Children</w:delText>
              </w:r>
            </w:del>
          </w:p>
        </w:tc>
        <w:tc>
          <w:tcPr>
            <w:tcW w:w="450" w:type="dxa"/>
          </w:tcPr>
          <w:p w14:paraId="46ABADAE" w14:textId="14EBB252" w:rsidR="002960A1" w:rsidDel="00A21833" w:rsidRDefault="007F3800">
            <w:pPr>
              <w:pStyle w:val="sc-RequirementRight"/>
              <w:rPr>
                <w:del w:id="2113" w:author="Bogad, Lesley M." w:date="2021-04-08T21:25:00Z"/>
              </w:rPr>
            </w:pPr>
            <w:del w:id="2114" w:author="Bogad, Lesley M." w:date="2021-04-08T21:25:00Z">
              <w:r w:rsidDel="00A21833">
                <w:delText>3</w:delText>
              </w:r>
            </w:del>
          </w:p>
        </w:tc>
        <w:tc>
          <w:tcPr>
            <w:tcW w:w="1116" w:type="dxa"/>
          </w:tcPr>
          <w:p w14:paraId="4332B710" w14:textId="69C983FD" w:rsidR="002960A1" w:rsidDel="00A21833" w:rsidRDefault="007F3800">
            <w:pPr>
              <w:pStyle w:val="sc-Requirement"/>
              <w:rPr>
                <w:del w:id="2115" w:author="Bogad, Lesley M." w:date="2021-04-08T21:25:00Z"/>
              </w:rPr>
            </w:pPr>
            <w:del w:id="2116" w:author="Bogad, Lesley M." w:date="2021-04-08T21:25:00Z">
              <w:r w:rsidDel="00A21833">
                <w:delText>Sp</w:delText>
              </w:r>
            </w:del>
          </w:p>
        </w:tc>
      </w:tr>
      <w:tr w:rsidR="002960A1" w:rsidDel="00A21833" w14:paraId="153DD0A0" w14:textId="01FA71B5">
        <w:trPr>
          <w:del w:id="2117" w:author="Bogad, Lesley M." w:date="2021-04-08T21:25:00Z"/>
        </w:trPr>
        <w:tc>
          <w:tcPr>
            <w:tcW w:w="1200" w:type="dxa"/>
          </w:tcPr>
          <w:p w14:paraId="7299EBF2" w14:textId="321A6F4B" w:rsidR="002960A1" w:rsidDel="00A21833" w:rsidRDefault="007F3800">
            <w:pPr>
              <w:pStyle w:val="sc-Requirement"/>
              <w:rPr>
                <w:del w:id="2118" w:author="Bogad, Lesley M." w:date="2021-04-08T21:25:00Z"/>
              </w:rPr>
            </w:pPr>
            <w:del w:id="2119" w:author="Bogad, Lesley M." w:date="2021-04-08T21:25:00Z">
              <w:r w:rsidDel="00A21833">
                <w:delText>SPED 516</w:delText>
              </w:r>
            </w:del>
          </w:p>
        </w:tc>
        <w:tc>
          <w:tcPr>
            <w:tcW w:w="2000" w:type="dxa"/>
          </w:tcPr>
          <w:p w14:paraId="15FD994E" w14:textId="3092CF50" w:rsidR="002960A1" w:rsidDel="00A21833" w:rsidRDefault="007F3800">
            <w:pPr>
              <w:pStyle w:val="sc-Requirement"/>
              <w:rPr>
                <w:del w:id="2120" w:author="Bogad, Lesley M." w:date="2021-04-08T21:25:00Z"/>
              </w:rPr>
            </w:pPr>
            <w:del w:id="2121" w:author="Bogad, Lesley M." w:date="2021-04-08T21:25:00Z">
              <w:r w:rsidDel="00A21833">
                <w:delText>Individualized Interventions for Young Exceptional Children</w:delText>
              </w:r>
            </w:del>
          </w:p>
        </w:tc>
        <w:tc>
          <w:tcPr>
            <w:tcW w:w="450" w:type="dxa"/>
          </w:tcPr>
          <w:p w14:paraId="3CEEF883" w14:textId="19FC957F" w:rsidR="002960A1" w:rsidDel="00A21833" w:rsidRDefault="007F3800">
            <w:pPr>
              <w:pStyle w:val="sc-RequirementRight"/>
              <w:rPr>
                <w:del w:id="2122" w:author="Bogad, Lesley M." w:date="2021-04-08T21:25:00Z"/>
              </w:rPr>
            </w:pPr>
            <w:del w:id="2123" w:author="Bogad, Lesley M." w:date="2021-04-08T21:25:00Z">
              <w:r w:rsidDel="00A21833">
                <w:delText>3</w:delText>
              </w:r>
            </w:del>
          </w:p>
        </w:tc>
        <w:tc>
          <w:tcPr>
            <w:tcW w:w="1116" w:type="dxa"/>
          </w:tcPr>
          <w:p w14:paraId="36C095C1" w14:textId="3C00B3B1" w:rsidR="002960A1" w:rsidDel="00A21833" w:rsidRDefault="007F3800">
            <w:pPr>
              <w:pStyle w:val="sc-Requirement"/>
              <w:rPr>
                <w:del w:id="2124" w:author="Bogad, Lesley M." w:date="2021-04-08T21:25:00Z"/>
              </w:rPr>
            </w:pPr>
            <w:del w:id="2125" w:author="Bogad, Lesley M." w:date="2021-04-08T21:25:00Z">
              <w:r w:rsidDel="00A21833">
                <w:delText>F</w:delText>
              </w:r>
            </w:del>
          </w:p>
        </w:tc>
      </w:tr>
      <w:tr w:rsidR="002960A1" w:rsidDel="00A21833" w14:paraId="125D5C8A" w14:textId="787F3022">
        <w:trPr>
          <w:del w:id="2126" w:author="Bogad, Lesley M." w:date="2021-04-08T21:25:00Z"/>
        </w:trPr>
        <w:tc>
          <w:tcPr>
            <w:tcW w:w="1200" w:type="dxa"/>
          </w:tcPr>
          <w:p w14:paraId="7F7956D9" w14:textId="26396EBA" w:rsidR="002960A1" w:rsidDel="00A21833" w:rsidRDefault="007F3800">
            <w:pPr>
              <w:pStyle w:val="sc-Requirement"/>
              <w:rPr>
                <w:del w:id="2127" w:author="Bogad, Lesley M." w:date="2021-04-08T21:25:00Z"/>
              </w:rPr>
            </w:pPr>
            <w:del w:id="2128" w:author="Bogad, Lesley M." w:date="2021-04-08T21:25:00Z">
              <w:r w:rsidDel="00A21833">
                <w:delText>SPED 534</w:delText>
              </w:r>
            </w:del>
          </w:p>
        </w:tc>
        <w:tc>
          <w:tcPr>
            <w:tcW w:w="2000" w:type="dxa"/>
          </w:tcPr>
          <w:p w14:paraId="6D05C308" w14:textId="7DCDF648" w:rsidR="002960A1" w:rsidDel="00A21833" w:rsidRDefault="007F3800">
            <w:pPr>
              <w:pStyle w:val="sc-Requirement"/>
              <w:rPr>
                <w:del w:id="2129" w:author="Bogad, Lesley M." w:date="2021-04-08T21:25:00Z"/>
              </w:rPr>
            </w:pPr>
            <w:del w:id="2130" w:author="Bogad, Lesley M." w:date="2021-04-08T21:25:00Z">
              <w:r w:rsidDel="00A21833">
                <w:delText>Involvement of Families in Special Education</w:delText>
              </w:r>
            </w:del>
          </w:p>
        </w:tc>
        <w:tc>
          <w:tcPr>
            <w:tcW w:w="450" w:type="dxa"/>
          </w:tcPr>
          <w:p w14:paraId="11180205" w14:textId="5906AF11" w:rsidR="002960A1" w:rsidDel="00A21833" w:rsidRDefault="007F3800">
            <w:pPr>
              <w:pStyle w:val="sc-RequirementRight"/>
              <w:rPr>
                <w:del w:id="2131" w:author="Bogad, Lesley M." w:date="2021-04-08T21:25:00Z"/>
              </w:rPr>
            </w:pPr>
            <w:del w:id="2132" w:author="Bogad, Lesley M." w:date="2021-04-08T21:25:00Z">
              <w:r w:rsidDel="00A21833">
                <w:delText>3</w:delText>
              </w:r>
            </w:del>
          </w:p>
        </w:tc>
        <w:tc>
          <w:tcPr>
            <w:tcW w:w="1116" w:type="dxa"/>
          </w:tcPr>
          <w:p w14:paraId="611233E2" w14:textId="1F897CA3" w:rsidR="002960A1" w:rsidDel="00A21833" w:rsidRDefault="007F3800">
            <w:pPr>
              <w:pStyle w:val="sc-Requirement"/>
              <w:rPr>
                <w:del w:id="2133" w:author="Bogad, Lesley M." w:date="2021-04-08T21:25:00Z"/>
              </w:rPr>
            </w:pPr>
            <w:del w:id="2134" w:author="Bogad, Lesley M." w:date="2021-04-08T21:25:00Z">
              <w:r w:rsidDel="00A21833">
                <w:delText>F, Sp</w:delText>
              </w:r>
            </w:del>
          </w:p>
        </w:tc>
      </w:tr>
    </w:tbl>
    <w:p w14:paraId="22B3E224" w14:textId="239E164F" w:rsidR="002960A1" w:rsidDel="00A21833" w:rsidRDefault="007F3800">
      <w:pPr>
        <w:pStyle w:val="sc-BodyText"/>
        <w:rPr>
          <w:del w:id="2135" w:author="Bogad, Lesley M." w:date="2021-04-08T21:25:00Z"/>
        </w:rPr>
      </w:pPr>
      <w:del w:id="2136" w:author="Bogad, Lesley M." w:date="2021-04-08T21:25:00Z">
        <w:r w:rsidDel="00A21833">
          <w:delText xml:space="preserve">Note: SPED 513: Students who have never completed a special education course </w:delText>
        </w:r>
        <w:r w:rsidDel="00A21833">
          <w:rPr>
            <w:b/>
          </w:rPr>
          <w:delText xml:space="preserve">must </w:delText>
        </w:r>
        <w:r w:rsidDel="00A21833">
          <w:delText>take this course.</w:delText>
        </w:r>
      </w:del>
    </w:p>
    <w:p w14:paraId="69F747E8" w14:textId="04D4CED0" w:rsidR="002960A1" w:rsidDel="00A21833" w:rsidRDefault="007F3800">
      <w:pPr>
        <w:pStyle w:val="sc-RequirementsSubheading"/>
        <w:rPr>
          <w:del w:id="2137" w:author="Bogad, Lesley M." w:date="2021-04-08T21:25:00Z"/>
        </w:rPr>
      </w:pPr>
      <w:bookmarkStart w:id="2138" w:name="70CEE22C48F242C9BE85E2BD0F624337"/>
      <w:del w:id="2139" w:author="Bogad, Lesley M." w:date="2021-04-08T21:25:00Z">
        <w:r w:rsidDel="00A21833">
          <w:delText>TWO COURSES from</w:delText>
        </w:r>
        <w:bookmarkEnd w:id="2138"/>
      </w:del>
    </w:p>
    <w:tbl>
      <w:tblPr>
        <w:tblW w:w="0" w:type="auto"/>
        <w:tblLook w:val="04A0" w:firstRow="1" w:lastRow="0" w:firstColumn="1" w:lastColumn="0" w:noHBand="0" w:noVBand="1"/>
      </w:tblPr>
      <w:tblGrid>
        <w:gridCol w:w="1199"/>
        <w:gridCol w:w="2000"/>
        <w:gridCol w:w="450"/>
        <w:gridCol w:w="1116"/>
      </w:tblGrid>
      <w:tr w:rsidR="002960A1" w:rsidDel="00A21833" w14:paraId="04B286CE" w14:textId="0980402B">
        <w:trPr>
          <w:del w:id="2140" w:author="Bogad, Lesley M." w:date="2021-04-08T21:25:00Z"/>
        </w:trPr>
        <w:tc>
          <w:tcPr>
            <w:tcW w:w="1200" w:type="dxa"/>
          </w:tcPr>
          <w:p w14:paraId="4E8E7E66" w14:textId="13B1CFEC" w:rsidR="002960A1" w:rsidDel="00A21833" w:rsidRDefault="007F3800">
            <w:pPr>
              <w:pStyle w:val="sc-Requirement"/>
              <w:rPr>
                <w:del w:id="2141" w:author="Bogad, Lesley M." w:date="2021-04-08T21:25:00Z"/>
              </w:rPr>
            </w:pPr>
            <w:del w:id="2142" w:author="Bogad, Lesley M." w:date="2021-04-08T21:25:00Z">
              <w:r w:rsidDel="00A21833">
                <w:delText>ECED 509</w:delText>
              </w:r>
            </w:del>
          </w:p>
        </w:tc>
        <w:tc>
          <w:tcPr>
            <w:tcW w:w="2000" w:type="dxa"/>
          </w:tcPr>
          <w:p w14:paraId="4B93F734" w14:textId="4EE3B63B" w:rsidR="002960A1" w:rsidDel="00A21833" w:rsidRDefault="007F3800">
            <w:pPr>
              <w:pStyle w:val="sc-Requirement"/>
              <w:rPr>
                <w:del w:id="2143" w:author="Bogad, Lesley M." w:date="2021-04-08T21:25:00Z"/>
              </w:rPr>
            </w:pPr>
            <w:del w:id="2144" w:author="Bogad, Lesley M." w:date="2021-04-08T21:25:00Z">
              <w:r w:rsidDel="00A21833">
                <w:delText>Emergent Literacy—Infants through Grade Two</w:delText>
              </w:r>
            </w:del>
          </w:p>
        </w:tc>
        <w:tc>
          <w:tcPr>
            <w:tcW w:w="450" w:type="dxa"/>
          </w:tcPr>
          <w:p w14:paraId="067F722A" w14:textId="058B5DE5" w:rsidR="002960A1" w:rsidDel="00A21833" w:rsidRDefault="007F3800">
            <w:pPr>
              <w:pStyle w:val="sc-RequirementRight"/>
              <w:rPr>
                <w:del w:id="2145" w:author="Bogad, Lesley M." w:date="2021-04-08T21:25:00Z"/>
              </w:rPr>
            </w:pPr>
            <w:del w:id="2146" w:author="Bogad, Lesley M." w:date="2021-04-08T21:25:00Z">
              <w:r w:rsidDel="00A21833">
                <w:delText>3</w:delText>
              </w:r>
            </w:del>
          </w:p>
        </w:tc>
        <w:tc>
          <w:tcPr>
            <w:tcW w:w="1116" w:type="dxa"/>
          </w:tcPr>
          <w:p w14:paraId="624B7ACA" w14:textId="1663B0BF" w:rsidR="002960A1" w:rsidDel="00A21833" w:rsidRDefault="007F3800">
            <w:pPr>
              <w:pStyle w:val="sc-Requirement"/>
              <w:rPr>
                <w:del w:id="2147" w:author="Bogad, Lesley M." w:date="2021-04-08T21:25:00Z"/>
              </w:rPr>
            </w:pPr>
            <w:del w:id="2148" w:author="Bogad, Lesley M." w:date="2021-04-08T21:25:00Z">
              <w:r w:rsidDel="00A21833">
                <w:delText>As needed</w:delText>
              </w:r>
            </w:del>
          </w:p>
        </w:tc>
      </w:tr>
      <w:tr w:rsidR="002960A1" w:rsidDel="00A21833" w14:paraId="227DE7D5" w14:textId="28C8718C">
        <w:trPr>
          <w:del w:id="2149" w:author="Bogad, Lesley M." w:date="2021-04-08T21:25:00Z"/>
        </w:trPr>
        <w:tc>
          <w:tcPr>
            <w:tcW w:w="1200" w:type="dxa"/>
          </w:tcPr>
          <w:p w14:paraId="4FEA4422" w14:textId="2EE25155" w:rsidR="002960A1" w:rsidDel="00A21833" w:rsidRDefault="007F3800">
            <w:pPr>
              <w:pStyle w:val="sc-Requirement"/>
              <w:rPr>
                <w:del w:id="2150" w:author="Bogad, Lesley M." w:date="2021-04-08T21:25:00Z"/>
              </w:rPr>
            </w:pPr>
            <w:del w:id="2151" w:author="Bogad, Lesley M." w:date="2021-04-08T21:25:00Z">
              <w:r w:rsidDel="00A21833">
                <w:delText>ELED 504</w:delText>
              </w:r>
            </w:del>
          </w:p>
        </w:tc>
        <w:tc>
          <w:tcPr>
            <w:tcW w:w="2000" w:type="dxa"/>
          </w:tcPr>
          <w:p w14:paraId="6944A823" w14:textId="107386D8" w:rsidR="002960A1" w:rsidDel="00A21833" w:rsidRDefault="007F3800">
            <w:pPr>
              <w:pStyle w:val="sc-Requirement"/>
              <w:rPr>
                <w:del w:id="2152" w:author="Bogad, Lesley M." w:date="2021-04-08T21:25:00Z"/>
              </w:rPr>
            </w:pPr>
            <w:del w:id="2153" w:author="Bogad, Lesley M." w:date="2021-04-08T21:25:00Z">
              <w:r w:rsidDel="00A21833">
                <w:delText>Mathematics in the Elementary School</w:delText>
              </w:r>
            </w:del>
          </w:p>
        </w:tc>
        <w:tc>
          <w:tcPr>
            <w:tcW w:w="450" w:type="dxa"/>
          </w:tcPr>
          <w:p w14:paraId="09F3341D" w14:textId="59931A44" w:rsidR="002960A1" w:rsidDel="00A21833" w:rsidRDefault="007F3800">
            <w:pPr>
              <w:pStyle w:val="sc-RequirementRight"/>
              <w:rPr>
                <w:del w:id="2154" w:author="Bogad, Lesley M." w:date="2021-04-08T21:25:00Z"/>
              </w:rPr>
            </w:pPr>
            <w:del w:id="2155" w:author="Bogad, Lesley M." w:date="2021-04-08T21:25:00Z">
              <w:r w:rsidDel="00A21833">
                <w:delText>3</w:delText>
              </w:r>
            </w:del>
          </w:p>
        </w:tc>
        <w:tc>
          <w:tcPr>
            <w:tcW w:w="1116" w:type="dxa"/>
          </w:tcPr>
          <w:p w14:paraId="5222F781" w14:textId="34E3F8B1" w:rsidR="002960A1" w:rsidDel="00A21833" w:rsidRDefault="007F3800">
            <w:pPr>
              <w:pStyle w:val="sc-Requirement"/>
              <w:rPr>
                <w:del w:id="2156" w:author="Bogad, Lesley M." w:date="2021-04-08T21:25:00Z"/>
              </w:rPr>
            </w:pPr>
            <w:del w:id="2157" w:author="Bogad, Lesley M." w:date="2021-04-08T21:25:00Z">
              <w:r w:rsidDel="00A21833">
                <w:delText>F, Sp</w:delText>
              </w:r>
            </w:del>
          </w:p>
        </w:tc>
      </w:tr>
      <w:tr w:rsidR="002960A1" w:rsidDel="00A21833" w14:paraId="3DEBD7DB" w14:textId="1454146C">
        <w:trPr>
          <w:del w:id="2158" w:author="Bogad, Lesley M." w:date="2021-04-08T21:25:00Z"/>
        </w:trPr>
        <w:tc>
          <w:tcPr>
            <w:tcW w:w="1200" w:type="dxa"/>
          </w:tcPr>
          <w:p w14:paraId="5333934B" w14:textId="4A950EC3" w:rsidR="002960A1" w:rsidDel="00A21833" w:rsidRDefault="007F3800">
            <w:pPr>
              <w:pStyle w:val="sc-Requirement"/>
              <w:rPr>
                <w:del w:id="2159" w:author="Bogad, Lesley M." w:date="2021-04-08T21:25:00Z"/>
              </w:rPr>
            </w:pPr>
            <w:del w:id="2160" w:author="Bogad, Lesley M." w:date="2021-04-08T21:25:00Z">
              <w:r w:rsidDel="00A21833">
                <w:delText>ELED 508</w:delText>
              </w:r>
            </w:del>
          </w:p>
        </w:tc>
        <w:tc>
          <w:tcPr>
            <w:tcW w:w="2000" w:type="dxa"/>
          </w:tcPr>
          <w:p w14:paraId="7CA697EF" w14:textId="438AD79E" w:rsidR="002960A1" w:rsidDel="00A21833" w:rsidRDefault="007F3800">
            <w:pPr>
              <w:pStyle w:val="sc-Requirement"/>
              <w:rPr>
                <w:del w:id="2161" w:author="Bogad, Lesley M." w:date="2021-04-08T21:25:00Z"/>
              </w:rPr>
            </w:pPr>
            <w:del w:id="2162" w:author="Bogad, Lesley M." w:date="2021-04-08T21:25:00Z">
              <w:r w:rsidDel="00A21833">
                <w:delText>Language Arts in the Elementary School</w:delText>
              </w:r>
            </w:del>
          </w:p>
        </w:tc>
        <w:tc>
          <w:tcPr>
            <w:tcW w:w="450" w:type="dxa"/>
          </w:tcPr>
          <w:p w14:paraId="1E1F970D" w14:textId="5495F62B" w:rsidR="002960A1" w:rsidDel="00A21833" w:rsidRDefault="007F3800">
            <w:pPr>
              <w:pStyle w:val="sc-RequirementRight"/>
              <w:rPr>
                <w:del w:id="2163" w:author="Bogad, Lesley M." w:date="2021-04-08T21:25:00Z"/>
              </w:rPr>
            </w:pPr>
            <w:del w:id="2164" w:author="Bogad, Lesley M." w:date="2021-04-08T21:25:00Z">
              <w:r w:rsidDel="00A21833">
                <w:delText>3</w:delText>
              </w:r>
            </w:del>
          </w:p>
        </w:tc>
        <w:tc>
          <w:tcPr>
            <w:tcW w:w="1116" w:type="dxa"/>
          </w:tcPr>
          <w:p w14:paraId="3CF27E80" w14:textId="7A11B4DA" w:rsidR="002960A1" w:rsidDel="00A21833" w:rsidRDefault="007F3800">
            <w:pPr>
              <w:pStyle w:val="sc-Requirement"/>
              <w:rPr>
                <w:del w:id="2165" w:author="Bogad, Lesley M." w:date="2021-04-08T21:25:00Z"/>
              </w:rPr>
            </w:pPr>
            <w:del w:id="2166" w:author="Bogad, Lesley M." w:date="2021-04-08T21:25:00Z">
              <w:r w:rsidDel="00A21833">
                <w:delText>Su</w:delText>
              </w:r>
            </w:del>
          </w:p>
        </w:tc>
      </w:tr>
      <w:tr w:rsidR="002960A1" w:rsidDel="00A21833" w14:paraId="1D0F10AB" w14:textId="7CE68970">
        <w:trPr>
          <w:del w:id="2167" w:author="Bogad, Lesley M." w:date="2021-04-08T21:25:00Z"/>
        </w:trPr>
        <w:tc>
          <w:tcPr>
            <w:tcW w:w="1200" w:type="dxa"/>
          </w:tcPr>
          <w:p w14:paraId="1BC4C0DB" w14:textId="32C06860" w:rsidR="002960A1" w:rsidDel="00A21833" w:rsidRDefault="007F3800">
            <w:pPr>
              <w:pStyle w:val="sc-Requirement"/>
              <w:rPr>
                <w:del w:id="2168" w:author="Bogad, Lesley M." w:date="2021-04-08T21:25:00Z"/>
              </w:rPr>
            </w:pPr>
            <w:del w:id="2169" w:author="Bogad, Lesley M." w:date="2021-04-08T21:25:00Z">
              <w:r w:rsidDel="00A21833">
                <w:delText>ELED 518</w:delText>
              </w:r>
            </w:del>
          </w:p>
        </w:tc>
        <w:tc>
          <w:tcPr>
            <w:tcW w:w="2000" w:type="dxa"/>
          </w:tcPr>
          <w:p w14:paraId="6627524B" w14:textId="7D9DA8D6" w:rsidR="002960A1" w:rsidDel="00A21833" w:rsidRDefault="007F3800">
            <w:pPr>
              <w:pStyle w:val="sc-Requirement"/>
              <w:rPr>
                <w:del w:id="2170" w:author="Bogad, Lesley M." w:date="2021-04-08T21:25:00Z"/>
              </w:rPr>
            </w:pPr>
            <w:del w:id="2171" w:author="Bogad, Lesley M." w:date="2021-04-08T21:25:00Z">
              <w:r w:rsidDel="00A21833">
                <w:delText>Science in the Elementary School</w:delText>
              </w:r>
            </w:del>
          </w:p>
        </w:tc>
        <w:tc>
          <w:tcPr>
            <w:tcW w:w="450" w:type="dxa"/>
          </w:tcPr>
          <w:p w14:paraId="0D8D050E" w14:textId="0A5CD9DA" w:rsidR="002960A1" w:rsidDel="00A21833" w:rsidRDefault="007F3800">
            <w:pPr>
              <w:pStyle w:val="sc-RequirementRight"/>
              <w:rPr>
                <w:del w:id="2172" w:author="Bogad, Lesley M." w:date="2021-04-08T21:25:00Z"/>
              </w:rPr>
            </w:pPr>
            <w:del w:id="2173" w:author="Bogad, Lesley M." w:date="2021-04-08T21:25:00Z">
              <w:r w:rsidDel="00A21833">
                <w:delText>3</w:delText>
              </w:r>
            </w:del>
          </w:p>
        </w:tc>
        <w:tc>
          <w:tcPr>
            <w:tcW w:w="1116" w:type="dxa"/>
          </w:tcPr>
          <w:p w14:paraId="76079C96" w14:textId="4DDEF194" w:rsidR="002960A1" w:rsidDel="00A21833" w:rsidRDefault="007F3800">
            <w:pPr>
              <w:pStyle w:val="sc-Requirement"/>
              <w:rPr>
                <w:del w:id="2174" w:author="Bogad, Lesley M." w:date="2021-04-08T21:25:00Z"/>
              </w:rPr>
            </w:pPr>
            <w:del w:id="2175" w:author="Bogad, Lesley M." w:date="2021-04-08T21:25:00Z">
              <w:r w:rsidDel="00A21833">
                <w:delText>F, Sp</w:delText>
              </w:r>
            </w:del>
          </w:p>
        </w:tc>
      </w:tr>
      <w:tr w:rsidR="002960A1" w:rsidDel="00A21833" w14:paraId="44F980AB" w14:textId="46CA572A">
        <w:trPr>
          <w:del w:id="2176" w:author="Bogad, Lesley M." w:date="2021-04-08T21:25:00Z"/>
        </w:trPr>
        <w:tc>
          <w:tcPr>
            <w:tcW w:w="1200" w:type="dxa"/>
          </w:tcPr>
          <w:p w14:paraId="65FF326E" w14:textId="3F206C49" w:rsidR="002960A1" w:rsidDel="00A21833" w:rsidRDefault="007F3800">
            <w:pPr>
              <w:pStyle w:val="sc-Requirement"/>
              <w:rPr>
                <w:del w:id="2177" w:author="Bogad, Lesley M." w:date="2021-04-08T21:25:00Z"/>
              </w:rPr>
            </w:pPr>
            <w:del w:id="2178" w:author="Bogad, Lesley M." w:date="2021-04-08T21:25:00Z">
              <w:r w:rsidDel="00A21833">
                <w:delText>ELED 528</w:delText>
              </w:r>
            </w:del>
          </w:p>
        </w:tc>
        <w:tc>
          <w:tcPr>
            <w:tcW w:w="2000" w:type="dxa"/>
          </w:tcPr>
          <w:p w14:paraId="0A3E9CA7" w14:textId="1016BBA6" w:rsidR="002960A1" w:rsidDel="00A21833" w:rsidRDefault="007F3800">
            <w:pPr>
              <w:pStyle w:val="sc-Requirement"/>
              <w:rPr>
                <w:del w:id="2179" w:author="Bogad, Lesley M." w:date="2021-04-08T21:25:00Z"/>
              </w:rPr>
            </w:pPr>
            <w:del w:id="2180" w:author="Bogad, Lesley M." w:date="2021-04-08T21:25:00Z">
              <w:r w:rsidDel="00A21833">
                <w:delText>M.A.T. Teaching Social Studies Practicum</w:delText>
              </w:r>
            </w:del>
          </w:p>
        </w:tc>
        <w:tc>
          <w:tcPr>
            <w:tcW w:w="450" w:type="dxa"/>
          </w:tcPr>
          <w:p w14:paraId="1F0C5B5B" w14:textId="797CD07B" w:rsidR="002960A1" w:rsidDel="00A21833" w:rsidRDefault="007F3800">
            <w:pPr>
              <w:pStyle w:val="sc-RequirementRight"/>
              <w:rPr>
                <w:del w:id="2181" w:author="Bogad, Lesley M." w:date="2021-04-08T21:25:00Z"/>
              </w:rPr>
            </w:pPr>
            <w:del w:id="2182" w:author="Bogad, Lesley M." w:date="2021-04-08T21:25:00Z">
              <w:r w:rsidDel="00A21833">
                <w:delText>3</w:delText>
              </w:r>
            </w:del>
          </w:p>
        </w:tc>
        <w:tc>
          <w:tcPr>
            <w:tcW w:w="1116" w:type="dxa"/>
          </w:tcPr>
          <w:p w14:paraId="38197DBD" w14:textId="58FB9685" w:rsidR="002960A1" w:rsidDel="00A21833" w:rsidRDefault="007F3800">
            <w:pPr>
              <w:pStyle w:val="sc-Requirement"/>
              <w:rPr>
                <w:del w:id="2183" w:author="Bogad, Lesley M." w:date="2021-04-08T21:25:00Z"/>
              </w:rPr>
            </w:pPr>
            <w:del w:id="2184" w:author="Bogad, Lesley M." w:date="2021-04-08T21:25:00Z">
              <w:r w:rsidDel="00A21833">
                <w:delText>Su</w:delText>
              </w:r>
            </w:del>
          </w:p>
        </w:tc>
      </w:tr>
      <w:tr w:rsidR="002960A1" w:rsidDel="00A21833" w14:paraId="0028B485" w14:textId="2E28A620">
        <w:trPr>
          <w:del w:id="2185" w:author="Bogad, Lesley M." w:date="2021-04-08T21:25:00Z"/>
        </w:trPr>
        <w:tc>
          <w:tcPr>
            <w:tcW w:w="1200" w:type="dxa"/>
          </w:tcPr>
          <w:p w14:paraId="32CA0520" w14:textId="28B90F76" w:rsidR="002960A1" w:rsidDel="00A21833" w:rsidRDefault="007F3800">
            <w:pPr>
              <w:pStyle w:val="sc-Requirement"/>
              <w:rPr>
                <w:del w:id="2186" w:author="Bogad, Lesley M." w:date="2021-04-08T21:25:00Z"/>
              </w:rPr>
            </w:pPr>
            <w:del w:id="2187" w:author="Bogad, Lesley M." w:date="2021-04-08T21:25:00Z">
              <w:r w:rsidDel="00A21833">
                <w:delText>TESL 539</w:delText>
              </w:r>
            </w:del>
          </w:p>
        </w:tc>
        <w:tc>
          <w:tcPr>
            <w:tcW w:w="2000" w:type="dxa"/>
          </w:tcPr>
          <w:p w14:paraId="0B3370C6" w14:textId="4750A61E" w:rsidR="002960A1" w:rsidDel="00A21833" w:rsidRDefault="007F3800">
            <w:pPr>
              <w:pStyle w:val="sc-Requirement"/>
              <w:rPr>
                <w:del w:id="2188" w:author="Bogad, Lesley M." w:date="2021-04-08T21:25:00Z"/>
              </w:rPr>
            </w:pPr>
            <w:del w:id="2189" w:author="Bogad, Lesley M." w:date="2021-04-08T21:25:00Z">
              <w:r w:rsidDel="00A21833">
                <w:delText>Second Language Acquisition Theory and Practice</w:delText>
              </w:r>
            </w:del>
          </w:p>
        </w:tc>
        <w:tc>
          <w:tcPr>
            <w:tcW w:w="450" w:type="dxa"/>
          </w:tcPr>
          <w:p w14:paraId="4F7A0EBB" w14:textId="64C2C536" w:rsidR="002960A1" w:rsidDel="00A21833" w:rsidRDefault="007F3800">
            <w:pPr>
              <w:pStyle w:val="sc-RequirementRight"/>
              <w:rPr>
                <w:del w:id="2190" w:author="Bogad, Lesley M." w:date="2021-04-08T21:25:00Z"/>
              </w:rPr>
            </w:pPr>
            <w:del w:id="2191" w:author="Bogad, Lesley M." w:date="2021-04-08T21:25:00Z">
              <w:r w:rsidDel="00A21833">
                <w:delText>3</w:delText>
              </w:r>
            </w:del>
          </w:p>
        </w:tc>
        <w:tc>
          <w:tcPr>
            <w:tcW w:w="1116" w:type="dxa"/>
          </w:tcPr>
          <w:p w14:paraId="1893FB9F" w14:textId="74BA67AF" w:rsidR="002960A1" w:rsidDel="00A21833" w:rsidRDefault="007F3800">
            <w:pPr>
              <w:pStyle w:val="sc-Requirement"/>
              <w:rPr>
                <w:del w:id="2192" w:author="Bogad, Lesley M." w:date="2021-04-08T21:25:00Z"/>
              </w:rPr>
            </w:pPr>
            <w:del w:id="2193" w:author="Bogad, Lesley M." w:date="2021-04-08T21:25:00Z">
              <w:r w:rsidDel="00A21833">
                <w:delText>F, Sp, Su</w:delText>
              </w:r>
            </w:del>
          </w:p>
        </w:tc>
      </w:tr>
      <w:tr w:rsidR="002960A1" w:rsidDel="00A21833" w14:paraId="76F6DFA2" w14:textId="706B3832">
        <w:trPr>
          <w:del w:id="2194" w:author="Bogad, Lesley M." w:date="2021-04-08T21:25:00Z"/>
        </w:trPr>
        <w:tc>
          <w:tcPr>
            <w:tcW w:w="1200" w:type="dxa"/>
          </w:tcPr>
          <w:p w14:paraId="34A1F6CF" w14:textId="29D42A06" w:rsidR="002960A1" w:rsidDel="00A21833" w:rsidRDefault="007F3800">
            <w:pPr>
              <w:pStyle w:val="sc-Requirement"/>
              <w:rPr>
                <w:del w:id="2195" w:author="Bogad, Lesley M." w:date="2021-04-08T21:25:00Z"/>
              </w:rPr>
            </w:pPr>
            <w:del w:id="2196" w:author="Bogad, Lesley M." w:date="2021-04-08T21:25:00Z">
              <w:r w:rsidDel="00A21833">
                <w:delText>TESL 549</w:delText>
              </w:r>
            </w:del>
          </w:p>
        </w:tc>
        <w:tc>
          <w:tcPr>
            <w:tcW w:w="2000" w:type="dxa"/>
          </w:tcPr>
          <w:p w14:paraId="44862849" w14:textId="48CA5B02" w:rsidR="002960A1" w:rsidDel="00A21833" w:rsidRDefault="007F3800">
            <w:pPr>
              <w:pStyle w:val="sc-Requirement"/>
              <w:rPr>
                <w:del w:id="2197" w:author="Bogad, Lesley M." w:date="2021-04-08T21:25:00Z"/>
              </w:rPr>
            </w:pPr>
            <w:del w:id="2198" w:author="Bogad, Lesley M." w:date="2021-04-08T21:25:00Z">
              <w:r w:rsidDel="00A21833">
                <w:delText>Sociocultural Contexts: Education in Bilingual Communities</w:delText>
              </w:r>
            </w:del>
          </w:p>
        </w:tc>
        <w:tc>
          <w:tcPr>
            <w:tcW w:w="450" w:type="dxa"/>
          </w:tcPr>
          <w:p w14:paraId="69C44C83" w14:textId="52EB955D" w:rsidR="002960A1" w:rsidDel="00A21833" w:rsidRDefault="007F3800">
            <w:pPr>
              <w:pStyle w:val="sc-RequirementRight"/>
              <w:rPr>
                <w:del w:id="2199" w:author="Bogad, Lesley M." w:date="2021-04-08T21:25:00Z"/>
              </w:rPr>
            </w:pPr>
            <w:del w:id="2200" w:author="Bogad, Lesley M." w:date="2021-04-08T21:25:00Z">
              <w:r w:rsidDel="00A21833">
                <w:delText>3</w:delText>
              </w:r>
            </w:del>
          </w:p>
        </w:tc>
        <w:tc>
          <w:tcPr>
            <w:tcW w:w="1116" w:type="dxa"/>
          </w:tcPr>
          <w:p w14:paraId="2AB82F2F" w14:textId="246922DD" w:rsidR="002960A1" w:rsidDel="00A21833" w:rsidRDefault="007F3800">
            <w:pPr>
              <w:pStyle w:val="sc-Requirement"/>
              <w:rPr>
                <w:del w:id="2201" w:author="Bogad, Lesley M." w:date="2021-04-08T21:25:00Z"/>
              </w:rPr>
            </w:pPr>
            <w:del w:id="2202" w:author="Bogad, Lesley M." w:date="2021-04-08T21:25:00Z">
              <w:r w:rsidDel="00A21833">
                <w:delText>F, Sp, Su</w:delText>
              </w:r>
            </w:del>
          </w:p>
        </w:tc>
      </w:tr>
    </w:tbl>
    <w:p w14:paraId="77EE4794" w14:textId="58900F00" w:rsidR="002960A1" w:rsidDel="00A21833" w:rsidRDefault="007F3800">
      <w:pPr>
        <w:pStyle w:val="sc-BodyText"/>
        <w:rPr>
          <w:del w:id="2203" w:author="Bogad, Lesley M." w:date="2021-04-08T21:25:00Z"/>
        </w:rPr>
      </w:pPr>
      <w:del w:id="2204" w:author="Bogad, Lesley M." w:date="2021-04-08T21:25:00Z">
        <w:r w:rsidDel="00A21833">
          <w:delText xml:space="preserve">Note: ECED 509: Students who have never completed a course in beginning reading </w:delText>
        </w:r>
        <w:r w:rsidDel="00A21833">
          <w:rPr>
            <w:b/>
          </w:rPr>
          <w:delText>must</w:delText>
        </w:r>
        <w:r w:rsidDel="00A21833">
          <w:delText xml:space="preserve">  take this course.</w:delText>
        </w:r>
      </w:del>
    </w:p>
    <w:p w14:paraId="0B3CF12E" w14:textId="46041417" w:rsidR="002960A1" w:rsidDel="00A21833" w:rsidRDefault="007F3800">
      <w:pPr>
        <w:pStyle w:val="sc-RequirementsSubheading"/>
        <w:rPr>
          <w:del w:id="2205" w:author="Bogad, Lesley M." w:date="2021-04-08T21:25:00Z"/>
        </w:rPr>
      </w:pPr>
      <w:bookmarkStart w:id="2206" w:name="8A1E51E70D0A41C4AFD50FC0CA38D379"/>
      <w:del w:id="2207" w:author="Bogad, Lesley M." w:date="2021-04-08T21:25:00Z">
        <w:r w:rsidDel="00A21833">
          <w:delText>Comprehensive Assessment</w:delText>
        </w:r>
        <w:bookmarkEnd w:id="2206"/>
      </w:del>
    </w:p>
    <w:p w14:paraId="3BFD214A" w14:textId="45AC83E7" w:rsidR="002960A1" w:rsidDel="00A21833" w:rsidRDefault="007F3800">
      <w:pPr>
        <w:pStyle w:val="sc-Total"/>
        <w:rPr>
          <w:del w:id="2208" w:author="Bogad, Lesley M." w:date="2021-04-08T21:25:00Z"/>
        </w:rPr>
      </w:pPr>
      <w:del w:id="2209" w:author="Bogad, Lesley M." w:date="2021-04-08T21:25:00Z">
        <w:r w:rsidDel="00A21833">
          <w:delText>Total Credit Hours: 36</w:delText>
        </w:r>
      </w:del>
    </w:p>
    <w:p w14:paraId="78F2FAD5" w14:textId="064D0685" w:rsidR="002960A1" w:rsidDel="00A21833" w:rsidRDefault="002960A1">
      <w:pPr>
        <w:rPr>
          <w:del w:id="2210" w:author="Bogad, Lesley M." w:date="2021-04-08T21:25:00Z"/>
        </w:rPr>
        <w:sectPr w:rsidR="002960A1" w:rsidDel="00A21833">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1C8DAD40" w14:textId="2C4E16C8" w:rsidR="002960A1" w:rsidDel="00A21833" w:rsidRDefault="007F3800">
      <w:pPr>
        <w:pStyle w:val="Heading1"/>
        <w:framePr w:wrap="around"/>
        <w:rPr>
          <w:del w:id="2211" w:author="Bogad, Lesley M." w:date="2021-04-08T21:25:00Z"/>
        </w:rPr>
      </w:pPr>
      <w:bookmarkStart w:id="2212" w:name="90F0B7C201644B42B3EDDAFAD2345832"/>
      <w:del w:id="2213" w:author="Bogad, Lesley M." w:date="2021-04-08T21:25:00Z">
        <w:r w:rsidDel="00A21833">
          <w:delText>Education Doctoral Program</w:delText>
        </w:r>
        <w:bookmarkEnd w:id="2212"/>
        <w:r w:rsidDel="00A21833">
          <w:rPr>
            <w:caps w:val="0"/>
          </w:rPr>
          <w:fldChar w:fldCharType="begin"/>
        </w:r>
        <w:r w:rsidDel="00A21833">
          <w:delInstrText xml:space="preserve"> XE "Education Doctoral Program" </w:delInstrText>
        </w:r>
        <w:r w:rsidDel="00A21833">
          <w:rPr>
            <w:caps w:val="0"/>
          </w:rPr>
          <w:fldChar w:fldCharType="end"/>
        </w:r>
      </w:del>
    </w:p>
    <w:p w14:paraId="023C2B13" w14:textId="1BC6E46F" w:rsidR="002960A1" w:rsidDel="00A21833" w:rsidRDefault="007F3800">
      <w:pPr>
        <w:pStyle w:val="sc-BodyText"/>
        <w:rPr>
          <w:del w:id="2214" w:author="Bogad, Lesley M." w:date="2021-04-08T21:25:00Z"/>
        </w:rPr>
      </w:pPr>
      <w:del w:id="2215" w:author="Bogad, Lesley M." w:date="2021-04-08T21:25:00Z">
        <w:r w:rsidDel="00A21833">
          <w:rPr>
            <w:b/>
          </w:rPr>
          <w:delText xml:space="preserve">RIC </w:delText>
        </w:r>
        <w:r w:rsidDel="00A21833">
          <w:delText xml:space="preserve"> </w:delText>
        </w:r>
        <w:r w:rsidDel="00A21833">
          <w:rPr>
            <w:b/>
          </w:rPr>
          <w:delText>Co-Director:</w:delText>
        </w:r>
        <w:r w:rsidDel="00A21833">
          <w:delText xml:space="preserve">  Janet Johnson</w:delText>
        </w:r>
      </w:del>
    </w:p>
    <w:p w14:paraId="594D1B91" w14:textId="3E277308" w:rsidR="002960A1" w:rsidDel="00A21833" w:rsidRDefault="007F3800">
      <w:pPr>
        <w:pStyle w:val="sc-BodyText"/>
        <w:rPr>
          <w:del w:id="2216" w:author="Bogad, Lesley M." w:date="2021-04-08T21:25:00Z"/>
        </w:rPr>
      </w:pPr>
      <w:del w:id="2217" w:author="Bogad, Lesley M." w:date="2021-04-08T21:25:00Z">
        <w:r w:rsidDel="00A21833">
          <w:rPr>
            <w:b/>
          </w:rPr>
          <w:delText xml:space="preserve">URI </w:delText>
        </w:r>
        <w:r w:rsidDel="00A21833">
          <w:delText xml:space="preserve"> </w:delText>
        </w:r>
        <w:r w:rsidDel="00A21833">
          <w:rPr>
            <w:b/>
          </w:rPr>
          <w:delText>Co-Director:</w:delText>
        </w:r>
        <w:r w:rsidDel="00A21833">
          <w:delText xml:space="preserve"> Julie Coiro</w:delText>
        </w:r>
      </w:del>
    </w:p>
    <w:p w14:paraId="7E277532" w14:textId="772DCA98" w:rsidR="002960A1" w:rsidDel="00A21833" w:rsidRDefault="007F3800">
      <w:pPr>
        <w:pStyle w:val="sc-BodyText"/>
        <w:rPr>
          <w:del w:id="2218" w:author="Bogad, Lesley M." w:date="2021-04-08T21:25:00Z"/>
        </w:rPr>
      </w:pPr>
      <w:del w:id="2219" w:author="Bogad, Lesley M." w:date="2021-04-08T21:25:00Z">
        <w:r w:rsidDel="00A21833">
          <w:rPr>
            <w:b/>
          </w:rPr>
          <w:delText>RIC Faculty: </w:delText>
        </w:r>
        <w:r w:rsidDel="00A21833">
          <w:delText>August, Battle, Benson, Brell, Bigler, Bogad, Castagno, DuFour, Eagle, Goodrow, Halquist, Horwitz, Johnson, Kochanek, LaCava, Lynch, McKamey, Ramocki, Schuster</w:delText>
        </w:r>
      </w:del>
    </w:p>
    <w:p w14:paraId="4AC8091B" w14:textId="7D282137" w:rsidR="002960A1" w:rsidDel="00A21833" w:rsidRDefault="007F3800">
      <w:pPr>
        <w:pStyle w:val="sc-BodyText"/>
        <w:rPr>
          <w:del w:id="2220" w:author="Bogad, Lesley M." w:date="2021-04-08T21:25:00Z"/>
        </w:rPr>
      </w:pPr>
      <w:del w:id="2221" w:author="Bogad, Lesley M." w:date="2021-04-08T21:25:00Z">
        <w:r w:rsidDel="00A21833">
          <w:rPr>
            <w:b/>
          </w:rPr>
          <w:delText xml:space="preserve">URI Faculty: </w:delText>
        </w:r>
        <w:r w:rsidDel="00A21833">
          <w:delText>Adamy, Branch, Brand, Buena de Mesquita, Byrd, Ciccomascolo, Clapham, Coiro, Deeney, DeGroot, Fastovsky, Fogleman, He, Hicks, Kern, Kovarsky, Moore, Seitsinger, Shim, Vaccaro, Willis</w:delText>
        </w:r>
        <w:r w:rsidDel="00A21833">
          <w:br/>
        </w:r>
        <w:r w:rsidDel="00A21833">
          <w:br/>
        </w:r>
      </w:del>
    </w:p>
    <w:p w14:paraId="77123A14" w14:textId="680C9490" w:rsidR="002960A1" w:rsidDel="00A21833" w:rsidRDefault="007F3800">
      <w:pPr>
        <w:pStyle w:val="sc-AwardHeading"/>
        <w:rPr>
          <w:del w:id="2222" w:author="Bogad, Lesley M." w:date="2021-04-08T21:25:00Z"/>
        </w:rPr>
      </w:pPr>
      <w:bookmarkStart w:id="2223" w:name="FFB76B18BB2B4CA0A2FB99E7BA1A774A"/>
      <w:del w:id="2224" w:author="Bogad, Lesley M." w:date="2021-04-08T21:25:00Z">
        <w:r w:rsidDel="00A21833">
          <w:delText>Education Ph.D.</w:delText>
        </w:r>
        <w:bookmarkEnd w:id="2223"/>
        <w:r w:rsidDel="00A21833">
          <w:rPr>
            <w:b w:val="0"/>
            <w:caps w:val="0"/>
          </w:rPr>
          <w:fldChar w:fldCharType="begin"/>
        </w:r>
        <w:r w:rsidDel="00A21833">
          <w:delInstrText xml:space="preserve"> XE "Education Ph.D." </w:delInstrText>
        </w:r>
        <w:r w:rsidDel="00A21833">
          <w:rPr>
            <w:b w:val="0"/>
            <w:caps w:val="0"/>
          </w:rPr>
          <w:fldChar w:fldCharType="end"/>
        </w:r>
      </w:del>
    </w:p>
    <w:p w14:paraId="114B1957" w14:textId="7D73CCA7" w:rsidR="002960A1" w:rsidDel="00A21833" w:rsidRDefault="007F3800">
      <w:pPr>
        <w:pStyle w:val="sc-SubHeading"/>
        <w:rPr>
          <w:del w:id="2225" w:author="Bogad, Lesley M." w:date="2021-04-08T21:25:00Z"/>
        </w:rPr>
      </w:pPr>
      <w:del w:id="2226" w:author="Bogad, Lesley M." w:date="2021-04-08T21:25:00Z">
        <w:r w:rsidDel="00A21833">
          <w:delText>Admission Requirements</w:delText>
        </w:r>
      </w:del>
    </w:p>
    <w:p w14:paraId="0917CCB1" w14:textId="22D5DA58" w:rsidR="002960A1" w:rsidDel="00A21833" w:rsidRDefault="007F3800">
      <w:pPr>
        <w:pStyle w:val="sc-List-1"/>
        <w:rPr>
          <w:del w:id="2227" w:author="Bogad, Lesley M." w:date="2021-04-08T21:25:00Z"/>
        </w:rPr>
      </w:pPr>
      <w:del w:id="2228" w:author="Bogad, Lesley M." w:date="2021-04-08T21:25:00Z">
        <w:r w:rsidDel="00A21833">
          <w:delText>1.</w:delText>
        </w:r>
        <w:r w:rsidDel="00A21833">
          <w:tab/>
          <w:delText>A completed electronic application form received by the University of Rhode Island Graduate School.</w:delText>
        </w:r>
      </w:del>
    </w:p>
    <w:p w14:paraId="71144A9C" w14:textId="082A3F33" w:rsidR="002960A1" w:rsidDel="00A21833" w:rsidRDefault="007F3800">
      <w:pPr>
        <w:pStyle w:val="sc-List-1"/>
        <w:rPr>
          <w:del w:id="2229" w:author="Bogad, Lesley M." w:date="2021-04-08T21:25:00Z"/>
        </w:rPr>
      </w:pPr>
      <w:del w:id="2230" w:author="Bogad, Lesley M." w:date="2021-04-08T21:25:00Z">
        <w:r w:rsidDel="00A21833">
          <w:delText>2.</w:delText>
        </w:r>
        <w:r w:rsidDel="00A21833">
          <w:tab/>
          <w:delText>A master’s degree or 30 credits beyond the bachelor’s degree, including course work in research, foundations, and curriculum from a regionally accredited college or university.</w:delText>
        </w:r>
      </w:del>
    </w:p>
    <w:p w14:paraId="327F383C" w14:textId="110448FA" w:rsidR="002960A1" w:rsidDel="00A21833" w:rsidRDefault="007F3800">
      <w:pPr>
        <w:pStyle w:val="sc-List-1"/>
        <w:rPr>
          <w:del w:id="2231" w:author="Bogad, Lesley M." w:date="2021-04-08T21:25:00Z"/>
        </w:rPr>
      </w:pPr>
      <w:del w:id="2232" w:author="Bogad, Lesley M." w:date="2021-04-08T21:25:00Z">
        <w:r w:rsidDel="00A21833">
          <w:delText>3.</w:delText>
        </w:r>
        <w:r w:rsidDel="00A21833">
          <w:tab/>
          <w:delText>A curriculum vitae.</w:delText>
        </w:r>
      </w:del>
    </w:p>
    <w:p w14:paraId="559D2F7C" w14:textId="07EC430F" w:rsidR="002960A1" w:rsidDel="00A21833" w:rsidRDefault="007F3800">
      <w:pPr>
        <w:pStyle w:val="sc-List-1"/>
        <w:rPr>
          <w:del w:id="2233" w:author="Bogad, Lesley M." w:date="2021-04-08T21:25:00Z"/>
        </w:rPr>
      </w:pPr>
      <w:del w:id="2234" w:author="Bogad, Lesley M." w:date="2021-04-08T21:25:00Z">
        <w:r w:rsidDel="00A21833">
          <w:delText>4.</w:delText>
        </w:r>
        <w:r w:rsidDel="00A21833">
          <w:tab/>
          <w:delText xml:space="preserve">Official transcripts of all undergraduate and graduate course work. </w:delText>
        </w:r>
      </w:del>
    </w:p>
    <w:p w14:paraId="0A339226" w14:textId="49CCC2EB" w:rsidR="002960A1" w:rsidDel="00A21833" w:rsidRDefault="007F3800">
      <w:pPr>
        <w:pStyle w:val="sc-List-1"/>
        <w:rPr>
          <w:del w:id="2235" w:author="Bogad, Lesley M." w:date="2021-04-08T21:25:00Z"/>
        </w:rPr>
      </w:pPr>
      <w:del w:id="2236" w:author="Bogad, Lesley M." w:date="2021-04-08T21:25:00Z">
        <w:r w:rsidDel="00A21833">
          <w:delText>5.</w:delText>
        </w:r>
        <w:r w:rsidDel="00A21833">
          <w:tab/>
          <w:delText>A minimum cumulative grade point average of 3.00 on a 4.00 scale in undergraduate course work.</w:delText>
        </w:r>
      </w:del>
    </w:p>
    <w:p w14:paraId="777A7712" w14:textId="06BF03F1" w:rsidR="002960A1" w:rsidDel="00A21833" w:rsidRDefault="007F3800">
      <w:pPr>
        <w:pStyle w:val="sc-List-1"/>
        <w:rPr>
          <w:del w:id="2237" w:author="Bogad, Lesley M." w:date="2021-04-08T21:25:00Z"/>
        </w:rPr>
      </w:pPr>
      <w:del w:id="2238" w:author="Bogad, Lesley M." w:date="2021-04-08T21:25:00Z">
        <w:r w:rsidDel="00A21833">
          <w:delText>6.</w:delText>
        </w:r>
        <w:r w:rsidDel="00A21833">
          <w:tab/>
          <w:delText>An official report of scores on the Graduate Record Examination.</w:delText>
        </w:r>
      </w:del>
    </w:p>
    <w:p w14:paraId="3036E161" w14:textId="4BBD86A9" w:rsidR="002960A1" w:rsidDel="00A21833" w:rsidRDefault="007F3800">
      <w:pPr>
        <w:pStyle w:val="sc-List-1"/>
        <w:rPr>
          <w:del w:id="2239" w:author="Bogad, Lesley M." w:date="2021-04-08T21:25:00Z"/>
        </w:rPr>
      </w:pPr>
      <w:del w:id="2240" w:author="Bogad, Lesley M." w:date="2021-04-08T21:25:00Z">
        <w:r w:rsidDel="00A21833">
          <w:delText>7.</w:delText>
        </w:r>
        <w:r w:rsidDel="00A21833">
          <w:tab/>
          <w:delText>A personal statement.</w:delText>
        </w:r>
      </w:del>
    </w:p>
    <w:p w14:paraId="4471192F" w14:textId="7F16AD35" w:rsidR="002960A1" w:rsidDel="00A21833" w:rsidRDefault="007F3800">
      <w:pPr>
        <w:pStyle w:val="sc-List-1"/>
        <w:rPr>
          <w:del w:id="2241" w:author="Bogad, Lesley M." w:date="2021-04-08T21:25:00Z"/>
        </w:rPr>
      </w:pPr>
      <w:del w:id="2242" w:author="Bogad, Lesley M." w:date="2021-04-08T21:25:00Z">
        <w:r w:rsidDel="00A21833">
          <w:delText>8.</w:delText>
        </w:r>
        <w:r w:rsidDel="00A21833">
          <w:tab/>
          <w:delText xml:space="preserve">A research statement. </w:delText>
        </w:r>
      </w:del>
    </w:p>
    <w:p w14:paraId="41DFFCD6" w14:textId="7972667C" w:rsidR="002960A1" w:rsidDel="00A21833" w:rsidRDefault="007F3800">
      <w:pPr>
        <w:pStyle w:val="sc-List-1"/>
        <w:rPr>
          <w:del w:id="2243" w:author="Bogad, Lesley M." w:date="2021-04-08T21:25:00Z"/>
        </w:rPr>
      </w:pPr>
      <w:del w:id="2244" w:author="Bogad, Lesley M." w:date="2021-04-08T21:25:00Z">
        <w:r w:rsidDel="00A21833">
          <w:delText>9.</w:delText>
        </w:r>
        <w:r w:rsidDel="00A21833">
          <w:tab/>
          <w:delText>Three letters of recommendation.</w:delText>
        </w:r>
      </w:del>
    </w:p>
    <w:p w14:paraId="48F372A3" w14:textId="0E6EEFC7" w:rsidR="002960A1" w:rsidDel="00A21833" w:rsidRDefault="007F3800">
      <w:pPr>
        <w:pStyle w:val="sc-List-1"/>
        <w:rPr>
          <w:del w:id="2245" w:author="Bogad, Lesley M." w:date="2021-04-08T21:25:00Z"/>
        </w:rPr>
      </w:pPr>
      <w:del w:id="2246" w:author="Bogad, Lesley M." w:date="2021-04-08T21:25:00Z">
        <w:r w:rsidDel="00A21833">
          <w:delText>10.</w:delText>
        </w:r>
        <w:r w:rsidDel="00A21833">
          <w:tab/>
          <w:delText>An interview.</w:delText>
        </w:r>
      </w:del>
    </w:p>
    <w:p w14:paraId="3E81A956" w14:textId="104B9944" w:rsidR="002960A1" w:rsidDel="00A21833" w:rsidRDefault="007F3800">
      <w:pPr>
        <w:pStyle w:val="sc-RequirementsHeading"/>
        <w:rPr>
          <w:del w:id="2247" w:author="Bogad, Lesley M." w:date="2021-04-08T21:25:00Z"/>
        </w:rPr>
      </w:pPr>
      <w:bookmarkStart w:id="2248" w:name="18F14B4B473441B48052BFC413D9914A"/>
      <w:del w:id="2249" w:author="Bogad, Lesley M." w:date="2021-04-08T21:25:00Z">
        <w:r w:rsidDel="00A21833">
          <w:delText>Course Requirements</w:delText>
        </w:r>
        <w:bookmarkEnd w:id="2248"/>
      </w:del>
    </w:p>
    <w:p w14:paraId="0F4A2515" w14:textId="60374177" w:rsidR="002960A1" w:rsidDel="00A21833" w:rsidRDefault="007F3800">
      <w:pPr>
        <w:pStyle w:val="sc-RequirementsSubheading"/>
        <w:rPr>
          <w:del w:id="2250" w:author="Bogad, Lesley M." w:date="2021-04-08T21:25:00Z"/>
        </w:rPr>
      </w:pPr>
      <w:bookmarkStart w:id="2251" w:name="962CEA083E624675B8F7DA4F28FDE793"/>
      <w:del w:id="2252" w:author="Bogad, Lesley M." w:date="2021-04-08T21:25:00Z">
        <w:r w:rsidDel="00A21833">
          <w:delText>Core Seminars</w:delText>
        </w:r>
        <w:bookmarkEnd w:id="2251"/>
      </w:del>
    </w:p>
    <w:tbl>
      <w:tblPr>
        <w:tblW w:w="0" w:type="auto"/>
        <w:tblLook w:val="04A0" w:firstRow="1" w:lastRow="0" w:firstColumn="1" w:lastColumn="0" w:noHBand="0" w:noVBand="1"/>
      </w:tblPr>
      <w:tblGrid>
        <w:gridCol w:w="1199"/>
        <w:gridCol w:w="2000"/>
        <w:gridCol w:w="450"/>
        <w:gridCol w:w="1116"/>
      </w:tblGrid>
      <w:tr w:rsidR="002960A1" w:rsidDel="00A21833" w14:paraId="454562B4" w14:textId="715EE3D4">
        <w:trPr>
          <w:del w:id="2253" w:author="Bogad, Lesley M." w:date="2021-04-08T21:25:00Z"/>
        </w:trPr>
        <w:tc>
          <w:tcPr>
            <w:tcW w:w="1200" w:type="dxa"/>
          </w:tcPr>
          <w:p w14:paraId="2A7D4C21" w14:textId="581B2562" w:rsidR="002960A1" w:rsidDel="00A21833" w:rsidRDefault="007F3800">
            <w:pPr>
              <w:pStyle w:val="sc-Requirement"/>
              <w:rPr>
                <w:del w:id="2254" w:author="Bogad, Lesley M." w:date="2021-04-08T21:25:00Z"/>
              </w:rPr>
            </w:pPr>
            <w:del w:id="2255" w:author="Bogad, Lesley M." w:date="2021-04-08T21:25:00Z">
              <w:r w:rsidDel="00A21833">
                <w:delText>EDP 600</w:delText>
              </w:r>
            </w:del>
          </w:p>
        </w:tc>
        <w:tc>
          <w:tcPr>
            <w:tcW w:w="2000" w:type="dxa"/>
          </w:tcPr>
          <w:p w14:paraId="23DE5BFE" w14:textId="5EB93FD7" w:rsidR="002960A1" w:rsidDel="00A21833" w:rsidRDefault="007F3800">
            <w:pPr>
              <w:pStyle w:val="sc-Requirement"/>
              <w:rPr>
                <w:del w:id="2256" w:author="Bogad, Lesley M." w:date="2021-04-08T21:25:00Z"/>
              </w:rPr>
            </w:pPr>
            <w:del w:id="2257" w:author="Bogad, Lesley M." w:date="2021-04-08T21:25:00Z">
              <w:r w:rsidDel="00A21833">
                <w:delText>Reading and Writing for Doctoral Studies</w:delText>
              </w:r>
            </w:del>
          </w:p>
        </w:tc>
        <w:tc>
          <w:tcPr>
            <w:tcW w:w="450" w:type="dxa"/>
          </w:tcPr>
          <w:p w14:paraId="247BD61F" w14:textId="50CC2569" w:rsidR="002960A1" w:rsidDel="00A21833" w:rsidRDefault="007F3800">
            <w:pPr>
              <w:pStyle w:val="sc-RequirementRight"/>
              <w:rPr>
                <w:del w:id="2258" w:author="Bogad, Lesley M." w:date="2021-04-08T21:25:00Z"/>
              </w:rPr>
            </w:pPr>
            <w:del w:id="2259" w:author="Bogad, Lesley M." w:date="2021-04-08T21:25:00Z">
              <w:r w:rsidDel="00A21833">
                <w:delText>3</w:delText>
              </w:r>
            </w:del>
          </w:p>
        </w:tc>
        <w:tc>
          <w:tcPr>
            <w:tcW w:w="1116" w:type="dxa"/>
          </w:tcPr>
          <w:p w14:paraId="3DD23B9A" w14:textId="769FF3F5" w:rsidR="002960A1" w:rsidDel="00A21833" w:rsidRDefault="007F3800">
            <w:pPr>
              <w:pStyle w:val="sc-Requirement"/>
              <w:rPr>
                <w:del w:id="2260" w:author="Bogad, Lesley M." w:date="2021-04-08T21:25:00Z"/>
              </w:rPr>
            </w:pPr>
            <w:del w:id="2261" w:author="Bogad, Lesley M." w:date="2021-04-08T21:25:00Z">
              <w:r w:rsidDel="00A21833">
                <w:delText>F</w:delText>
              </w:r>
            </w:del>
          </w:p>
        </w:tc>
      </w:tr>
      <w:tr w:rsidR="002960A1" w:rsidDel="00A21833" w14:paraId="5FE31CB2" w14:textId="2FFC2DB0">
        <w:trPr>
          <w:del w:id="2262" w:author="Bogad, Lesley M." w:date="2021-04-08T21:25:00Z"/>
        </w:trPr>
        <w:tc>
          <w:tcPr>
            <w:tcW w:w="1200" w:type="dxa"/>
          </w:tcPr>
          <w:p w14:paraId="11E8727A" w14:textId="0CD38BEC" w:rsidR="002960A1" w:rsidDel="00A21833" w:rsidRDefault="007F3800">
            <w:pPr>
              <w:pStyle w:val="sc-Requirement"/>
              <w:rPr>
                <w:del w:id="2263" w:author="Bogad, Lesley M." w:date="2021-04-08T21:25:00Z"/>
              </w:rPr>
            </w:pPr>
            <w:del w:id="2264" w:author="Bogad, Lesley M." w:date="2021-04-08T21:25:00Z">
              <w:r w:rsidDel="00A21833">
                <w:delText>EDP 601</w:delText>
              </w:r>
            </w:del>
          </w:p>
        </w:tc>
        <w:tc>
          <w:tcPr>
            <w:tcW w:w="2000" w:type="dxa"/>
          </w:tcPr>
          <w:p w14:paraId="1D7C790E" w14:textId="4F536093" w:rsidR="002960A1" w:rsidDel="00A21833" w:rsidRDefault="007F3800">
            <w:pPr>
              <w:pStyle w:val="sc-Requirement"/>
              <w:rPr>
                <w:del w:id="2265" w:author="Bogad, Lesley M." w:date="2021-04-08T21:25:00Z"/>
              </w:rPr>
            </w:pPr>
            <w:del w:id="2266" w:author="Bogad, Lesley M." w:date="2021-04-08T21:25:00Z">
              <w:r w:rsidDel="00A21833">
                <w:delText>First Year ProSeminar for Ph.D. in Education</w:delText>
              </w:r>
            </w:del>
          </w:p>
        </w:tc>
        <w:tc>
          <w:tcPr>
            <w:tcW w:w="450" w:type="dxa"/>
          </w:tcPr>
          <w:p w14:paraId="4B3CD38B" w14:textId="1C9AA0E2" w:rsidR="002960A1" w:rsidDel="00A21833" w:rsidRDefault="007F3800">
            <w:pPr>
              <w:pStyle w:val="sc-RequirementRight"/>
              <w:rPr>
                <w:del w:id="2267" w:author="Bogad, Lesley M." w:date="2021-04-08T21:25:00Z"/>
              </w:rPr>
            </w:pPr>
            <w:del w:id="2268" w:author="Bogad, Lesley M." w:date="2021-04-08T21:25:00Z">
              <w:r w:rsidDel="00A21833">
                <w:delText>3</w:delText>
              </w:r>
            </w:del>
          </w:p>
        </w:tc>
        <w:tc>
          <w:tcPr>
            <w:tcW w:w="1116" w:type="dxa"/>
          </w:tcPr>
          <w:p w14:paraId="778C63F1" w14:textId="66AA57EE" w:rsidR="002960A1" w:rsidDel="00A21833" w:rsidRDefault="007F3800">
            <w:pPr>
              <w:pStyle w:val="sc-Requirement"/>
              <w:rPr>
                <w:del w:id="2269" w:author="Bogad, Lesley M." w:date="2021-04-08T21:25:00Z"/>
              </w:rPr>
            </w:pPr>
            <w:del w:id="2270" w:author="Bogad, Lesley M." w:date="2021-04-08T21:25:00Z">
              <w:r w:rsidDel="00A21833">
                <w:delText>F</w:delText>
              </w:r>
            </w:del>
          </w:p>
        </w:tc>
      </w:tr>
      <w:tr w:rsidR="002960A1" w:rsidDel="00A21833" w14:paraId="02FA7323" w14:textId="175F2ACE">
        <w:trPr>
          <w:del w:id="2271" w:author="Bogad, Lesley M." w:date="2021-04-08T21:25:00Z"/>
        </w:trPr>
        <w:tc>
          <w:tcPr>
            <w:tcW w:w="1200" w:type="dxa"/>
          </w:tcPr>
          <w:p w14:paraId="26D0B427" w14:textId="36276457" w:rsidR="002960A1" w:rsidDel="00A21833" w:rsidRDefault="007F3800">
            <w:pPr>
              <w:pStyle w:val="sc-Requirement"/>
              <w:rPr>
                <w:del w:id="2272" w:author="Bogad, Lesley M." w:date="2021-04-08T21:25:00Z"/>
              </w:rPr>
            </w:pPr>
            <w:del w:id="2273" w:author="Bogad, Lesley M." w:date="2021-04-08T21:25:00Z">
              <w:r w:rsidDel="00A21833">
                <w:delText>EDP 610</w:delText>
              </w:r>
            </w:del>
          </w:p>
        </w:tc>
        <w:tc>
          <w:tcPr>
            <w:tcW w:w="2000" w:type="dxa"/>
          </w:tcPr>
          <w:p w14:paraId="2F9C0DB1" w14:textId="7E863E47" w:rsidR="002960A1" w:rsidDel="00A21833" w:rsidRDefault="007F3800">
            <w:pPr>
              <w:pStyle w:val="sc-Requirement"/>
              <w:rPr>
                <w:del w:id="2274" w:author="Bogad, Lesley M." w:date="2021-04-08T21:25:00Z"/>
              </w:rPr>
            </w:pPr>
            <w:del w:id="2275" w:author="Bogad, Lesley M." w:date="2021-04-08T21:25:00Z">
              <w:r w:rsidDel="00A21833">
                <w:delText>Core Seminar I: Issues and Problems in Educational Inquiry and Foundations</w:delText>
              </w:r>
            </w:del>
          </w:p>
        </w:tc>
        <w:tc>
          <w:tcPr>
            <w:tcW w:w="450" w:type="dxa"/>
          </w:tcPr>
          <w:p w14:paraId="10C60AC2" w14:textId="26BE14B3" w:rsidR="002960A1" w:rsidDel="00A21833" w:rsidRDefault="007F3800">
            <w:pPr>
              <w:pStyle w:val="sc-RequirementRight"/>
              <w:rPr>
                <w:del w:id="2276" w:author="Bogad, Lesley M." w:date="2021-04-08T21:25:00Z"/>
              </w:rPr>
            </w:pPr>
            <w:del w:id="2277" w:author="Bogad, Lesley M." w:date="2021-04-08T21:25:00Z">
              <w:r w:rsidDel="00A21833">
                <w:delText>3</w:delText>
              </w:r>
            </w:del>
          </w:p>
        </w:tc>
        <w:tc>
          <w:tcPr>
            <w:tcW w:w="1116" w:type="dxa"/>
          </w:tcPr>
          <w:p w14:paraId="18976495" w14:textId="072451B4" w:rsidR="002960A1" w:rsidDel="00A21833" w:rsidRDefault="007F3800">
            <w:pPr>
              <w:pStyle w:val="sc-Requirement"/>
              <w:rPr>
                <w:del w:id="2278" w:author="Bogad, Lesley M." w:date="2021-04-08T21:25:00Z"/>
              </w:rPr>
            </w:pPr>
            <w:del w:id="2279" w:author="Bogad, Lesley M." w:date="2021-04-08T21:25:00Z">
              <w:r w:rsidDel="00A21833">
                <w:delText>F</w:delText>
              </w:r>
            </w:del>
          </w:p>
        </w:tc>
      </w:tr>
      <w:tr w:rsidR="002960A1" w:rsidDel="00A21833" w14:paraId="24A1A48F" w14:textId="27FE4985">
        <w:trPr>
          <w:del w:id="2280" w:author="Bogad, Lesley M." w:date="2021-04-08T21:25:00Z"/>
        </w:trPr>
        <w:tc>
          <w:tcPr>
            <w:tcW w:w="1200" w:type="dxa"/>
          </w:tcPr>
          <w:p w14:paraId="5D1FB25F" w14:textId="62643D77" w:rsidR="002960A1" w:rsidDel="00A21833" w:rsidRDefault="007F3800">
            <w:pPr>
              <w:pStyle w:val="sc-Requirement"/>
              <w:rPr>
                <w:del w:id="2281" w:author="Bogad, Lesley M." w:date="2021-04-08T21:25:00Z"/>
              </w:rPr>
            </w:pPr>
            <w:del w:id="2282" w:author="Bogad, Lesley M." w:date="2021-04-08T21:25:00Z">
              <w:r w:rsidDel="00A21833">
                <w:delText>EDP 630</w:delText>
              </w:r>
            </w:del>
          </w:p>
        </w:tc>
        <w:tc>
          <w:tcPr>
            <w:tcW w:w="2000" w:type="dxa"/>
          </w:tcPr>
          <w:p w14:paraId="240ACA3F" w14:textId="4D1EE055" w:rsidR="002960A1" w:rsidDel="00A21833" w:rsidRDefault="007F3800">
            <w:pPr>
              <w:pStyle w:val="sc-Requirement"/>
              <w:rPr>
                <w:del w:id="2283" w:author="Bogad, Lesley M." w:date="2021-04-08T21:25:00Z"/>
              </w:rPr>
            </w:pPr>
            <w:del w:id="2284" w:author="Bogad, Lesley M." w:date="2021-04-08T21:25:00Z">
              <w:r w:rsidDel="00A21833">
                <w:delText>Core Seminar III: Issues and Problems in Organizational Theory, Leadership, and Policy Analysis</w:delText>
              </w:r>
            </w:del>
          </w:p>
        </w:tc>
        <w:tc>
          <w:tcPr>
            <w:tcW w:w="450" w:type="dxa"/>
          </w:tcPr>
          <w:p w14:paraId="4CFD944C" w14:textId="39C891D5" w:rsidR="002960A1" w:rsidDel="00A21833" w:rsidRDefault="007F3800">
            <w:pPr>
              <w:pStyle w:val="sc-RequirementRight"/>
              <w:rPr>
                <w:del w:id="2285" w:author="Bogad, Lesley M." w:date="2021-04-08T21:25:00Z"/>
              </w:rPr>
            </w:pPr>
            <w:del w:id="2286" w:author="Bogad, Lesley M." w:date="2021-04-08T21:25:00Z">
              <w:r w:rsidDel="00A21833">
                <w:delText>3</w:delText>
              </w:r>
            </w:del>
          </w:p>
        </w:tc>
        <w:tc>
          <w:tcPr>
            <w:tcW w:w="1116" w:type="dxa"/>
          </w:tcPr>
          <w:p w14:paraId="372F1767" w14:textId="40DE375A" w:rsidR="002960A1" w:rsidDel="00A21833" w:rsidRDefault="007F3800">
            <w:pPr>
              <w:pStyle w:val="sc-Requirement"/>
              <w:rPr>
                <w:del w:id="2287" w:author="Bogad, Lesley M." w:date="2021-04-08T21:25:00Z"/>
              </w:rPr>
            </w:pPr>
            <w:del w:id="2288" w:author="Bogad, Lesley M." w:date="2021-04-08T21:25:00Z">
              <w:r w:rsidDel="00A21833">
                <w:delText>F</w:delText>
              </w:r>
            </w:del>
          </w:p>
        </w:tc>
      </w:tr>
      <w:tr w:rsidR="002960A1" w:rsidDel="00A21833" w14:paraId="041689BC" w14:textId="2139935F">
        <w:trPr>
          <w:del w:id="2289" w:author="Bogad, Lesley M." w:date="2021-04-08T21:25:00Z"/>
        </w:trPr>
        <w:tc>
          <w:tcPr>
            <w:tcW w:w="1200" w:type="dxa"/>
          </w:tcPr>
          <w:p w14:paraId="6832C921" w14:textId="697D7423" w:rsidR="002960A1" w:rsidDel="00A21833" w:rsidRDefault="007F3800">
            <w:pPr>
              <w:pStyle w:val="sc-Requirement"/>
              <w:rPr>
                <w:del w:id="2290" w:author="Bogad, Lesley M." w:date="2021-04-08T21:25:00Z"/>
              </w:rPr>
            </w:pPr>
            <w:del w:id="2291" w:author="Bogad, Lesley M." w:date="2021-04-08T21:25:00Z">
              <w:r w:rsidDel="00A21833">
                <w:delText>EDP 631</w:delText>
              </w:r>
            </w:del>
          </w:p>
        </w:tc>
        <w:tc>
          <w:tcPr>
            <w:tcW w:w="2000" w:type="dxa"/>
          </w:tcPr>
          <w:p w14:paraId="7F5AE641" w14:textId="190E15DA" w:rsidR="002960A1" w:rsidDel="00A21833" w:rsidRDefault="007F3800">
            <w:pPr>
              <w:pStyle w:val="sc-Requirement"/>
              <w:rPr>
                <w:del w:id="2292" w:author="Bogad, Lesley M." w:date="2021-04-08T21:25:00Z"/>
              </w:rPr>
            </w:pPr>
            <w:del w:id="2293" w:author="Bogad, Lesley M." w:date="2021-04-08T21:25:00Z">
              <w:r w:rsidDel="00A21833">
                <w:delText>Core Seminar III: Issues and Problems in Organizational Theory, Leadership, and Policy Analysis</w:delText>
              </w:r>
            </w:del>
          </w:p>
        </w:tc>
        <w:tc>
          <w:tcPr>
            <w:tcW w:w="450" w:type="dxa"/>
          </w:tcPr>
          <w:p w14:paraId="5D4041B3" w14:textId="72E8DDDF" w:rsidR="002960A1" w:rsidDel="00A21833" w:rsidRDefault="007F3800">
            <w:pPr>
              <w:pStyle w:val="sc-RequirementRight"/>
              <w:rPr>
                <w:del w:id="2294" w:author="Bogad, Lesley M." w:date="2021-04-08T21:25:00Z"/>
              </w:rPr>
            </w:pPr>
            <w:del w:id="2295" w:author="Bogad, Lesley M." w:date="2021-04-08T21:25:00Z">
              <w:r w:rsidDel="00A21833">
                <w:delText>3</w:delText>
              </w:r>
            </w:del>
          </w:p>
        </w:tc>
        <w:tc>
          <w:tcPr>
            <w:tcW w:w="1116" w:type="dxa"/>
          </w:tcPr>
          <w:p w14:paraId="0525540F" w14:textId="617A05B3" w:rsidR="002960A1" w:rsidDel="00A21833" w:rsidRDefault="007F3800">
            <w:pPr>
              <w:pStyle w:val="sc-Requirement"/>
              <w:rPr>
                <w:del w:id="2296" w:author="Bogad, Lesley M." w:date="2021-04-08T21:25:00Z"/>
              </w:rPr>
            </w:pPr>
            <w:del w:id="2297" w:author="Bogad, Lesley M." w:date="2021-04-08T21:25:00Z">
              <w:r w:rsidDel="00A21833">
                <w:delText>Sp</w:delText>
              </w:r>
            </w:del>
          </w:p>
        </w:tc>
      </w:tr>
    </w:tbl>
    <w:p w14:paraId="6FAEB34E" w14:textId="7511DF8B" w:rsidR="002960A1" w:rsidDel="00A21833" w:rsidRDefault="007F3800">
      <w:pPr>
        <w:pStyle w:val="sc-RequirementsSubheading"/>
        <w:rPr>
          <w:del w:id="2298" w:author="Bogad, Lesley M." w:date="2021-04-08T21:25:00Z"/>
        </w:rPr>
      </w:pPr>
      <w:bookmarkStart w:id="2299" w:name="234BD66FE7C34226BFD0EBB400115C9A"/>
      <w:del w:id="2300" w:author="Bogad, Lesley M." w:date="2021-04-08T21:25:00Z">
        <w:r w:rsidDel="00A21833">
          <w:delText>Field-based Research Experiences</w:delText>
        </w:r>
        <w:bookmarkEnd w:id="2299"/>
      </w:del>
    </w:p>
    <w:tbl>
      <w:tblPr>
        <w:tblW w:w="0" w:type="auto"/>
        <w:tblLook w:val="04A0" w:firstRow="1" w:lastRow="0" w:firstColumn="1" w:lastColumn="0" w:noHBand="0" w:noVBand="1"/>
      </w:tblPr>
      <w:tblGrid>
        <w:gridCol w:w="1199"/>
        <w:gridCol w:w="2000"/>
        <w:gridCol w:w="450"/>
        <w:gridCol w:w="1116"/>
      </w:tblGrid>
      <w:tr w:rsidR="002960A1" w:rsidDel="00A21833" w14:paraId="251E9C29" w14:textId="4D1F33A5">
        <w:trPr>
          <w:del w:id="2301" w:author="Bogad, Lesley M." w:date="2021-04-08T21:25:00Z"/>
        </w:trPr>
        <w:tc>
          <w:tcPr>
            <w:tcW w:w="1200" w:type="dxa"/>
          </w:tcPr>
          <w:p w14:paraId="1C21B884" w14:textId="70182D65" w:rsidR="002960A1" w:rsidDel="00A21833" w:rsidRDefault="007F3800">
            <w:pPr>
              <w:pStyle w:val="sc-Requirement"/>
              <w:rPr>
                <w:del w:id="2302" w:author="Bogad, Lesley M." w:date="2021-04-08T21:25:00Z"/>
              </w:rPr>
            </w:pPr>
            <w:del w:id="2303" w:author="Bogad, Lesley M." w:date="2021-04-08T21:25:00Z">
              <w:r w:rsidDel="00A21833">
                <w:delText>EDP 612</w:delText>
              </w:r>
            </w:del>
          </w:p>
        </w:tc>
        <w:tc>
          <w:tcPr>
            <w:tcW w:w="2000" w:type="dxa"/>
          </w:tcPr>
          <w:p w14:paraId="54B0591F" w14:textId="0BF08842" w:rsidR="002960A1" w:rsidDel="00A21833" w:rsidRDefault="007F3800">
            <w:pPr>
              <w:pStyle w:val="sc-Requirement"/>
              <w:rPr>
                <w:del w:id="2304" w:author="Bogad, Lesley M." w:date="2021-04-08T21:25:00Z"/>
              </w:rPr>
            </w:pPr>
            <w:del w:id="2305" w:author="Bogad, Lesley M." w:date="2021-04-08T21:25:00Z">
              <w:r w:rsidDel="00A21833">
                <w:delText>Introduction to Qualitative Research</w:delText>
              </w:r>
            </w:del>
          </w:p>
        </w:tc>
        <w:tc>
          <w:tcPr>
            <w:tcW w:w="450" w:type="dxa"/>
          </w:tcPr>
          <w:p w14:paraId="0C57EACF" w14:textId="3AA663CD" w:rsidR="002960A1" w:rsidDel="00A21833" w:rsidRDefault="007F3800">
            <w:pPr>
              <w:pStyle w:val="sc-RequirementRight"/>
              <w:rPr>
                <w:del w:id="2306" w:author="Bogad, Lesley M." w:date="2021-04-08T21:25:00Z"/>
              </w:rPr>
            </w:pPr>
            <w:del w:id="2307" w:author="Bogad, Lesley M." w:date="2021-04-08T21:25:00Z">
              <w:r w:rsidDel="00A21833">
                <w:delText>3</w:delText>
              </w:r>
            </w:del>
          </w:p>
        </w:tc>
        <w:tc>
          <w:tcPr>
            <w:tcW w:w="1116" w:type="dxa"/>
          </w:tcPr>
          <w:p w14:paraId="23D7B3EF" w14:textId="3375E6AC" w:rsidR="002960A1" w:rsidDel="00A21833" w:rsidRDefault="007F3800">
            <w:pPr>
              <w:pStyle w:val="sc-Requirement"/>
              <w:rPr>
                <w:del w:id="2308" w:author="Bogad, Lesley M." w:date="2021-04-08T21:25:00Z"/>
              </w:rPr>
            </w:pPr>
            <w:del w:id="2309" w:author="Bogad, Lesley M." w:date="2021-04-08T21:25:00Z">
              <w:r w:rsidDel="00A21833">
                <w:delText>F</w:delText>
              </w:r>
            </w:del>
          </w:p>
        </w:tc>
      </w:tr>
      <w:tr w:rsidR="002960A1" w:rsidDel="00A21833" w14:paraId="0626453E" w14:textId="029FF0F6">
        <w:trPr>
          <w:del w:id="2310" w:author="Bogad, Lesley M." w:date="2021-04-08T21:25:00Z"/>
        </w:trPr>
        <w:tc>
          <w:tcPr>
            <w:tcW w:w="1200" w:type="dxa"/>
          </w:tcPr>
          <w:p w14:paraId="22599D8C" w14:textId="2CF79148" w:rsidR="002960A1" w:rsidDel="00A21833" w:rsidRDefault="007F3800">
            <w:pPr>
              <w:pStyle w:val="sc-Requirement"/>
              <w:rPr>
                <w:del w:id="2311" w:author="Bogad, Lesley M." w:date="2021-04-08T21:25:00Z"/>
              </w:rPr>
            </w:pPr>
            <w:del w:id="2312" w:author="Bogad, Lesley M." w:date="2021-04-08T21:25:00Z">
              <w:r w:rsidDel="00A21833">
                <w:delText>EDP 613</w:delText>
              </w:r>
            </w:del>
          </w:p>
        </w:tc>
        <w:tc>
          <w:tcPr>
            <w:tcW w:w="2000" w:type="dxa"/>
          </w:tcPr>
          <w:p w14:paraId="62FDD6BA" w14:textId="34E840A9" w:rsidR="002960A1" w:rsidDel="00A21833" w:rsidRDefault="007F3800">
            <w:pPr>
              <w:pStyle w:val="sc-Requirement"/>
              <w:rPr>
                <w:del w:id="2313" w:author="Bogad, Lesley M." w:date="2021-04-08T21:25:00Z"/>
              </w:rPr>
            </w:pPr>
            <w:del w:id="2314" w:author="Bogad, Lesley M." w:date="2021-04-08T21:25:00Z">
              <w:r w:rsidDel="00A21833">
                <w:delText>Introduction to Quantitative Research</w:delText>
              </w:r>
            </w:del>
          </w:p>
        </w:tc>
        <w:tc>
          <w:tcPr>
            <w:tcW w:w="450" w:type="dxa"/>
          </w:tcPr>
          <w:p w14:paraId="3F2399BA" w14:textId="61624951" w:rsidR="002960A1" w:rsidDel="00A21833" w:rsidRDefault="007F3800">
            <w:pPr>
              <w:pStyle w:val="sc-RequirementRight"/>
              <w:rPr>
                <w:del w:id="2315" w:author="Bogad, Lesley M." w:date="2021-04-08T21:25:00Z"/>
              </w:rPr>
            </w:pPr>
            <w:del w:id="2316" w:author="Bogad, Lesley M." w:date="2021-04-08T21:25:00Z">
              <w:r w:rsidDel="00A21833">
                <w:delText>4</w:delText>
              </w:r>
            </w:del>
          </w:p>
        </w:tc>
        <w:tc>
          <w:tcPr>
            <w:tcW w:w="1116" w:type="dxa"/>
          </w:tcPr>
          <w:p w14:paraId="53CD4D96" w14:textId="275BAA45" w:rsidR="002960A1" w:rsidDel="00A21833" w:rsidRDefault="007F3800">
            <w:pPr>
              <w:pStyle w:val="sc-Requirement"/>
              <w:rPr>
                <w:del w:id="2317" w:author="Bogad, Lesley M." w:date="2021-04-08T21:25:00Z"/>
              </w:rPr>
            </w:pPr>
            <w:del w:id="2318" w:author="Bogad, Lesley M." w:date="2021-04-08T21:25:00Z">
              <w:r w:rsidDel="00A21833">
                <w:delText>Sp</w:delText>
              </w:r>
            </w:del>
          </w:p>
        </w:tc>
      </w:tr>
      <w:tr w:rsidR="002960A1" w:rsidDel="00A21833" w14:paraId="493DBECD" w14:textId="29F95B04">
        <w:trPr>
          <w:del w:id="2319" w:author="Bogad, Lesley M." w:date="2021-04-08T21:25:00Z"/>
        </w:trPr>
        <w:tc>
          <w:tcPr>
            <w:tcW w:w="1200" w:type="dxa"/>
          </w:tcPr>
          <w:p w14:paraId="053B1586" w14:textId="0BB0CBE1" w:rsidR="002960A1" w:rsidDel="00A21833" w:rsidRDefault="007F3800">
            <w:pPr>
              <w:pStyle w:val="sc-Requirement"/>
              <w:rPr>
                <w:del w:id="2320" w:author="Bogad, Lesley M." w:date="2021-04-08T21:25:00Z"/>
              </w:rPr>
            </w:pPr>
            <w:del w:id="2321" w:author="Bogad, Lesley M." w:date="2021-04-08T21:25:00Z">
              <w:r w:rsidDel="00A21833">
                <w:delText>EDP 622</w:delText>
              </w:r>
            </w:del>
          </w:p>
        </w:tc>
        <w:tc>
          <w:tcPr>
            <w:tcW w:w="2000" w:type="dxa"/>
          </w:tcPr>
          <w:p w14:paraId="46B5596C" w14:textId="07C18ED0" w:rsidR="002960A1" w:rsidDel="00A21833" w:rsidRDefault="007F3800">
            <w:pPr>
              <w:pStyle w:val="sc-Requirement"/>
              <w:rPr>
                <w:del w:id="2322" w:author="Bogad, Lesley M." w:date="2021-04-08T21:25:00Z"/>
              </w:rPr>
            </w:pPr>
            <w:del w:id="2323" w:author="Bogad, Lesley M." w:date="2021-04-08T21:25:00Z">
              <w:r w:rsidDel="00A21833">
                <w:delText>Community Service Learning</w:delText>
              </w:r>
            </w:del>
          </w:p>
        </w:tc>
        <w:tc>
          <w:tcPr>
            <w:tcW w:w="450" w:type="dxa"/>
          </w:tcPr>
          <w:p w14:paraId="3634505D" w14:textId="69BEEB22" w:rsidR="002960A1" w:rsidDel="00A21833" w:rsidRDefault="007F3800">
            <w:pPr>
              <w:pStyle w:val="sc-RequirementRight"/>
              <w:rPr>
                <w:del w:id="2324" w:author="Bogad, Lesley M." w:date="2021-04-08T21:25:00Z"/>
              </w:rPr>
            </w:pPr>
            <w:del w:id="2325" w:author="Bogad, Lesley M." w:date="2021-04-08T21:25:00Z">
              <w:r w:rsidDel="00A21833">
                <w:delText>2</w:delText>
              </w:r>
            </w:del>
          </w:p>
        </w:tc>
        <w:tc>
          <w:tcPr>
            <w:tcW w:w="1116" w:type="dxa"/>
          </w:tcPr>
          <w:p w14:paraId="0FFBC83E" w14:textId="6D712DDD" w:rsidR="002960A1" w:rsidDel="00A21833" w:rsidRDefault="007F3800">
            <w:pPr>
              <w:pStyle w:val="sc-Requirement"/>
              <w:rPr>
                <w:del w:id="2326" w:author="Bogad, Lesley M." w:date="2021-04-08T21:25:00Z"/>
              </w:rPr>
            </w:pPr>
            <w:del w:id="2327" w:author="Bogad, Lesley M." w:date="2021-04-08T21:25:00Z">
              <w:r w:rsidDel="00A21833">
                <w:delText>Sp</w:delText>
              </w:r>
            </w:del>
          </w:p>
        </w:tc>
      </w:tr>
      <w:tr w:rsidR="002960A1" w:rsidDel="00A21833" w14:paraId="618F2509" w14:textId="1BA519A3">
        <w:trPr>
          <w:del w:id="2328" w:author="Bogad, Lesley M." w:date="2021-04-08T21:25:00Z"/>
        </w:trPr>
        <w:tc>
          <w:tcPr>
            <w:tcW w:w="1200" w:type="dxa"/>
          </w:tcPr>
          <w:p w14:paraId="60CD94DD" w14:textId="5EAB586F" w:rsidR="002960A1" w:rsidDel="00A21833" w:rsidRDefault="007F3800">
            <w:pPr>
              <w:pStyle w:val="sc-Requirement"/>
              <w:rPr>
                <w:del w:id="2329" w:author="Bogad, Lesley M." w:date="2021-04-08T21:25:00Z"/>
              </w:rPr>
            </w:pPr>
            <w:del w:id="2330" w:author="Bogad, Lesley M." w:date="2021-04-08T21:25:00Z">
              <w:r w:rsidDel="00A21833">
                <w:delText>EDP 623</w:delText>
              </w:r>
            </w:del>
          </w:p>
        </w:tc>
        <w:tc>
          <w:tcPr>
            <w:tcW w:w="2000" w:type="dxa"/>
          </w:tcPr>
          <w:p w14:paraId="49D4CCAF" w14:textId="56BEC6BB" w:rsidR="002960A1" w:rsidDel="00A21833" w:rsidRDefault="007F3800">
            <w:pPr>
              <w:pStyle w:val="sc-Requirement"/>
              <w:rPr>
                <w:del w:id="2331" w:author="Bogad, Lesley M." w:date="2021-04-08T21:25:00Z"/>
              </w:rPr>
            </w:pPr>
            <w:del w:id="2332" w:author="Bogad, Lesley M." w:date="2021-04-08T21:25:00Z">
              <w:r w:rsidDel="00A21833">
                <w:delText>Research Design</w:delText>
              </w:r>
            </w:del>
          </w:p>
        </w:tc>
        <w:tc>
          <w:tcPr>
            <w:tcW w:w="450" w:type="dxa"/>
          </w:tcPr>
          <w:p w14:paraId="03BD2CB8" w14:textId="3BCF4BAA" w:rsidR="002960A1" w:rsidDel="00A21833" w:rsidRDefault="007F3800">
            <w:pPr>
              <w:pStyle w:val="sc-RequirementRight"/>
              <w:rPr>
                <w:del w:id="2333" w:author="Bogad, Lesley M." w:date="2021-04-08T21:25:00Z"/>
              </w:rPr>
            </w:pPr>
            <w:del w:id="2334" w:author="Bogad, Lesley M." w:date="2021-04-08T21:25:00Z">
              <w:r w:rsidDel="00A21833">
                <w:delText>3</w:delText>
              </w:r>
            </w:del>
          </w:p>
        </w:tc>
        <w:tc>
          <w:tcPr>
            <w:tcW w:w="1116" w:type="dxa"/>
          </w:tcPr>
          <w:p w14:paraId="0B694BD7" w14:textId="1F65B388" w:rsidR="002960A1" w:rsidDel="00A21833" w:rsidRDefault="007F3800">
            <w:pPr>
              <w:pStyle w:val="sc-Requirement"/>
              <w:rPr>
                <w:del w:id="2335" w:author="Bogad, Lesley M." w:date="2021-04-08T21:25:00Z"/>
              </w:rPr>
            </w:pPr>
            <w:del w:id="2336" w:author="Bogad, Lesley M." w:date="2021-04-08T21:25:00Z">
              <w:r w:rsidDel="00A21833">
                <w:delText>F</w:delText>
              </w:r>
            </w:del>
          </w:p>
        </w:tc>
      </w:tr>
      <w:tr w:rsidR="002960A1" w:rsidDel="00A21833" w14:paraId="2AE8359D" w14:textId="70BF2BC3">
        <w:trPr>
          <w:del w:id="2337" w:author="Bogad, Lesley M." w:date="2021-04-08T21:25:00Z"/>
        </w:trPr>
        <w:tc>
          <w:tcPr>
            <w:tcW w:w="1200" w:type="dxa"/>
          </w:tcPr>
          <w:p w14:paraId="4B8CB15F" w14:textId="3B6AE29A" w:rsidR="002960A1" w:rsidDel="00A21833" w:rsidRDefault="007F3800">
            <w:pPr>
              <w:pStyle w:val="sc-Requirement"/>
              <w:rPr>
                <w:del w:id="2338" w:author="Bogad, Lesley M." w:date="2021-04-08T21:25:00Z"/>
              </w:rPr>
            </w:pPr>
            <w:del w:id="2339" w:author="Bogad, Lesley M." w:date="2021-04-08T21:25:00Z">
              <w:r w:rsidDel="00A21833">
                <w:delText>EDP 641</w:delText>
              </w:r>
            </w:del>
          </w:p>
        </w:tc>
        <w:tc>
          <w:tcPr>
            <w:tcW w:w="2000" w:type="dxa"/>
          </w:tcPr>
          <w:p w14:paraId="6F7D60F3" w14:textId="76BEC322" w:rsidR="002960A1" w:rsidDel="00A21833" w:rsidRDefault="007F3800">
            <w:pPr>
              <w:pStyle w:val="sc-Requirement"/>
              <w:rPr>
                <w:del w:id="2340" w:author="Bogad, Lesley M." w:date="2021-04-08T21:25:00Z"/>
              </w:rPr>
            </w:pPr>
            <w:del w:id="2341" w:author="Bogad, Lesley M." w:date="2021-04-08T21:25:00Z">
              <w:r w:rsidDel="00A21833">
                <w:delText>Field Research Seminar</w:delText>
              </w:r>
            </w:del>
          </w:p>
        </w:tc>
        <w:tc>
          <w:tcPr>
            <w:tcW w:w="450" w:type="dxa"/>
          </w:tcPr>
          <w:p w14:paraId="37FD4982" w14:textId="2D95DCAF" w:rsidR="002960A1" w:rsidDel="00A21833" w:rsidRDefault="007F3800">
            <w:pPr>
              <w:pStyle w:val="sc-RequirementRight"/>
              <w:rPr>
                <w:del w:id="2342" w:author="Bogad, Lesley M." w:date="2021-04-08T21:25:00Z"/>
              </w:rPr>
            </w:pPr>
            <w:del w:id="2343" w:author="Bogad, Lesley M." w:date="2021-04-08T21:25:00Z">
              <w:r w:rsidDel="00A21833">
                <w:delText>1</w:delText>
              </w:r>
            </w:del>
          </w:p>
        </w:tc>
        <w:tc>
          <w:tcPr>
            <w:tcW w:w="1116" w:type="dxa"/>
          </w:tcPr>
          <w:p w14:paraId="0AF9C431" w14:textId="55170F9F" w:rsidR="002960A1" w:rsidDel="00A21833" w:rsidRDefault="007F3800">
            <w:pPr>
              <w:pStyle w:val="sc-Requirement"/>
              <w:rPr>
                <w:del w:id="2344" w:author="Bogad, Lesley M." w:date="2021-04-08T21:25:00Z"/>
              </w:rPr>
            </w:pPr>
            <w:del w:id="2345" w:author="Bogad, Lesley M." w:date="2021-04-08T21:25:00Z">
              <w:r w:rsidDel="00A21833">
                <w:delText>F, Sp</w:delText>
              </w:r>
            </w:del>
          </w:p>
        </w:tc>
      </w:tr>
    </w:tbl>
    <w:p w14:paraId="295D8926" w14:textId="5DBCBCC4" w:rsidR="002960A1" w:rsidDel="00A21833" w:rsidRDefault="007F3800">
      <w:pPr>
        <w:pStyle w:val="sc-BodyText"/>
        <w:rPr>
          <w:del w:id="2346" w:author="Bogad, Lesley M." w:date="2021-04-08T21:25:00Z"/>
        </w:rPr>
      </w:pPr>
      <w:del w:id="2347" w:author="Bogad, Lesley M." w:date="2021-04-08T21:25:00Z">
        <w:r w:rsidDel="00A21833">
          <w:delText>Note: EDP 641 must be taken four semesters for a total of 4 credit hours.</w:delText>
        </w:r>
      </w:del>
    </w:p>
    <w:p w14:paraId="04634ABA" w14:textId="2B1A48FF" w:rsidR="002960A1" w:rsidDel="00A21833" w:rsidRDefault="007F3800">
      <w:pPr>
        <w:pStyle w:val="sc-RequirementsSubheading"/>
        <w:rPr>
          <w:del w:id="2348" w:author="Bogad, Lesley M." w:date="2021-04-08T21:25:00Z"/>
        </w:rPr>
      </w:pPr>
      <w:bookmarkStart w:id="2349" w:name="2D03C4E53BE74A1BBF0812ACF62DBB02"/>
      <w:del w:id="2350" w:author="Bogad, Lesley M." w:date="2021-04-08T21:25:00Z">
        <w:r w:rsidDel="00A21833">
          <w:delText>Specialization Courses</w:delText>
        </w:r>
        <w:bookmarkEnd w:id="2349"/>
      </w:del>
    </w:p>
    <w:tbl>
      <w:tblPr>
        <w:tblW w:w="0" w:type="auto"/>
        <w:tblLook w:val="04A0" w:firstRow="1" w:lastRow="0" w:firstColumn="1" w:lastColumn="0" w:noHBand="0" w:noVBand="1"/>
      </w:tblPr>
      <w:tblGrid>
        <w:gridCol w:w="1199"/>
        <w:gridCol w:w="2000"/>
        <w:gridCol w:w="450"/>
        <w:gridCol w:w="1116"/>
      </w:tblGrid>
      <w:tr w:rsidR="002960A1" w:rsidDel="00A21833" w14:paraId="16ADD7CE" w14:textId="635E5096">
        <w:trPr>
          <w:del w:id="2351" w:author="Bogad, Lesley M." w:date="2021-04-08T21:25:00Z"/>
        </w:trPr>
        <w:tc>
          <w:tcPr>
            <w:tcW w:w="1200" w:type="dxa"/>
          </w:tcPr>
          <w:p w14:paraId="703685D4" w14:textId="04895805" w:rsidR="002960A1" w:rsidDel="00A21833" w:rsidRDefault="007F3800">
            <w:pPr>
              <w:pStyle w:val="sc-Requirement"/>
              <w:rPr>
                <w:del w:id="2352" w:author="Bogad, Lesley M." w:date="2021-04-08T21:25:00Z"/>
              </w:rPr>
            </w:pPr>
            <w:del w:id="2353" w:author="Bogad, Lesley M." w:date="2021-04-08T21:25:00Z">
              <w:r w:rsidDel="00A21833">
                <w:delText>EDP 620</w:delText>
              </w:r>
            </w:del>
          </w:p>
        </w:tc>
        <w:tc>
          <w:tcPr>
            <w:tcW w:w="2000" w:type="dxa"/>
          </w:tcPr>
          <w:p w14:paraId="76B9020F" w14:textId="09628A60" w:rsidR="002960A1" w:rsidDel="00A21833" w:rsidRDefault="007F3800">
            <w:pPr>
              <w:pStyle w:val="sc-Requirement"/>
              <w:rPr>
                <w:del w:id="2354" w:author="Bogad, Lesley M." w:date="2021-04-08T21:25:00Z"/>
              </w:rPr>
            </w:pPr>
            <w:del w:id="2355" w:author="Bogad, Lesley M." w:date="2021-04-08T21:25:00Z">
              <w:r w:rsidDel="00A21833">
                <w:delText>Core Seminar II: Issues and Problems in Human Development, Learning, and Teaching</w:delText>
              </w:r>
            </w:del>
          </w:p>
        </w:tc>
        <w:tc>
          <w:tcPr>
            <w:tcW w:w="450" w:type="dxa"/>
          </w:tcPr>
          <w:p w14:paraId="3290F6F5" w14:textId="0B47FF76" w:rsidR="002960A1" w:rsidDel="00A21833" w:rsidRDefault="007F3800">
            <w:pPr>
              <w:pStyle w:val="sc-RequirementRight"/>
              <w:rPr>
                <w:del w:id="2356" w:author="Bogad, Lesley M." w:date="2021-04-08T21:25:00Z"/>
              </w:rPr>
            </w:pPr>
            <w:del w:id="2357" w:author="Bogad, Lesley M." w:date="2021-04-08T21:25:00Z">
              <w:r w:rsidDel="00A21833">
                <w:delText>3</w:delText>
              </w:r>
            </w:del>
          </w:p>
        </w:tc>
        <w:tc>
          <w:tcPr>
            <w:tcW w:w="1116" w:type="dxa"/>
          </w:tcPr>
          <w:p w14:paraId="7E5ED211" w14:textId="3A7CDE06" w:rsidR="002960A1" w:rsidDel="00A21833" w:rsidRDefault="007F3800">
            <w:pPr>
              <w:pStyle w:val="sc-Requirement"/>
              <w:rPr>
                <w:del w:id="2358" w:author="Bogad, Lesley M." w:date="2021-04-08T21:25:00Z"/>
              </w:rPr>
            </w:pPr>
            <w:del w:id="2359" w:author="Bogad, Lesley M." w:date="2021-04-08T21:25:00Z">
              <w:r w:rsidDel="00A21833">
                <w:delText>F</w:delText>
              </w:r>
            </w:del>
          </w:p>
        </w:tc>
      </w:tr>
      <w:tr w:rsidR="002960A1" w:rsidDel="00A21833" w14:paraId="498165D8" w14:textId="3331AD27">
        <w:trPr>
          <w:del w:id="2360" w:author="Bogad, Lesley M." w:date="2021-04-08T21:25:00Z"/>
        </w:trPr>
        <w:tc>
          <w:tcPr>
            <w:tcW w:w="1200" w:type="dxa"/>
          </w:tcPr>
          <w:p w14:paraId="263CB69B" w14:textId="10550B13" w:rsidR="002960A1" w:rsidDel="00A21833" w:rsidRDefault="007F3800">
            <w:pPr>
              <w:pStyle w:val="sc-Requirement"/>
              <w:rPr>
                <w:del w:id="2361" w:author="Bogad, Lesley M." w:date="2021-04-08T21:25:00Z"/>
              </w:rPr>
            </w:pPr>
            <w:del w:id="2362" w:author="Bogad, Lesley M." w:date="2021-04-08T21:25:00Z">
              <w:r w:rsidDel="00A21833">
                <w:delText>EDC 661</w:delText>
              </w:r>
            </w:del>
          </w:p>
        </w:tc>
        <w:tc>
          <w:tcPr>
            <w:tcW w:w="2000" w:type="dxa"/>
          </w:tcPr>
          <w:p w14:paraId="023617B4" w14:textId="0EE10040" w:rsidR="002960A1" w:rsidDel="00A21833" w:rsidRDefault="007F3800">
            <w:pPr>
              <w:pStyle w:val="sc-Requirement"/>
              <w:rPr>
                <w:del w:id="2363" w:author="Bogad, Lesley M." w:date="2021-04-08T21:25:00Z"/>
              </w:rPr>
            </w:pPr>
            <w:del w:id="2364" w:author="Bogad, Lesley M." w:date="2021-04-08T21:25:00Z">
              <w:r w:rsidDel="00A21833">
                <w:delText>Language and Thinking in Schools</w:delText>
              </w:r>
            </w:del>
          </w:p>
        </w:tc>
        <w:tc>
          <w:tcPr>
            <w:tcW w:w="450" w:type="dxa"/>
          </w:tcPr>
          <w:p w14:paraId="7037FB20" w14:textId="0E596290" w:rsidR="002960A1" w:rsidDel="00A21833" w:rsidRDefault="007F3800">
            <w:pPr>
              <w:pStyle w:val="sc-RequirementRight"/>
              <w:rPr>
                <w:del w:id="2365" w:author="Bogad, Lesley M." w:date="2021-04-08T21:25:00Z"/>
              </w:rPr>
            </w:pPr>
            <w:del w:id="2366" w:author="Bogad, Lesley M." w:date="2021-04-08T21:25:00Z">
              <w:r w:rsidDel="00A21833">
                <w:delText>3</w:delText>
              </w:r>
            </w:del>
          </w:p>
        </w:tc>
        <w:tc>
          <w:tcPr>
            <w:tcW w:w="1116" w:type="dxa"/>
          </w:tcPr>
          <w:p w14:paraId="2EA9F74F" w14:textId="6D716B63" w:rsidR="002960A1" w:rsidDel="00A21833" w:rsidRDefault="007F3800">
            <w:pPr>
              <w:pStyle w:val="sc-Requirement"/>
              <w:rPr>
                <w:del w:id="2367" w:author="Bogad, Lesley M." w:date="2021-04-08T21:25:00Z"/>
              </w:rPr>
            </w:pPr>
            <w:del w:id="2368" w:author="Bogad, Lesley M." w:date="2021-04-08T21:25:00Z">
              <w:r w:rsidDel="00A21833">
                <w:delText>As needed</w:delText>
              </w:r>
            </w:del>
          </w:p>
        </w:tc>
      </w:tr>
      <w:tr w:rsidR="002960A1" w:rsidDel="00A21833" w14:paraId="1895FEE1" w14:textId="78CAE2E6">
        <w:trPr>
          <w:del w:id="2369" w:author="Bogad, Lesley M." w:date="2021-04-08T21:25:00Z"/>
        </w:trPr>
        <w:tc>
          <w:tcPr>
            <w:tcW w:w="1200" w:type="dxa"/>
          </w:tcPr>
          <w:p w14:paraId="042CE8A3" w14:textId="25434856" w:rsidR="002960A1" w:rsidDel="00A21833" w:rsidRDefault="007F3800">
            <w:pPr>
              <w:pStyle w:val="sc-Requirement"/>
              <w:rPr>
                <w:del w:id="2370" w:author="Bogad, Lesley M." w:date="2021-04-08T21:25:00Z"/>
              </w:rPr>
            </w:pPr>
            <w:del w:id="2371" w:author="Bogad, Lesley M." w:date="2021-04-08T21:25:00Z">
              <w:r w:rsidDel="00A21833">
                <w:delText>EDC 662</w:delText>
              </w:r>
            </w:del>
          </w:p>
        </w:tc>
        <w:tc>
          <w:tcPr>
            <w:tcW w:w="2000" w:type="dxa"/>
          </w:tcPr>
          <w:p w14:paraId="49E56E89" w14:textId="69737F52" w:rsidR="002960A1" w:rsidDel="00A21833" w:rsidRDefault="007F3800">
            <w:pPr>
              <w:pStyle w:val="sc-Requirement"/>
              <w:rPr>
                <w:del w:id="2372" w:author="Bogad, Lesley M." w:date="2021-04-08T21:25:00Z"/>
              </w:rPr>
            </w:pPr>
            <w:del w:id="2373" w:author="Bogad, Lesley M." w:date="2021-04-08T21:25:00Z">
              <w:r w:rsidDel="00A21833">
                <w:delText>Writing for Presentations and Publications</w:delText>
              </w:r>
            </w:del>
          </w:p>
        </w:tc>
        <w:tc>
          <w:tcPr>
            <w:tcW w:w="450" w:type="dxa"/>
          </w:tcPr>
          <w:p w14:paraId="01CE55E4" w14:textId="008B58EC" w:rsidR="002960A1" w:rsidDel="00A21833" w:rsidRDefault="007F3800">
            <w:pPr>
              <w:pStyle w:val="sc-RequirementRight"/>
              <w:rPr>
                <w:del w:id="2374" w:author="Bogad, Lesley M." w:date="2021-04-08T21:25:00Z"/>
              </w:rPr>
            </w:pPr>
            <w:del w:id="2375" w:author="Bogad, Lesley M." w:date="2021-04-08T21:25:00Z">
              <w:r w:rsidDel="00A21833">
                <w:delText>3</w:delText>
              </w:r>
            </w:del>
          </w:p>
        </w:tc>
        <w:tc>
          <w:tcPr>
            <w:tcW w:w="1116" w:type="dxa"/>
          </w:tcPr>
          <w:p w14:paraId="63C1B051" w14:textId="702FE757" w:rsidR="002960A1" w:rsidDel="00A21833" w:rsidRDefault="007F3800">
            <w:pPr>
              <w:pStyle w:val="sc-Requirement"/>
              <w:rPr>
                <w:del w:id="2376" w:author="Bogad, Lesley M." w:date="2021-04-08T21:25:00Z"/>
              </w:rPr>
            </w:pPr>
            <w:del w:id="2377" w:author="Bogad, Lesley M." w:date="2021-04-08T21:25:00Z">
              <w:r w:rsidDel="00A21833">
                <w:delText>As needed</w:delText>
              </w:r>
            </w:del>
          </w:p>
        </w:tc>
      </w:tr>
      <w:tr w:rsidR="002960A1" w:rsidDel="00A21833" w14:paraId="2B65FE12" w14:textId="6196FE11">
        <w:trPr>
          <w:del w:id="2378" w:author="Bogad, Lesley M." w:date="2021-04-08T21:25:00Z"/>
        </w:trPr>
        <w:tc>
          <w:tcPr>
            <w:tcW w:w="1200" w:type="dxa"/>
          </w:tcPr>
          <w:p w14:paraId="4D5FB3FC" w14:textId="419FBA9C" w:rsidR="002960A1" w:rsidDel="00A21833" w:rsidRDefault="007F3800">
            <w:pPr>
              <w:pStyle w:val="sc-Requirement"/>
              <w:rPr>
                <w:del w:id="2379" w:author="Bogad, Lesley M." w:date="2021-04-08T21:25:00Z"/>
              </w:rPr>
            </w:pPr>
            <w:del w:id="2380" w:author="Bogad, Lesley M." w:date="2021-04-08T21:25:00Z">
              <w:r w:rsidDel="00A21833">
                <w:delText>EDC 664</w:delText>
              </w:r>
            </w:del>
          </w:p>
        </w:tc>
        <w:tc>
          <w:tcPr>
            <w:tcW w:w="2000" w:type="dxa"/>
          </w:tcPr>
          <w:p w14:paraId="6B88B7DD" w14:textId="0E02CD66" w:rsidR="002960A1" w:rsidDel="00A21833" w:rsidRDefault="007F3800">
            <w:pPr>
              <w:pStyle w:val="sc-Requirement"/>
              <w:rPr>
                <w:del w:id="2381" w:author="Bogad, Lesley M." w:date="2021-04-08T21:25:00Z"/>
              </w:rPr>
            </w:pPr>
            <w:del w:id="2382" w:author="Bogad, Lesley M." w:date="2021-04-08T21:25:00Z">
              <w:r w:rsidDel="00A21833">
                <w:delText>Social Justice in Higher Education</w:delText>
              </w:r>
            </w:del>
          </w:p>
        </w:tc>
        <w:tc>
          <w:tcPr>
            <w:tcW w:w="450" w:type="dxa"/>
          </w:tcPr>
          <w:p w14:paraId="77029A02" w14:textId="205992EB" w:rsidR="002960A1" w:rsidDel="00A21833" w:rsidRDefault="007F3800">
            <w:pPr>
              <w:pStyle w:val="sc-RequirementRight"/>
              <w:rPr>
                <w:del w:id="2383" w:author="Bogad, Lesley M." w:date="2021-04-08T21:25:00Z"/>
              </w:rPr>
            </w:pPr>
            <w:del w:id="2384" w:author="Bogad, Lesley M." w:date="2021-04-08T21:25:00Z">
              <w:r w:rsidDel="00A21833">
                <w:delText>3</w:delText>
              </w:r>
            </w:del>
          </w:p>
        </w:tc>
        <w:tc>
          <w:tcPr>
            <w:tcW w:w="1116" w:type="dxa"/>
          </w:tcPr>
          <w:p w14:paraId="39DB4154" w14:textId="32938D0D" w:rsidR="002960A1" w:rsidDel="00A21833" w:rsidRDefault="007F3800">
            <w:pPr>
              <w:pStyle w:val="sc-Requirement"/>
              <w:rPr>
                <w:del w:id="2385" w:author="Bogad, Lesley M." w:date="2021-04-08T21:25:00Z"/>
              </w:rPr>
            </w:pPr>
            <w:del w:id="2386" w:author="Bogad, Lesley M." w:date="2021-04-08T21:25:00Z">
              <w:r w:rsidDel="00A21833">
                <w:delText>As needed</w:delText>
              </w:r>
            </w:del>
          </w:p>
        </w:tc>
      </w:tr>
      <w:tr w:rsidR="002960A1" w:rsidDel="00A21833" w14:paraId="7D744DA1" w14:textId="75E47C8C">
        <w:trPr>
          <w:del w:id="2387" w:author="Bogad, Lesley M." w:date="2021-04-08T21:25:00Z"/>
        </w:trPr>
        <w:tc>
          <w:tcPr>
            <w:tcW w:w="1200" w:type="dxa"/>
          </w:tcPr>
          <w:p w14:paraId="02D0C81E" w14:textId="5771DDDE" w:rsidR="002960A1" w:rsidDel="00A21833" w:rsidRDefault="007F3800">
            <w:pPr>
              <w:pStyle w:val="sc-Requirement"/>
              <w:rPr>
                <w:del w:id="2388" w:author="Bogad, Lesley M." w:date="2021-04-08T21:25:00Z"/>
              </w:rPr>
            </w:pPr>
            <w:del w:id="2389" w:author="Bogad, Lesley M." w:date="2021-04-08T21:25:00Z">
              <w:r w:rsidDel="00A21833">
                <w:delText>EDC 670</w:delText>
              </w:r>
            </w:del>
          </w:p>
        </w:tc>
        <w:tc>
          <w:tcPr>
            <w:tcW w:w="2000" w:type="dxa"/>
          </w:tcPr>
          <w:p w14:paraId="1E99D6A1" w14:textId="730B883B" w:rsidR="002960A1" w:rsidDel="00A21833" w:rsidRDefault="007F3800">
            <w:pPr>
              <w:pStyle w:val="sc-Requirement"/>
              <w:rPr>
                <w:del w:id="2390" w:author="Bogad, Lesley M." w:date="2021-04-08T21:25:00Z"/>
              </w:rPr>
            </w:pPr>
            <w:del w:id="2391" w:author="Bogad, Lesley M." w:date="2021-04-08T21:25:00Z">
              <w:r w:rsidDel="00A21833">
                <w:delText>Theory Construction in the Social Sciences</w:delText>
              </w:r>
            </w:del>
          </w:p>
        </w:tc>
        <w:tc>
          <w:tcPr>
            <w:tcW w:w="450" w:type="dxa"/>
          </w:tcPr>
          <w:p w14:paraId="0ECBAD05" w14:textId="7B18D423" w:rsidR="002960A1" w:rsidDel="00A21833" w:rsidRDefault="007F3800">
            <w:pPr>
              <w:pStyle w:val="sc-RequirementRight"/>
              <w:rPr>
                <w:del w:id="2392" w:author="Bogad, Lesley M." w:date="2021-04-08T21:25:00Z"/>
              </w:rPr>
            </w:pPr>
            <w:del w:id="2393" w:author="Bogad, Lesley M." w:date="2021-04-08T21:25:00Z">
              <w:r w:rsidDel="00A21833">
                <w:delText>3</w:delText>
              </w:r>
            </w:del>
          </w:p>
        </w:tc>
        <w:tc>
          <w:tcPr>
            <w:tcW w:w="1116" w:type="dxa"/>
          </w:tcPr>
          <w:p w14:paraId="36B94AB8" w14:textId="4C29AD27" w:rsidR="002960A1" w:rsidDel="00A21833" w:rsidRDefault="007F3800">
            <w:pPr>
              <w:pStyle w:val="sc-Requirement"/>
              <w:rPr>
                <w:del w:id="2394" w:author="Bogad, Lesley M." w:date="2021-04-08T21:25:00Z"/>
              </w:rPr>
            </w:pPr>
            <w:del w:id="2395" w:author="Bogad, Lesley M." w:date="2021-04-08T21:25:00Z">
              <w:r w:rsidDel="00A21833">
                <w:delText>As needed</w:delText>
              </w:r>
            </w:del>
          </w:p>
        </w:tc>
      </w:tr>
      <w:tr w:rsidR="002960A1" w:rsidDel="00A21833" w14:paraId="4E721237" w14:textId="4C87D0D5">
        <w:trPr>
          <w:del w:id="2396" w:author="Bogad, Lesley M." w:date="2021-04-08T21:25:00Z"/>
        </w:trPr>
        <w:tc>
          <w:tcPr>
            <w:tcW w:w="1200" w:type="dxa"/>
          </w:tcPr>
          <w:p w14:paraId="71D3230E" w14:textId="41C0CED8" w:rsidR="002960A1" w:rsidDel="00A21833" w:rsidRDefault="007F3800">
            <w:pPr>
              <w:pStyle w:val="sc-Requirement"/>
              <w:rPr>
                <w:del w:id="2397" w:author="Bogad, Lesley M." w:date="2021-04-08T21:25:00Z"/>
              </w:rPr>
            </w:pPr>
            <w:del w:id="2398" w:author="Bogad, Lesley M." w:date="2021-04-08T21:25:00Z">
              <w:r w:rsidDel="00A21833">
                <w:delText>EDC 681</w:delText>
              </w:r>
            </w:del>
          </w:p>
        </w:tc>
        <w:tc>
          <w:tcPr>
            <w:tcW w:w="2000" w:type="dxa"/>
          </w:tcPr>
          <w:p w14:paraId="4BF4BCCE" w14:textId="5A59695D" w:rsidR="002960A1" w:rsidDel="00A21833" w:rsidRDefault="007F3800">
            <w:pPr>
              <w:pStyle w:val="sc-Requirement"/>
              <w:rPr>
                <w:del w:id="2399" w:author="Bogad, Lesley M." w:date="2021-04-08T21:25:00Z"/>
              </w:rPr>
            </w:pPr>
            <w:del w:id="2400" w:author="Bogad, Lesley M." w:date="2021-04-08T21:25:00Z">
              <w:r w:rsidDel="00A21833">
                <w:delText>Culture and Discourse in Education</w:delText>
              </w:r>
            </w:del>
          </w:p>
        </w:tc>
        <w:tc>
          <w:tcPr>
            <w:tcW w:w="450" w:type="dxa"/>
          </w:tcPr>
          <w:p w14:paraId="06FC1A42" w14:textId="381D99E9" w:rsidR="002960A1" w:rsidDel="00A21833" w:rsidRDefault="007F3800">
            <w:pPr>
              <w:pStyle w:val="sc-RequirementRight"/>
              <w:rPr>
                <w:del w:id="2401" w:author="Bogad, Lesley M." w:date="2021-04-08T21:25:00Z"/>
              </w:rPr>
            </w:pPr>
            <w:del w:id="2402" w:author="Bogad, Lesley M." w:date="2021-04-08T21:25:00Z">
              <w:r w:rsidDel="00A21833">
                <w:delText>3</w:delText>
              </w:r>
            </w:del>
          </w:p>
        </w:tc>
        <w:tc>
          <w:tcPr>
            <w:tcW w:w="1116" w:type="dxa"/>
          </w:tcPr>
          <w:p w14:paraId="10880D47" w14:textId="1F850119" w:rsidR="002960A1" w:rsidDel="00A21833" w:rsidRDefault="007F3800">
            <w:pPr>
              <w:pStyle w:val="sc-Requirement"/>
              <w:rPr>
                <w:del w:id="2403" w:author="Bogad, Lesley M." w:date="2021-04-08T21:25:00Z"/>
              </w:rPr>
            </w:pPr>
            <w:del w:id="2404" w:author="Bogad, Lesley M." w:date="2021-04-08T21:25:00Z">
              <w:r w:rsidDel="00A21833">
                <w:delText>As needed</w:delText>
              </w:r>
            </w:del>
          </w:p>
        </w:tc>
      </w:tr>
      <w:tr w:rsidR="002960A1" w:rsidDel="00A21833" w14:paraId="2F307C87" w14:textId="7EAC0973">
        <w:trPr>
          <w:del w:id="2405" w:author="Bogad, Lesley M." w:date="2021-04-08T21:25:00Z"/>
        </w:trPr>
        <w:tc>
          <w:tcPr>
            <w:tcW w:w="1200" w:type="dxa"/>
          </w:tcPr>
          <w:p w14:paraId="0931B561" w14:textId="2A111F4B" w:rsidR="002960A1" w:rsidDel="00A21833" w:rsidRDefault="007F3800">
            <w:pPr>
              <w:pStyle w:val="sc-Requirement"/>
              <w:rPr>
                <w:del w:id="2406" w:author="Bogad, Lesley M." w:date="2021-04-08T21:25:00Z"/>
              </w:rPr>
            </w:pPr>
            <w:del w:id="2407" w:author="Bogad, Lesley M." w:date="2021-04-08T21:25:00Z">
              <w:r w:rsidDel="00A21833">
                <w:delText>EDC 682</w:delText>
              </w:r>
            </w:del>
          </w:p>
        </w:tc>
        <w:tc>
          <w:tcPr>
            <w:tcW w:w="2000" w:type="dxa"/>
          </w:tcPr>
          <w:p w14:paraId="53080535" w14:textId="51C598B7" w:rsidR="002960A1" w:rsidDel="00A21833" w:rsidRDefault="007F3800">
            <w:pPr>
              <w:pStyle w:val="sc-Requirement"/>
              <w:rPr>
                <w:del w:id="2408" w:author="Bogad, Lesley M." w:date="2021-04-08T21:25:00Z"/>
              </w:rPr>
            </w:pPr>
            <w:del w:id="2409" w:author="Bogad, Lesley M." w:date="2021-04-08T21:25:00Z">
              <w:r w:rsidDel="00A21833">
                <w:delText>Discourse Analysis in Education Research</w:delText>
              </w:r>
            </w:del>
          </w:p>
        </w:tc>
        <w:tc>
          <w:tcPr>
            <w:tcW w:w="450" w:type="dxa"/>
          </w:tcPr>
          <w:p w14:paraId="75BC9A37" w14:textId="73663FD5" w:rsidR="002960A1" w:rsidDel="00A21833" w:rsidRDefault="007F3800">
            <w:pPr>
              <w:pStyle w:val="sc-RequirementRight"/>
              <w:rPr>
                <w:del w:id="2410" w:author="Bogad, Lesley M." w:date="2021-04-08T21:25:00Z"/>
              </w:rPr>
            </w:pPr>
            <w:del w:id="2411" w:author="Bogad, Lesley M." w:date="2021-04-08T21:25:00Z">
              <w:r w:rsidDel="00A21833">
                <w:delText>3</w:delText>
              </w:r>
            </w:del>
          </w:p>
        </w:tc>
        <w:tc>
          <w:tcPr>
            <w:tcW w:w="1116" w:type="dxa"/>
          </w:tcPr>
          <w:p w14:paraId="5F75399F" w14:textId="3E7737FF" w:rsidR="002960A1" w:rsidDel="00A21833" w:rsidRDefault="007F3800">
            <w:pPr>
              <w:pStyle w:val="sc-Requirement"/>
              <w:rPr>
                <w:del w:id="2412" w:author="Bogad, Lesley M." w:date="2021-04-08T21:25:00Z"/>
              </w:rPr>
            </w:pPr>
            <w:del w:id="2413" w:author="Bogad, Lesley M." w:date="2021-04-08T21:25:00Z">
              <w:r w:rsidDel="00A21833">
                <w:delText>As needed</w:delText>
              </w:r>
            </w:del>
          </w:p>
        </w:tc>
      </w:tr>
      <w:tr w:rsidR="002960A1" w:rsidDel="00A21833" w14:paraId="7CB92D18" w14:textId="1C7E3075">
        <w:trPr>
          <w:del w:id="2414" w:author="Bogad, Lesley M." w:date="2021-04-08T21:25:00Z"/>
        </w:trPr>
        <w:tc>
          <w:tcPr>
            <w:tcW w:w="1200" w:type="dxa"/>
          </w:tcPr>
          <w:p w14:paraId="722612DE" w14:textId="1FFB76B1" w:rsidR="002960A1" w:rsidDel="00A21833" w:rsidRDefault="007F3800">
            <w:pPr>
              <w:pStyle w:val="sc-Requirement"/>
              <w:rPr>
                <w:del w:id="2415" w:author="Bogad, Lesley M." w:date="2021-04-08T21:25:00Z"/>
              </w:rPr>
            </w:pPr>
            <w:del w:id="2416" w:author="Bogad, Lesley M." w:date="2021-04-08T21:25:00Z">
              <w:r w:rsidDel="00A21833">
                <w:delText>EDC 684</w:delText>
              </w:r>
            </w:del>
          </w:p>
        </w:tc>
        <w:tc>
          <w:tcPr>
            <w:tcW w:w="2000" w:type="dxa"/>
          </w:tcPr>
          <w:p w14:paraId="39AEC7F5" w14:textId="227F6EAE" w:rsidR="002960A1" w:rsidDel="00A21833" w:rsidRDefault="007F3800">
            <w:pPr>
              <w:pStyle w:val="sc-Requirement"/>
              <w:rPr>
                <w:del w:id="2417" w:author="Bogad, Lesley M." w:date="2021-04-08T21:25:00Z"/>
              </w:rPr>
            </w:pPr>
            <w:del w:id="2418" w:author="Bogad, Lesley M." w:date="2021-04-08T21:25:00Z">
              <w:r w:rsidDel="00A21833">
                <w:delText>Data Analysis: A Hands-On Approach</w:delText>
              </w:r>
            </w:del>
          </w:p>
        </w:tc>
        <w:tc>
          <w:tcPr>
            <w:tcW w:w="450" w:type="dxa"/>
          </w:tcPr>
          <w:p w14:paraId="0139DED8" w14:textId="7A56CA65" w:rsidR="002960A1" w:rsidDel="00A21833" w:rsidRDefault="007F3800">
            <w:pPr>
              <w:pStyle w:val="sc-RequirementRight"/>
              <w:rPr>
                <w:del w:id="2419" w:author="Bogad, Lesley M." w:date="2021-04-08T21:25:00Z"/>
              </w:rPr>
            </w:pPr>
            <w:del w:id="2420" w:author="Bogad, Lesley M." w:date="2021-04-08T21:25:00Z">
              <w:r w:rsidDel="00A21833">
                <w:delText>3</w:delText>
              </w:r>
            </w:del>
          </w:p>
        </w:tc>
        <w:tc>
          <w:tcPr>
            <w:tcW w:w="1116" w:type="dxa"/>
          </w:tcPr>
          <w:p w14:paraId="2426B9F8" w14:textId="758F7B68" w:rsidR="002960A1" w:rsidDel="00A21833" w:rsidRDefault="007F3800">
            <w:pPr>
              <w:pStyle w:val="sc-Requirement"/>
              <w:rPr>
                <w:del w:id="2421" w:author="Bogad, Lesley M." w:date="2021-04-08T21:25:00Z"/>
              </w:rPr>
            </w:pPr>
            <w:del w:id="2422" w:author="Bogad, Lesley M." w:date="2021-04-08T21:25:00Z">
              <w:r w:rsidDel="00A21833">
                <w:delText>As needed</w:delText>
              </w:r>
            </w:del>
          </w:p>
        </w:tc>
      </w:tr>
      <w:tr w:rsidR="002960A1" w:rsidDel="00A21833" w14:paraId="48112E4A" w14:textId="17ABAF43">
        <w:trPr>
          <w:del w:id="2423" w:author="Bogad, Lesley M." w:date="2021-04-08T21:25:00Z"/>
        </w:trPr>
        <w:tc>
          <w:tcPr>
            <w:tcW w:w="1200" w:type="dxa"/>
          </w:tcPr>
          <w:p w14:paraId="6703DA6E" w14:textId="4A904C90" w:rsidR="002960A1" w:rsidDel="00A21833" w:rsidRDefault="007F3800">
            <w:pPr>
              <w:pStyle w:val="sc-Requirement"/>
              <w:rPr>
                <w:del w:id="2424" w:author="Bogad, Lesley M." w:date="2021-04-08T21:25:00Z"/>
              </w:rPr>
            </w:pPr>
            <w:del w:id="2425" w:author="Bogad, Lesley M." w:date="2021-04-08T21:25:00Z">
              <w:r w:rsidDel="00A21833">
                <w:delText>EDC 685</w:delText>
              </w:r>
            </w:del>
          </w:p>
        </w:tc>
        <w:tc>
          <w:tcPr>
            <w:tcW w:w="2000" w:type="dxa"/>
          </w:tcPr>
          <w:p w14:paraId="19DF94FD" w14:textId="59D1D187" w:rsidR="002960A1" w:rsidDel="00A21833" w:rsidRDefault="007F3800">
            <w:pPr>
              <w:pStyle w:val="sc-Requirement"/>
              <w:rPr>
                <w:del w:id="2426" w:author="Bogad, Lesley M." w:date="2021-04-08T21:25:00Z"/>
              </w:rPr>
            </w:pPr>
            <w:del w:id="2427" w:author="Bogad, Lesley M." w:date="2021-04-08T21:25:00Z">
              <w:r w:rsidDel="00A21833">
                <w:delText>Survey Design</w:delText>
              </w:r>
            </w:del>
          </w:p>
        </w:tc>
        <w:tc>
          <w:tcPr>
            <w:tcW w:w="450" w:type="dxa"/>
          </w:tcPr>
          <w:p w14:paraId="31637E62" w14:textId="3F511D71" w:rsidR="002960A1" w:rsidDel="00A21833" w:rsidRDefault="007F3800">
            <w:pPr>
              <w:pStyle w:val="sc-RequirementRight"/>
              <w:rPr>
                <w:del w:id="2428" w:author="Bogad, Lesley M." w:date="2021-04-08T21:25:00Z"/>
              </w:rPr>
            </w:pPr>
            <w:del w:id="2429" w:author="Bogad, Lesley M." w:date="2021-04-08T21:25:00Z">
              <w:r w:rsidDel="00A21833">
                <w:delText>3</w:delText>
              </w:r>
            </w:del>
          </w:p>
        </w:tc>
        <w:tc>
          <w:tcPr>
            <w:tcW w:w="1116" w:type="dxa"/>
          </w:tcPr>
          <w:p w14:paraId="50F45296" w14:textId="1AE67F3B" w:rsidR="002960A1" w:rsidDel="00A21833" w:rsidRDefault="007F3800">
            <w:pPr>
              <w:pStyle w:val="sc-Requirement"/>
              <w:rPr>
                <w:del w:id="2430" w:author="Bogad, Lesley M." w:date="2021-04-08T21:25:00Z"/>
              </w:rPr>
            </w:pPr>
            <w:del w:id="2431" w:author="Bogad, Lesley M." w:date="2021-04-08T21:25:00Z">
              <w:r w:rsidDel="00A21833">
                <w:delText>As needed</w:delText>
              </w:r>
            </w:del>
          </w:p>
        </w:tc>
      </w:tr>
      <w:tr w:rsidR="002960A1" w:rsidDel="00A21833" w14:paraId="175720C5" w14:textId="010CCF60">
        <w:trPr>
          <w:del w:id="2432" w:author="Bogad, Lesley M." w:date="2021-04-08T21:25:00Z"/>
        </w:trPr>
        <w:tc>
          <w:tcPr>
            <w:tcW w:w="1200" w:type="dxa"/>
          </w:tcPr>
          <w:p w14:paraId="5629B901" w14:textId="39CF8FD9" w:rsidR="002960A1" w:rsidDel="00A21833" w:rsidRDefault="007F3800">
            <w:pPr>
              <w:pStyle w:val="sc-Requirement"/>
              <w:rPr>
                <w:del w:id="2433" w:author="Bogad, Lesley M." w:date="2021-04-08T21:25:00Z"/>
              </w:rPr>
            </w:pPr>
            <w:del w:id="2434" w:author="Bogad, Lesley M." w:date="2021-04-08T21:25:00Z">
              <w:r w:rsidDel="00A21833">
                <w:delText>EDP 692-693</w:delText>
              </w:r>
            </w:del>
          </w:p>
        </w:tc>
        <w:tc>
          <w:tcPr>
            <w:tcW w:w="2000" w:type="dxa"/>
          </w:tcPr>
          <w:p w14:paraId="19AB3953" w14:textId="07652D91" w:rsidR="002960A1" w:rsidDel="00A21833" w:rsidRDefault="007F3800">
            <w:pPr>
              <w:pStyle w:val="sc-Requirement"/>
              <w:rPr>
                <w:del w:id="2435" w:author="Bogad, Lesley M." w:date="2021-04-08T21:25:00Z"/>
              </w:rPr>
            </w:pPr>
            <w:del w:id="2436" w:author="Bogad, Lesley M." w:date="2021-04-08T21:25:00Z">
              <w:r w:rsidDel="00A21833">
                <w:delText>Directed Readings and Research Problems</w:delText>
              </w:r>
            </w:del>
          </w:p>
        </w:tc>
        <w:tc>
          <w:tcPr>
            <w:tcW w:w="450" w:type="dxa"/>
          </w:tcPr>
          <w:p w14:paraId="58C2F673" w14:textId="2669B6A7" w:rsidR="002960A1" w:rsidDel="00A21833" w:rsidRDefault="007F3800">
            <w:pPr>
              <w:pStyle w:val="sc-RequirementRight"/>
              <w:rPr>
                <w:del w:id="2437" w:author="Bogad, Lesley M." w:date="2021-04-08T21:25:00Z"/>
              </w:rPr>
            </w:pPr>
            <w:del w:id="2438" w:author="Bogad, Lesley M." w:date="2021-04-08T21:25:00Z">
              <w:r w:rsidDel="00A21833">
                <w:delText>1-3</w:delText>
              </w:r>
            </w:del>
          </w:p>
        </w:tc>
        <w:tc>
          <w:tcPr>
            <w:tcW w:w="1116" w:type="dxa"/>
          </w:tcPr>
          <w:p w14:paraId="4A7576B0" w14:textId="12953487" w:rsidR="002960A1" w:rsidDel="00A21833" w:rsidRDefault="007F3800">
            <w:pPr>
              <w:pStyle w:val="sc-Requirement"/>
              <w:rPr>
                <w:del w:id="2439" w:author="Bogad, Lesley M." w:date="2021-04-08T21:25:00Z"/>
              </w:rPr>
            </w:pPr>
            <w:del w:id="2440" w:author="Bogad, Lesley M." w:date="2021-04-08T21:25:00Z">
              <w:r w:rsidDel="00A21833">
                <w:delText>As needed</w:delText>
              </w:r>
            </w:del>
          </w:p>
        </w:tc>
      </w:tr>
    </w:tbl>
    <w:p w14:paraId="0490EF73" w14:textId="1AF426FF" w:rsidR="002960A1" w:rsidDel="00A21833" w:rsidRDefault="007F3800">
      <w:pPr>
        <w:pStyle w:val="sc-BodyText"/>
        <w:rPr>
          <w:del w:id="2441" w:author="Bogad, Lesley M." w:date="2021-04-08T21:25:00Z"/>
        </w:rPr>
      </w:pPr>
      <w:del w:id="2442" w:author="Bogad, Lesley M." w:date="2021-04-08T21:25:00Z">
        <w:r w:rsidDel="00A21833">
          <w:delText>Students must take up to 12 credit hours of specialization courses. They can choose from this list or other graduate offerings from RIC or URI with the permission of their major professor.</w:delText>
        </w:r>
      </w:del>
    </w:p>
    <w:p w14:paraId="473EC600" w14:textId="7E752F2F" w:rsidR="002960A1" w:rsidDel="00A21833" w:rsidRDefault="007F3800">
      <w:pPr>
        <w:pStyle w:val="sc-RequirementsSubheading"/>
        <w:rPr>
          <w:del w:id="2443" w:author="Bogad, Lesley M." w:date="2021-04-08T21:25:00Z"/>
        </w:rPr>
      </w:pPr>
      <w:bookmarkStart w:id="2444" w:name="599E01763AE44D929B569567A48E43C5"/>
      <w:del w:id="2445" w:author="Bogad, Lesley M." w:date="2021-04-08T21:25:00Z">
        <w:r w:rsidDel="00A21833">
          <w:delText>Dissertation and Defense</w:delText>
        </w:r>
        <w:bookmarkEnd w:id="2444"/>
      </w:del>
    </w:p>
    <w:tbl>
      <w:tblPr>
        <w:tblW w:w="0" w:type="auto"/>
        <w:tblLook w:val="04A0" w:firstRow="1" w:lastRow="0" w:firstColumn="1" w:lastColumn="0" w:noHBand="0" w:noVBand="1"/>
      </w:tblPr>
      <w:tblGrid>
        <w:gridCol w:w="1199"/>
        <w:gridCol w:w="2000"/>
        <w:gridCol w:w="450"/>
        <w:gridCol w:w="1116"/>
      </w:tblGrid>
      <w:tr w:rsidR="002960A1" w:rsidDel="00A21833" w14:paraId="16449881" w14:textId="13AA3E09">
        <w:trPr>
          <w:del w:id="2446" w:author="Bogad, Lesley M." w:date="2021-04-08T21:25:00Z"/>
        </w:trPr>
        <w:tc>
          <w:tcPr>
            <w:tcW w:w="1200" w:type="dxa"/>
          </w:tcPr>
          <w:p w14:paraId="4E3EC2D1" w14:textId="48466C18" w:rsidR="002960A1" w:rsidDel="00A21833" w:rsidRDefault="007F3800">
            <w:pPr>
              <w:pStyle w:val="sc-Requirement"/>
              <w:rPr>
                <w:del w:id="2447" w:author="Bogad, Lesley M." w:date="2021-04-08T21:25:00Z"/>
              </w:rPr>
            </w:pPr>
            <w:del w:id="2448" w:author="Bogad, Lesley M." w:date="2021-04-08T21:25:00Z">
              <w:r w:rsidDel="00A21833">
                <w:delText>EDP 699</w:delText>
              </w:r>
            </w:del>
          </w:p>
        </w:tc>
        <w:tc>
          <w:tcPr>
            <w:tcW w:w="2000" w:type="dxa"/>
          </w:tcPr>
          <w:p w14:paraId="58C4BD71" w14:textId="319B7ACC" w:rsidR="002960A1" w:rsidDel="00A21833" w:rsidRDefault="007F3800">
            <w:pPr>
              <w:pStyle w:val="sc-Requirement"/>
              <w:rPr>
                <w:del w:id="2449" w:author="Bogad, Lesley M." w:date="2021-04-08T21:25:00Z"/>
              </w:rPr>
            </w:pPr>
            <w:del w:id="2450" w:author="Bogad, Lesley M." w:date="2021-04-08T21:25:00Z">
              <w:r w:rsidDel="00A21833">
                <w:delText>Doctoral Dissertation Research</w:delText>
              </w:r>
            </w:del>
          </w:p>
        </w:tc>
        <w:tc>
          <w:tcPr>
            <w:tcW w:w="450" w:type="dxa"/>
          </w:tcPr>
          <w:p w14:paraId="0EA47903" w14:textId="29E1D449" w:rsidR="002960A1" w:rsidDel="00A21833" w:rsidRDefault="007F3800">
            <w:pPr>
              <w:pStyle w:val="sc-RequirementRight"/>
              <w:rPr>
                <w:del w:id="2451" w:author="Bogad, Lesley M." w:date="2021-04-08T21:25:00Z"/>
              </w:rPr>
            </w:pPr>
            <w:del w:id="2452" w:author="Bogad, Lesley M." w:date="2021-04-08T21:25:00Z">
              <w:r w:rsidDel="00A21833">
                <w:delText>12</w:delText>
              </w:r>
            </w:del>
          </w:p>
        </w:tc>
        <w:tc>
          <w:tcPr>
            <w:tcW w:w="1116" w:type="dxa"/>
          </w:tcPr>
          <w:p w14:paraId="56C31D37" w14:textId="3E8F1F22" w:rsidR="002960A1" w:rsidDel="00A21833" w:rsidRDefault="007F3800">
            <w:pPr>
              <w:pStyle w:val="sc-Requirement"/>
              <w:rPr>
                <w:del w:id="2453" w:author="Bogad, Lesley M." w:date="2021-04-08T21:25:00Z"/>
              </w:rPr>
            </w:pPr>
            <w:del w:id="2454" w:author="Bogad, Lesley M." w:date="2021-04-08T21:25:00Z">
              <w:r w:rsidDel="00A21833">
                <w:delText>As needed</w:delText>
              </w:r>
            </w:del>
          </w:p>
        </w:tc>
      </w:tr>
    </w:tbl>
    <w:p w14:paraId="609B5850" w14:textId="68C14C71" w:rsidR="002960A1" w:rsidDel="00A21833" w:rsidRDefault="007F3800">
      <w:pPr>
        <w:pStyle w:val="sc-BodyText"/>
        <w:rPr>
          <w:del w:id="2455" w:author="Bogad, Lesley M." w:date="2021-04-08T21:25:00Z"/>
        </w:rPr>
      </w:pPr>
      <w:del w:id="2456" w:author="Bogad, Lesley M." w:date="2021-04-08T21:25:00Z">
        <w:r w:rsidDel="00A21833">
          <w:delText>Note: EDP 699: A minimum of 12 credit hours is required for this course.</w:delText>
        </w:r>
      </w:del>
    </w:p>
    <w:p w14:paraId="4297F1E5" w14:textId="2BB3A5A9" w:rsidR="002960A1" w:rsidDel="00A21833" w:rsidRDefault="007F3800">
      <w:pPr>
        <w:pStyle w:val="sc-RequirementsSubheading"/>
        <w:rPr>
          <w:del w:id="2457" w:author="Bogad, Lesley M." w:date="2021-04-08T21:25:00Z"/>
        </w:rPr>
      </w:pPr>
      <w:bookmarkStart w:id="2458" w:name="83FD12102BE24383BBD47AE598374A22"/>
      <w:del w:id="2459" w:author="Bogad, Lesley M." w:date="2021-04-08T21:25:00Z">
        <w:r w:rsidDel="00A21833">
          <w:delText>Comprehensive Examination</w:delText>
        </w:r>
        <w:bookmarkEnd w:id="2458"/>
      </w:del>
    </w:p>
    <w:p w14:paraId="5A27A931" w14:textId="2CA84AAE" w:rsidR="002960A1" w:rsidDel="00A21833" w:rsidRDefault="007F3800">
      <w:pPr>
        <w:pStyle w:val="sc-Total"/>
        <w:rPr>
          <w:del w:id="2460" w:author="Bogad, Lesley M." w:date="2021-04-08T21:25:00Z"/>
        </w:rPr>
      </w:pPr>
      <w:del w:id="2461" w:author="Bogad, Lesley M." w:date="2021-04-08T21:25:00Z">
        <w:r w:rsidDel="00A21833">
          <w:delText>Total Credit Hours: 58</w:delText>
        </w:r>
      </w:del>
    </w:p>
    <w:p w14:paraId="3E92B62F" w14:textId="4F45BFEA" w:rsidR="002960A1" w:rsidDel="00A21833" w:rsidRDefault="002960A1">
      <w:pPr>
        <w:rPr>
          <w:del w:id="2462" w:author="Bogad, Lesley M." w:date="2021-04-08T21:25:00Z"/>
        </w:rPr>
        <w:sectPr w:rsidR="002960A1" w:rsidDel="00A21833">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1D640CCE" w14:textId="2E2164B7" w:rsidR="002960A1" w:rsidDel="00A21833" w:rsidRDefault="007F3800">
      <w:pPr>
        <w:pStyle w:val="Heading1"/>
        <w:framePr w:wrap="around"/>
        <w:rPr>
          <w:del w:id="2463" w:author="Bogad, Lesley M." w:date="2021-04-08T21:25:00Z"/>
        </w:rPr>
      </w:pPr>
      <w:bookmarkStart w:id="2464" w:name="E71EE9D775B548F39250B57F79966066"/>
      <w:del w:id="2465" w:author="Bogad, Lesley M." w:date="2021-04-08T21:25:00Z">
        <w:r w:rsidDel="00A21833">
          <w:delText>Educational Leadership (This program has suspended admissions.)</w:delText>
        </w:r>
        <w:bookmarkEnd w:id="2464"/>
        <w:r w:rsidDel="00A21833">
          <w:rPr>
            <w:caps w:val="0"/>
          </w:rPr>
          <w:fldChar w:fldCharType="begin"/>
        </w:r>
        <w:r w:rsidDel="00A21833">
          <w:delInstrText xml:space="preserve"> XE "Educational Leadership (This program has suspended admissions.)" </w:delInstrText>
        </w:r>
        <w:r w:rsidDel="00A21833">
          <w:rPr>
            <w:caps w:val="0"/>
          </w:rPr>
          <w:fldChar w:fldCharType="end"/>
        </w:r>
      </w:del>
    </w:p>
    <w:p w14:paraId="224C0B9C" w14:textId="583521DB" w:rsidR="002960A1" w:rsidDel="00A21833" w:rsidRDefault="007F3800">
      <w:pPr>
        <w:pStyle w:val="sc-BodyText"/>
        <w:rPr>
          <w:del w:id="2466" w:author="Bogad, Lesley M." w:date="2021-04-08T21:25:00Z"/>
        </w:rPr>
      </w:pPr>
      <w:del w:id="2467" w:author="Bogad, Lesley M." w:date="2021-04-08T21:25:00Z">
        <w:r w:rsidDel="00A21833">
          <w:delText> </w:delText>
        </w:r>
        <w:r w:rsidDel="00A21833">
          <w:br/>
        </w:r>
        <w:r w:rsidDel="00A21833">
          <w:br/>
        </w:r>
        <w:r w:rsidDel="00A21833">
          <w:br/>
        </w:r>
        <w:r w:rsidDel="00A21833">
          <w:rPr>
            <w:b/>
          </w:rPr>
          <w:delText>Department of Counseling, Educational Leadership, and School Psychology</w:delText>
        </w:r>
        <w:r w:rsidDel="00A21833">
          <w:br/>
        </w:r>
      </w:del>
    </w:p>
    <w:p w14:paraId="5A66322B" w14:textId="193AACBB" w:rsidR="002960A1" w:rsidDel="00A21833" w:rsidRDefault="007F3800">
      <w:pPr>
        <w:pStyle w:val="sc-BodyText"/>
        <w:rPr>
          <w:del w:id="2468" w:author="Bogad, Lesley M." w:date="2021-04-08T21:25:00Z"/>
        </w:rPr>
      </w:pPr>
      <w:del w:id="2469" w:author="Bogad, Lesley M." w:date="2021-04-08T21:25:00Z">
        <w:r w:rsidDel="00A21833">
          <w:rPr>
            <w:b/>
          </w:rPr>
          <w:delText>Department Chair:</w:delText>
        </w:r>
        <w:r w:rsidDel="00A21833">
          <w:delText xml:space="preserve"> John Eagle</w:delText>
        </w:r>
      </w:del>
    </w:p>
    <w:p w14:paraId="1D9F74F0" w14:textId="2EB93818" w:rsidR="002960A1" w:rsidDel="00A21833" w:rsidRDefault="007F3800">
      <w:pPr>
        <w:pStyle w:val="sc-BodyText"/>
        <w:rPr>
          <w:del w:id="2470" w:author="Bogad, Lesley M." w:date="2021-04-08T21:25:00Z"/>
        </w:rPr>
      </w:pPr>
      <w:del w:id="2471" w:author="Bogad, Lesley M." w:date="2021-04-08T21:25:00Z">
        <w:r w:rsidDel="00A21833">
          <w:rPr>
            <w:b/>
          </w:rPr>
          <w:delText>Educational Leadership Graduate Program Director:</w:delText>
        </w:r>
        <w:r w:rsidDel="00A21833">
          <w:delText xml:space="preserve"> Monica Darcy</w:delText>
        </w:r>
      </w:del>
    </w:p>
    <w:p w14:paraId="0955E273" w14:textId="70EAB573" w:rsidR="002960A1" w:rsidDel="00A21833" w:rsidRDefault="007F3800">
      <w:pPr>
        <w:pStyle w:val="sc-BodyText"/>
        <w:rPr>
          <w:del w:id="2472" w:author="Bogad, Lesley M." w:date="2021-04-08T21:25:00Z"/>
        </w:rPr>
      </w:pPr>
      <w:del w:id="2473" w:author="Bogad, Lesley M." w:date="2021-04-08T21:25:00Z">
        <w:r w:rsidDel="00A21833">
          <w:rPr>
            <w:b/>
          </w:rPr>
          <w:delText>Educational Leadership Program Faculty: Associate Professor </w:delText>
        </w:r>
        <w:r w:rsidDel="00A21833">
          <w:delText>Snyder</w:delText>
        </w:r>
        <w:r w:rsidDel="00A21833">
          <w:rPr>
            <w:b/>
          </w:rPr>
          <w:delText>; Assistant Professor</w:delText>
        </w:r>
        <w:r w:rsidDel="00A21833">
          <w:delText> Kunkel; </w:delText>
        </w:r>
        <w:r w:rsidDel="00A21833">
          <w:rPr>
            <w:b/>
          </w:rPr>
          <w:delText> </w:delText>
        </w:r>
      </w:del>
    </w:p>
    <w:p w14:paraId="3EDCFF4A" w14:textId="6997606F" w:rsidR="002960A1" w:rsidDel="00A21833" w:rsidRDefault="007F3800">
      <w:pPr>
        <w:pStyle w:val="sc-BodyText"/>
        <w:rPr>
          <w:del w:id="2474" w:author="Bogad, Lesley M." w:date="2021-04-08T21:25:00Z"/>
        </w:rPr>
      </w:pPr>
      <w:del w:id="2475" w:author="Bogad, Lesley M." w:date="2021-04-08T21:25:00Z">
        <w:r w:rsidDel="00A21833">
          <w:delText> </w:delText>
        </w:r>
      </w:del>
    </w:p>
    <w:p w14:paraId="3F3A857C" w14:textId="20C8B377" w:rsidR="002960A1" w:rsidDel="00A21833" w:rsidRDefault="007F3800">
      <w:pPr>
        <w:pStyle w:val="sc-BodyText"/>
        <w:rPr>
          <w:del w:id="2476" w:author="Bogad, Lesley M." w:date="2021-04-08T21:25:00Z"/>
        </w:rPr>
      </w:pPr>
      <w:del w:id="2477" w:author="Bogad, Lesley M." w:date="2021-04-08T21:25:00Z">
        <w:r w:rsidDel="00A21833">
          <w:br/>
        </w:r>
      </w:del>
    </w:p>
    <w:p w14:paraId="431FCA73" w14:textId="7510DA14" w:rsidR="002960A1" w:rsidDel="00A21833" w:rsidRDefault="007F3800">
      <w:pPr>
        <w:pStyle w:val="sc-BodyText"/>
        <w:rPr>
          <w:del w:id="2478" w:author="Bogad, Lesley M." w:date="2021-04-08T21:25:00Z"/>
        </w:rPr>
      </w:pPr>
      <w:del w:id="2479" w:author="Bogad, Lesley M." w:date="2021-04-08T21:25:00Z">
        <w:r w:rsidDel="00A21833">
          <w:delText> </w:delText>
        </w:r>
      </w:del>
    </w:p>
    <w:p w14:paraId="35A686E7" w14:textId="4D7A826E" w:rsidR="002960A1" w:rsidDel="00A21833" w:rsidRDefault="007F3800">
      <w:pPr>
        <w:pStyle w:val="sc-BodyText"/>
        <w:rPr>
          <w:del w:id="2480" w:author="Bogad, Lesley M." w:date="2021-04-08T21:25:00Z"/>
        </w:rPr>
      </w:pPr>
      <w:del w:id="2481" w:author="Bogad, Lesley M." w:date="2021-04-08T21:25:00Z">
        <w:r w:rsidDel="00A21833">
          <w:br/>
        </w:r>
        <w:r w:rsidDel="00A21833">
          <w:br/>
        </w:r>
        <w:r w:rsidDel="00A21833">
          <w:br/>
        </w:r>
        <w:r w:rsidDel="00A21833">
          <w:br/>
        </w:r>
      </w:del>
    </w:p>
    <w:p w14:paraId="50921FB0" w14:textId="4341CC16" w:rsidR="002960A1" w:rsidDel="00A21833" w:rsidRDefault="007F3800">
      <w:pPr>
        <w:pStyle w:val="sc-AwardHeading"/>
        <w:rPr>
          <w:del w:id="2482" w:author="Bogad, Lesley M." w:date="2021-04-08T21:25:00Z"/>
        </w:rPr>
      </w:pPr>
      <w:bookmarkStart w:id="2483" w:name="0B0DAC3A9196488E991CC734BACAB59B"/>
      <w:del w:id="2484" w:author="Bogad, Lesley M." w:date="2021-04-08T21:25:00Z">
        <w:r w:rsidDel="00A21833">
          <w:delText>Educational Leadership M.Ed. (This program has suspended admissions.)</w:delText>
        </w:r>
        <w:bookmarkEnd w:id="2483"/>
        <w:r w:rsidDel="00A21833">
          <w:rPr>
            <w:b w:val="0"/>
            <w:caps w:val="0"/>
          </w:rPr>
          <w:fldChar w:fldCharType="begin"/>
        </w:r>
        <w:r w:rsidDel="00A21833">
          <w:delInstrText xml:space="preserve"> XE "Educational Leadership M.Ed. (This program has suspended admissions.)" </w:delInstrText>
        </w:r>
        <w:r w:rsidDel="00A21833">
          <w:rPr>
            <w:b w:val="0"/>
            <w:caps w:val="0"/>
          </w:rPr>
          <w:fldChar w:fldCharType="end"/>
        </w:r>
      </w:del>
    </w:p>
    <w:p w14:paraId="10D67FA1" w14:textId="5F5E2B15" w:rsidR="002960A1" w:rsidDel="00A21833" w:rsidRDefault="007F3800">
      <w:pPr>
        <w:pStyle w:val="sc-BodyText"/>
        <w:rPr>
          <w:del w:id="2485" w:author="Bogad, Lesley M." w:date="2021-04-08T21:25:00Z"/>
        </w:rPr>
      </w:pPr>
      <w:del w:id="2486" w:author="Bogad, Lesley M." w:date="2021-04-08T21:25:00Z">
        <w:r w:rsidDel="00A21833">
          <w:delText>THIS PROGRAM IS UNDERGOING REDESIGN AND NOT ACCEPTING APPLICATIONS.</w:delText>
        </w:r>
        <w:r w:rsidDel="00A21833">
          <w:br/>
          <w:delText>FOR INFORMATION, CONTACT ONE OF THE CO-DEANS, DEAN GERRI AUGUST AT GAUGUST@RIC.EDU OR DEAN JULIE HORWITZ AT JHORWITZ@RIC.EDU.</w:delText>
        </w:r>
      </w:del>
    </w:p>
    <w:p w14:paraId="0FEAEB0E" w14:textId="3AA7A330" w:rsidR="002960A1" w:rsidDel="00A21833" w:rsidRDefault="002960A1">
      <w:pPr>
        <w:rPr>
          <w:del w:id="2487" w:author="Bogad, Lesley M." w:date="2021-04-08T21:25:00Z"/>
        </w:rPr>
        <w:sectPr w:rsidR="002960A1" w:rsidDel="00A21833">
          <w:headerReference w:type="even" r:id="rId35"/>
          <w:headerReference w:type="default" r:id="rId36"/>
          <w:headerReference w:type="first" r:id="rId37"/>
          <w:pgSz w:w="12240" w:h="15840"/>
          <w:pgMar w:top="1420" w:right="910" w:bottom="1650" w:left="1080" w:header="720" w:footer="940" w:gutter="0"/>
          <w:cols w:num="2" w:space="720"/>
          <w:docGrid w:linePitch="360"/>
        </w:sectPr>
      </w:pPr>
    </w:p>
    <w:p w14:paraId="424827F7" w14:textId="40B065FE" w:rsidR="002960A1" w:rsidDel="00A21833" w:rsidRDefault="007F3800">
      <w:pPr>
        <w:pStyle w:val="Heading1"/>
        <w:framePr w:wrap="around"/>
        <w:rPr>
          <w:del w:id="2488" w:author="Bogad, Lesley M." w:date="2021-04-08T21:25:00Z"/>
        </w:rPr>
      </w:pPr>
      <w:bookmarkStart w:id="2489" w:name="B12B70E2A6C84A18B1BAFA425D64DE07"/>
      <w:del w:id="2490" w:author="Bogad, Lesley M." w:date="2021-04-08T21:25:00Z">
        <w:r w:rsidDel="00A21833">
          <w:delText>Elementary Education</w:delText>
        </w:r>
        <w:bookmarkEnd w:id="2489"/>
        <w:r w:rsidDel="00A21833">
          <w:rPr>
            <w:caps w:val="0"/>
          </w:rPr>
          <w:fldChar w:fldCharType="begin"/>
        </w:r>
        <w:r w:rsidDel="00A21833">
          <w:delInstrText xml:space="preserve"> XE "Elementary Education" </w:delInstrText>
        </w:r>
        <w:r w:rsidDel="00A21833">
          <w:rPr>
            <w:caps w:val="0"/>
          </w:rPr>
          <w:fldChar w:fldCharType="end"/>
        </w:r>
      </w:del>
    </w:p>
    <w:p w14:paraId="65320B31" w14:textId="69FAE91D" w:rsidR="002960A1" w:rsidDel="00A21833" w:rsidRDefault="007F3800">
      <w:pPr>
        <w:pStyle w:val="sc-BodyText"/>
        <w:rPr>
          <w:del w:id="2491" w:author="Bogad, Lesley M." w:date="2021-04-08T21:25:00Z"/>
        </w:rPr>
      </w:pPr>
      <w:del w:id="2492" w:author="Bogad, Lesley M." w:date="2021-04-08T21:25:00Z">
        <w:r w:rsidDel="00A21833">
          <w:delText> </w:delText>
        </w:r>
      </w:del>
    </w:p>
    <w:p w14:paraId="4BE4362F" w14:textId="49F4623A" w:rsidR="002960A1" w:rsidDel="00A21833" w:rsidRDefault="007F3800">
      <w:pPr>
        <w:pStyle w:val="sc-BodyText"/>
        <w:rPr>
          <w:del w:id="2493" w:author="Bogad, Lesley M." w:date="2021-04-08T21:25:00Z"/>
        </w:rPr>
      </w:pPr>
      <w:del w:id="2494" w:author="Bogad, Lesley M." w:date="2021-04-08T21:25:00Z">
        <w:r w:rsidDel="00A21833">
          <w:rPr>
            <w:b/>
          </w:rPr>
          <w:delText>Department of Elementary Education</w:delText>
        </w:r>
      </w:del>
    </w:p>
    <w:p w14:paraId="0CFF8BAF" w14:textId="09BF6B15" w:rsidR="002960A1" w:rsidDel="00A21833" w:rsidRDefault="007F3800">
      <w:pPr>
        <w:pStyle w:val="sc-BodyText"/>
        <w:rPr>
          <w:del w:id="2495" w:author="Bogad, Lesley M." w:date="2021-04-08T21:25:00Z"/>
        </w:rPr>
      </w:pPr>
      <w:del w:id="2496" w:author="Bogad, Lesley M." w:date="2021-04-08T21:25:00Z">
        <w:r w:rsidDel="00A21833">
          <w:rPr>
            <w:b/>
          </w:rPr>
          <w:delText>Department Chair:</w:delText>
        </w:r>
        <w:r w:rsidDel="00A21833">
          <w:delText xml:space="preserve"> Carolyn Obel-Omia</w:delText>
        </w:r>
      </w:del>
    </w:p>
    <w:p w14:paraId="429E6D8C" w14:textId="00980B5D" w:rsidR="002960A1" w:rsidDel="00A21833" w:rsidRDefault="007F3800">
      <w:pPr>
        <w:pStyle w:val="sc-BodyText"/>
        <w:rPr>
          <w:del w:id="2497" w:author="Bogad, Lesley M." w:date="2021-04-08T21:25:00Z"/>
        </w:rPr>
      </w:pPr>
      <w:del w:id="2498" w:author="Bogad, Lesley M." w:date="2021-04-08T21:25:00Z">
        <w:r w:rsidDel="00A21833">
          <w:rPr>
            <w:b/>
          </w:rPr>
          <w:delText>B.A. in Elementary Education Program Coordinator:</w:delText>
        </w:r>
        <w:r w:rsidDel="00A21833">
          <w:delText xml:space="preserve"> Patricia Cordeiro</w:delText>
        </w:r>
      </w:del>
    </w:p>
    <w:p w14:paraId="52DD7DCF" w14:textId="435E581E" w:rsidR="002960A1" w:rsidDel="00A21833" w:rsidRDefault="007F3800">
      <w:pPr>
        <w:pStyle w:val="sc-BodyText"/>
        <w:rPr>
          <w:del w:id="2499" w:author="Bogad, Lesley M." w:date="2021-04-08T21:25:00Z"/>
        </w:rPr>
      </w:pPr>
      <w:del w:id="2500" w:author="Bogad, Lesley M." w:date="2021-04-08T21:25:00Z">
        <w:r w:rsidDel="00A21833">
          <w:rPr>
            <w:b/>
          </w:rPr>
          <w:delText xml:space="preserve">B.S. in Elementary Education Program Coordinator: </w:delText>
        </w:r>
        <w:r w:rsidDel="00A21833">
          <w:delText>Linda Capalbo</w:delText>
        </w:r>
      </w:del>
    </w:p>
    <w:p w14:paraId="163041E6" w14:textId="2F087125" w:rsidR="002960A1" w:rsidDel="00A21833" w:rsidRDefault="007F3800">
      <w:pPr>
        <w:pStyle w:val="sc-BodyText"/>
        <w:rPr>
          <w:del w:id="2501" w:author="Bogad, Lesley M." w:date="2021-04-08T21:25:00Z"/>
        </w:rPr>
      </w:pPr>
      <w:del w:id="2502" w:author="Bogad, Lesley M." w:date="2021-04-08T21:25:00Z">
        <w:r w:rsidDel="00A21833">
          <w:rPr>
            <w:b/>
          </w:rPr>
          <w:delText>Elementary Education Program Faculty: Professors</w:delText>
        </w:r>
        <w:r w:rsidDel="00A21833">
          <w:delText xml:space="preserve"> Goodrow, Halquist, Henshaw, Kniseley, Lawrence,  McGuire-Schwartz; </w:delText>
        </w:r>
        <w:r w:rsidDel="00A21833">
          <w:rPr>
            <w:b/>
          </w:rPr>
          <w:delText>Associate Professors</w:delText>
        </w:r>
        <w:r w:rsidDel="00A21833">
          <w:delText xml:space="preserve"> Cotti, Horn, Obel-Omia, Sevey; </w:delText>
        </w:r>
        <w:r w:rsidDel="00A21833">
          <w:rPr>
            <w:b/>
          </w:rPr>
          <w:delText>Assistant Professors</w:delText>
        </w:r>
        <w:r w:rsidDel="00A21833">
          <w:delText xml:space="preserve"> Capalbo, Zoll</w:delText>
        </w:r>
      </w:del>
    </w:p>
    <w:p w14:paraId="545CC3E9" w14:textId="4DF3E4D4" w:rsidR="002960A1" w:rsidDel="00A21833" w:rsidRDefault="007F3800">
      <w:pPr>
        <w:pStyle w:val="sc-BodyText"/>
        <w:rPr>
          <w:del w:id="2503" w:author="Bogad, Lesley M." w:date="2021-04-08T21:25:00Z"/>
        </w:rPr>
      </w:pPr>
      <w:del w:id="2504" w:author="Bogad, Lesley M." w:date="2021-04-08T21:25:00Z">
        <w:r w:rsidDel="00A21833">
          <w:delText>Students in elementary education are awarded either a B.A. or a B.S. degree.</w:delText>
        </w:r>
      </w:del>
    </w:p>
    <w:p w14:paraId="05D493B2" w14:textId="7C8EABDC" w:rsidR="002960A1" w:rsidDel="00A21833" w:rsidRDefault="007F3800">
      <w:pPr>
        <w:pStyle w:val="sc-List-1"/>
        <w:rPr>
          <w:del w:id="2505" w:author="Bogad, Lesley M." w:date="2021-04-08T21:25:00Z"/>
        </w:rPr>
      </w:pPr>
      <w:del w:id="2506" w:author="Bogad, Lesley M." w:date="2021-04-08T21:25:00Z">
        <w:r w:rsidDel="00A21833">
          <w:delText>•</w:delText>
        </w:r>
        <w:r w:rsidDel="00A21833">
          <w:tab/>
          <w:delText>The B.A. is awarded to students choosing the Elementary Education with a Teaching Concentration in Middle Level Mathematics or a Teaching Concentration in Middle Level General Science</w:delText>
        </w:r>
      </w:del>
    </w:p>
    <w:p w14:paraId="4732C32B" w14:textId="7D94F580" w:rsidR="002960A1" w:rsidDel="00A21833" w:rsidRDefault="007F3800">
      <w:pPr>
        <w:pStyle w:val="sc-List-1"/>
        <w:rPr>
          <w:del w:id="2507" w:author="Bogad, Lesley M." w:date="2021-04-08T21:25:00Z"/>
        </w:rPr>
      </w:pPr>
      <w:del w:id="2508" w:author="Bogad, Lesley M." w:date="2021-04-08T21:25:00Z">
        <w:r w:rsidDel="00A21833">
          <w:delText>•</w:delText>
        </w:r>
        <w:r w:rsidDel="00A21833">
          <w:tab/>
          <w:delText xml:space="preserve"> The B.S. is awarded to students electing a teaching concentration in special education.</w:delText>
        </w:r>
      </w:del>
    </w:p>
    <w:p w14:paraId="0176289C" w14:textId="7E013FB5" w:rsidR="002960A1" w:rsidDel="00A21833" w:rsidRDefault="007F3800">
      <w:pPr>
        <w:pStyle w:val="sc-AwardHeading"/>
        <w:rPr>
          <w:del w:id="2509" w:author="Bogad, Lesley M." w:date="2021-04-08T21:25:00Z"/>
        </w:rPr>
      </w:pPr>
      <w:bookmarkStart w:id="2510" w:name="DAF107AB775B4F73AA23640DB23296A4"/>
      <w:del w:id="2511" w:author="Bogad, Lesley M." w:date="2021-04-08T21:25:00Z">
        <w:r w:rsidDel="00A21833">
          <w:delText>Elementary Education B.A.</w:delText>
        </w:r>
        <w:bookmarkEnd w:id="2510"/>
        <w:r w:rsidDel="00A21833">
          <w:rPr>
            <w:b w:val="0"/>
            <w:caps w:val="0"/>
          </w:rPr>
          <w:fldChar w:fldCharType="begin"/>
        </w:r>
        <w:r w:rsidDel="00A21833">
          <w:delInstrText xml:space="preserve"> XE "Elementary Education B.A." </w:delInstrText>
        </w:r>
        <w:r w:rsidDel="00A21833">
          <w:rPr>
            <w:b w:val="0"/>
            <w:caps w:val="0"/>
          </w:rPr>
          <w:fldChar w:fldCharType="end"/>
        </w:r>
      </w:del>
    </w:p>
    <w:p w14:paraId="2D008FF0" w14:textId="1FF4EA26" w:rsidR="002960A1" w:rsidDel="00A21833" w:rsidRDefault="007F3800">
      <w:pPr>
        <w:pStyle w:val="sc-BodyText"/>
        <w:rPr>
          <w:del w:id="2512" w:author="Bogad, Lesley M." w:date="2021-04-08T21:25:00Z"/>
        </w:rPr>
      </w:pPr>
      <w:del w:id="2513" w:author="Bogad, Lesley M." w:date="2021-04-08T21:25:00Z">
        <w:r w:rsidDel="00A21833">
          <w:delText>The two Elementary Education Middle Level programs, Elementary Education BA with a Teaching Concentration in Middle Level General Science and Elementary Education B.A. with a Teaching Concentration in Middle Level Mathematics will take four and a half years to complete. Upon completion of either program, the graduate will meet all Rhode Island Department of Education for two teacher certifications.</w:delText>
        </w:r>
      </w:del>
    </w:p>
    <w:p w14:paraId="099EA490" w14:textId="2DE857C1" w:rsidR="002960A1" w:rsidDel="00A21833" w:rsidRDefault="007F3800">
      <w:pPr>
        <w:pStyle w:val="sc-BodyText"/>
        <w:rPr>
          <w:del w:id="2514" w:author="Bogad, Lesley M." w:date="2021-04-08T21:25:00Z"/>
        </w:rPr>
      </w:pPr>
      <w:del w:id="2515" w:author="Bogad, Lesley M." w:date="2021-04-08T21:25:00Z">
        <w:r w:rsidDel="00A21833">
          <w:delText>Admissions Requirements can be found in each of the two concentrations.</w:delText>
        </w:r>
      </w:del>
    </w:p>
    <w:p w14:paraId="261BD409" w14:textId="2F26949B" w:rsidR="002960A1" w:rsidDel="00A21833" w:rsidRDefault="007F3800">
      <w:pPr>
        <w:pStyle w:val="sc-BodyText"/>
        <w:rPr>
          <w:del w:id="2516" w:author="Bogad, Lesley M." w:date="2021-04-08T21:25:00Z"/>
        </w:rPr>
      </w:pPr>
      <w:del w:id="2517" w:author="Bogad, Lesley M." w:date="2021-04-08T21:25:00Z">
        <w:r w:rsidDel="00A21833">
          <w:delText xml:space="preserve"> NOTE: Admission to the content majors in English, Multidisciplinary Studies, and Social Studies are currently suspended. Only students accepted to Rhode Island College prior to Fall 2019 can continue in these programs. </w:delText>
        </w:r>
      </w:del>
    </w:p>
    <w:p w14:paraId="14A22371" w14:textId="3E74BE52" w:rsidR="002960A1" w:rsidDel="00A21833" w:rsidRDefault="007F3800">
      <w:pPr>
        <w:pStyle w:val="sc-SubHeading"/>
        <w:rPr>
          <w:del w:id="2518" w:author="Bogad, Lesley M." w:date="2021-04-08T21:25:00Z"/>
        </w:rPr>
      </w:pPr>
      <w:del w:id="2519" w:author="Bogad, Lesley M." w:date="2021-04-08T21:25:00Z">
        <w:r w:rsidDel="00A21833">
          <w:delText>Retention Requirements for Both Programs</w:delText>
        </w:r>
        <w:r w:rsidDel="00A21833">
          <w:br/>
        </w:r>
      </w:del>
    </w:p>
    <w:p w14:paraId="2B3670CB" w14:textId="2C6D3FE2" w:rsidR="002960A1" w:rsidDel="00A21833" w:rsidRDefault="007F3800">
      <w:pPr>
        <w:pStyle w:val="sc-List-1"/>
        <w:rPr>
          <w:del w:id="2520" w:author="Bogad, Lesley M." w:date="2021-04-08T21:25:00Z"/>
        </w:rPr>
      </w:pPr>
      <w:del w:id="2521" w:author="Bogad, Lesley M." w:date="2021-04-08T21:25:00Z">
        <w:r w:rsidDel="00A21833">
          <w:delText>1.</w:delText>
        </w:r>
        <w:r w:rsidDel="00A21833">
          <w:tab/>
          <w:delText>A minimum overall G.P.A. of 2.75 each semester.</w:delText>
        </w:r>
      </w:del>
    </w:p>
    <w:p w14:paraId="6291E98F" w14:textId="14838090" w:rsidR="002960A1" w:rsidDel="00A21833" w:rsidRDefault="007F3800">
      <w:pPr>
        <w:pStyle w:val="sc-List-1"/>
        <w:rPr>
          <w:del w:id="2522" w:author="Bogad, Lesley M." w:date="2021-04-08T21:25:00Z"/>
        </w:rPr>
      </w:pPr>
      <w:del w:id="2523" w:author="Bogad, Lesley M." w:date="2021-04-08T21:25:00Z">
        <w:r w:rsidDel="00A21833">
          <w:delText>2.</w:delText>
        </w:r>
        <w:r w:rsidDel="00A21833">
          <w:tab/>
          <w:delText>A minimum grade of B- in ELED 202, and recommendation to continue from the instructor.</w:delText>
        </w:r>
      </w:del>
    </w:p>
    <w:p w14:paraId="12B9F1ED" w14:textId="798646A9" w:rsidR="002960A1" w:rsidDel="00A21833" w:rsidRDefault="007F3800">
      <w:pPr>
        <w:pStyle w:val="sc-List-1"/>
        <w:rPr>
          <w:del w:id="2524" w:author="Bogad, Lesley M." w:date="2021-04-08T21:25:00Z"/>
        </w:rPr>
      </w:pPr>
      <w:del w:id="2525" w:author="Bogad, Lesley M." w:date="2021-04-08T21:25:00Z">
        <w:r w:rsidDel="00A21833">
          <w:delText>3.</w:delText>
        </w:r>
        <w:r w:rsidDel="00A21833">
          <w:tab/>
          <w:delText xml:space="preserve"> A minimum grade of B- in all other professional coursework, including an “acceptable” rating on the primary course artifact. Courses in the department may be repeated once with a recommendation to retake from the previous instructor. </w:delText>
        </w:r>
      </w:del>
    </w:p>
    <w:p w14:paraId="0282BA2A" w14:textId="161CA809" w:rsidR="002960A1" w:rsidDel="00A21833" w:rsidRDefault="007F3800">
      <w:pPr>
        <w:pStyle w:val="sc-List-1"/>
        <w:rPr>
          <w:del w:id="2526" w:author="Bogad, Lesley M." w:date="2021-04-08T21:25:00Z"/>
        </w:rPr>
      </w:pPr>
      <w:del w:id="2527" w:author="Bogad, Lesley M." w:date="2021-04-08T21:25:00Z">
        <w:r w:rsidDel="00A21833">
          <w:delText>4.</w:delText>
        </w:r>
        <w:r w:rsidDel="00A21833">
          <w:tab/>
          <w:delText>A minimum grade of C in all prerequisite courses offered in the Faculty of Arts and Sciences.</w:delText>
        </w:r>
      </w:del>
    </w:p>
    <w:p w14:paraId="6C2C7F0C" w14:textId="0FD40582" w:rsidR="002960A1" w:rsidDel="00A21833" w:rsidRDefault="007F3800">
      <w:pPr>
        <w:pStyle w:val="sc-BodyText"/>
        <w:rPr>
          <w:del w:id="2528" w:author="Bogad, Lesley M." w:date="2021-04-08T21:25:00Z"/>
        </w:rPr>
      </w:pPr>
      <w:del w:id="2529" w:author="Bogad, Lesley M." w:date="2021-04-08T21:25:00Z">
        <w:r w:rsidDel="00A21833">
          <w:delText>Students must maintain acceptable standing in academic work, fieldwork and demonstrate consistent professionalism or risk suspension from either Elementary Education program, the Concentration in Middle Level Mathematics or Concentration in Middle Level General Science.</w:delText>
        </w:r>
      </w:del>
    </w:p>
    <w:p w14:paraId="0212EC7F" w14:textId="6FEECA5E" w:rsidR="002960A1" w:rsidDel="00A21833" w:rsidRDefault="007F3800">
      <w:pPr>
        <w:pStyle w:val="sc-SubHeading"/>
        <w:rPr>
          <w:del w:id="2530" w:author="Bogad, Lesley M." w:date="2021-04-08T21:25:00Z"/>
        </w:rPr>
      </w:pPr>
      <w:del w:id="2531" w:author="Bogad, Lesley M." w:date="2021-04-08T21:25:00Z">
        <w:r w:rsidDel="00A21833">
          <w:delText>Other Requirements</w:delText>
        </w:r>
      </w:del>
    </w:p>
    <w:p w14:paraId="2B07755E" w14:textId="2F448E5E" w:rsidR="002960A1" w:rsidDel="00A21833" w:rsidRDefault="007F3800">
      <w:pPr>
        <w:pStyle w:val="sc-BodyText"/>
        <w:rPr>
          <w:del w:id="2532" w:author="Bogad, Lesley M." w:date="2021-04-08T21:25:00Z"/>
        </w:rPr>
      </w:pPr>
      <w:del w:id="2533" w:author="Bogad, Lesley M." w:date="2021-04-08T21:25:00Z">
        <w:r w:rsidDel="00A21833">
          <w:delText>In addition to completing courses in elementary education, teacher candidates must complete the following requirements. See FSEHD website for additional information.</w:delText>
        </w:r>
      </w:del>
    </w:p>
    <w:p w14:paraId="582E5797" w14:textId="3913F978" w:rsidR="002960A1" w:rsidDel="00A21833" w:rsidRDefault="007F3800">
      <w:pPr>
        <w:pStyle w:val="sc-List-1"/>
        <w:rPr>
          <w:del w:id="2534" w:author="Bogad, Lesley M." w:date="2021-04-08T21:25:00Z"/>
        </w:rPr>
      </w:pPr>
      <w:del w:id="2535" w:author="Bogad, Lesley M." w:date="2021-04-08T21:25:00Z">
        <w:r w:rsidDel="00A21833">
          <w:delText>•</w:delText>
        </w:r>
        <w:r w:rsidDel="00A21833">
          <w:tab/>
          <w:delText>Apply for a Background Check (BCI) each year. This information will be provided to each student, beginning in the FNED 101 course.</w:delText>
        </w:r>
      </w:del>
    </w:p>
    <w:p w14:paraId="04E30E6E" w14:textId="5C9B16B7" w:rsidR="002960A1" w:rsidDel="00A21833" w:rsidRDefault="007F3800">
      <w:pPr>
        <w:pStyle w:val="sc-List-1"/>
        <w:rPr>
          <w:del w:id="2536" w:author="Bogad, Lesley M." w:date="2021-04-08T21:25:00Z"/>
        </w:rPr>
      </w:pPr>
      <w:del w:id="2537" w:author="Bogad, Lesley M." w:date="2021-04-08T21:25:00Z">
        <w:r w:rsidDel="00A21833">
          <w:delText>•</w:delText>
        </w:r>
        <w:r w:rsidDel="00A21833">
          <w:tab/>
          <w:delText>Complete 25 hours of community service before student teaching.</w:delText>
        </w:r>
      </w:del>
    </w:p>
    <w:p w14:paraId="15AD4BE2" w14:textId="2D24E3F7" w:rsidR="002960A1" w:rsidDel="00A21833" w:rsidRDefault="007F3800">
      <w:pPr>
        <w:pStyle w:val="sc-BodyText"/>
        <w:rPr>
          <w:del w:id="2538" w:author="Bogad, Lesley M." w:date="2021-04-08T21:25:00Z"/>
        </w:rPr>
      </w:pPr>
      <w:del w:id="2539" w:author="Bogad, Lesley M." w:date="2021-04-08T21:25:00Z">
        <w:r w:rsidDel="00A21833">
          <w:rPr>
            <w:b/>
          </w:rPr>
          <w:delText>Preparing to Student Teach</w:delText>
        </w:r>
      </w:del>
    </w:p>
    <w:p w14:paraId="3444E03D" w14:textId="37FEA3F8" w:rsidR="002960A1" w:rsidDel="00A21833" w:rsidRDefault="007F3800">
      <w:pPr>
        <w:pStyle w:val="sc-List-1"/>
        <w:rPr>
          <w:del w:id="2540" w:author="Bogad, Lesley M." w:date="2021-04-08T21:25:00Z"/>
        </w:rPr>
      </w:pPr>
      <w:del w:id="2541" w:author="Bogad, Lesley M." w:date="2021-04-08T21:25:00Z">
        <w:r w:rsidDel="00A21833">
          <w:delText>•</w:delText>
        </w:r>
        <w:r w:rsidDel="00A21833">
          <w:tab/>
          <w:delText>Pass all appropriate teacher certification exams.</w:delText>
        </w:r>
      </w:del>
    </w:p>
    <w:p w14:paraId="515B5468" w14:textId="77416077" w:rsidR="002960A1" w:rsidDel="00A21833" w:rsidRDefault="007F3800">
      <w:pPr>
        <w:pStyle w:val="sc-List-1"/>
        <w:rPr>
          <w:del w:id="2542" w:author="Bogad, Lesley M." w:date="2021-04-08T21:25:00Z"/>
        </w:rPr>
      </w:pPr>
      <w:del w:id="2543" w:author="Bogad, Lesley M." w:date="2021-04-08T21:25:00Z">
        <w:r w:rsidDel="00A21833">
          <w:delText>•</w:delText>
        </w:r>
        <w:r w:rsidDel="00A21833">
          <w:tab/>
          <w:delText>Maintain the required G.P.A. in program courses and the concentration.</w:delText>
        </w:r>
      </w:del>
    </w:p>
    <w:p w14:paraId="37C2083A" w14:textId="0C549568" w:rsidR="002960A1" w:rsidDel="00A21833" w:rsidRDefault="007F3800">
      <w:pPr>
        <w:pStyle w:val="sc-List-1"/>
        <w:rPr>
          <w:del w:id="2544" w:author="Bogad, Lesley M." w:date="2021-04-08T21:25:00Z"/>
        </w:rPr>
      </w:pPr>
      <w:del w:id="2545" w:author="Bogad, Lesley M." w:date="2021-04-08T21:25:00Z">
        <w:r w:rsidDel="00A21833">
          <w:delText>•</w:delText>
        </w:r>
        <w:r w:rsidDel="00A21833">
          <w:tab/>
          <w:delText>Submit a complete Preparing to Teach Portfolio to the Elementary Education Office.</w:delText>
        </w:r>
      </w:del>
    </w:p>
    <w:p w14:paraId="29C268DF" w14:textId="543CF1AD" w:rsidR="002960A1" w:rsidDel="00A21833" w:rsidRDefault="007F3800">
      <w:pPr>
        <w:pStyle w:val="sc-List-1"/>
        <w:rPr>
          <w:del w:id="2546" w:author="Bogad, Lesley M." w:date="2021-04-08T21:25:00Z"/>
        </w:rPr>
      </w:pPr>
      <w:del w:id="2547" w:author="Bogad, Lesley M." w:date="2021-04-08T21:25:00Z">
        <w:r w:rsidDel="00A21833">
          <w:delText>•</w:delText>
        </w:r>
        <w:r w:rsidDel="00A21833">
          <w:tab/>
          <w:delText xml:space="preserve"> Submit all Community service information. The semester before student teaching, teacher candidates will receive a link from the Office of Partnerships and Placements, providing directions to submit information regarding the Community Service experiences. </w:delText>
        </w:r>
      </w:del>
    </w:p>
    <w:p w14:paraId="223DF7A6" w14:textId="6D2E78CA" w:rsidR="002960A1" w:rsidDel="00A21833" w:rsidRDefault="007F3800">
      <w:pPr>
        <w:pStyle w:val="sc-RequirementsHeading"/>
        <w:rPr>
          <w:del w:id="2548" w:author="Bogad, Lesley M." w:date="2021-04-08T21:25:00Z"/>
        </w:rPr>
      </w:pPr>
      <w:bookmarkStart w:id="2549" w:name="7A0E0F8F3A6E4276A879690191FD37EA"/>
      <w:del w:id="2550" w:author="Bogad, Lesley M." w:date="2021-04-08T21:25:00Z">
        <w:r w:rsidDel="00A21833">
          <w:delText>Course Requirements common to Elementary Education B.A. with a Teaching Concentration in Middle Level General Science and Elementary Education B.A. with a Teaching Concentration in Middle Level Mathematics</w:delText>
        </w:r>
        <w:bookmarkEnd w:id="2549"/>
      </w:del>
    </w:p>
    <w:p w14:paraId="3E525D78" w14:textId="1F6BF9E5" w:rsidR="002960A1" w:rsidDel="00A21833" w:rsidRDefault="007F3800">
      <w:pPr>
        <w:pStyle w:val="sc-RequirementsSubheading"/>
        <w:rPr>
          <w:del w:id="2551" w:author="Bogad, Lesley M." w:date="2021-04-08T21:25:00Z"/>
        </w:rPr>
      </w:pPr>
      <w:bookmarkStart w:id="2552" w:name="75F25BD2282F46BAA83F1441464691AD"/>
      <w:del w:id="2553" w:author="Bogad, Lesley M." w:date="2021-04-08T21:25:00Z">
        <w:r w:rsidDel="00A21833">
          <w:delText>Professional Courses</w:delText>
        </w:r>
        <w:bookmarkEnd w:id="2552"/>
      </w:del>
    </w:p>
    <w:tbl>
      <w:tblPr>
        <w:tblW w:w="0" w:type="auto"/>
        <w:tblLook w:val="04A0" w:firstRow="1" w:lastRow="0" w:firstColumn="1" w:lastColumn="0" w:noHBand="0" w:noVBand="1"/>
      </w:tblPr>
      <w:tblGrid>
        <w:gridCol w:w="1199"/>
        <w:gridCol w:w="2000"/>
        <w:gridCol w:w="450"/>
        <w:gridCol w:w="1116"/>
      </w:tblGrid>
      <w:tr w:rsidR="002960A1" w:rsidDel="00A21833" w14:paraId="31EB67B7" w14:textId="4B99CFF3">
        <w:trPr>
          <w:del w:id="2554" w:author="Bogad, Lesley M." w:date="2021-04-08T21:25:00Z"/>
        </w:trPr>
        <w:tc>
          <w:tcPr>
            <w:tcW w:w="1200" w:type="dxa"/>
          </w:tcPr>
          <w:p w14:paraId="78D886FA" w14:textId="21992DD6" w:rsidR="002960A1" w:rsidDel="00A21833" w:rsidRDefault="007F3800">
            <w:pPr>
              <w:pStyle w:val="sc-Requirement"/>
              <w:rPr>
                <w:del w:id="2555" w:author="Bogad, Lesley M." w:date="2021-04-08T21:25:00Z"/>
              </w:rPr>
            </w:pPr>
            <w:del w:id="2556" w:author="Bogad, Lesley M." w:date="2021-04-08T21:25:00Z">
              <w:r w:rsidDel="00A21833">
                <w:delText>CEP 215</w:delText>
              </w:r>
            </w:del>
          </w:p>
        </w:tc>
        <w:tc>
          <w:tcPr>
            <w:tcW w:w="2000" w:type="dxa"/>
          </w:tcPr>
          <w:p w14:paraId="25BF227A" w14:textId="2B8CAB13" w:rsidR="002960A1" w:rsidDel="00A21833" w:rsidRDefault="007F3800">
            <w:pPr>
              <w:pStyle w:val="sc-Requirement"/>
              <w:rPr>
                <w:del w:id="2557" w:author="Bogad, Lesley M." w:date="2021-04-08T21:25:00Z"/>
              </w:rPr>
            </w:pPr>
            <w:del w:id="2558" w:author="Bogad, Lesley M." w:date="2021-04-08T21:25:00Z">
              <w:r w:rsidDel="00A21833">
                <w:delText>Introduction to Educational Psychology</w:delText>
              </w:r>
            </w:del>
          </w:p>
        </w:tc>
        <w:tc>
          <w:tcPr>
            <w:tcW w:w="450" w:type="dxa"/>
          </w:tcPr>
          <w:p w14:paraId="309A6D53" w14:textId="647E9D41" w:rsidR="002960A1" w:rsidDel="00A21833" w:rsidRDefault="007F3800">
            <w:pPr>
              <w:pStyle w:val="sc-RequirementRight"/>
              <w:rPr>
                <w:del w:id="2559" w:author="Bogad, Lesley M." w:date="2021-04-08T21:25:00Z"/>
              </w:rPr>
            </w:pPr>
            <w:del w:id="2560" w:author="Bogad, Lesley M." w:date="2021-04-08T21:25:00Z">
              <w:r w:rsidDel="00A21833">
                <w:delText>4</w:delText>
              </w:r>
            </w:del>
          </w:p>
        </w:tc>
        <w:tc>
          <w:tcPr>
            <w:tcW w:w="1116" w:type="dxa"/>
          </w:tcPr>
          <w:p w14:paraId="2F60DC2D" w14:textId="548D4B97" w:rsidR="002960A1" w:rsidDel="00A21833" w:rsidRDefault="007F3800">
            <w:pPr>
              <w:pStyle w:val="sc-Requirement"/>
              <w:rPr>
                <w:del w:id="2561" w:author="Bogad, Lesley M." w:date="2021-04-08T21:25:00Z"/>
              </w:rPr>
            </w:pPr>
            <w:del w:id="2562" w:author="Bogad, Lesley M." w:date="2021-04-08T21:25:00Z">
              <w:r w:rsidDel="00A21833">
                <w:delText>F, Sp, Su</w:delText>
              </w:r>
            </w:del>
          </w:p>
        </w:tc>
      </w:tr>
      <w:tr w:rsidR="002960A1" w:rsidDel="00A21833" w14:paraId="1A4D44FF" w14:textId="1143B881">
        <w:trPr>
          <w:del w:id="2563" w:author="Bogad, Lesley M." w:date="2021-04-08T21:25:00Z"/>
        </w:trPr>
        <w:tc>
          <w:tcPr>
            <w:tcW w:w="1200" w:type="dxa"/>
          </w:tcPr>
          <w:p w14:paraId="2EF6A841" w14:textId="66CB6CED" w:rsidR="002960A1" w:rsidDel="00A21833" w:rsidRDefault="002960A1">
            <w:pPr>
              <w:pStyle w:val="sc-Requirement"/>
              <w:rPr>
                <w:del w:id="2564" w:author="Bogad, Lesley M." w:date="2021-04-08T21:25:00Z"/>
              </w:rPr>
            </w:pPr>
          </w:p>
        </w:tc>
        <w:tc>
          <w:tcPr>
            <w:tcW w:w="2000" w:type="dxa"/>
          </w:tcPr>
          <w:p w14:paraId="47A1981C" w14:textId="227FF84D" w:rsidR="002960A1" w:rsidDel="00A21833" w:rsidRDefault="007F3800">
            <w:pPr>
              <w:pStyle w:val="sc-Requirement"/>
              <w:rPr>
                <w:del w:id="2565" w:author="Bogad, Lesley M." w:date="2021-04-08T21:25:00Z"/>
              </w:rPr>
            </w:pPr>
            <w:del w:id="2566" w:author="Bogad, Lesley M." w:date="2021-04-08T21:25:00Z">
              <w:r w:rsidDel="00A21833">
                <w:delText> </w:delText>
              </w:r>
            </w:del>
          </w:p>
        </w:tc>
        <w:tc>
          <w:tcPr>
            <w:tcW w:w="450" w:type="dxa"/>
          </w:tcPr>
          <w:p w14:paraId="1D55437D" w14:textId="2265639D" w:rsidR="002960A1" w:rsidDel="00A21833" w:rsidRDefault="002960A1">
            <w:pPr>
              <w:pStyle w:val="sc-RequirementRight"/>
              <w:rPr>
                <w:del w:id="2567" w:author="Bogad, Lesley M." w:date="2021-04-08T21:25:00Z"/>
              </w:rPr>
            </w:pPr>
          </w:p>
        </w:tc>
        <w:tc>
          <w:tcPr>
            <w:tcW w:w="1116" w:type="dxa"/>
          </w:tcPr>
          <w:p w14:paraId="6B0AD9AA" w14:textId="26AB3602" w:rsidR="002960A1" w:rsidDel="00A21833" w:rsidRDefault="002960A1">
            <w:pPr>
              <w:pStyle w:val="sc-Requirement"/>
              <w:rPr>
                <w:del w:id="2568" w:author="Bogad, Lesley M." w:date="2021-04-08T21:25:00Z"/>
              </w:rPr>
            </w:pPr>
          </w:p>
        </w:tc>
      </w:tr>
      <w:tr w:rsidR="002960A1" w:rsidDel="00A21833" w14:paraId="0E4282CE" w14:textId="1A0B817A">
        <w:trPr>
          <w:del w:id="2569" w:author="Bogad, Lesley M." w:date="2021-04-08T21:25:00Z"/>
        </w:trPr>
        <w:tc>
          <w:tcPr>
            <w:tcW w:w="1200" w:type="dxa"/>
          </w:tcPr>
          <w:p w14:paraId="215CB664" w14:textId="0F0F5754" w:rsidR="002960A1" w:rsidDel="00A21833" w:rsidRDefault="007F3800">
            <w:pPr>
              <w:pStyle w:val="sc-Requirement"/>
              <w:rPr>
                <w:del w:id="2570" w:author="Bogad, Lesley M." w:date="2021-04-08T21:25:00Z"/>
              </w:rPr>
            </w:pPr>
            <w:del w:id="2571" w:author="Bogad, Lesley M." w:date="2021-04-08T21:25:00Z">
              <w:r w:rsidDel="00A21833">
                <w:delText>ELED 202</w:delText>
              </w:r>
            </w:del>
          </w:p>
        </w:tc>
        <w:tc>
          <w:tcPr>
            <w:tcW w:w="2000" w:type="dxa"/>
          </w:tcPr>
          <w:p w14:paraId="7CCDE64D" w14:textId="00B1574F" w:rsidR="002960A1" w:rsidDel="00A21833" w:rsidRDefault="007F3800">
            <w:pPr>
              <w:pStyle w:val="sc-Requirement"/>
              <w:rPr>
                <w:del w:id="2572" w:author="Bogad, Lesley M." w:date="2021-04-08T21:25:00Z"/>
              </w:rPr>
            </w:pPr>
            <w:del w:id="2573" w:author="Bogad, Lesley M." w:date="2021-04-08T21:25:00Z">
              <w:r w:rsidDel="00A21833">
                <w:delText>Teaching All Learners: Foundations and Strategies</w:delText>
              </w:r>
            </w:del>
          </w:p>
        </w:tc>
        <w:tc>
          <w:tcPr>
            <w:tcW w:w="450" w:type="dxa"/>
          </w:tcPr>
          <w:p w14:paraId="02091F39" w14:textId="7ACC4BAE" w:rsidR="002960A1" w:rsidDel="00A21833" w:rsidRDefault="007F3800">
            <w:pPr>
              <w:pStyle w:val="sc-RequirementRight"/>
              <w:rPr>
                <w:del w:id="2574" w:author="Bogad, Lesley M." w:date="2021-04-08T21:25:00Z"/>
              </w:rPr>
            </w:pPr>
            <w:del w:id="2575" w:author="Bogad, Lesley M." w:date="2021-04-08T21:25:00Z">
              <w:r w:rsidDel="00A21833">
                <w:delText>4</w:delText>
              </w:r>
            </w:del>
          </w:p>
        </w:tc>
        <w:tc>
          <w:tcPr>
            <w:tcW w:w="1116" w:type="dxa"/>
          </w:tcPr>
          <w:p w14:paraId="32FF7BF0" w14:textId="75640B1E" w:rsidR="002960A1" w:rsidDel="00A21833" w:rsidRDefault="007F3800">
            <w:pPr>
              <w:pStyle w:val="sc-Requirement"/>
              <w:rPr>
                <w:del w:id="2576" w:author="Bogad, Lesley M." w:date="2021-04-08T21:25:00Z"/>
              </w:rPr>
            </w:pPr>
            <w:del w:id="2577" w:author="Bogad, Lesley M." w:date="2021-04-08T21:25:00Z">
              <w:r w:rsidDel="00A21833">
                <w:delText>F</w:delText>
              </w:r>
            </w:del>
          </w:p>
        </w:tc>
      </w:tr>
      <w:tr w:rsidR="002960A1" w:rsidDel="00A21833" w14:paraId="1C5D914F" w14:textId="6B8F3FCF">
        <w:trPr>
          <w:del w:id="2578" w:author="Bogad, Lesley M." w:date="2021-04-08T21:25:00Z"/>
        </w:trPr>
        <w:tc>
          <w:tcPr>
            <w:tcW w:w="1200" w:type="dxa"/>
          </w:tcPr>
          <w:p w14:paraId="28A0D06F" w14:textId="4672D74C" w:rsidR="002960A1" w:rsidDel="00A21833" w:rsidRDefault="002960A1">
            <w:pPr>
              <w:pStyle w:val="sc-Requirement"/>
              <w:rPr>
                <w:del w:id="2579" w:author="Bogad, Lesley M." w:date="2021-04-08T21:25:00Z"/>
              </w:rPr>
            </w:pPr>
          </w:p>
        </w:tc>
        <w:tc>
          <w:tcPr>
            <w:tcW w:w="2000" w:type="dxa"/>
          </w:tcPr>
          <w:p w14:paraId="3C69039F" w14:textId="0EC31B3C" w:rsidR="002960A1" w:rsidDel="00A21833" w:rsidRDefault="007F3800">
            <w:pPr>
              <w:pStyle w:val="sc-Requirement"/>
              <w:rPr>
                <w:del w:id="2580" w:author="Bogad, Lesley M." w:date="2021-04-08T21:25:00Z"/>
              </w:rPr>
            </w:pPr>
            <w:del w:id="2581" w:author="Bogad, Lesley M." w:date="2021-04-08T21:25:00Z">
              <w:r w:rsidDel="00A21833">
                <w:delText>-Or-</w:delText>
              </w:r>
            </w:del>
          </w:p>
        </w:tc>
        <w:tc>
          <w:tcPr>
            <w:tcW w:w="450" w:type="dxa"/>
          </w:tcPr>
          <w:p w14:paraId="23BCC7AD" w14:textId="6DF89387" w:rsidR="002960A1" w:rsidDel="00A21833" w:rsidRDefault="002960A1">
            <w:pPr>
              <w:pStyle w:val="sc-RequirementRight"/>
              <w:rPr>
                <w:del w:id="2582" w:author="Bogad, Lesley M." w:date="2021-04-08T21:25:00Z"/>
              </w:rPr>
            </w:pPr>
          </w:p>
        </w:tc>
        <w:tc>
          <w:tcPr>
            <w:tcW w:w="1116" w:type="dxa"/>
          </w:tcPr>
          <w:p w14:paraId="1C44F451" w14:textId="74408DDD" w:rsidR="002960A1" w:rsidDel="00A21833" w:rsidRDefault="002960A1">
            <w:pPr>
              <w:pStyle w:val="sc-Requirement"/>
              <w:rPr>
                <w:del w:id="2583" w:author="Bogad, Lesley M." w:date="2021-04-08T21:25:00Z"/>
              </w:rPr>
            </w:pPr>
          </w:p>
        </w:tc>
      </w:tr>
      <w:tr w:rsidR="002960A1" w:rsidDel="00A21833" w14:paraId="059A85E4" w14:textId="22D0A9A8">
        <w:trPr>
          <w:del w:id="2584" w:author="Bogad, Lesley M." w:date="2021-04-08T21:25:00Z"/>
        </w:trPr>
        <w:tc>
          <w:tcPr>
            <w:tcW w:w="1200" w:type="dxa"/>
          </w:tcPr>
          <w:p w14:paraId="4C9C3AEC" w14:textId="3552B184" w:rsidR="002960A1" w:rsidDel="00A21833" w:rsidRDefault="007F3800">
            <w:pPr>
              <w:pStyle w:val="sc-Requirement"/>
              <w:rPr>
                <w:del w:id="2585" w:author="Bogad, Lesley M." w:date="2021-04-08T21:25:00Z"/>
              </w:rPr>
            </w:pPr>
            <w:del w:id="2586" w:author="Bogad, Lesley M." w:date="2021-04-08T21:25:00Z">
              <w:r w:rsidDel="00A21833">
                <w:delText>SPED 202</w:delText>
              </w:r>
            </w:del>
          </w:p>
        </w:tc>
        <w:tc>
          <w:tcPr>
            <w:tcW w:w="2000" w:type="dxa"/>
          </w:tcPr>
          <w:p w14:paraId="208D448E" w14:textId="45B9C81C" w:rsidR="002960A1" w:rsidDel="00A21833" w:rsidRDefault="007F3800">
            <w:pPr>
              <w:pStyle w:val="sc-Requirement"/>
              <w:rPr>
                <w:del w:id="2587" w:author="Bogad, Lesley M." w:date="2021-04-08T21:25:00Z"/>
              </w:rPr>
            </w:pPr>
            <w:del w:id="2588" w:author="Bogad, Lesley M." w:date="2021-04-08T21:25:00Z">
              <w:r w:rsidDel="00A21833">
                <w:delText>Teaching All Learners: Foundations and Strategies</w:delText>
              </w:r>
            </w:del>
          </w:p>
        </w:tc>
        <w:tc>
          <w:tcPr>
            <w:tcW w:w="450" w:type="dxa"/>
          </w:tcPr>
          <w:p w14:paraId="668BC6BD" w14:textId="188F5D20" w:rsidR="002960A1" w:rsidDel="00A21833" w:rsidRDefault="007F3800">
            <w:pPr>
              <w:pStyle w:val="sc-RequirementRight"/>
              <w:rPr>
                <w:del w:id="2589" w:author="Bogad, Lesley M." w:date="2021-04-08T21:25:00Z"/>
              </w:rPr>
            </w:pPr>
            <w:del w:id="2590" w:author="Bogad, Lesley M." w:date="2021-04-08T21:25:00Z">
              <w:r w:rsidDel="00A21833">
                <w:delText>4</w:delText>
              </w:r>
            </w:del>
          </w:p>
        </w:tc>
        <w:tc>
          <w:tcPr>
            <w:tcW w:w="1116" w:type="dxa"/>
          </w:tcPr>
          <w:p w14:paraId="1B54219F" w14:textId="0E5660EA" w:rsidR="002960A1" w:rsidDel="00A21833" w:rsidRDefault="007F3800">
            <w:pPr>
              <w:pStyle w:val="sc-Requirement"/>
              <w:rPr>
                <w:del w:id="2591" w:author="Bogad, Lesley M." w:date="2021-04-08T21:25:00Z"/>
              </w:rPr>
            </w:pPr>
            <w:del w:id="2592" w:author="Bogad, Lesley M." w:date="2021-04-08T21:25:00Z">
              <w:r w:rsidDel="00A21833">
                <w:delText>Sp</w:delText>
              </w:r>
            </w:del>
          </w:p>
        </w:tc>
      </w:tr>
      <w:tr w:rsidR="002960A1" w:rsidDel="00A21833" w14:paraId="1DC4ED6C" w14:textId="08DBA304">
        <w:trPr>
          <w:del w:id="2593" w:author="Bogad, Lesley M." w:date="2021-04-08T21:25:00Z"/>
        </w:trPr>
        <w:tc>
          <w:tcPr>
            <w:tcW w:w="1200" w:type="dxa"/>
          </w:tcPr>
          <w:p w14:paraId="140F26FD" w14:textId="3A0951CC" w:rsidR="002960A1" w:rsidDel="00A21833" w:rsidRDefault="002960A1">
            <w:pPr>
              <w:pStyle w:val="sc-Requirement"/>
              <w:rPr>
                <w:del w:id="2594" w:author="Bogad, Lesley M." w:date="2021-04-08T21:25:00Z"/>
              </w:rPr>
            </w:pPr>
          </w:p>
        </w:tc>
        <w:tc>
          <w:tcPr>
            <w:tcW w:w="2000" w:type="dxa"/>
          </w:tcPr>
          <w:p w14:paraId="2457835D" w14:textId="4A86F003" w:rsidR="002960A1" w:rsidDel="00A21833" w:rsidRDefault="007F3800">
            <w:pPr>
              <w:pStyle w:val="sc-Requirement"/>
              <w:rPr>
                <w:del w:id="2595" w:author="Bogad, Lesley M." w:date="2021-04-08T21:25:00Z"/>
              </w:rPr>
            </w:pPr>
            <w:del w:id="2596" w:author="Bogad, Lesley M." w:date="2021-04-08T21:25:00Z">
              <w:r w:rsidDel="00A21833">
                <w:delText> </w:delText>
              </w:r>
            </w:del>
          </w:p>
        </w:tc>
        <w:tc>
          <w:tcPr>
            <w:tcW w:w="450" w:type="dxa"/>
          </w:tcPr>
          <w:p w14:paraId="4C575D41" w14:textId="35B28865" w:rsidR="002960A1" w:rsidDel="00A21833" w:rsidRDefault="002960A1">
            <w:pPr>
              <w:pStyle w:val="sc-RequirementRight"/>
              <w:rPr>
                <w:del w:id="2597" w:author="Bogad, Lesley M." w:date="2021-04-08T21:25:00Z"/>
              </w:rPr>
            </w:pPr>
          </w:p>
        </w:tc>
        <w:tc>
          <w:tcPr>
            <w:tcW w:w="1116" w:type="dxa"/>
          </w:tcPr>
          <w:p w14:paraId="4EA1519E" w14:textId="1D275459" w:rsidR="002960A1" w:rsidDel="00A21833" w:rsidRDefault="002960A1">
            <w:pPr>
              <w:pStyle w:val="sc-Requirement"/>
              <w:rPr>
                <w:del w:id="2598" w:author="Bogad, Lesley M." w:date="2021-04-08T21:25:00Z"/>
              </w:rPr>
            </w:pPr>
          </w:p>
        </w:tc>
      </w:tr>
      <w:tr w:rsidR="002960A1" w:rsidDel="00A21833" w14:paraId="522B14FE" w14:textId="0BA5854B">
        <w:trPr>
          <w:del w:id="2599" w:author="Bogad, Lesley M." w:date="2021-04-08T21:25:00Z"/>
        </w:trPr>
        <w:tc>
          <w:tcPr>
            <w:tcW w:w="1200" w:type="dxa"/>
          </w:tcPr>
          <w:p w14:paraId="26D5059A" w14:textId="2230C676" w:rsidR="002960A1" w:rsidDel="00A21833" w:rsidRDefault="007F3800">
            <w:pPr>
              <w:pStyle w:val="sc-Requirement"/>
              <w:rPr>
                <w:del w:id="2600" w:author="Bogad, Lesley M." w:date="2021-04-08T21:25:00Z"/>
              </w:rPr>
            </w:pPr>
            <w:del w:id="2601" w:author="Bogad, Lesley M." w:date="2021-04-08T21:25:00Z">
              <w:r w:rsidDel="00A21833">
                <w:delText>ELED 222</w:delText>
              </w:r>
            </w:del>
          </w:p>
        </w:tc>
        <w:tc>
          <w:tcPr>
            <w:tcW w:w="2000" w:type="dxa"/>
          </w:tcPr>
          <w:p w14:paraId="5544B5B8" w14:textId="0ECF731F" w:rsidR="002960A1" w:rsidDel="00A21833" w:rsidRDefault="007F3800">
            <w:pPr>
              <w:pStyle w:val="sc-Requirement"/>
              <w:rPr>
                <w:del w:id="2602" w:author="Bogad, Lesley M." w:date="2021-04-08T21:25:00Z"/>
              </w:rPr>
            </w:pPr>
            <w:del w:id="2603" w:author="Bogad, Lesley M." w:date="2021-04-08T21:25:00Z">
              <w:r w:rsidDel="00A21833">
                <w:delText>Foundations of Literacy I: Grades 1-3</w:delText>
              </w:r>
            </w:del>
          </w:p>
        </w:tc>
        <w:tc>
          <w:tcPr>
            <w:tcW w:w="450" w:type="dxa"/>
          </w:tcPr>
          <w:p w14:paraId="47FC2657" w14:textId="1CF77D2D" w:rsidR="002960A1" w:rsidDel="00A21833" w:rsidRDefault="007F3800">
            <w:pPr>
              <w:pStyle w:val="sc-RequirementRight"/>
              <w:rPr>
                <w:del w:id="2604" w:author="Bogad, Lesley M." w:date="2021-04-08T21:25:00Z"/>
              </w:rPr>
            </w:pPr>
            <w:del w:id="2605" w:author="Bogad, Lesley M." w:date="2021-04-08T21:25:00Z">
              <w:r w:rsidDel="00A21833">
                <w:delText>3</w:delText>
              </w:r>
            </w:del>
          </w:p>
        </w:tc>
        <w:tc>
          <w:tcPr>
            <w:tcW w:w="1116" w:type="dxa"/>
          </w:tcPr>
          <w:p w14:paraId="2F57B0EC" w14:textId="0C6EA466" w:rsidR="002960A1" w:rsidDel="00A21833" w:rsidRDefault="007F3800">
            <w:pPr>
              <w:pStyle w:val="sc-Requirement"/>
              <w:rPr>
                <w:del w:id="2606" w:author="Bogad, Lesley M." w:date="2021-04-08T21:25:00Z"/>
              </w:rPr>
            </w:pPr>
            <w:del w:id="2607" w:author="Bogad, Lesley M." w:date="2021-04-08T21:25:00Z">
              <w:r w:rsidDel="00A21833">
                <w:delText>F, Sp</w:delText>
              </w:r>
            </w:del>
          </w:p>
        </w:tc>
      </w:tr>
      <w:tr w:rsidR="002960A1" w:rsidDel="00A21833" w14:paraId="3638BB5F" w14:textId="2B6D9DF9">
        <w:trPr>
          <w:del w:id="2608" w:author="Bogad, Lesley M." w:date="2021-04-08T21:25:00Z"/>
        </w:trPr>
        <w:tc>
          <w:tcPr>
            <w:tcW w:w="1200" w:type="dxa"/>
          </w:tcPr>
          <w:p w14:paraId="59D12425" w14:textId="16BD640F" w:rsidR="002960A1" w:rsidDel="00A21833" w:rsidRDefault="007F3800">
            <w:pPr>
              <w:pStyle w:val="sc-Requirement"/>
              <w:rPr>
                <w:del w:id="2609" w:author="Bogad, Lesley M." w:date="2021-04-08T21:25:00Z"/>
              </w:rPr>
            </w:pPr>
            <w:del w:id="2610" w:author="Bogad, Lesley M." w:date="2021-04-08T21:25:00Z">
              <w:r w:rsidDel="00A21833">
                <w:delText>ELED 324</w:delText>
              </w:r>
            </w:del>
          </w:p>
        </w:tc>
        <w:tc>
          <w:tcPr>
            <w:tcW w:w="2000" w:type="dxa"/>
          </w:tcPr>
          <w:p w14:paraId="47649168" w14:textId="7267D461" w:rsidR="002960A1" w:rsidDel="00A21833" w:rsidRDefault="007F3800">
            <w:pPr>
              <w:pStyle w:val="sc-Requirement"/>
              <w:rPr>
                <w:del w:id="2611" w:author="Bogad, Lesley M." w:date="2021-04-08T21:25:00Z"/>
              </w:rPr>
            </w:pPr>
            <w:del w:id="2612" w:author="Bogad, Lesley M." w:date="2021-04-08T21:25:00Z">
              <w:r w:rsidDel="00A21833">
                <w:delText>Foundations of Literacy II: Grades 3-6</w:delText>
              </w:r>
            </w:del>
          </w:p>
        </w:tc>
        <w:tc>
          <w:tcPr>
            <w:tcW w:w="450" w:type="dxa"/>
          </w:tcPr>
          <w:p w14:paraId="782B272F" w14:textId="2CEEEE4E" w:rsidR="002960A1" w:rsidDel="00A21833" w:rsidRDefault="007F3800">
            <w:pPr>
              <w:pStyle w:val="sc-RequirementRight"/>
              <w:rPr>
                <w:del w:id="2613" w:author="Bogad, Lesley M." w:date="2021-04-08T21:25:00Z"/>
              </w:rPr>
            </w:pPr>
            <w:del w:id="2614" w:author="Bogad, Lesley M." w:date="2021-04-08T21:25:00Z">
              <w:r w:rsidDel="00A21833">
                <w:delText>3</w:delText>
              </w:r>
            </w:del>
          </w:p>
        </w:tc>
        <w:tc>
          <w:tcPr>
            <w:tcW w:w="1116" w:type="dxa"/>
          </w:tcPr>
          <w:p w14:paraId="2A8B1F33" w14:textId="16C1FF58" w:rsidR="002960A1" w:rsidDel="00A21833" w:rsidRDefault="007F3800">
            <w:pPr>
              <w:pStyle w:val="sc-Requirement"/>
              <w:rPr>
                <w:del w:id="2615" w:author="Bogad, Lesley M." w:date="2021-04-08T21:25:00Z"/>
              </w:rPr>
            </w:pPr>
            <w:del w:id="2616" w:author="Bogad, Lesley M." w:date="2021-04-08T21:25:00Z">
              <w:r w:rsidDel="00A21833">
                <w:delText>F, Sp</w:delText>
              </w:r>
            </w:del>
          </w:p>
        </w:tc>
      </w:tr>
      <w:tr w:rsidR="002960A1" w:rsidDel="00A21833" w14:paraId="69D71896" w14:textId="58DFEBCC">
        <w:trPr>
          <w:del w:id="2617" w:author="Bogad, Lesley M." w:date="2021-04-08T21:25:00Z"/>
        </w:trPr>
        <w:tc>
          <w:tcPr>
            <w:tcW w:w="1200" w:type="dxa"/>
          </w:tcPr>
          <w:p w14:paraId="39790F2B" w14:textId="1681280D" w:rsidR="002960A1" w:rsidDel="00A21833" w:rsidRDefault="007F3800">
            <w:pPr>
              <w:pStyle w:val="sc-Requirement"/>
              <w:rPr>
                <w:del w:id="2618" w:author="Bogad, Lesley M." w:date="2021-04-08T21:25:00Z"/>
              </w:rPr>
            </w:pPr>
            <w:del w:id="2619" w:author="Bogad, Lesley M." w:date="2021-04-08T21:25:00Z">
              <w:r w:rsidDel="00A21833">
                <w:delText>ELED 326</w:delText>
              </w:r>
            </w:del>
          </w:p>
        </w:tc>
        <w:tc>
          <w:tcPr>
            <w:tcW w:w="2000" w:type="dxa"/>
          </w:tcPr>
          <w:p w14:paraId="7447AE6C" w14:textId="2167353E" w:rsidR="002960A1" w:rsidDel="00A21833" w:rsidRDefault="007F3800">
            <w:pPr>
              <w:pStyle w:val="sc-Requirement"/>
              <w:rPr>
                <w:del w:id="2620" w:author="Bogad, Lesley M." w:date="2021-04-08T21:25:00Z"/>
              </w:rPr>
            </w:pPr>
            <w:del w:id="2621" w:author="Bogad, Lesley M." w:date="2021-04-08T21:25:00Z">
              <w:r w:rsidDel="00A21833">
                <w:delText>Assessment and Intervention in Literacy-Tier 2</w:delText>
              </w:r>
            </w:del>
          </w:p>
        </w:tc>
        <w:tc>
          <w:tcPr>
            <w:tcW w:w="450" w:type="dxa"/>
          </w:tcPr>
          <w:p w14:paraId="7CFB6236" w14:textId="30ECC660" w:rsidR="002960A1" w:rsidDel="00A21833" w:rsidRDefault="007F3800">
            <w:pPr>
              <w:pStyle w:val="sc-RequirementRight"/>
              <w:rPr>
                <w:del w:id="2622" w:author="Bogad, Lesley M." w:date="2021-04-08T21:25:00Z"/>
              </w:rPr>
            </w:pPr>
            <w:del w:id="2623" w:author="Bogad, Lesley M." w:date="2021-04-08T21:25:00Z">
              <w:r w:rsidDel="00A21833">
                <w:delText>4</w:delText>
              </w:r>
            </w:del>
          </w:p>
        </w:tc>
        <w:tc>
          <w:tcPr>
            <w:tcW w:w="1116" w:type="dxa"/>
          </w:tcPr>
          <w:p w14:paraId="52F3B0EB" w14:textId="6E589F30" w:rsidR="002960A1" w:rsidDel="00A21833" w:rsidRDefault="007F3800">
            <w:pPr>
              <w:pStyle w:val="sc-Requirement"/>
              <w:rPr>
                <w:del w:id="2624" w:author="Bogad, Lesley M." w:date="2021-04-08T21:25:00Z"/>
              </w:rPr>
            </w:pPr>
            <w:del w:id="2625" w:author="Bogad, Lesley M." w:date="2021-04-08T21:25:00Z">
              <w:r w:rsidDel="00A21833">
                <w:delText>F, Sp</w:delText>
              </w:r>
            </w:del>
          </w:p>
        </w:tc>
      </w:tr>
      <w:tr w:rsidR="002960A1" w:rsidDel="00A21833" w14:paraId="71E7B0B2" w14:textId="1FD2CE75">
        <w:trPr>
          <w:del w:id="2626" w:author="Bogad, Lesley M." w:date="2021-04-08T21:25:00Z"/>
        </w:trPr>
        <w:tc>
          <w:tcPr>
            <w:tcW w:w="1200" w:type="dxa"/>
          </w:tcPr>
          <w:p w14:paraId="7BD71DF0" w14:textId="5B32C669" w:rsidR="002960A1" w:rsidDel="00A21833" w:rsidRDefault="007F3800">
            <w:pPr>
              <w:pStyle w:val="sc-Requirement"/>
              <w:rPr>
                <w:del w:id="2627" w:author="Bogad, Lesley M." w:date="2021-04-08T21:25:00Z"/>
              </w:rPr>
            </w:pPr>
            <w:del w:id="2628" w:author="Bogad, Lesley M." w:date="2021-04-08T21:25:00Z">
              <w:r w:rsidDel="00A21833">
                <w:delText>ELED 330</w:delText>
              </w:r>
            </w:del>
          </w:p>
        </w:tc>
        <w:tc>
          <w:tcPr>
            <w:tcW w:w="2000" w:type="dxa"/>
          </w:tcPr>
          <w:p w14:paraId="06A46C2A" w14:textId="06420F41" w:rsidR="002960A1" w:rsidDel="00A21833" w:rsidRDefault="007F3800">
            <w:pPr>
              <w:pStyle w:val="sc-Requirement"/>
              <w:rPr>
                <w:del w:id="2629" w:author="Bogad, Lesley M." w:date="2021-04-08T21:25:00Z"/>
              </w:rPr>
            </w:pPr>
            <w:del w:id="2630" w:author="Bogad, Lesley M." w:date="2021-04-08T21:25:00Z">
              <w:r w:rsidDel="00A21833">
                <w:delText>Physical Sciences for Elementary School Teachers</w:delText>
              </w:r>
            </w:del>
          </w:p>
        </w:tc>
        <w:tc>
          <w:tcPr>
            <w:tcW w:w="450" w:type="dxa"/>
          </w:tcPr>
          <w:p w14:paraId="6CD630FE" w14:textId="2680DCF2" w:rsidR="002960A1" w:rsidDel="00A21833" w:rsidRDefault="007F3800">
            <w:pPr>
              <w:pStyle w:val="sc-RequirementRight"/>
              <w:rPr>
                <w:del w:id="2631" w:author="Bogad, Lesley M." w:date="2021-04-08T21:25:00Z"/>
              </w:rPr>
            </w:pPr>
            <w:del w:id="2632" w:author="Bogad, Lesley M." w:date="2021-04-08T21:25:00Z">
              <w:r w:rsidDel="00A21833">
                <w:delText>2</w:delText>
              </w:r>
            </w:del>
          </w:p>
        </w:tc>
        <w:tc>
          <w:tcPr>
            <w:tcW w:w="1116" w:type="dxa"/>
          </w:tcPr>
          <w:p w14:paraId="702260C7" w14:textId="428FC058" w:rsidR="002960A1" w:rsidDel="00A21833" w:rsidRDefault="007F3800">
            <w:pPr>
              <w:pStyle w:val="sc-Requirement"/>
              <w:rPr>
                <w:del w:id="2633" w:author="Bogad, Lesley M." w:date="2021-04-08T21:25:00Z"/>
              </w:rPr>
            </w:pPr>
            <w:del w:id="2634" w:author="Bogad, Lesley M." w:date="2021-04-08T21:25:00Z">
              <w:r w:rsidDel="00A21833">
                <w:delText>F, Sp, Su</w:delText>
              </w:r>
            </w:del>
          </w:p>
        </w:tc>
      </w:tr>
      <w:tr w:rsidR="002960A1" w:rsidDel="00A21833" w14:paraId="499A5A65" w14:textId="3594BB1E">
        <w:trPr>
          <w:del w:id="2635" w:author="Bogad, Lesley M." w:date="2021-04-08T21:25:00Z"/>
        </w:trPr>
        <w:tc>
          <w:tcPr>
            <w:tcW w:w="1200" w:type="dxa"/>
          </w:tcPr>
          <w:p w14:paraId="607286FC" w14:textId="42D1789F" w:rsidR="002960A1" w:rsidDel="00A21833" w:rsidRDefault="007F3800">
            <w:pPr>
              <w:pStyle w:val="sc-Requirement"/>
              <w:rPr>
                <w:del w:id="2636" w:author="Bogad, Lesley M." w:date="2021-04-08T21:25:00Z"/>
              </w:rPr>
            </w:pPr>
            <w:del w:id="2637" w:author="Bogad, Lesley M." w:date="2021-04-08T21:25:00Z">
              <w:r w:rsidDel="00A21833">
                <w:delText>ELED 436</w:delText>
              </w:r>
            </w:del>
          </w:p>
        </w:tc>
        <w:tc>
          <w:tcPr>
            <w:tcW w:w="2000" w:type="dxa"/>
          </w:tcPr>
          <w:p w14:paraId="24B16829" w14:textId="0EF46272" w:rsidR="002960A1" w:rsidDel="00A21833" w:rsidRDefault="007F3800">
            <w:pPr>
              <w:pStyle w:val="sc-Requirement"/>
              <w:rPr>
                <w:del w:id="2638" w:author="Bogad, Lesley M." w:date="2021-04-08T21:25:00Z"/>
              </w:rPr>
            </w:pPr>
            <w:del w:id="2639" w:author="Bogad, Lesley M." w:date="2021-04-08T21:25:00Z">
              <w:r w:rsidDel="00A21833">
                <w:delText>Teaching Social Studies to Diverse Learners</w:delText>
              </w:r>
            </w:del>
          </w:p>
        </w:tc>
        <w:tc>
          <w:tcPr>
            <w:tcW w:w="450" w:type="dxa"/>
          </w:tcPr>
          <w:p w14:paraId="44F5B4FA" w14:textId="2A4486FC" w:rsidR="002960A1" w:rsidDel="00A21833" w:rsidRDefault="007F3800">
            <w:pPr>
              <w:pStyle w:val="sc-RequirementRight"/>
              <w:rPr>
                <w:del w:id="2640" w:author="Bogad, Lesley M." w:date="2021-04-08T21:25:00Z"/>
              </w:rPr>
            </w:pPr>
            <w:del w:id="2641" w:author="Bogad, Lesley M." w:date="2021-04-08T21:25:00Z">
              <w:r w:rsidDel="00A21833">
                <w:delText>3</w:delText>
              </w:r>
            </w:del>
          </w:p>
        </w:tc>
        <w:tc>
          <w:tcPr>
            <w:tcW w:w="1116" w:type="dxa"/>
          </w:tcPr>
          <w:p w14:paraId="212CAA9F" w14:textId="3B57E263" w:rsidR="002960A1" w:rsidDel="00A21833" w:rsidRDefault="007F3800">
            <w:pPr>
              <w:pStyle w:val="sc-Requirement"/>
              <w:rPr>
                <w:del w:id="2642" w:author="Bogad, Lesley M." w:date="2021-04-08T21:25:00Z"/>
              </w:rPr>
            </w:pPr>
            <w:del w:id="2643" w:author="Bogad, Lesley M." w:date="2021-04-08T21:25:00Z">
              <w:r w:rsidDel="00A21833">
                <w:delText>F, Sp</w:delText>
              </w:r>
            </w:del>
          </w:p>
        </w:tc>
      </w:tr>
      <w:tr w:rsidR="002960A1" w:rsidDel="00A21833" w14:paraId="56EA7F21" w14:textId="23387521">
        <w:trPr>
          <w:del w:id="2644" w:author="Bogad, Lesley M." w:date="2021-04-08T21:25:00Z"/>
        </w:trPr>
        <w:tc>
          <w:tcPr>
            <w:tcW w:w="1200" w:type="dxa"/>
          </w:tcPr>
          <w:p w14:paraId="418ABD37" w14:textId="696D030B" w:rsidR="002960A1" w:rsidDel="00A21833" w:rsidRDefault="007F3800">
            <w:pPr>
              <w:pStyle w:val="sc-Requirement"/>
              <w:rPr>
                <w:del w:id="2645" w:author="Bogad, Lesley M." w:date="2021-04-08T21:25:00Z"/>
              </w:rPr>
            </w:pPr>
            <w:del w:id="2646" w:author="Bogad, Lesley M." w:date="2021-04-08T21:25:00Z">
              <w:r w:rsidDel="00A21833">
                <w:delText>ELED 437</w:delText>
              </w:r>
            </w:del>
          </w:p>
        </w:tc>
        <w:tc>
          <w:tcPr>
            <w:tcW w:w="2000" w:type="dxa"/>
          </w:tcPr>
          <w:p w14:paraId="0289CFBC" w14:textId="4606D70E" w:rsidR="002960A1" w:rsidDel="00A21833" w:rsidRDefault="007F3800">
            <w:pPr>
              <w:pStyle w:val="sc-Requirement"/>
              <w:rPr>
                <w:del w:id="2647" w:author="Bogad, Lesley M." w:date="2021-04-08T21:25:00Z"/>
              </w:rPr>
            </w:pPr>
            <w:del w:id="2648" w:author="Bogad, Lesley M." w:date="2021-04-08T21:25:00Z">
              <w:r w:rsidDel="00A21833">
                <w:delText>Elementary School Science and Health Education</w:delText>
              </w:r>
            </w:del>
          </w:p>
        </w:tc>
        <w:tc>
          <w:tcPr>
            <w:tcW w:w="450" w:type="dxa"/>
          </w:tcPr>
          <w:p w14:paraId="7BF31039" w14:textId="166AE861" w:rsidR="002960A1" w:rsidDel="00A21833" w:rsidRDefault="007F3800">
            <w:pPr>
              <w:pStyle w:val="sc-RequirementRight"/>
              <w:rPr>
                <w:del w:id="2649" w:author="Bogad, Lesley M." w:date="2021-04-08T21:25:00Z"/>
              </w:rPr>
            </w:pPr>
            <w:del w:id="2650" w:author="Bogad, Lesley M." w:date="2021-04-08T21:25:00Z">
              <w:r w:rsidDel="00A21833">
                <w:delText>3</w:delText>
              </w:r>
            </w:del>
          </w:p>
        </w:tc>
        <w:tc>
          <w:tcPr>
            <w:tcW w:w="1116" w:type="dxa"/>
          </w:tcPr>
          <w:p w14:paraId="36C24C00" w14:textId="1FA8A115" w:rsidR="002960A1" w:rsidDel="00A21833" w:rsidRDefault="007F3800">
            <w:pPr>
              <w:pStyle w:val="sc-Requirement"/>
              <w:rPr>
                <w:del w:id="2651" w:author="Bogad, Lesley M." w:date="2021-04-08T21:25:00Z"/>
              </w:rPr>
            </w:pPr>
            <w:del w:id="2652" w:author="Bogad, Lesley M." w:date="2021-04-08T21:25:00Z">
              <w:r w:rsidDel="00A21833">
                <w:delText>F, Sp</w:delText>
              </w:r>
            </w:del>
          </w:p>
        </w:tc>
      </w:tr>
      <w:tr w:rsidR="002960A1" w:rsidDel="00A21833" w14:paraId="31E5C357" w14:textId="1A8C2D75">
        <w:trPr>
          <w:del w:id="2653" w:author="Bogad, Lesley M." w:date="2021-04-08T21:25:00Z"/>
        </w:trPr>
        <w:tc>
          <w:tcPr>
            <w:tcW w:w="1200" w:type="dxa"/>
          </w:tcPr>
          <w:p w14:paraId="7D1BFABD" w14:textId="2FA655CF" w:rsidR="002960A1" w:rsidDel="00A21833" w:rsidRDefault="007F3800">
            <w:pPr>
              <w:pStyle w:val="sc-Requirement"/>
              <w:rPr>
                <w:del w:id="2654" w:author="Bogad, Lesley M." w:date="2021-04-08T21:25:00Z"/>
              </w:rPr>
            </w:pPr>
            <w:del w:id="2655" w:author="Bogad, Lesley M." w:date="2021-04-08T21:25:00Z">
              <w:r w:rsidDel="00A21833">
                <w:delText>ELED 438</w:delText>
              </w:r>
            </w:del>
          </w:p>
        </w:tc>
        <w:tc>
          <w:tcPr>
            <w:tcW w:w="2000" w:type="dxa"/>
          </w:tcPr>
          <w:p w14:paraId="356F1820" w14:textId="4E79B344" w:rsidR="002960A1" w:rsidDel="00A21833" w:rsidRDefault="007F3800">
            <w:pPr>
              <w:pStyle w:val="sc-Requirement"/>
              <w:rPr>
                <w:del w:id="2656" w:author="Bogad, Lesley M." w:date="2021-04-08T21:25:00Z"/>
              </w:rPr>
            </w:pPr>
            <w:del w:id="2657" w:author="Bogad, Lesley M." w:date="2021-04-08T21:25:00Z">
              <w:r w:rsidDel="00A21833">
                <w:delText>Teaching Elementary School Mathematics</w:delText>
              </w:r>
            </w:del>
          </w:p>
        </w:tc>
        <w:tc>
          <w:tcPr>
            <w:tcW w:w="450" w:type="dxa"/>
          </w:tcPr>
          <w:p w14:paraId="01FD5A05" w14:textId="63FB38C9" w:rsidR="002960A1" w:rsidDel="00A21833" w:rsidRDefault="007F3800">
            <w:pPr>
              <w:pStyle w:val="sc-RequirementRight"/>
              <w:rPr>
                <w:del w:id="2658" w:author="Bogad, Lesley M." w:date="2021-04-08T21:25:00Z"/>
              </w:rPr>
            </w:pPr>
            <w:del w:id="2659" w:author="Bogad, Lesley M." w:date="2021-04-08T21:25:00Z">
              <w:r w:rsidDel="00A21833">
                <w:delText>3</w:delText>
              </w:r>
            </w:del>
          </w:p>
        </w:tc>
        <w:tc>
          <w:tcPr>
            <w:tcW w:w="1116" w:type="dxa"/>
          </w:tcPr>
          <w:p w14:paraId="6F7335D9" w14:textId="1B9E14AF" w:rsidR="002960A1" w:rsidDel="00A21833" w:rsidRDefault="007F3800">
            <w:pPr>
              <w:pStyle w:val="sc-Requirement"/>
              <w:rPr>
                <w:del w:id="2660" w:author="Bogad, Lesley M." w:date="2021-04-08T21:25:00Z"/>
              </w:rPr>
            </w:pPr>
            <w:del w:id="2661" w:author="Bogad, Lesley M." w:date="2021-04-08T21:25:00Z">
              <w:r w:rsidDel="00A21833">
                <w:delText>F, Sp</w:delText>
              </w:r>
            </w:del>
          </w:p>
        </w:tc>
      </w:tr>
      <w:tr w:rsidR="002960A1" w:rsidDel="00A21833" w14:paraId="7421C4FC" w14:textId="6113F2F7">
        <w:trPr>
          <w:del w:id="2662" w:author="Bogad, Lesley M." w:date="2021-04-08T21:25:00Z"/>
        </w:trPr>
        <w:tc>
          <w:tcPr>
            <w:tcW w:w="1200" w:type="dxa"/>
          </w:tcPr>
          <w:p w14:paraId="5683B499" w14:textId="5A9CCE54" w:rsidR="002960A1" w:rsidDel="00A21833" w:rsidRDefault="007F3800">
            <w:pPr>
              <w:pStyle w:val="sc-Requirement"/>
              <w:rPr>
                <w:del w:id="2663" w:author="Bogad, Lesley M." w:date="2021-04-08T21:25:00Z"/>
              </w:rPr>
            </w:pPr>
            <w:del w:id="2664" w:author="Bogad, Lesley M." w:date="2021-04-08T21:25:00Z">
              <w:r w:rsidDel="00A21833">
                <w:delText>ELED 439</w:delText>
              </w:r>
            </w:del>
          </w:p>
        </w:tc>
        <w:tc>
          <w:tcPr>
            <w:tcW w:w="2000" w:type="dxa"/>
          </w:tcPr>
          <w:p w14:paraId="15B4432D" w14:textId="567C3399" w:rsidR="002960A1" w:rsidDel="00A21833" w:rsidRDefault="007F3800">
            <w:pPr>
              <w:pStyle w:val="sc-Requirement"/>
              <w:rPr>
                <w:del w:id="2665" w:author="Bogad, Lesley M." w:date="2021-04-08T21:25:00Z"/>
              </w:rPr>
            </w:pPr>
            <w:del w:id="2666" w:author="Bogad, Lesley M." w:date="2021-04-08T21:25:00Z">
              <w:r w:rsidDel="00A21833">
                <w:delText>Student Teaching in the Elementary School</w:delText>
              </w:r>
            </w:del>
          </w:p>
        </w:tc>
        <w:tc>
          <w:tcPr>
            <w:tcW w:w="450" w:type="dxa"/>
          </w:tcPr>
          <w:p w14:paraId="3F81D6E9" w14:textId="6F3B5B19" w:rsidR="002960A1" w:rsidDel="00A21833" w:rsidRDefault="007F3800">
            <w:pPr>
              <w:pStyle w:val="sc-RequirementRight"/>
              <w:rPr>
                <w:del w:id="2667" w:author="Bogad, Lesley M." w:date="2021-04-08T21:25:00Z"/>
              </w:rPr>
            </w:pPr>
            <w:del w:id="2668" w:author="Bogad, Lesley M." w:date="2021-04-08T21:25:00Z">
              <w:r w:rsidDel="00A21833">
                <w:delText>9</w:delText>
              </w:r>
            </w:del>
          </w:p>
        </w:tc>
        <w:tc>
          <w:tcPr>
            <w:tcW w:w="1116" w:type="dxa"/>
          </w:tcPr>
          <w:p w14:paraId="731E8002" w14:textId="78B55F3F" w:rsidR="002960A1" w:rsidDel="00A21833" w:rsidRDefault="007F3800">
            <w:pPr>
              <w:pStyle w:val="sc-Requirement"/>
              <w:rPr>
                <w:del w:id="2669" w:author="Bogad, Lesley M." w:date="2021-04-08T21:25:00Z"/>
              </w:rPr>
            </w:pPr>
            <w:del w:id="2670" w:author="Bogad, Lesley M." w:date="2021-04-08T21:25:00Z">
              <w:r w:rsidDel="00A21833">
                <w:delText>F, Sp</w:delText>
              </w:r>
            </w:del>
          </w:p>
        </w:tc>
      </w:tr>
      <w:tr w:rsidR="002960A1" w:rsidDel="00A21833" w14:paraId="7A7EE8D4" w14:textId="012630C7">
        <w:trPr>
          <w:del w:id="2671" w:author="Bogad, Lesley M." w:date="2021-04-08T21:25:00Z"/>
        </w:trPr>
        <w:tc>
          <w:tcPr>
            <w:tcW w:w="1200" w:type="dxa"/>
          </w:tcPr>
          <w:p w14:paraId="4E8EE5EA" w14:textId="63BCF992" w:rsidR="002960A1" w:rsidDel="00A21833" w:rsidRDefault="007F3800">
            <w:pPr>
              <w:pStyle w:val="sc-Requirement"/>
              <w:rPr>
                <w:del w:id="2672" w:author="Bogad, Lesley M." w:date="2021-04-08T21:25:00Z"/>
              </w:rPr>
            </w:pPr>
            <w:del w:id="2673" w:author="Bogad, Lesley M." w:date="2021-04-08T21:25:00Z">
              <w:r w:rsidDel="00A21833">
                <w:delText>ELED 440</w:delText>
              </w:r>
            </w:del>
          </w:p>
        </w:tc>
        <w:tc>
          <w:tcPr>
            <w:tcW w:w="2000" w:type="dxa"/>
          </w:tcPr>
          <w:p w14:paraId="5B173146" w14:textId="3BC737F1" w:rsidR="002960A1" w:rsidDel="00A21833" w:rsidRDefault="007F3800">
            <w:pPr>
              <w:pStyle w:val="sc-Requirement"/>
              <w:rPr>
                <w:del w:id="2674" w:author="Bogad, Lesley M." w:date="2021-04-08T21:25:00Z"/>
              </w:rPr>
            </w:pPr>
            <w:del w:id="2675" w:author="Bogad, Lesley M." w:date="2021-04-08T21:25:00Z">
              <w:r w:rsidDel="00A21833">
                <w:delText>Capstone: STEAM/Project-Based Learning</w:delText>
              </w:r>
            </w:del>
          </w:p>
        </w:tc>
        <w:tc>
          <w:tcPr>
            <w:tcW w:w="450" w:type="dxa"/>
          </w:tcPr>
          <w:p w14:paraId="23CA4085" w14:textId="4AD44C2D" w:rsidR="002960A1" w:rsidDel="00A21833" w:rsidRDefault="007F3800">
            <w:pPr>
              <w:pStyle w:val="sc-RequirementRight"/>
              <w:rPr>
                <w:del w:id="2676" w:author="Bogad, Lesley M." w:date="2021-04-08T21:25:00Z"/>
              </w:rPr>
            </w:pPr>
            <w:del w:id="2677" w:author="Bogad, Lesley M." w:date="2021-04-08T21:25:00Z">
              <w:r w:rsidDel="00A21833">
                <w:delText>2</w:delText>
              </w:r>
            </w:del>
          </w:p>
        </w:tc>
        <w:tc>
          <w:tcPr>
            <w:tcW w:w="1116" w:type="dxa"/>
          </w:tcPr>
          <w:p w14:paraId="2119EBFC" w14:textId="091837ED" w:rsidR="002960A1" w:rsidDel="00A21833" w:rsidRDefault="007F3800">
            <w:pPr>
              <w:pStyle w:val="sc-Requirement"/>
              <w:rPr>
                <w:del w:id="2678" w:author="Bogad, Lesley M." w:date="2021-04-08T21:25:00Z"/>
              </w:rPr>
            </w:pPr>
            <w:del w:id="2679" w:author="Bogad, Lesley M." w:date="2021-04-08T21:25:00Z">
              <w:r w:rsidDel="00A21833">
                <w:delText>F, Sp, Su</w:delText>
              </w:r>
            </w:del>
          </w:p>
        </w:tc>
      </w:tr>
      <w:tr w:rsidR="002960A1" w:rsidDel="00A21833" w14:paraId="55DED42B" w14:textId="238D37EE">
        <w:trPr>
          <w:del w:id="2680" w:author="Bogad, Lesley M." w:date="2021-04-08T21:25:00Z"/>
        </w:trPr>
        <w:tc>
          <w:tcPr>
            <w:tcW w:w="1200" w:type="dxa"/>
          </w:tcPr>
          <w:p w14:paraId="71B6F563" w14:textId="343BDBEB" w:rsidR="002960A1" w:rsidDel="00A21833" w:rsidRDefault="007F3800">
            <w:pPr>
              <w:pStyle w:val="sc-Requirement"/>
              <w:rPr>
                <w:del w:id="2681" w:author="Bogad, Lesley M." w:date="2021-04-08T21:25:00Z"/>
              </w:rPr>
            </w:pPr>
            <w:del w:id="2682" w:author="Bogad, Lesley M." w:date="2021-04-08T21:25:00Z">
              <w:r w:rsidDel="00A21833">
                <w:delText>ELED 469W</w:delText>
              </w:r>
            </w:del>
          </w:p>
        </w:tc>
        <w:tc>
          <w:tcPr>
            <w:tcW w:w="2000" w:type="dxa"/>
          </w:tcPr>
          <w:p w14:paraId="12F0D838" w14:textId="0368F3AC" w:rsidR="002960A1" w:rsidDel="00A21833" w:rsidRDefault="007F3800">
            <w:pPr>
              <w:pStyle w:val="sc-Requirement"/>
              <w:rPr>
                <w:del w:id="2683" w:author="Bogad, Lesley M." w:date="2021-04-08T21:25:00Z"/>
              </w:rPr>
            </w:pPr>
            <w:del w:id="2684" w:author="Bogad, Lesley M." w:date="2021-04-08T21:25:00Z">
              <w:r w:rsidDel="00A21833">
                <w:delText>Best Practices: Instruction, Assessment, Classroom Management</w:delText>
              </w:r>
            </w:del>
          </w:p>
        </w:tc>
        <w:tc>
          <w:tcPr>
            <w:tcW w:w="450" w:type="dxa"/>
          </w:tcPr>
          <w:p w14:paraId="3CA39C8F" w14:textId="25903C4A" w:rsidR="002960A1" w:rsidDel="00A21833" w:rsidRDefault="007F3800">
            <w:pPr>
              <w:pStyle w:val="sc-RequirementRight"/>
              <w:rPr>
                <w:del w:id="2685" w:author="Bogad, Lesley M." w:date="2021-04-08T21:25:00Z"/>
              </w:rPr>
            </w:pPr>
            <w:del w:id="2686" w:author="Bogad, Lesley M." w:date="2021-04-08T21:25:00Z">
              <w:r w:rsidDel="00A21833">
                <w:delText>3</w:delText>
              </w:r>
            </w:del>
          </w:p>
        </w:tc>
        <w:tc>
          <w:tcPr>
            <w:tcW w:w="1116" w:type="dxa"/>
          </w:tcPr>
          <w:p w14:paraId="6BB9E6F9" w14:textId="3BA77DAD" w:rsidR="002960A1" w:rsidDel="00A21833" w:rsidRDefault="007F3800">
            <w:pPr>
              <w:pStyle w:val="sc-Requirement"/>
              <w:rPr>
                <w:del w:id="2687" w:author="Bogad, Lesley M." w:date="2021-04-08T21:25:00Z"/>
              </w:rPr>
            </w:pPr>
            <w:del w:id="2688" w:author="Bogad, Lesley M." w:date="2021-04-08T21:25:00Z">
              <w:r w:rsidDel="00A21833">
                <w:delText>F, Sp</w:delText>
              </w:r>
            </w:del>
          </w:p>
        </w:tc>
      </w:tr>
      <w:tr w:rsidR="002960A1" w:rsidDel="00A21833" w14:paraId="36C953CD" w14:textId="396FD5A0">
        <w:trPr>
          <w:del w:id="2689" w:author="Bogad, Lesley M." w:date="2021-04-08T21:25:00Z"/>
        </w:trPr>
        <w:tc>
          <w:tcPr>
            <w:tcW w:w="1200" w:type="dxa"/>
          </w:tcPr>
          <w:p w14:paraId="607E5D3F" w14:textId="62756E08" w:rsidR="002960A1" w:rsidDel="00A21833" w:rsidRDefault="007F3800">
            <w:pPr>
              <w:pStyle w:val="sc-Requirement"/>
              <w:rPr>
                <w:del w:id="2690" w:author="Bogad, Lesley M." w:date="2021-04-08T21:25:00Z"/>
              </w:rPr>
            </w:pPr>
            <w:del w:id="2691" w:author="Bogad, Lesley M." w:date="2021-04-08T21:25:00Z">
              <w:r w:rsidDel="00A21833">
                <w:delText>FNED 101</w:delText>
              </w:r>
            </w:del>
          </w:p>
        </w:tc>
        <w:tc>
          <w:tcPr>
            <w:tcW w:w="2000" w:type="dxa"/>
          </w:tcPr>
          <w:p w14:paraId="6ACC1BBE" w14:textId="19ED848B" w:rsidR="002960A1" w:rsidDel="00A21833" w:rsidRDefault="007F3800">
            <w:pPr>
              <w:pStyle w:val="sc-Requirement"/>
              <w:rPr>
                <w:del w:id="2692" w:author="Bogad, Lesley M." w:date="2021-04-08T21:25:00Z"/>
              </w:rPr>
            </w:pPr>
            <w:del w:id="2693" w:author="Bogad, Lesley M." w:date="2021-04-08T21:25:00Z">
              <w:r w:rsidDel="00A21833">
                <w:delText>Introduction to Teaching and Learning</w:delText>
              </w:r>
            </w:del>
          </w:p>
        </w:tc>
        <w:tc>
          <w:tcPr>
            <w:tcW w:w="450" w:type="dxa"/>
          </w:tcPr>
          <w:p w14:paraId="33512A68" w14:textId="25998BC1" w:rsidR="002960A1" w:rsidDel="00A21833" w:rsidRDefault="007F3800">
            <w:pPr>
              <w:pStyle w:val="sc-RequirementRight"/>
              <w:rPr>
                <w:del w:id="2694" w:author="Bogad, Lesley M." w:date="2021-04-08T21:25:00Z"/>
              </w:rPr>
            </w:pPr>
            <w:del w:id="2695" w:author="Bogad, Lesley M." w:date="2021-04-08T21:25:00Z">
              <w:r w:rsidDel="00A21833">
                <w:delText>2</w:delText>
              </w:r>
            </w:del>
          </w:p>
        </w:tc>
        <w:tc>
          <w:tcPr>
            <w:tcW w:w="1116" w:type="dxa"/>
          </w:tcPr>
          <w:p w14:paraId="4BD49E4A" w14:textId="4275BA10" w:rsidR="002960A1" w:rsidDel="00A21833" w:rsidRDefault="007F3800">
            <w:pPr>
              <w:pStyle w:val="sc-Requirement"/>
              <w:rPr>
                <w:del w:id="2696" w:author="Bogad, Lesley M." w:date="2021-04-08T21:25:00Z"/>
              </w:rPr>
            </w:pPr>
            <w:del w:id="2697" w:author="Bogad, Lesley M." w:date="2021-04-08T21:25:00Z">
              <w:r w:rsidDel="00A21833">
                <w:delText>F, Sp, Su</w:delText>
              </w:r>
            </w:del>
          </w:p>
        </w:tc>
      </w:tr>
      <w:tr w:rsidR="002960A1" w:rsidDel="00A21833" w14:paraId="549AFFED" w14:textId="41877352">
        <w:trPr>
          <w:del w:id="2698" w:author="Bogad, Lesley M." w:date="2021-04-08T21:25:00Z"/>
        </w:trPr>
        <w:tc>
          <w:tcPr>
            <w:tcW w:w="1200" w:type="dxa"/>
          </w:tcPr>
          <w:p w14:paraId="64A0ADEC" w14:textId="7F956032" w:rsidR="002960A1" w:rsidDel="00A21833" w:rsidRDefault="007F3800">
            <w:pPr>
              <w:pStyle w:val="sc-Requirement"/>
              <w:rPr>
                <w:del w:id="2699" w:author="Bogad, Lesley M." w:date="2021-04-08T21:25:00Z"/>
              </w:rPr>
            </w:pPr>
            <w:del w:id="2700" w:author="Bogad, Lesley M." w:date="2021-04-08T21:25:00Z">
              <w:r w:rsidDel="00A21833">
                <w:delText>FNED 246</w:delText>
              </w:r>
            </w:del>
          </w:p>
        </w:tc>
        <w:tc>
          <w:tcPr>
            <w:tcW w:w="2000" w:type="dxa"/>
          </w:tcPr>
          <w:p w14:paraId="033D1765" w14:textId="11A53FAC" w:rsidR="002960A1" w:rsidDel="00A21833" w:rsidRDefault="007F3800">
            <w:pPr>
              <w:pStyle w:val="sc-Requirement"/>
              <w:rPr>
                <w:del w:id="2701" w:author="Bogad, Lesley M." w:date="2021-04-08T21:25:00Z"/>
              </w:rPr>
            </w:pPr>
            <w:del w:id="2702" w:author="Bogad, Lesley M." w:date="2021-04-08T21:25:00Z">
              <w:r w:rsidDel="00A21833">
                <w:delText>Schooling for Social Justice</w:delText>
              </w:r>
            </w:del>
          </w:p>
        </w:tc>
        <w:tc>
          <w:tcPr>
            <w:tcW w:w="450" w:type="dxa"/>
          </w:tcPr>
          <w:p w14:paraId="59B73D4E" w14:textId="0B6B63A2" w:rsidR="002960A1" w:rsidDel="00A21833" w:rsidRDefault="007F3800">
            <w:pPr>
              <w:pStyle w:val="sc-RequirementRight"/>
              <w:rPr>
                <w:del w:id="2703" w:author="Bogad, Lesley M." w:date="2021-04-08T21:25:00Z"/>
              </w:rPr>
            </w:pPr>
            <w:del w:id="2704" w:author="Bogad, Lesley M." w:date="2021-04-08T21:25:00Z">
              <w:r w:rsidDel="00A21833">
                <w:delText>4</w:delText>
              </w:r>
            </w:del>
          </w:p>
        </w:tc>
        <w:tc>
          <w:tcPr>
            <w:tcW w:w="1116" w:type="dxa"/>
          </w:tcPr>
          <w:p w14:paraId="65B7BB58" w14:textId="142DF11C" w:rsidR="002960A1" w:rsidDel="00A21833" w:rsidRDefault="007F3800">
            <w:pPr>
              <w:pStyle w:val="sc-Requirement"/>
              <w:rPr>
                <w:del w:id="2705" w:author="Bogad, Lesley M." w:date="2021-04-08T21:25:00Z"/>
              </w:rPr>
            </w:pPr>
            <w:del w:id="2706" w:author="Bogad, Lesley M." w:date="2021-04-08T21:25:00Z">
              <w:r w:rsidDel="00A21833">
                <w:delText>F, Sp, Su</w:delText>
              </w:r>
            </w:del>
          </w:p>
        </w:tc>
      </w:tr>
      <w:tr w:rsidR="002960A1" w:rsidDel="00A21833" w14:paraId="093124C2" w14:textId="041652EB">
        <w:trPr>
          <w:del w:id="2707" w:author="Bogad, Lesley M." w:date="2021-04-08T21:25:00Z"/>
        </w:trPr>
        <w:tc>
          <w:tcPr>
            <w:tcW w:w="1200" w:type="dxa"/>
          </w:tcPr>
          <w:p w14:paraId="59590295" w14:textId="7125D839" w:rsidR="002960A1" w:rsidDel="00A21833" w:rsidRDefault="007F3800">
            <w:pPr>
              <w:pStyle w:val="sc-Requirement"/>
              <w:rPr>
                <w:del w:id="2708" w:author="Bogad, Lesley M." w:date="2021-04-08T21:25:00Z"/>
              </w:rPr>
            </w:pPr>
            <w:del w:id="2709" w:author="Bogad, Lesley M." w:date="2021-04-08T21:25:00Z">
              <w:r w:rsidDel="00A21833">
                <w:delText>MLED 230</w:delText>
              </w:r>
            </w:del>
          </w:p>
        </w:tc>
        <w:tc>
          <w:tcPr>
            <w:tcW w:w="2000" w:type="dxa"/>
          </w:tcPr>
          <w:p w14:paraId="46C50604" w14:textId="1271449F" w:rsidR="002960A1" w:rsidDel="00A21833" w:rsidRDefault="007F3800">
            <w:pPr>
              <w:pStyle w:val="sc-Requirement"/>
              <w:rPr>
                <w:del w:id="2710" w:author="Bogad, Lesley M." w:date="2021-04-08T21:25:00Z"/>
              </w:rPr>
            </w:pPr>
            <w:del w:id="2711" w:author="Bogad, Lesley M." w:date="2021-04-08T21:25:00Z">
              <w:r w:rsidDel="00A21833">
                <w:delText>Young Adolescent Development in Social Contexts</w:delText>
              </w:r>
            </w:del>
          </w:p>
        </w:tc>
        <w:tc>
          <w:tcPr>
            <w:tcW w:w="450" w:type="dxa"/>
          </w:tcPr>
          <w:p w14:paraId="0F8492E9" w14:textId="397345BD" w:rsidR="002960A1" w:rsidDel="00A21833" w:rsidRDefault="007F3800">
            <w:pPr>
              <w:pStyle w:val="sc-RequirementRight"/>
              <w:rPr>
                <w:del w:id="2712" w:author="Bogad, Lesley M." w:date="2021-04-08T21:25:00Z"/>
              </w:rPr>
            </w:pPr>
            <w:del w:id="2713" w:author="Bogad, Lesley M." w:date="2021-04-08T21:25:00Z">
              <w:r w:rsidDel="00A21833">
                <w:delText>4</w:delText>
              </w:r>
            </w:del>
          </w:p>
        </w:tc>
        <w:tc>
          <w:tcPr>
            <w:tcW w:w="1116" w:type="dxa"/>
          </w:tcPr>
          <w:p w14:paraId="6C04A4BF" w14:textId="4490DA5F" w:rsidR="002960A1" w:rsidDel="00A21833" w:rsidRDefault="007F3800">
            <w:pPr>
              <w:pStyle w:val="sc-Requirement"/>
              <w:rPr>
                <w:del w:id="2714" w:author="Bogad, Lesley M." w:date="2021-04-08T21:25:00Z"/>
              </w:rPr>
            </w:pPr>
            <w:del w:id="2715" w:author="Bogad, Lesley M." w:date="2021-04-08T21:25:00Z">
              <w:r w:rsidDel="00A21833">
                <w:delText>F, Sp, Su</w:delText>
              </w:r>
            </w:del>
          </w:p>
        </w:tc>
      </w:tr>
      <w:tr w:rsidR="002960A1" w:rsidDel="00A21833" w14:paraId="70F6B3D7" w14:textId="56AD2E6B">
        <w:trPr>
          <w:del w:id="2716" w:author="Bogad, Lesley M." w:date="2021-04-08T21:25:00Z"/>
        </w:trPr>
        <w:tc>
          <w:tcPr>
            <w:tcW w:w="1200" w:type="dxa"/>
          </w:tcPr>
          <w:p w14:paraId="3D5BD336" w14:textId="78AC201E" w:rsidR="002960A1" w:rsidDel="00A21833" w:rsidRDefault="007F3800">
            <w:pPr>
              <w:pStyle w:val="sc-Requirement"/>
              <w:rPr>
                <w:del w:id="2717" w:author="Bogad, Lesley M." w:date="2021-04-08T21:25:00Z"/>
              </w:rPr>
            </w:pPr>
            <w:del w:id="2718" w:author="Bogad, Lesley M." w:date="2021-04-08T21:25:00Z">
              <w:r w:rsidDel="00A21833">
                <w:delText>MLED 331</w:delText>
              </w:r>
            </w:del>
          </w:p>
        </w:tc>
        <w:tc>
          <w:tcPr>
            <w:tcW w:w="2000" w:type="dxa"/>
          </w:tcPr>
          <w:p w14:paraId="06C282F5" w14:textId="6AA0C214" w:rsidR="002960A1" w:rsidDel="00A21833" w:rsidRDefault="007F3800">
            <w:pPr>
              <w:pStyle w:val="sc-Requirement"/>
              <w:rPr>
                <w:del w:id="2719" w:author="Bogad, Lesley M." w:date="2021-04-08T21:25:00Z"/>
              </w:rPr>
            </w:pPr>
            <w:del w:id="2720" w:author="Bogad, Lesley M." w:date="2021-04-08T21:25:00Z">
              <w:r w:rsidDel="00A21833">
                <w:delText>Disciplinary Literacies with Young Adolescents</w:delText>
              </w:r>
            </w:del>
          </w:p>
        </w:tc>
        <w:tc>
          <w:tcPr>
            <w:tcW w:w="450" w:type="dxa"/>
          </w:tcPr>
          <w:p w14:paraId="6F26974A" w14:textId="704CDB09" w:rsidR="002960A1" w:rsidDel="00A21833" w:rsidRDefault="007F3800">
            <w:pPr>
              <w:pStyle w:val="sc-RequirementRight"/>
              <w:rPr>
                <w:del w:id="2721" w:author="Bogad, Lesley M." w:date="2021-04-08T21:25:00Z"/>
              </w:rPr>
            </w:pPr>
            <w:del w:id="2722" w:author="Bogad, Lesley M." w:date="2021-04-08T21:25:00Z">
              <w:r w:rsidDel="00A21833">
                <w:delText>4</w:delText>
              </w:r>
            </w:del>
          </w:p>
        </w:tc>
        <w:tc>
          <w:tcPr>
            <w:tcW w:w="1116" w:type="dxa"/>
          </w:tcPr>
          <w:p w14:paraId="3686EB1E" w14:textId="6069D214" w:rsidR="002960A1" w:rsidDel="00A21833" w:rsidRDefault="007F3800">
            <w:pPr>
              <w:pStyle w:val="sc-Requirement"/>
              <w:rPr>
                <w:del w:id="2723" w:author="Bogad, Lesley M." w:date="2021-04-08T21:25:00Z"/>
              </w:rPr>
            </w:pPr>
            <w:del w:id="2724" w:author="Bogad, Lesley M." w:date="2021-04-08T21:25:00Z">
              <w:r w:rsidDel="00A21833">
                <w:delText>F, Sp</w:delText>
              </w:r>
            </w:del>
          </w:p>
        </w:tc>
      </w:tr>
      <w:tr w:rsidR="002960A1" w:rsidDel="00A21833" w14:paraId="51FBE452" w14:textId="50698C23">
        <w:trPr>
          <w:del w:id="2725" w:author="Bogad, Lesley M." w:date="2021-04-08T21:25:00Z"/>
        </w:trPr>
        <w:tc>
          <w:tcPr>
            <w:tcW w:w="1200" w:type="dxa"/>
          </w:tcPr>
          <w:p w14:paraId="435E260F" w14:textId="7A5D818F" w:rsidR="002960A1" w:rsidDel="00A21833" w:rsidRDefault="007F3800">
            <w:pPr>
              <w:pStyle w:val="sc-Requirement"/>
              <w:rPr>
                <w:del w:id="2726" w:author="Bogad, Lesley M." w:date="2021-04-08T21:25:00Z"/>
              </w:rPr>
            </w:pPr>
            <w:del w:id="2727" w:author="Bogad, Lesley M." w:date="2021-04-08T21:25:00Z">
              <w:r w:rsidDel="00A21833">
                <w:delText>MLED 332</w:delText>
              </w:r>
            </w:del>
          </w:p>
        </w:tc>
        <w:tc>
          <w:tcPr>
            <w:tcW w:w="2000" w:type="dxa"/>
          </w:tcPr>
          <w:p w14:paraId="0DE6D71B" w14:textId="2D1B9FD2" w:rsidR="002960A1" w:rsidDel="00A21833" w:rsidRDefault="007F3800">
            <w:pPr>
              <w:pStyle w:val="sc-Requirement"/>
              <w:rPr>
                <w:del w:id="2728" w:author="Bogad, Lesley M." w:date="2021-04-08T21:25:00Z"/>
              </w:rPr>
            </w:pPr>
            <w:del w:id="2729" w:author="Bogad, Lesley M." w:date="2021-04-08T21:25:00Z">
              <w:r w:rsidDel="00A21833">
                <w:delText>Curriculum and Assessment for Young Adolescents</w:delText>
              </w:r>
            </w:del>
          </w:p>
        </w:tc>
        <w:tc>
          <w:tcPr>
            <w:tcW w:w="450" w:type="dxa"/>
          </w:tcPr>
          <w:p w14:paraId="6BD6EF7D" w14:textId="7C4DFCF8" w:rsidR="002960A1" w:rsidDel="00A21833" w:rsidRDefault="007F3800">
            <w:pPr>
              <w:pStyle w:val="sc-RequirementRight"/>
              <w:rPr>
                <w:del w:id="2730" w:author="Bogad, Lesley M." w:date="2021-04-08T21:25:00Z"/>
              </w:rPr>
            </w:pPr>
            <w:del w:id="2731" w:author="Bogad, Lesley M." w:date="2021-04-08T21:25:00Z">
              <w:r w:rsidDel="00A21833">
                <w:delText>4</w:delText>
              </w:r>
            </w:del>
          </w:p>
        </w:tc>
        <w:tc>
          <w:tcPr>
            <w:tcW w:w="1116" w:type="dxa"/>
          </w:tcPr>
          <w:p w14:paraId="2FAE6F98" w14:textId="1FE28734" w:rsidR="002960A1" w:rsidDel="00A21833" w:rsidRDefault="007F3800">
            <w:pPr>
              <w:pStyle w:val="sc-Requirement"/>
              <w:rPr>
                <w:del w:id="2732" w:author="Bogad, Lesley M." w:date="2021-04-08T21:25:00Z"/>
              </w:rPr>
            </w:pPr>
            <w:del w:id="2733" w:author="Bogad, Lesley M." w:date="2021-04-08T21:25:00Z">
              <w:r w:rsidDel="00A21833">
                <w:delText>F, Sp</w:delText>
              </w:r>
            </w:del>
          </w:p>
        </w:tc>
      </w:tr>
      <w:tr w:rsidR="002960A1" w:rsidDel="00A21833" w14:paraId="1827089E" w14:textId="28EFF437">
        <w:trPr>
          <w:del w:id="2734" w:author="Bogad, Lesley M." w:date="2021-04-08T21:25:00Z"/>
        </w:trPr>
        <w:tc>
          <w:tcPr>
            <w:tcW w:w="1200" w:type="dxa"/>
          </w:tcPr>
          <w:p w14:paraId="47731048" w14:textId="266B1BA3" w:rsidR="002960A1" w:rsidDel="00A21833" w:rsidRDefault="007F3800">
            <w:pPr>
              <w:pStyle w:val="sc-Requirement"/>
              <w:rPr>
                <w:del w:id="2735" w:author="Bogad, Lesley M." w:date="2021-04-08T21:25:00Z"/>
              </w:rPr>
            </w:pPr>
            <w:del w:id="2736" w:author="Bogad, Lesley M." w:date="2021-04-08T21:25:00Z">
              <w:r w:rsidDel="00A21833">
                <w:delText>SPED 433</w:delText>
              </w:r>
            </w:del>
          </w:p>
        </w:tc>
        <w:tc>
          <w:tcPr>
            <w:tcW w:w="2000" w:type="dxa"/>
          </w:tcPr>
          <w:p w14:paraId="2444629D" w14:textId="5CC726D5" w:rsidR="002960A1" w:rsidDel="00A21833" w:rsidRDefault="007F3800">
            <w:pPr>
              <w:pStyle w:val="sc-Requirement"/>
              <w:rPr>
                <w:del w:id="2737" w:author="Bogad, Lesley M." w:date="2021-04-08T21:25:00Z"/>
              </w:rPr>
            </w:pPr>
            <w:del w:id="2738" w:author="Bogad, Lesley M." w:date="2021-04-08T21:25:00Z">
              <w:r w:rsidDel="00A21833">
                <w:delText>Special Education: Best Practices and Applications</w:delText>
              </w:r>
            </w:del>
          </w:p>
        </w:tc>
        <w:tc>
          <w:tcPr>
            <w:tcW w:w="450" w:type="dxa"/>
          </w:tcPr>
          <w:p w14:paraId="6E87ED4F" w14:textId="5C31F849" w:rsidR="002960A1" w:rsidDel="00A21833" w:rsidRDefault="007F3800">
            <w:pPr>
              <w:pStyle w:val="sc-RequirementRight"/>
              <w:rPr>
                <w:del w:id="2739" w:author="Bogad, Lesley M." w:date="2021-04-08T21:25:00Z"/>
              </w:rPr>
            </w:pPr>
            <w:del w:id="2740" w:author="Bogad, Lesley M." w:date="2021-04-08T21:25:00Z">
              <w:r w:rsidDel="00A21833">
                <w:delText>3</w:delText>
              </w:r>
            </w:del>
          </w:p>
        </w:tc>
        <w:tc>
          <w:tcPr>
            <w:tcW w:w="1116" w:type="dxa"/>
          </w:tcPr>
          <w:p w14:paraId="6FA7EC74" w14:textId="4CD1D547" w:rsidR="002960A1" w:rsidDel="00A21833" w:rsidRDefault="007F3800">
            <w:pPr>
              <w:pStyle w:val="sc-Requirement"/>
              <w:rPr>
                <w:del w:id="2741" w:author="Bogad, Lesley M." w:date="2021-04-08T21:25:00Z"/>
              </w:rPr>
            </w:pPr>
            <w:del w:id="2742" w:author="Bogad, Lesley M." w:date="2021-04-08T21:25:00Z">
              <w:r w:rsidDel="00A21833">
                <w:delText>F, Sp</w:delText>
              </w:r>
            </w:del>
          </w:p>
        </w:tc>
      </w:tr>
      <w:tr w:rsidR="002960A1" w:rsidDel="00A21833" w14:paraId="6E74B8F9" w14:textId="0B2A42C6">
        <w:trPr>
          <w:del w:id="2743" w:author="Bogad, Lesley M." w:date="2021-04-08T21:25:00Z"/>
        </w:trPr>
        <w:tc>
          <w:tcPr>
            <w:tcW w:w="1200" w:type="dxa"/>
          </w:tcPr>
          <w:p w14:paraId="2C824D39" w14:textId="659D1494" w:rsidR="002960A1" w:rsidDel="00A21833" w:rsidRDefault="007F3800">
            <w:pPr>
              <w:pStyle w:val="sc-Requirement"/>
              <w:rPr>
                <w:del w:id="2744" w:author="Bogad, Lesley M." w:date="2021-04-08T21:25:00Z"/>
              </w:rPr>
            </w:pPr>
            <w:del w:id="2745" w:author="Bogad, Lesley M." w:date="2021-04-08T21:25:00Z">
              <w:r w:rsidDel="00A21833">
                <w:delText>TESL 401</w:delText>
              </w:r>
            </w:del>
          </w:p>
        </w:tc>
        <w:tc>
          <w:tcPr>
            <w:tcW w:w="2000" w:type="dxa"/>
          </w:tcPr>
          <w:p w14:paraId="1DD9438C" w14:textId="58EE893A" w:rsidR="002960A1" w:rsidDel="00A21833" w:rsidRDefault="007F3800">
            <w:pPr>
              <w:pStyle w:val="sc-Requirement"/>
              <w:rPr>
                <w:del w:id="2746" w:author="Bogad, Lesley M." w:date="2021-04-08T21:25:00Z"/>
              </w:rPr>
            </w:pPr>
            <w:del w:id="2747" w:author="Bogad, Lesley M." w:date="2021-04-08T21:25:00Z">
              <w:r w:rsidDel="00A21833">
                <w:delText>Introduction to Teaching Emergent Bilinguals</w:delText>
              </w:r>
            </w:del>
          </w:p>
        </w:tc>
        <w:tc>
          <w:tcPr>
            <w:tcW w:w="450" w:type="dxa"/>
          </w:tcPr>
          <w:p w14:paraId="33012269" w14:textId="49A5928D" w:rsidR="002960A1" w:rsidDel="00A21833" w:rsidRDefault="007F3800">
            <w:pPr>
              <w:pStyle w:val="sc-RequirementRight"/>
              <w:rPr>
                <w:del w:id="2748" w:author="Bogad, Lesley M." w:date="2021-04-08T21:25:00Z"/>
              </w:rPr>
            </w:pPr>
            <w:del w:id="2749" w:author="Bogad, Lesley M." w:date="2021-04-08T21:25:00Z">
              <w:r w:rsidDel="00A21833">
                <w:delText>4</w:delText>
              </w:r>
            </w:del>
          </w:p>
        </w:tc>
        <w:tc>
          <w:tcPr>
            <w:tcW w:w="1116" w:type="dxa"/>
          </w:tcPr>
          <w:p w14:paraId="4D91D3BC" w14:textId="7D92FE14" w:rsidR="002960A1" w:rsidDel="00A21833" w:rsidRDefault="007F3800">
            <w:pPr>
              <w:pStyle w:val="sc-Requirement"/>
              <w:rPr>
                <w:del w:id="2750" w:author="Bogad, Lesley M." w:date="2021-04-08T21:25:00Z"/>
              </w:rPr>
            </w:pPr>
            <w:del w:id="2751" w:author="Bogad, Lesley M." w:date="2021-04-08T21:25:00Z">
              <w:r w:rsidDel="00A21833">
                <w:delText>F, Sp</w:delText>
              </w:r>
            </w:del>
          </w:p>
        </w:tc>
      </w:tr>
    </w:tbl>
    <w:p w14:paraId="0EE914F5" w14:textId="79F2ABE5" w:rsidR="002960A1" w:rsidDel="00A21833" w:rsidRDefault="007F3800">
      <w:pPr>
        <w:pStyle w:val="sc-Subtotal"/>
        <w:rPr>
          <w:del w:id="2752" w:author="Bogad, Lesley M." w:date="2021-04-08T21:25:00Z"/>
        </w:rPr>
      </w:pPr>
      <w:del w:id="2753" w:author="Bogad, Lesley M." w:date="2021-04-08T21:25:00Z">
        <w:r w:rsidDel="00A21833">
          <w:delText>Subtotal: 68</w:delText>
        </w:r>
      </w:del>
    </w:p>
    <w:p w14:paraId="1ED5AF15" w14:textId="7F7E1466" w:rsidR="002960A1" w:rsidDel="00A21833" w:rsidRDefault="007F3800">
      <w:pPr>
        <w:pStyle w:val="sc-BodyText"/>
        <w:rPr>
          <w:del w:id="2754" w:author="Bogad, Lesley M." w:date="2021-04-08T21:25:00Z"/>
        </w:rPr>
      </w:pPr>
      <w:del w:id="2755" w:author="Bogad, Lesley M." w:date="2021-04-08T21:25:00Z">
        <w:r w:rsidDel="00A21833">
          <w:delText>Note: Students cannot receive credit for both ELED 202 and SPED 202.</w:delText>
        </w:r>
      </w:del>
    </w:p>
    <w:p w14:paraId="06AA7553" w14:textId="36758BD2" w:rsidR="002960A1" w:rsidDel="00A21833" w:rsidRDefault="007F3800">
      <w:pPr>
        <w:pStyle w:val="sc-RequirementsHeading"/>
        <w:rPr>
          <w:del w:id="2756" w:author="Bogad, Lesley M." w:date="2021-04-08T21:25:00Z"/>
        </w:rPr>
      </w:pPr>
      <w:bookmarkStart w:id="2757" w:name="2E55DED964F9423B8F3B330EC9834B47"/>
      <w:del w:id="2758" w:author="Bogad, Lesley M." w:date="2021-04-08T21:25:00Z">
        <w:r w:rsidDel="00A21833">
          <w:delText>Teaching Concentration in Middle Level General Science</w:delText>
        </w:r>
        <w:bookmarkEnd w:id="2757"/>
      </w:del>
    </w:p>
    <w:p w14:paraId="5463A993" w14:textId="4A91AF92" w:rsidR="002960A1" w:rsidDel="00A21833" w:rsidRDefault="007F3800">
      <w:pPr>
        <w:pStyle w:val="sc-SubHeading"/>
        <w:rPr>
          <w:del w:id="2759" w:author="Bogad, Lesley M." w:date="2021-04-08T21:25:00Z"/>
        </w:rPr>
      </w:pPr>
      <w:del w:id="2760" w:author="Bogad, Lesley M." w:date="2021-04-08T21:25:00Z">
        <w:r w:rsidDel="00A21833">
          <w:delText>Admissions Requirements</w:delText>
        </w:r>
      </w:del>
    </w:p>
    <w:p w14:paraId="0E6D3DA1" w14:textId="371455EB" w:rsidR="002960A1" w:rsidDel="00A21833" w:rsidRDefault="007F3800">
      <w:pPr>
        <w:pStyle w:val="sc-BodyText"/>
        <w:rPr>
          <w:del w:id="2761" w:author="Bogad, Lesley M." w:date="2021-04-08T21:25:00Z"/>
        </w:rPr>
      </w:pPr>
      <w:del w:id="2762" w:author="Bogad, Lesley M." w:date="2021-04-08T21:25:00Z">
        <w:r w:rsidDel="00A21833">
          <w:delText>Admission to this program includes all Feinstein School of Education and Human Development admissions requirements and the following courses for the Concentration in Middle Level General Science: BIOL 111, GEOG 200 or POL 202, and MATH 143 (C or higher in all courses).</w:delText>
        </w:r>
      </w:del>
    </w:p>
    <w:p w14:paraId="0FE1F912" w14:textId="47FD137E" w:rsidR="002960A1" w:rsidDel="00A21833" w:rsidRDefault="007F3800">
      <w:pPr>
        <w:pStyle w:val="sc-SubHeading"/>
        <w:rPr>
          <w:del w:id="2763" w:author="Bogad, Lesley M." w:date="2021-04-08T21:25:00Z"/>
        </w:rPr>
      </w:pPr>
      <w:del w:id="2764" w:author="Bogad, Lesley M." w:date="2021-04-08T21:25:00Z">
        <w:r w:rsidDel="00A21833">
          <w:delText>Additional Coursework</w:delText>
        </w:r>
      </w:del>
    </w:p>
    <w:p w14:paraId="6B1CE820" w14:textId="3B0C4BE8" w:rsidR="002960A1" w:rsidDel="00A21833" w:rsidRDefault="007F3800">
      <w:pPr>
        <w:pStyle w:val="sc-BodyText"/>
        <w:rPr>
          <w:del w:id="2765" w:author="Bogad, Lesley M." w:date="2021-04-08T21:25:00Z"/>
        </w:rPr>
      </w:pPr>
      <w:del w:id="2766" w:author="Bogad, Lesley M." w:date="2021-04-08T21:25:00Z">
        <w:r w:rsidDel="00A21833">
          <w:delText xml:space="preserve">Students electing to complete the Teaching Concentration in Middle Level General Science must complete the following courses, with a minimum grade point average of 2.50 in the science content courses. </w:delText>
        </w:r>
      </w:del>
    </w:p>
    <w:p w14:paraId="4F02037E" w14:textId="22723B93" w:rsidR="002960A1" w:rsidDel="00A21833" w:rsidRDefault="007F3800">
      <w:pPr>
        <w:pStyle w:val="sc-RequirementsSubheading"/>
        <w:rPr>
          <w:del w:id="2767" w:author="Bogad, Lesley M." w:date="2021-04-08T21:25:00Z"/>
        </w:rPr>
      </w:pPr>
      <w:bookmarkStart w:id="2768" w:name="70BE70BB598745BB8551930707C45903"/>
      <w:del w:id="2769" w:author="Bogad, Lesley M." w:date="2021-04-08T21:25:00Z">
        <w:r w:rsidDel="00A21833">
          <w:delText>Cognates</w:delText>
        </w:r>
        <w:bookmarkEnd w:id="2768"/>
      </w:del>
    </w:p>
    <w:tbl>
      <w:tblPr>
        <w:tblW w:w="0" w:type="auto"/>
        <w:tblLook w:val="04A0" w:firstRow="1" w:lastRow="0" w:firstColumn="1" w:lastColumn="0" w:noHBand="0" w:noVBand="1"/>
      </w:tblPr>
      <w:tblGrid>
        <w:gridCol w:w="1199"/>
        <w:gridCol w:w="2000"/>
        <w:gridCol w:w="450"/>
        <w:gridCol w:w="1116"/>
      </w:tblGrid>
      <w:tr w:rsidR="002960A1" w:rsidDel="00A21833" w14:paraId="367EBDE8" w14:textId="4C3D6260">
        <w:trPr>
          <w:del w:id="2770" w:author="Bogad, Lesley M." w:date="2021-04-08T21:25:00Z"/>
        </w:trPr>
        <w:tc>
          <w:tcPr>
            <w:tcW w:w="1200" w:type="dxa"/>
          </w:tcPr>
          <w:p w14:paraId="1B4CD9F5" w14:textId="0653BB25" w:rsidR="002960A1" w:rsidDel="00A21833" w:rsidRDefault="007F3800">
            <w:pPr>
              <w:pStyle w:val="sc-Requirement"/>
              <w:rPr>
                <w:del w:id="2771" w:author="Bogad, Lesley M." w:date="2021-04-08T21:25:00Z"/>
              </w:rPr>
            </w:pPr>
            <w:del w:id="2772" w:author="Bogad, Lesley M." w:date="2021-04-08T21:25:00Z">
              <w:r w:rsidDel="00A21833">
                <w:delText>ART 210</w:delText>
              </w:r>
            </w:del>
          </w:p>
        </w:tc>
        <w:tc>
          <w:tcPr>
            <w:tcW w:w="2000" w:type="dxa"/>
          </w:tcPr>
          <w:p w14:paraId="6E525608" w14:textId="6231605E" w:rsidR="002960A1" w:rsidDel="00A21833" w:rsidRDefault="007F3800">
            <w:pPr>
              <w:pStyle w:val="sc-Requirement"/>
              <w:rPr>
                <w:del w:id="2773" w:author="Bogad, Lesley M." w:date="2021-04-08T21:25:00Z"/>
              </w:rPr>
            </w:pPr>
            <w:del w:id="2774" w:author="Bogad, Lesley M." w:date="2021-04-08T21:25:00Z">
              <w:r w:rsidDel="00A21833">
                <w:delText>Nurturing Artistic and Musical Development</w:delText>
              </w:r>
            </w:del>
          </w:p>
        </w:tc>
        <w:tc>
          <w:tcPr>
            <w:tcW w:w="450" w:type="dxa"/>
          </w:tcPr>
          <w:p w14:paraId="67BB5C6D" w14:textId="239AC63C" w:rsidR="002960A1" w:rsidDel="00A21833" w:rsidRDefault="007F3800">
            <w:pPr>
              <w:pStyle w:val="sc-RequirementRight"/>
              <w:rPr>
                <w:del w:id="2775" w:author="Bogad, Lesley M." w:date="2021-04-08T21:25:00Z"/>
              </w:rPr>
            </w:pPr>
            <w:del w:id="2776" w:author="Bogad, Lesley M." w:date="2021-04-08T21:25:00Z">
              <w:r w:rsidDel="00A21833">
                <w:delText>4</w:delText>
              </w:r>
            </w:del>
          </w:p>
        </w:tc>
        <w:tc>
          <w:tcPr>
            <w:tcW w:w="1116" w:type="dxa"/>
          </w:tcPr>
          <w:p w14:paraId="19D5B49E" w14:textId="1FA9B2CF" w:rsidR="002960A1" w:rsidDel="00A21833" w:rsidRDefault="007F3800">
            <w:pPr>
              <w:pStyle w:val="sc-Requirement"/>
              <w:rPr>
                <w:del w:id="2777" w:author="Bogad, Lesley M." w:date="2021-04-08T21:25:00Z"/>
              </w:rPr>
            </w:pPr>
            <w:del w:id="2778" w:author="Bogad, Lesley M." w:date="2021-04-08T21:25:00Z">
              <w:r w:rsidDel="00A21833">
                <w:delText>F, Sp</w:delText>
              </w:r>
            </w:del>
          </w:p>
        </w:tc>
      </w:tr>
      <w:tr w:rsidR="002960A1" w:rsidDel="00A21833" w14:paraId="4C666A15" w14:textId="0F6E0953">
        <w:trPr>
          <w:del w:id="2779" w:author="Bogad, Lesley M." w:date="2021-04-08T21:25:00Z"/>
        </w:trPr>
        <w:tc>
          <w:tcPr>
            <w:tcW w:w="1200" w:type="dxa"/>
          </w:tcPr>
          <w:p w14:paraId="37484313" w14:textId="4ADA1825" w:rsidR="002960A1" w:rsidDel="00A21833" w:rsidRDefault="007F3800">
            <w:pPr>
              <w:pStyle w:val="sc-Requirement"/>
              <w:rPr>
                <w:del w:id="2780" w:author="Bogad, Lesley M." w:date="2021-04-08T21:25:00Z"/>
              </w:rPr>
            </w:pPr>
            <w:del w:id="2781" w:author="Bogad, Lesley M." w:date="2021-04-08T21:25:00Z">
              <w:r w:rsidDel="00A21833">
                <w:delText>BIOL 111</w:delText>
              </w:r>
            </w:del>
          </w:p>
        </w:tc>
        <w:tc>
          <w:tcPr>
            <w:tcW w:w="2000" w:type="dxa"/>
          </w:tcPr>
          <w:p w14:paraId="6A4208EA" w14:textId="5AC21B75" w:rsidR="002960A1" w:rsidDel="00A21833" w:rsidRDefault="007F3800">
            <w:pPr>
              <w:pStyle w:val="sc-Requirement"/>
              <w:rPr>
                <w:del w:id="2782" w:author="Bogad, Lesley M." w:date="2021-04-08T21:25:00Z"/>
              </w:rPr>
            </w:pPr>
            <w:del w:id="2783" w:author="Bogad, Lesley M." w:date="2021-04-08T21:25:00Z">
              <w:r w:rsidDel="00A21833">
                <w:delText>Introductory Biology I</w:delText>
              </w:r>
            </w:del>
          </w:p>
        </w:tc>
        <w:tc>
          <w:tcPr>
            <w:tcW w:w="450" w:type="dxa"/>
          </w:tcPr>
          <w:p w14:paraId="025CF11F" w14:textId="318C3A86" w:rsidR="002960A1" w:rsidDel="00A21833" w:rsidRDefault="007F3800">
            <w:pPr>
              <w:pStyle w:val="sc-RequirementRight"/>
              <w:rPr>
                <w:del w:id="2784" w:author="Bogad, Lesley M." w:date="2021-04-08T21:25:00Z"/>
              </w:rPr>
            </w:pPr>
            <w:del w:id="2785" w:author="Bogad, Lesley M." w:date="2021-04-08T21:25:00Z">
              <w:r w:rsidDel="00A21833">
                <w:delText>4</w:delText>
              </w:r>
            </w:del>
          </w:p>
        </w:tc>
        <w:tc>
          <w:tcPr>
            <w:tcW w:w="1116" w:type="dxa"/>
          </w:tcPr>
          <w:p w14:paraId="429AEC42" w14:textId="0B99340A" w:rsidR="002960A1" w:rsidDel="00A21833" w:rsidRDefault="007F3800">
            <w:pPr>
              <w:pStyle w:val="sc-Requirement"/>
              <w:rPr>
                <w:del w:id="2786" w:author="Bogad, Lesley M." w:date="2021-04-08T21:25:00Z"/>
              </w:rPr>
            </w:pPr>
            <w:del w:id="2787" w:author="Bogad, Lesley M." w:date="2021-04-08T21:25:00Z">
              <w:r w:rsidDel="00A21833">
                <w:delText>F, Sp, Su</w:delText>
              </w:r>
            </w:del>
          </w:p>
        </w:tc>
      </w:tr>
      <w:tr w:rsidR="002960A1" w:rsidDel="00A21833" w14:paraId="45C07B4B" w14:textId="7AFBED8E">
        <w:trPr>
          <w:del w:id="2788" w:author="Bogad, Lesley M." w:date="2021-04-08T21:25:00Z"/>
        </w:trPr>
        <w:tc>
          <w:tcPr>
            <w:tcW w:w="1200" w:type="dxa"/>
          </w:tcPr>
          <w:p w14:paraId="10008AC3" w14:textId="0B6876A5" w:rsidR="002960A1" w:rsidDel="00A21833" w:rsidRDefault="002960A1">
            <w:pPr>
              <w:pStyle w:val="sc-Requirement"/>
              <w:rPr>
                <w:del w:id="2789" w:author="Bogad, Lesley M." w:date="2021-04-08T21:25:00Z"/>
              </w:rPr>
            </w:pPr>
          </w:p>
        </w:tc>
        <w:tc>
          <w:tcPr>
            <w:tcW w:w="2000" w:type="dxa"/>
          </w:tcPr>
          <w:p w14:paraId="7FD81A3A" w14:textId="229BE9D7" w:rsidR="002960A1" w:rsidDel="00A21833" w:rsidRDefault="007F3800">
            <w:pPr>
              <w:pStyle w:val="sc-Requirement"/>
              <w:rPr>
                <w:del w:id="2790" w:author="Bogad, Lesley M." w:date="2021-04-08T21:25:00Z"/>
              </w:rPr>
            </w:pPr>
            <w:del w:id="2791" w:author="Bogad, Lesley M." w:date="2021-04-08T21:25:00Z">
              <w:r w:rsidDel="00A21833">
                <w:delText> </w:delText>
              </w:r>
            </w:del>
          </w:p>
        </w:tc>
        <w:tc>
          <w:tcPr>
            <w:tcW w:w="450" w:type="dxa"/>
          </w:tcPr>
          <w:p w14:paraId="20731689" w14:textId="5266A4A9" w:rsidR="002960A1" w:rsidDel="00A21833" w:rsidRDefault="002960A1">
            <w:pPr>
              <w:pStyle w:val="sc-RequirementRight"/>
              <w:rPr>
                <w:del w:id="2792" w:author="Bogad, Lesley M." w:date="2021-04-08T21:25:00Z"/>
              </w:rPr>
            </w:pPr>
          </w:p>
        </w:tc>
        <w:tc>
          <w:tcPr>
            <w:tcW w:w="1116" w:type="dxa"/>
          </w:tcPr>
          <w:p w14:paraId="7A345C29" w14:textId="46C7D324" w:rsidR="002960A1" w:rsidDel="00A21833" w:rsidRDefault="002960A1">
            <w:pPr>
              <w:pStyle w:val="sc-Requirement"/>
              <w:rPr>
                <w:del w:id="2793" w:author="Bogad, Lesley M." w:date="2021-04-08T21:25:00Z"/>
              </w:rPr>
            </w:pPr>
          </w:p>
        </w:tc>
      </w:tr>
      <w:tr w:rsidR="002960A1" w:rsidDel="00A21833" w14:paraId="06F09761" w14:textId="38A3687D">
        <w:trPr>
          <w:del w:id="2794" w:author="Bogad, Lesley M." w:date="2021-04-08T21:25:00Z"/>
        </w:trPr>
        <w:tc>
          <w:tcPr>
            <w:tcW w:w="1200" w:type="dxa"/>
          </w:tcPr>
          <w:p w14:paraId="0446C364" w14:textId="6FBDC23B" w:rsidR="002960A1" w:rsidDel="00A21833" w:rsidRDefault="007F3800">
            <w:pPr>
              <w:pStyle w:val="sc-Requirement"/>
              <w:rPr>
                <w:del w:id="2795" w:author="Bogad, Lesley M." w:date="2021-04-08T21:25:00Z"/>
              </w:rPr>
            </w:pPr>
            <w:del w:id="2796" w:author="Bogad, Lesley M." w:date="2021-04-08T21:25:00Z">
              <w:r w:rsidDel="00A21833">
                <w:delText>GEOG 200</w:delText>
              </w:r>
            </w:del>
          </w:p>
        </w:tc>
        <w:tc>
          <w:tcPr>
            <w:tcW w:w="2000" w:type="dxa"/>
          </w:tcPr>
          <w:p w14:paraId="29C29052" w14:textId="40726057" w:rsidR="002960A1" w:rsidDel="00A21833" w:rsidRDefault="007F3800">
            <w:pPr>
              <w:pStyle w:val="sc-Requirement"/>
              <w:rPr>
                <w:del w:id="2797" w:author="Bogad, Lesley M." w:date="2021-04-08T21:25:00Z"/>
              </w:rPr>
            </w:pPr>
            <w:del w:id="2798" w:author="Bogad, Lesley M." w:date="2021-04-08T21:25:00Z">
              <w:r w:rsidDel="00A21833">
                <w:delText>World Regional Geography</w:delText>
              </w:r>
            </w:del>
          </w:p>
        </w:tc>
        <w:tc>
          <w:tcPr>
            <w:tcW w:w="450" w:type="dxa"/>
          </w:tcPr>
          <w:p w14:paraId="28276E16" w14:textId="7723CFBA" w:rsidR="002960A1" w:rsidDel="00A21833" w:rsidRDefault="007F3800">
            <w:pPr>
              <w:pStyle w:val="sc-RequirementRight"/>
              <w:rPr>
                <w:del w:id="2799" w:author="Bogad, Lesley M." w:date="2021-04-08T21:25:00Z"/>
              </w:rPr>
            </w:pPr>
            <w:del w:id="2800" w:author="Bogad, Lesley M." w:date="2021-04-08T21:25:00Z">
              <w:r w:rsidDel="00A21833">
                <w:delText>4</w:delText>
              </w:r>
            </w:del>
          </w:p>
        </w:tc>
        <w:tc>
          <w:tcPr>
            <w:tcW w:w="1116" w:type="dxa"/>
          </w:tcPr>
          <w:p w14:paraId="0BB702BC" w14:textId="766FC347" w:rsidR="002960A1" w:rsidDel="00A21833" w:rsidRDefault="007F3800">
            <w:pPr>
              <w:pStyle w:val="sc-Requirement"/>
              <w:rPr>
                <w:del w:id="2801" w:author="Bogad, Lesley M." w:date="2021-04-08T21:25:00Z"/>
              </w:rPr>
            </w:pPr>
            <w:del w:id="2802" w:author="Bogad, Lesley M." w:date="2021-04-08T21:25:00Z">
              <w:r w:rsidDel="00A21833">
                <w:delText>F, Sp</w:delText>
              </w:r>
            </w:del>
          </w:p>
        </w:tc>
      </w:tr>
      <w:tr w:rsidR="002960A1" w:rsidDel="00A21833" w14:paraId="38D35C4E" w14:textId="67C77567">
        <w:trPr>
          <w:del w:id="2803" w:author="Bogad, Lesley M." w:date="2021-04-08T21:25:00Z"/>
        </w:trPr>
        <w:tc>
          <w:tcPr>
            <w:tcW w:w="1200" w:type="dxa"/>
          </w:tcPr>
          <w:p w14:paraId="56EC16BD" w14:textId="6FEC5A40" w:rsidR="002960A1" w:rsidDel="00A21833" w:rsidRDefault="002960A1">
            <w:pPr>
              <w:pStyle w:val="sc-Requirement"/>
              <w:rPr>
                <w:del w:id="2804" w:author="Bogad, Lesley M." w:date="2021-04-08T21:25:00Z"/>
              </w:rPr>
            </w:pPr>
          </w:p>
        </w:tc>
        <w:tc>
          <w:tcPr>
            <w:tcW w:w="2000" w:type="dxa"/>
          </w:tcPr>
          <w:p w14:paraId="3A313AD6" w14:textId="4F0178A6" w:rsidR="002960A1" w:rsidDel="00A21833" w:rsidRDefault="007F3800">
            <w:pPr>
              <w:pStyle w:val="sc-Requirement"/>
              <w:rPr>
                <w:del w:id="2805" w:author="Bogad, Lesley M." w:date="2021-04-08T21:25:00Z"/>
              </w:rPr>
            </w:pPr>
            <w:del w:id="2806" w:author="Bogad, Lesley M." w:date="2021-04-08T21:25:00Z">
              <w:r w:rsidDel="00A21833">
                <w:delText>-Or-</w:delText>
              </w:r>
            </w:del>
          </w:p>
        </w:tc>
        <w:tc>
          <w:tcPr>
            <w:tcW w:w="450" w:type="dxa"/>
          </w:tcPr>
          <w:p w14:paraId="0DAAE5FB" w14:textId="067E457C" w:rsidR="002960A1" w:rsidDel="00A21833" w:rsidRDefault="002960A1">
            <w:pPr>
              <w:pStyle w:val="sc-RequirementRight"/>
              <w:rPr>
                <w:del w:id="2807" w:author="Bogad, Lesley M." w:date="2021-04-08T21:25:00Z"/>
              </w:rPr>
            </w:pPr>
          </w:p>
        </w:tc>
        <w:tc>
          <w:tcPr>
            <w:tcW w:w="1116" w:type="dxa"/>
          </w:tcPr>
          <w:p w14:paraId="70459789" w14:textId="353C5CF8" w:rsidR="002960A1" w:rsidDel="00A21833" w:rsidRDefault="002960A1">
            <w:pPr>
              <w:pStyle w:val="sc-Requirement"/>
              <w:rPr>
                <w:del w:id="2808" w:author="Bogad, Lesley M." w:date="2021-04-08T21:25:00Z"/>
              </w:rPr>
            </w:pPr>
          </w:p>
        </w:tc>
      </w:tr>
      <w:tr w:rsidR="002960A1" w:rsidDel="00A21833" w14:paraId="15AFDD98" w14:textId="393C7250">
        <w:trPr>
          <w:del w:id="2809" w:author="Bogad, Lesley M." w:date="2021-04-08T21:25:00Z"/>
        </w:trPr>
        <w:tc>
          <w:tcPr>
            <w:tcW w:w="1200" w:type="dxa"/>
          </w:tcPr>
          <w:p w14:paraId="1F88E7CB" w14:textId="2F74148C" w:rsidR="002960A1" w:rsidDel="00A21833" w:rsidRDefault="007F3800">
            <w:pPr>
              <w:pStyle w:val="sc-Requirement"/>
              <w:rPr>
                <w:del w:id="2810" w:author="Bogad, Lesley M." w:date="2021-04-08T21:25:00Z"/>
              </w:rPr>
            </w:pPr>
            <w:del w:id="2811" w:author="Bogad, Lesley M." w:date="2021-04-08T21:25:00Z">
              <w:r w:rsidDel="00A21833">
                <w:delText>POL 202</w:delText>
              </w:r>
            </w:del>
          </w:p>
        </w:tc>
        <w:tc>
          <w:tcPr>
            <w:tcW w:w="2000" w:type="dxa"/>
          </w:tcPr>
          <w:p w14:paraId="623106D9" w14:textId="596D43C1" w:rsidR="002960A1" w:rsidDel="00A21833" w:rsidRDefault="007F3800">
            <w:pPr>
              <w:pStyle w:val="sc-Requirement"/>
              <w:rPr>
                <w:del w:id="2812" w:author="Bogad, Lesley M." w:date="2021-04-08T21:25:00Z"/>
              </w:rPr>
            </w:pPr>
            <w:del w:id="2813" w:author="Bogad, Lesley M." w:date="2021-04-08T21:25:00Z">
              <w:r w:rsidDel="00A21833">
                <w:delText>American Government</w:delText>
              </w:r>
            </w:del>
          </w:p>
        </w:tc>
        <w:tc>
          <w:tcPr>
            <w:tcW w:w="450" w:type="dxa"/>
          </w:tcPr>
          <w:p w14:paraId="0DE0A434" w14:textId="0D54F1DD" w:rsidR="002960A1" w:rsidDel="00A21833" w:rsidRDefault="007F3800">
            <w:pPr>
              <w:pStyle w:val="sc-RequirementRight"/>
              <w:rPr>
                <w:del w:id="2814" w:author="Bogad, Lesley M." w:date="2021-04-08T21:25:00Z"/>
              </w:rPr>
            </w:pPr>
            <w:del w:id="2815" w:author="Bogad, Lesley M." w:date="2021-04-08T21:25:00Z">
              <w:r w:rsidDel="00A21833">
                <w:delText>4</w:delText>
              </w:r>
            </w:del>
          </w:p>
        </w:tc>
        <w:tc>
          <w:tcPr>
            <w:tcW w:w="1116" w:type="dxa"/>
          </w:tcPr>
          <w:p w14:paraId="7E080B8B" w14:textId="78283314" w:rsidR="002960A1" w:rsidDel="00A21833" w:rsidRDefault="007F3800">
            <w:pPr>
              <w:pStyle w:val="sc-Requirement"/>
              <w:rPr>
                <w:del w:id="2816" w:author="Bogad, Lesley M." w:date="2021-04-08T21:25:00Z"/>
              </w:rPr>
            </w:pPr>
            <w:del w:id="2817" w:author="Bogad, Lesley M." w:date="2021-04-08T21:25:00Z">
              <w:r w:rsidDel="00A21833">
                <w:delText>F, Sp, Su</w:delText>
              </w:r>
            </w:del>
          </w:p>
        </w:tc>
      </w:tr>
      <w:tr w:rsidR="002960A1" w:rsidDel="00A21833" w14:paraId="42A29C9C" w14:textId="2854463B">
        <w:trPr>
          <w:del w:id="2818" w:author="Bogad, Lesley M." w:date="2021-04-08T21:25:00Z"/>
        </w:trPr>
        <w:tc>
          <w:tcPr>
            <w:tcW w:w="1200" w:type="dxa"/>
          </w:tcPr>
          <w:p w14:paraId="16D4BAB5" w14:textId="5EFA3E34" w:rsidR="002960A1" w:rsidDel="00A21833" w:rsidRDefault="002960A1">
            <w:pPr>
              <w:pStyle w:val="sc-Requirement"/>
              <w:rPr>
                <w:del w:id="2819" w:author="Bogad, Lesley M." w:date="2021-04-08T21:25:00Z"/>
              </w:rPr>
            </w:pPr>
          </w:p>
        </w:tc>
        <w:tc>
          <w:tcPr>
            <w:tcW w:w="2000" w:type="dxa"/>
          </w:tcPr>
          <w:p w14:paraId="7A0B64DA" w14:textId="17AE292F" w:rsidR="002960A1" w:rsidDel="00A21833" w:rsidRDefault="007F3800">
            <w:pPr>
              <w:pStyle w:val="sc-Requirement"/>
              <w:rPr>
                <w:del w:id="2820" w:author="Bogad, Lesley M." w:date="2021-04-08T21:25:00Z"/>
              </w:rPr>
            </w:pPr>
            <w:del w:id="2821" w:author="Bogad, Lesley M." w:date="2021-04-08T21:25:00Z">
              <w:r w:rsidDel="00A21833">
                <w:delText> </w:delText>
              </w:r>
            </w:del>
          </w:p>
        </w:tc>
        <w:tc>
          <w:tcPr>
            <w:tcW w:w="450" w:type="dxa"/>
          </w:tcPr>
          <w:p w14:paraId="2228FAC1" w14:textId="0F6EB0D1" w:rsidR="002960A1" w:rsidDel="00A21833" w:rsidRDefault="002960A1">
            <w:pPr>
              <w:pStyle w:val="sc-RequirementRight"/>
              <w:rPr>
                <w:del w:id="2822" w:author="Bogad, Lesley M." w:date="2021-04-08T21:25:00Z"/>
              </w:rPr>
            </w:pPr>
          </w:p>
        </w:tc>
        <w:tc>
          <w:tcPr>
            <w:tcW w:w="1116" w:type="dxa"/>
          </w:tcPr>
          <w:p w14:paraId="192885D3" w14:textId="2481F301" w:rsidR="002960A1" w:rsidDel="00A21833" w:rsidRDefault="002960A1">
            <w:pPr>
              <w:pStyle w:val="sc-Requirement"/>
              <w:rPr>
                <w:del w:id="2823" w:author="Bogad, Lesley M." w:date="2021-04-08T21:25:00Z"/>
              </w:rPr>
            </w:pPr>
          </w:p>
        </w:tc>
      </w:tr>
      <w:tr w:rsidR="002960A1" w:rsidDel="00A21833" w14:paraId="00F34D7B" w14:textId="4F03BEB8">
        <w:trPr>
          <w:del w:id="2824" w:author="Bogad, Lesley M." w:date="2021-04-08T21:25:00Z"/>
        </w:trPr>
        <w:tc>
          <w:tcPr>
            <w:tcW w:w="1200" w:type="dxa"/>
          </w:tcPr>
          <w:p w14:paraId="735EE5E9" w14:textId="42CA7820" w:rsidR="002960A1" w:rsidDel="00A21833" w:rsidRDefault="007F3800">
            <w:pPr>
              <w:pStyle w:val="sc-Requirement"/>
              <w:rPr>
                <w:del w:id="2825" w:author="Bogad, Lesley M." w:date="2021-04-08T21:25:00Z"/>
              </w:rPr>
            </w:pPr>
            <w:del w:id="2826" w:author="Bogad, Lesley M." w:date="2021-04-08T21:25:00Z">
              <w:r w:rsidDel="00A21833">
                <w:delText>MATH 143</w:delText>
              </w:r>
            </w:del>
          </w:p>
        </w:tc>
        <w:tc>
          <w:tcPr>
            <w:tcW w:w="2000" w:type="dxa"/>
          </w:tcPr>
          <w:p w14:paraId="1AA7024D" w14:textId="001D6C5C" w:rsidR="002960A1" w:rsidDel="00A21833" w:rsidRDefault="007F3800">
            <w:pPr>
              <w:pStyle w:val="sc-Requirement"/>
              <w:rPr>
                <w:del w:id="2827" w:author="Bogad, Lesley M." w:date="2021-04-08T21:25:00Z"/>
              </w:rPr>
            </w:pPr>
            <w:del w:id="2828" w:author="Bogad, Lesley M." w:date="2021-04-08T21:25:00Z">
              <w:r w:rsidDel="00A21833">
                <w:delText>Mathematics for Elementary School Teachers I</w:delText>
              </w:r>
            </w:del>
          </w:p>
        </w:tc>
        <w:tc>
          <w:tcPr>
            <w:tcW w:w="450" w:type="dxa"/>
          </w:tcPr>
          <w:p w14:paraId="140FF1C2" w14:textId="43E43A0F" w:rsidR="002960A1" w:rsidDel="00A21833" w:rsidRDefault="007F3800">
            <w:pPr>
              <w:pStyle w:val="sc-RequirementRight"/>
              <w:rPr>
                <w:del w:id="2829" w:author="Bogad, Lesley M." w:date="2021-04-08T21:25:00Z"/>
              </w:rPr>
            </w:pPr>
            <w:del w:id="2830" w:author="Bogad, Lesley M." w:date="2021-04-08T21:25:00Z">
              <w:r w:rsidDel="00A21833">
                <w:delText>4</w:delText>
              </w:r>
            </w:del>
          </w:p>
        </w:tc>
        <w:tc>
          <w:tcPr>
            <w:tcW w:w="1116" w:type="dxa"/>
          </w:tcPr>
          <w:p w14:paraId="42BA5247" w14:textId="403BBE63" w:rsidR="002960A1" w:rsidDel="00A21833" w:rsidRDefault="007F3800">
            <w:pPr>
              <w:pStyle w:val="sc-Requirement"/>
              <w:rPr>
                <w:del w:id="2831" w:author="Bogad, Lesley M." w:date="2021-04-08T21:25:00Z"/>
              </w:rPr>
            </w:pPr>
            <w:del w:id="2832" w:author="Bogad, Lesley M." w:date="2021-04-08T21:25:00Z">
              <w:r w:rsidDel="00A21833">
                <w:delText>F, Sp, Su</w:delText>
              </w:r>
            </w:del>
          </w:p>
        </w:tc>
      </w:tr>
      <w:tr w:rsidR="002960A1" w:rsidDel="00A21833" w14:paraId="67ABAEF7" w14:textId="2A6676D6">
        <w:trPr>
          <w:del w:id="2833" w:author="Bogad, Lesley M." w:date="2021-04-08T21:25:00Z"/>
        </w:trPr>
        <w:tc>
          <w:tcPr>
            <w:tcW w:w="1200" w:type="dxa"/>
          </w:tcPr>
          <w:p w14:paraId="10F01970" w14:textId="0A649A9C" w:rsidR="002960A1" w:rsidDel="00A21833" w:rsidRDefault="007F3800">
            <w:pPr>
              <w:pStyle w:val="sc-Requirement"/>
              <w:rPr>
                <w:del w:id="2834" w:author="Bogad, Lesley M." w:date="2021-04-08T21:25:00Z"/>
              </w:rPr>
            </w:pPr>
            <w:del w:id="2835" w:author="Bogad, Lesley M." w:date="2021-04-08T21:25:00Z">
              <w:r w:rsidDel="00A21833">
                <w:delText>MATH 144</w:delText>
              </w:r>
            </w:del>
          </w:p>
        </w:tc>
        <w:tc>
          <w:tcPr>
            <w:tcW w:w="2000" w:type="dxa"/>
          </w:tcPr>
          <w:p w14:paraId="660CA88A" w14:textId="2605BACA" w:rsidR="002960A1" w:rsidDel="00A21833" w:rsidRDefault="007F3800">
            <w:pPr>
              <w:pStyle w:val="sc-Requirement"/>
              <w:rPr>
                <w:del w:id="2836" w:author="Bogad, Lesley M." w:date="2021-04-08T21:25:00Z"/>
              </w:rPr>
            </w:pPr>
            <w:del w:id="2837" w:author="Bogad, Lesley M." w:date="2021-04-08T21:25:00Z">
              <w:r w:rsidDel="00A21833">
                <w:delText>Mathematics for Elementary School Teachers II</w:delText>
              </w:r>
            </w:del>
          </w:p>
        </w:tc>
        <w:tc>
          <w:tcPr>
            <w:tcW w:w="450" w:type="dxa"/>
          </w:tcPr>
          <w:p w14:paraId="0EAAAD16" w14:textId="39927BBE" w:rsidR="002960A1" w:rsidDel="00A21833" w:rsidRDefault="007F3800">
            <w:pPr>
              <w:pStyle w:val="sc-RequirementRight"/>
              <w:rPr>
                <w:del w:id="2838" w:author="Bogad, Lesley M." w:date="2021-04-08T21:25:00Z"/>
              </w:rPr>
            </w:pPr>
            <w:del w:id="2839" w:author="Bogad, Lesley M." w:date="2021-04-08T21:25:00Z">
              <w:r w:rsidDel="00A21833">
                <w:delText>4</w:delText>
              </w:r>
            </w:del>
          </w:p>
        </w:tc>
        <w:tc>
          <w:tcPr>
            <w:tcW w:w="1116" w:type="dxa"/>
          </w:tcPr>
          <w:p w14:paraId="44BED2D9" w14:textId="3A92BCEC" w:rsidR="002960A1" w:rsidDel="00A21833" w:rsidRDefault="007F3800">
            <w:pPr>
              <w:pStyle w:val="sc-Requirement"/>
              <w:rPr>
                <w:del w:id="2840" w:author="Bogad, Lesley M." w:date="2021-04-08T21:25:00Z"/>
              </w:rPr>
            </w:pPr>
            <w:del w:id="2841" w:author="Bogad, Lesley M." w:date="2021-04-08T21:25:00Z">
              <w:r w:rsidDel="00A21833">
                <w:delText>F, Sp, Su</w:delText>
              </w:r>
            </w:del>
          </w:p>
        </w:tc>
      </w:tr>
    </w:tbl>
    <w:p w14:paraId="4064154B" w14:textId="1E6010E2" w:rsidR="002960A1" w:rsidDel="00A21833" w:rsidRDefault="007F3800">
      <w:pPr>
        <w:pStyle w:val="sc-Subtotal"/>
        <w:rPr>
          <w:del w:id="2842" w:author="Bogad, Lesley M." w:date="2021-04-08T21:25:00Z"/>
        </w:rPr>
      </w:pPr>
      <w:del w:id="2843" w:author="Bogad, Lesley M." w:date="2021-04-08T21:25:00Z">
        <w:r w:rsidDel="00A21833">
          <w:delText>Subtotal: 20</w:delText>
        </w:r>
      </w:del>
    </w:p>
    <w:p w14:paraId="5A91B6BC" w14:textId="13E54A01" w:rsidR="002960A1" w:rsidDel="00A21833" w:rsidRDefault="007F3800">
      <w:pPr>
        <w:pStyle w:val="sc-BodyText"/>
        <w:rPr>
          <w:del w:id="2844" w:author="Bogad, Lesley M." w:date="2021-04-08T21:25:00Z"/>
        </w:rPr>
      </w:pPr>
      <w:del w:id="2845" w:author="Bogad, Lesley M." w:date="2021-04-08T21:25:00Z">
        <w:r w:rsidDel="00A21833">
          <w:delText>Note: ART 210, BIOL 111, MATH 144 and GEOG 200 or POL 202 courses can also apply to General Education requirements.</w:delText>
        </w:r>
      </w:del>
    </w:p>
    <w:p w14:paraId="231C37FE" w14:textId="730A8089" w:rsidR="002960A1" w:rsidDel="00A21833" w:rsidRDefault="007F3800">
      <w:pPr>
        <w:pStyle w:val="sc-BodyText"/>
        <w:rPr>
          <w:del w:id="2846" w:author="Bogad, Lesley M." w:date="2021-04-08T21:25:00Z"/>
        </w:rPr>
      </w:pPr>
      <w:del w:id="2847" w:author="Bogad, Lesley M." w:date="2021-04-08T21:25:00Z">
        <w:r w:rsidDel="00A21833">
          <w:delText>Note: All cognates require a minimum grade of C.</w:delText>
        </w:r>
      </w:del>
    </w:p>
    <w:p w14:paraId="0C9CE21E" w14:textId="3BC59008" w:rsidR="002960A1" w:rsidDel="00A21833" w:rsidRDefault="007F3800">
      <w:pPr>
        <w:pStyle w:val="sc-BodyText"/>
        <w:rPr>
          <w:del w:id="2848" w:author="Bogad, Lesley M." w:date="2021-04-08T21:25:00Z"/>
        </w:rPr>
      </w:pPr>
      <w:del w:id="2849" w:author="Bogad, Lesley M." w:date="2021-04-08T21:25:00Z">
        <w:r w:rsidDel="00A21833">
          <w:delText>Note: If taking GEOG 200 then must choose HIST 107 from the General Education History distribution. If taking POL 202 any HIST General Education is accepted.</w:delText>
        </w:r>
      </w:del>
    </w:p>
    <w:p w14:paraId="799B6060" w14:textId="2FC6A117" w:rsidR="002960A1" w:rsidDel="00A21833" w:rsidRDefault="007F3800">
      <w:pPr>
        <w:pStyle w:val="sc-RequirementsSubheading"/>
        <w:rPr>
          <w:del w:id="2850" w:author="Bogad, Lesley M." w:date="2021-04-08T21:25:00Z"/>
        </w:rPr>
      </w:pPr>
      <w:bookmarkStart w:id="2851" w:name="214E5AAD86544119B8C9C3F2C6EFEC86"/>
      <w:del w:id="2852" w:author="Bogad, Lesley M." w:date="2021-04-08T21:25:00Z">
        <w:r w:rsidDel="00A21833">
          <w:delText>General Science Content Courses</w:delText>
        </w:r>
        <w:bookmarkEnd w:id="2851"/>
      </w:del>
    </w:p>
    <w:tbl>
      <w:tblPr>
        <w:tblW w:w="0" w:type="auto"/>
        <w:tblLook w:val="04A0" w:firstRow="1" w:lastRow="0" w:firstColumn="1" w:lastColumn="0" w:noHBand="0" w:noVBand="1"/>
      </w:tblPr>
      <w:tblGrid>
        <w:gridCol w:w="1199"/>
        <w:gridCol w:w="2000"/>
        <w:gridCol w:w="450"/>
        <w:gridCol w:w="1116"/>
      </w:tblGrid>
      <w:tr w:rsidR="002960A1" w:rsidDel="00A21833" w14:paraId="4D6C422D" w14:textId="2E4DC95D">
        <w:trPr>
          <w:del w:id="2853" w:author="Bogad, Lesley M." w:date="2021-04-08T21:25:00Z"/>
        </w:trPr>
        <w:tc>
          <w:tcPr>
            <w:tcW w:w="1200" w:type="dxa"/>
          </w:tcPr>
          <w:p w14:paraId="58CD4E04" w14:textId="21A09A45" w:rsidR="002960A1" w:rsidDel="00A21833" w:rsidRDefault="007F3800">
            <w:pPr>
              <w:pStyle w:val="sc-Requirement"/>
              <w:rPr>
                <w:del w:id="2854" w:author="Bogad, Lesley M." w:date="2021-04-08T21:25:00Z"/>
              </w:rPr>
            </w:pPr>
            <w:del w:id="2855" w:author="Bogad, Lesley M." w:date="2021-04-08T21:25:00Z">
              <w:r w:rsidDel="00A21833">
                <w:delText>BIOL 112</w:delText>
              </w:r>
            </w:del>
          </w:p>
        </w:tc>
        <w:tc>
          <w:tcPr>
            <w:tcW w:w="2000" w:type="dxa"/>
          </w:tcPr>
          <w:p w14:paraId="5736D521" w14:textId="3FA71110" w:rsidR="002960A1" w:rsidDel="00A21833" w:rsidRDefault="007F3800">
            <w:pPr>
              <w:pStyle w:val="sc-Requirement"/>
              <w:rPr>
                <w:del w:id="2856" w:author="Bogad, Lesley M." w:date="2021-04-08T21:25:00Z"/>
              </w:rPr>
            </w:pPr>
            <w:del w:id="2857" w:author="Bogad, Lesley M." w:date="2021-04-08T21:25:00Z">
              <w:r w:rsidDel="00A21833">
                <w:delText>Introductory Biology II</w:delText>
              </w:r>
            </w:del>
          </w:p>
        </w:tc>
        <w:tc>
          <w:tcPr>
            <w:tcW w:w="450" w:type="dxa"/>
          </w:tcPr>
          <w:p w14:paraId="6D9B3F7B" w14:textId="30D1F639" w:rsidR="002960A1" w:rsidDel="00A21833" w:rsidRDefault="007F3800">
            <w:pPr>
              <w:pStyle w:val="sc-RequirementRight"/>
              <w:rPr>
                <w:del w:id="2858" w:author="Bogad, Lesley M." w:date="2021-04-08T21:25:00Z"/>
              </w:rPr>
            </w:pPr>
            <w:del w:id="2859" w:author="Bogad, Lesley M." w:date="2021-04-08T21:25:00Z">
              <w:r w:rsidDel="00A21833">
                <w:delText>4</w:delText>
              </w:r>
            </w:del>
          </w:p>
        </w:tc>
        <w:tc>
          <w:tcPr>
            <w:tcW w:w="1116" w:type="dxa"/>
          </w:tcPr>
          <w:p w14:paraId="77DF527B" w14:textId="00FABDBE" w:rsidR="002960A1" w:rsidDel="00A21833" w:rsidRDefault="007F3800">
            <w:pPr>
              <w:pStyle w:val="sc-Requirement"/>
              <w:rPr>
                <w:del w:id="2860" w:author="Bogad, Lesley M." w:date="2021-04-08T21:25:00Z"/>
              </w:rPr>
            </w:pPr>
            <w:del w:id="2861" w:author="Bogad, Lesley M." w:date="2021-04-08T21:25:00Z">
              <w:r w:rsidDel="00A21833">
                <w:delText>F, Sp, Su</w:delText>
              </w:r>
            </w:del>
          </w:p>
        </w:tc>
      </w:tr>
      <w:tr w:rsidR="002960A1" w:rsidDel="00A21833" w14:paraId="69C692EC" w14:textId="42D3F4D8">
        <w:trPr>
          <w:del w:id="2862" w:author="Bogad, Lesley M." w:date="2021-04-08T21:25:00Z"/>
        </w:trPr>
        <w:tc>
          <w:tcPr>
            <w:tcW w:w="1200" w:type="dxa"/>
          </w:tcPr>
          <w:p w14:paraId="4D339E2D" w14:textId="2CF3EAE1" w:rsidR="002960A1" w:rsidDel="00A21833" w:rsidRDefault="007F3800">
            <w:pPr>
              <w:pStyle w:val="sc-Requirement"/>
              <w:rPr>
                <w:del w:id="2863" w:author="Bogad, Lesley M." w:date="2021-04-08T21:25:00Z"/>
              </w:rPr>
            </w:pPr>
            <w:del w:id="2864" w:author="Bogad, Lesley M." w:date="2021-04-08T21:25:00Z">
              <w:r w:rsidDel="00A21833">
                <w:delText>CHEM 103</w:delText>
              </w:r>
            </w:del>
          </w:p>
        </w:tc>
        <w:tc>
          <w:tcPr>
            <w:tcW w:w="2000" w:type="dxa"/>
          </w:tcPr>
          <w:p w14:paraId="5047F86B" w14:textId="556BD964" w:rsidR="002960A1" w:rsidDel="00A21833" w:rsidRDefault="007F3800">
            <w:pPr>
              <w:pStyle w:val="sc-Requirement"/>
              <w:rPr>
                <w:del w:id="2865" w:author="Bogad, Lesley M." w:date="2021-04-08T21:25:00Z"/>
              </w:rPr>
            </w:pPr>
            <w:del w:id="2866" w:author="Bogad, Lesley M." w:date="2021-04-08T21:25:00Z">
              <w:r w:rsidDel="00A21833">
                <w:delText>General Chemistry I</w:delText>
              </w:r>
            </w:del>
          </w:p>
        </w:tc>
        <w:tc>
          <w:tcPr>
            <w:tcW w:w="450" w:type="dxa"/>
          </w:tcPr>
          <w:p w14:paraId="7411F311" w14:textId="2FA24D9A" w:rsidR="002960A1" w:rsidDel="00A21833" w:rsidRDefault="007F3800">
            <w:pPr>
              <w:pStyle w:val="sc-RequirementRight"/>
              <w:rPr>
                <w:del w:id="2867" w:author="Bogad, Lesley M." w:date="2021-04-08T21:25:00Z"/>
              </w:rPr>
            </w:pPr>
            <w:del w:id="2868" w:author="Bogad, Lesley M." w:date="2021-04-08T21:25:00Z">
              <w:r w:rsidDel="00A21833">
                <w:delText>4</w:delText>
              </w:r>
            </w:del>
          </w:p>
        </w:tc>
        <w:tc>
          <w:tcPr>
            <w:tcW w:w="1116" w:type="dxa"/>
          </w:tcPr>
          <w:p w14:paraId="6FA6B6FA" w14:textId="77884BE1" w:rsidR="002960A1" w:rsidDel="00A21833" w:rsidRDefault="007F3800">
            <w:pPr>
              <w:pStyle w:val="sc-Requirement"/>
              <w:rPr>
                <w:del w:id="2869" w:author="Bogad, Lesley M." w:date="2021-04-08T21:25:00Z"/>
              </w:rPr>
            </w:pPr>
            <w:del w:id="2870" w:author="Bogad, Lesley M." w:date="2021-04-08T21:25:00Z">
              <w:r w:rsidDel="00A21833">
                <w:delText>F, Sp, Su</w:delText>
              </w:r>
            </w:del>
          </w:p>
        </w:tc>
      </w:tr>
      <w:tr w:rsidR="002960A1" w:rsidDel="00A21833" w14:paraId="0E9C51D9" w14:textId="05CE7472">
        <w:trPr>
          <w:del w:id="2871" w:author="Bogad, Lesley M." w:date="2021-04-08T21:25:00Z"/>
        </w:trPr>
        <w:tc>
          <w:tcPr>
            <w:tcW w:w="1200" w:type="dxa"/>
          </w:tcPr>
          <w:p w14:paraId="01FF5C8D" w14:textId="306A541D" w:rsidR="002960A1" w:rsidDel="00A21833" w:rsidRDefault="007F3800">
            <w:pPr>
              <w:pStyle w:val="sc-Requirement"/>
              <w:rPr>
                <w:del w:id="2872" w:author="Bogad, Lesley M." w:date="2021-04-08T21:25:00Z"/>
              </w:rPr>
            </w:pPr>
            <w:del w:id="2873" w:author="Bogad, Lesley M." w:date="2021-04-08T21:25:00Z">
              <w:r w:rsidDel="00A21833">
                <w:delText>CHEM 104</w:delText>
              </w:r>
            </w:del>
          </w:p>
        </w:tc>
        <w:tc>
          <w:tcPr>
            <w:tcW w:w="2000" w:type="dxa"/>
          </w:tcPr>
          <w:p w14:paraId="3C8E4784" w14:textId="2BF8E18D" w:rsidR="002960A1" w:rsidDel="00A21833" w:rsidRDefault="007F3800">
            <w:pPr>
              <w:pStyle w:val="sc-Requirement"/>
              <w:rPr>
                <w:del w:id="2874" w:author="Bogad, Lesley M." w:date="2021-04-08T21:25:00Z"/>
              </w:rPr>
            </w:pPr>
            <w:del w:id="2875" w:author="Bogad, Lesley M." w:date="2021-04-08T21:25:00Z">
              <w:r w:rsidDel="00A21833">
                <w:delText>General Chemistry II</w:delText>
              </w:r>
            </w:del>
          </w:p>
        </w:tc>
        <w:tc>
          <w:tcPr>
            <w:tcW w:w="450" w:type="dxa"/>
          </w:tcPr>
          <w:p w14:paraId="395A78EF" w14:textId="220A33B3" w:rsidR="002960A1" w:rsidDel="00A21833" w:rsidRDefault="007F3800">
            <w:pPr>
              <w:pStyle w:val="sc-RequirementRight"/>
              <w:rPr>
                <w:del w:id="2876" w:author="Bogad, Lesley M." w:date="2021-04-08T21:25:00Z"/>
              </w:rPr>
            </w:pPr>
            <w:del w:id="2877" w:author="Bogad, Lesley M." w:date="2021-04-08T21:25:00Z">
              <w:r w:rsidDel="00A21833">
                <w:delText>4</w:delText>
              </w:r>
            </w:del>
          </w:p>
        </w:tc>
        <w:tc>
          <w:tcPr>
            <w:tcW w:w="1116" w:type="dxa"/>
          </w:tcPr>
          <w:p w14:paraId="5EDE3B78" w14:textId="256A9B24" w:rsidR="002960A1" w:rsidDel="00A21833" w:rsidRDefault="007F3800">
            <w:pPr>
              <w:pStyle w:val="sc-Requirement"/>
              <w:rPr>
                <w:del w:id="2878" w:author="Bogad, Lesley M." w:date="2021-04-08T21:25:00Z"/>
              </w:rPr>
            </w:pPr>
            <w:del w:id="2879" w:author="Bogad, Lesley M." w:date="2021-04-08T21:25:00Z">
              <w:r w:rsidDel="00A21833">
                <w:delText>F, Sp, Su</w:delText>
              </w:r>
            </w:del>
          </w:p>
        </w:tc>
      </w:tr>
      <w:tr w:rsidR="002960A1" w:rsidDel="00A21833" w14:paraId="783BB305" w14:textId="6B4B6E26">
        <w:trPr>
          <w:del w:id="2880" w:author="Bogad, Lesley M." w:date="2021-04-08T21:25:00Z"/>
        </w:trPr>
        <w:tc>
          <w:tcPr>
            <w:tcW w:w="1200" w:type="dxa"/>
          </w:tcPr>
          <w:p w14:paraId="1DFCB0D9" w14:textId="6798D68F" w:rsidR="002960A1" w:rsidDel="00A21833" w:rsidRDefault="007F3800">
            <w:pPr>
              <w:pStyle w:val="sc-Requirement"/>
              <w:rPr>
                <w:del w:id="2881" w:author="Bogad, Lesley M." w:date="2021-04-08T21:25:00Z"/>
              </w:rPr>
            </w:pPr>
            <w:del w:id="2882" w:author="Bogad, Lesley M." w:date="2021-04-08T21:25:00Z">
              <w:r w:rsidDel="00A21833">
                <w:delText>PHYS 101</w:delText>
              </w:r>
            </w:del>
          </w:p>
        </w:tc>
        <w:tc>
          <w:tcPr>
            <w:tcW w:w="2000" w:type="dxa"/>
          </w:tcPr>
          <w:p w14:paraId="02194575" w14:textId="6651AF18" w:rsidR="002960A1" w:rsidDel="00A21833" w:rsidRDefault="007F3800">
            <w:pPr>
              <w:pStyle w:val="sc-Requirement"/>
              <w:rPr>
                <w:del w:id="2883" w:author="Bogad, Lesley M." w:date="2021-04-08T21:25:00Z"/>
              </w:rPr>
            </w:pPr>
            <w:del w:id="2884" w:author="Bogad, Lesley M." w:date="2021-04-08T21:25:00Z">
              <w:r w:rsidDel="00A21833">
                <w:delText>Physics for Science and Mathematics I</w:delText>
              </w:r>
            </w:del>
          </w:p>
        </w:tc>
        <w:tc>
          <w:tcPr>
            <w:tcW w:w="450" w:type="dxa"/>
          </w:tcPr>
          <w:p w14:paraId="1E8A5E11" w14:textId="17D87F8E" w:rsidR="002960A1" w:rsidDel="00A21833" w:rsidRDefault="007F3800">
            <w:pPr>
              <w:pStyle w:val="sc-RequirementRight"/>
              <w:rPr>
                <w:del w:id="2885" w:author="Bogad, Lesley M." w:date="2021-04-08T21:25:00Z"/>
              </w:rPr>
            </w:pPr>
            <w:del w:id="2886" w:author="Bogad, Lesley M." w:date="2021-04-08T21:25:00Z">
              <w:r w:rsidDel="00A21833">
                <w:delText>4</w:delText>
              </w:r>
            </w:del>
          </w:p>
        </w:tc>
        <w:tc>
          <w:tcPr>
            <w:tcW w:w="1116" w:type="dxa"/>
          </w:tcPr>
          <w:p w14:paraId="3D476D5F" w14:textId="504E6A28" w:rsidR="002960A1" w:rsidDel="00A21833" w:rsidRDefault="007F3800">
            <w:pPr>
              <w:pStyle w:val="sc-Requirement"/>
              <w:rPr>
                <w:del w:id="2887" w:author="Bogad, Lesley M." w:date="2021-04-08T21:25:00Z"/>
              </w:rPr>
            </w:pPr>
            <w:del w:id="2888" w:author="Bogad, Lesley M." w:date="2021-04-08T21:25:00Z">
              <w:r w:rsidDel="00A21833">
                <w:delText>F, Sp, Su</w:delText>
              </w:r>
            </w:del>
          </w:p>
        </w:tc>
      </w:tr>
      <w:tr w:rsidR="002960A1" w:rsidDel="00A21833" w14:paraId="697441AF" w14:textId="30B11FE2">
        <w:trPr>
          <w:del w:id="2889" w:author="Bogad, Lesley M." w:date="2021-04-08T21:25:00Z"/>
        </w:trPr>
        <w:tc>
          <w:tcPr>
            <w:tcW w:w="1200" w:type="dxa"/>
          </w:tcPr>
          <w:p w14:paraId="254FBB08" w14:textId="3634D7C0" w:rsidR="002960A1" w:rsidDel="00A21833" w:rsidRDefault="007F3800">
            <w:pPr>
              <w:pStyle w:val="sc-Requirement"/>
              <w:rPr>
                <w:del w:id="2890" w:author="Bogad, Lesley M." w:date="2021-04-08T21:25:00Z"/>
              </w:rPr>
            </w:pPr>
            <w:del w:id="2891" w:author="Bogad, Lesley M." w:date="2021-04-08T21:25:00Z">
              <w:r w:rsidDel="00A21833">
                <w:delText>PHYS 102</w:delText>
              </w:r>
            </w:del>
          </w:p>
        </w:tc>
        <w:tc>
          <w:tcPr>
            <w:tcW w:w="2000" w:type="dxa"/>
          </w:tcPr>
          <w:p w14:paraId="7EC6F140" w14:textId="20003C74" w:rsidR="002960A1" w:rsidDel="00A21833" w:rsidRDefault="007F3800">
            <w:pPr>
              <w:pStyle w:val="sc-Requirement"/>
              <w:rPr>
                <w:del w:id="2892" w:author="Bogad, Lesley M." w:date="2021-04-08T21:25:00Z"/>
              </w:rPr>
            </w:pPr>
            <w:del w:id="2893" w:author="Bogad, Lesley M." w:date="2021-04-08T21:25:00Z">
              <w:r w:rsidDel="00A21833">
                <w:delText>Physics for Science and Mathematics II</w:delText>
              </w:r>
            </w:del>
          </w:p>
        </w:tc>
        <w:tc>
          <w:tcPr>
            <w:tcW w:w="450" w:type="dxa"/>
          </w:tcPr>
          <w:p w14:paraId="3122322A" w14:textId="019EE30B" w:rsidR="002960A1" w:rsidDel="00A21833" w:rsidRDefault="007F3800">
            <w:pPr>
              <w:pStyle w:val="sc-RequirementRight"/>
              <w:rPr>
                <w:del w:id="2894" w:author="Bogad, Lesley M." w:date="2021-04-08T21:25:00Z"/>
              </w:rPr>
            </w:pPr>
            <w:del w:id="2895" w:author="Bogad, Lesley M." w:date="2021-04-08T21:25:00Z">
              <w:r w:rsidDel="00A21833">
                <w:delText>4</w:delText>
              </w:r>
            </w:del>
          </w:p>
        </w:tc>
        <w:tc>
          <w:tcPr>
            <w:tcW w:w="1116" w:type="dxa"/>
          </w:tcPr>
          <w:p w14:paraId="07EB504D" w14:textId="7EAC3D1B" w:rsidR="002960A1" w:rsidDel="00A21833" w:rsidRDefault="007F3800">
            <w:pPr>
              <w:pStyle w:val="sc-Requirement"/>
              <w:rPr>
                <w:del w:id="2896" w:author="Bogad, Lesley M." w:date="2021-04-08T21:25:00Z"/>
              </w:rPr>
            </w:pPr>
            <w:del w:id="2897" w:author="Bogad, Lesley M." w:date="2021-04-08T21:25:00Z">
              <w:r w:rsidDel="00A21833">
                <w:delText>F, Sp, Su</w:delText>
              </w:r>
            </w:del>
          </w:p>
        </w:tc>
      </w:tr>
    </w:tbl>
    <w:p w14:paraId="2C08BAC1" w14:textId="51FD2D3F" w:rsidR="002960A1" w:rsidDel="00A21833" w:rsidRDefault="007F3800">
      <w:pPr>
        <w:pStyle w:val="sc-RequirementsSubheading"/>
        <w:rPr>
          <w:del w:id="2898" w:author="Bogad, Lesley M." w:date="2021-04-08T21:25:00Z"/>
        </w:rPr>
      </w:pPr>
      <w:bookmarkStart w:id="2899" w:name="B23DE9F1512A4F2CBD57A973A01DF85B"/>
      <w:del w:id="2900" w:author="Bogad, Lesley M." w:date="2021-04-08T21:25:00Z">
        <w:r w:rsidDel="00A21833">
          <w:delText>TWO COURSES from</w:delText>
        </w:r>
        <w:bookmarkEnd w:id="2899"/>
      </w:del>
    </w:p>
    <w:tbl>
      <w:tblPr>
        <w:tblW w:w="0" w:type="auto"/>
        <w:tblLook w:val="04A0" w:firstRow="1" w:lastRow="0" w:firstColumn="1" w:lastColumn="0" w:noHBand="0" w:noVBand="1"/>
      </w:tblPr>
      <w:tblGrid>
        <w:gridCol w:w="1199"/>
        <w:gridCol w:w="2000"/>
        <w:gridCol w:w="450"/>
        <w:gridCol w:w="1116"/>
      </w:tblGrid>
      <w:tr w:rsidR="002960A1" w:rsidDel="00A21833" w14:paraId="5C26EFF7" w14:textId="505B5FE9">
        <w:trPr>
          <w:del w:id="2901" w:author="Bogad, Lesley M." w:date="2021-04-08T21:25:00Z"/>
        </w:trPr>
        <w:tc>
          <w:tcPr>
            <w:tcW w:w="1200" w:type="dxa"/>
          </w:tcPr>
          <w:p w14:paraId="65F15255" w14:textId="1EB7A2D0" w:rsidR="002960A1" w:rsidDel="00A21833" w:rsidRDefault="007F3800">
            <w:pPr>
              <w:pStyle w:val="sc-Requirement"/>
              <w:rPr>
                <w:del w:id="2902" w:author="Bogad, Lesley M." w:date="2021-04-08T21:25:00Z"/>
              </w:rPr>
            </w:pPr>
            <w:del w:id="2903" w:author="Bogad, Lesley M." w:date="2021-04-08T21:25:00Z">
              <w:r w:rsidDel="00A21833">
                <w:delText>PSCI 211</w:delText>
              </w:r>
            </w:del>
          </w:p>
        </w:tc>
        <w:tc>
          <w:tcPr>
            <w:tcW w:w="2000" w:type="dxa"/>
          </w:tcPr>
          <w:p w14:paraId="75F06702" w14:textId="0E9DE6C1" w:rsidR="002960A1" w:rsidDel="00A21833" w:rsidRDefault="007F3800">
            <w:pPr>
              <w:pStyle w:val="sc-Requirement"/>
              <w:rPr>
                <w:del w:id="2904" w:author="Bogad, Lesley M." w:date="2021-04-08T21:25:00Z"/>
              </w:rPr>
            </w:pPr>
            <w:del w:id="2905" w:author="Bogad, Lesley M." w:date="2021-04-08T21:25:00Z">
              <w:r w:rsidDel="00A21833">
                <w:delText>Introduction to Astronomy</w:delText>
              </w:r>
            </w:del>
          </w:p>
        </w:tc>
        <w:tc>
          <w:tcPr>
            <w:tcW w:w="450" w:type="dxa"/>
          </w:tcPr>
          <w:p w14:paraId="22ACB9A8" w14:textId="4C5C1A45" w:rsidR="002960A1" w:rsidDel="00A21833" w:rsidRDefault="007F3800">
            <w:pPr>
              <w:pStyle w:val="sc-RequirementRight"/>
              <w:rPr>
                <w:del w:id="2906" w:author="Bogad, Lesley M." w:date="2021-04-08T21:25:00Z"/>
              </w:rPr>
            </w:pPr>
            <w:del w:id="2907" w:author="Bogad, Lesley M." w:date="2021-04-08T21:25:00Z">
              <w:r w:rsidDel="00A21833">
                <w:delText>4</w:delText>
              </w:r>
            </w:del>
          </w:p>
        </w:tc>
        <w:tc>
          <w:tcPr>
            <w:tcW w:w="1116" w:type="dxa"/>
          </w:tcPr>
          <w:p w14:paraId="575B144F" w14:textId="3E97606F" w:rsidR="002960A1" w:rsidDel="00A21833" w:rsidRDefault="007F3800">
            <w:pPr>
              <w:pStyle w:val="sc-Requirement"/>
              <w:rPr>
                <w:del w:id="2908" w:author="Bogad, Lesley M." w:date="2021-04-08T21:25:00Z"/>
              </w:rPr>
            </w:pPr>
            <w:del w:id="2909" w:author="Bogad, Lesley M." w:date="2021-04-08T21:25:00Z">
              <w:r w:rsidDel="00A21833">
                <w:delText>F, Sp</w:delText>
              </w:r>
            </w:del>
          </w:p>
        </w:tc>
      </w:tr>
      <w:tr w:rsidR="002960A1" w:rsidDel="00A21833" w14:paraId="486FBF78" w14:textId="2A7BC868">
        <w:trPr>
          <w:del w:id="2910" w:author="Bogad, Lesley M." w:date="2021-04-08T21:25:00Z"/>
        </w:trPr>
        <w:tc>
          <w:tcPr>
            <w:tcW w:w="1200" w:type="dxa"/>
          </w:tcPr>
          <w:p w14:paraId="5CD0CBB1" w14:textId="7FB19A61" w:rsidR="002960A1" w:rsidDel="00A21833" w:rsidRDefault="007F3800">
            <w:pPr>
              <w:pStyle w:val="sc-Requirement"/>
              <w:rPr>
                <w:del w:id="2911" w:author="Bogad, Lesley M." w:date="2021-04-08T21:25:00Z"/>
              </w:rPr>
            </w:pPr>
            <w:del w:id="2912" w:author="Bogad, Lesley M." w:date="2021-04-08T21:25:00Z">
              <w:r w:rsidDel="00A21833">
                <w:delText>PSCI 212</w:delText>
              </w:r>
            </w:del>
          </w:p>
        </w:tc>
        <w:tc>
          <w:tcPr>
            <w:tcW w:w="2000" w:type="dxa"/>
          </w:tcPr>
          <w:p w14:paraId="512333E5" w14:textId="52A98396" w:rsidR="002960A1" w:rsidDel="00A21833" w:rsidRDefault="007F3800">
            <w:pPr>
              <w:pStyle w:val="sc-Requirement"/>
              <w:rPr>
                <w:del w:id="2913" w:author="Bogad, Lesley M." w:date="2021-04-08T21:25:00Z"/>
              </w:rPr>
            </w:pPr>
            <w:del w:id="2914" w:author="Bogad, Lesley M." w:date="2021-04-08T21:25:00Z">
              <w:r w:rsidDel="00A21833">
                <w:delText>Introduction to Geology</w:delText>
              </w:r>
            </w:del>
          </w:p>
        </w:tc>
        <w:tc>
          <w:tcPr>
            <w:tcW w:w="450" w:type="dxa"/>
          </w:tcPr>
          <w:p w14:paraId="4E8AB5ED" w14:textId="000D83DB" w:rsidR="002960A1" w:rsidDel="00A21833" w:rsidRDefault="007F3800">
            <w:pPr>
              <w:pStyle w:val="sc-RequirementRight"/>
              <w:rPr>
                <w:del w:id="2915" w:author="Bogad, Lesley M." w:date="2021-04-08T21:25:00Z"/>
              </w:rPr>
            </w:pPr>
            <w:del w:id="2916" w:author="Bogad, Lesley M." w:date="2021-04-08T21:25:00Z">
              <w:r w:rsidDel="00A21833">
                <w:delText>4</w:delText>
              </w:r>
            </w:del>
          </w:p>
        </w:tc>
        <w:tc>
          <w:tcPr>
            <w:tcW w:w="1116" w:type="dxa"/>
          </w:tcPr>
          <w:p w14:paraId="3A7227DB" w14:textId="7D43BB77" w:rsidR="002960A1" w:rsidDel="00A21833" w:rsidRDefault="007F3800">
            <w:pPr>
              <w:pStyle w:val="sc-Requirement"/>
              <w:rPr>
                <w:del w:id="2917" w:author="Bogad, Lesley M." w:date="2021-04-08T21:25:00Z"/>
              </w:rPr>
            </w:pPr>
            <w:del w:id="2918" w:author="Bogad, Lesley M." w:date="2021-04-08T21:25:00Z">
              <w:r w:rsidDel="00A21833">
                <w:delText>F, Su</w:delText>
              </w:r>
            </w:del>
          </w:p>
        </w:tc>
      </w:tr>
      <w:tr w:rsidR="002960A1" w:rsidDel="00A21833" w14:paraId="26E5B83C" w14:textId="50B57C12">
        <w:trPr>
          <w:del w:id="2919" w:author="Bogad, Lesley M." w:date="2021-04-08T21:25:00Z"/>
        </w:trPr>
        <w:tc>
          <w:tcPr>
            <w:tcW w:w="1200" w:type="dxa"/>
          </w:tcPr>
          <w:p w14:paraId="0211404E" w14:textId="1F6CA73C" w:rsidR="002960A1" w:rsidDel="00A21833" w:rsidRDefault="007F3800">
            <w:pPr>
              <w:pStyle w:val="sc-Requirement"/>
              <w:rPr>
                <w:del w:id="2920" w:author="Bogad, Lesley M." w:date="2021-04-08T21:25:00Z"/>
              </w:rPr>
            </w:pPr>
            <w:del w:id="2921" w:author="Bogad, Lesley M." w:date="2021-04-08T21:25:00Z">
              <w:r w:rsidDel="00A21833">
                <w:delText>PSCI 214</w:delText>
              </w:r>
            </w:del>
          </w:p>
        </w:tc>
        <w:tc>
          <w:tcPr>
            <w:tcW w:w="2000" w:type="dxa"/>
          </w:tcPr>
          <w:p w14:paraId="6ADC9E6A" w14:textId="2814ECE1" w:rsidR="002960A1" w:rsidDel="00A21833" w:rsidRDefault="007F3800">
            <w:pPr>
              <w:pStyle w:val="sc-Requirement"/>
              <w:rPr>
                <w:del w:id="2922" w:author="Bogad, Lesley M." w:date="2021-04-08T21:25:00Z"/>
              </w:rPr>
            </w:pPr>
            <w:del w:id="2923" w:author="Bogad, Lesley M." w:date="2021-04-08T21:25:00Z">
              <w:r w:rsidDel="00A21833">
                <w:delText>Introduction to Meteorology</w:delText>
              </w:r>
            </w:del>
          </w:p>
        </w:tc>
        <w:tc>
          <w:tcPr>
            <w:tcW w:w="450" w:type="dxa"/>
          </w:tcPr>
          <w:p w14:paraId="2CB63D8D" w14:textId="5E7A2F45" w:rsidR="002960A1" w:rsidDel="00A21833" w:rsidRDefault="007F3800">
            <w:pPr>
              <w:pStyle w:val="sc-RequirementRight"/>
              <w:rPr>
                <w:del w:id="2924" w:author="Bogad, Lesley M." w:date="2021-04-08T21:25:00Z"/>
              </w:rPr>
            </w:pPr>
            <w:del w:id="2925" w:author="Bogad, Lesley M." w:date="2021-04-08T21:25:00Z">
              <w:r w:rsidDel="00A21833">
                <w:delText>4</w:delText>
              </w:r>
            </w:del>
          </w:p>
        </w:tc>
        <w:tc>
          <w:tcPr>
            <w:tcW w:w="1116" w:type="dxa"/>
          </w:tcPr>
          <w:p w14:paraId="66640A22" w14:textId="5A718984" w:rsidR="002960A1" w:rsidDel="00A21833" w:rsidRDefault="007F3800">
            <w:pPr>
              <w:pStyle w:val="sc-Requirement"/>
              <w:rPr>
                <w:del w:id="2926" w:author="Bogad, Lesley M." w:date="2021-04-08T21:25:00Z"/>
              </w:rPr>
            </w:pPr>
            <w:del w:id="2927" w:author="Bogad, Lesley M." w:date="2021-04-08T21:25:00Z">
              <w:r w:rsidDel="00A21833">
                <w:delText>F</w:delText>
              </w:r>
            </w:del>
          </w:p>
        </w:tc>
      </w:tr>
      <w:tr w:rsidR="002960A1" w:rsidDel="00A21833" w14:paraId="2B2BD85E" w14:textId="4989E4D0">
        <w:trPr>
          <w:del w:id="2928" w:author="Bogad, Lesley M." w:date="2021-04-08T21:25:00Z"/>
        </w:trPr>
        <w:tc>
          <w:tcPr>
            <w:tcW w:w="1200" w:type="dxa"/>
          </w:tcPr>
          <w:p w14:paraId="55D98F44" w14:textId="1FB89A36" w:rsidR="002960A1" w:rsidDel="00A21833" w:rsidRDefault="007F3800">
            <w:pPr>
              <w:pStyle w:val="sc-Requirement"/>
              <w:rPr>
                <w:del w:id="2929" w:author="Bogad, Lesley M." w:date="2021-04-08T21:25:00Z"/>
              </w:rPr>
            </w:pPr>
            <w:del w:id="2930" w:author="Bogad, Lesley M." w:date="2021-04-08T21:25:00Z">
              <w:r w:rsidDel="00A21833">
                <w:delText>PSCI 217</w:delText>
              </w:r>
            </w:del>
          </w:p>
        </w:tc>
        <w:tc>
          <w:tcPr>
            <w:tcW w:w="2000" w:type="dxa"/>
          </w:tcPr>
          <w:p w14:paraId="165A09C2" w14:textId="2217D43A" w:rsidR="002960A1" w:rsidDel="00A21833" w:rsidRDefault="007F3800">
            <w:pPr>
              <w:pStyle w:val="sc-Requirement"/>
              <w:rPr>
                <w:del w:id="2931" w:author="Bogad, Lesley M." w:date="2021-04-08T21:25:00Z"/>
              </w:rPr>
            </w:pPr>
            <w:del w:id="2932" w:author="Bogad, Lesley M." w:date="2021-04-08T21:25:00Z">
              <w:r w:rsidDel="00A21833">
                <w:delText>Introduction to Oceanography</w:delText>
              </w:r>
            </w:del>
          </w:p>
        </w:tc>
        <w:tc>
          <w:tcPr>
            <w:tcW w:w="450" w:type="dxa"/>
          </w:tcPr>
          <w:p w14:paraId="17351A17" w14:textId="278B2DF0" w:rsidR="002960A1" w:rsidDel="00A21833" w:rsidRDefault="007F3800">
            <w:pPr>
              <w:pStyle w:val="sc-RequirementRight"/>
              <w:rPr>
                <w:del w:id="2933" w:author="Bogad, Lesley M." w:date="2021-04-08T21:25:00Z"/>
              </w:rPr>
            </w:pPr>
            <w:del w:id="2934" w:author="Bogad, Lesley M." w:date="2021-04-08T21:25:00Z">
              <w:r w:rsidDel="00A21833">
                <w:delText>4</w:delText>
              </w:r>
            </w:del>
          </w:p>
        </w:tc>
        <w:tc>
          <w:tcPr>
            <w:tcW w:w="1116" w:type="dxa"/>
          </w:tcPr>
          <w:p w14:paraId="6B36AA30" w14:textId="177DA0AE" w:rsidR="002960A1" w:rsidDel="00A21833" w:rsidRDefault="007F3800">
            <w:pPr>
              <w:pStyle w:val="sc-Requirement"/>
              <w:rPr>
                <w:del w:id="2935" w:author="Bogad, Lesley M." w:date="2021-04-08T21:25:00Z"/>
              </w:rPr>
            </w:pPr>
            <w:del w:id="2936" w:author="Bogad, Lesley M." w:date="2021-04-08T21:25:00Z">
              <w:r w:rsidDel="00A21833">
                <w:delText>Sp</w:delText>
              </w:r>
            </w:del>
          </w:p>
        </w:tc>
      </w:tr>
    </w:tbl>
    <w:p w14:paraId="4C185B66" w14:textId="2ADA45CC" w:rsidR="002960A1" w:rsidDel="00A21833" w:rsidRDefault="007F3800">
      <w:pPr>
        <w:pStyle w:val="sc-Subtotal"/>
        <w:rPr>
          <w:del w:id="2937" w:author="Bogad, Lesley M." w:date="2021-04-08T21:25:00Z"/>
        </w:rPr>
      </w:pPr>
      <w:del w:id="2938" w:author="Bogad, Lesley M." w:date="2021-04-08T21:25:00Z">
        <w:r w:rsidDel="00A21833">
          <w:delText>Subtotal: 28</w:delText>
        </w:r>
      </w:del>
    </w:p>
    <w:p w14:paraId="5D773C4F" w14:textId="2E056C29" w:rsidR="002960A1" w:rsidDel="00A21833" w:rsidRDefault="007F3800">
      <w:pPr>
        <w:pStyle w:val="sc-RequirementsSubheading"/>
        <w:rPr>
          <w:del w:id="2939" w:author="Bogad, Lesley M." w:date="2021-04-08T21:25:00Z"/>
        </w:rPr>
      </w:pPr>
      <w:del w:id="2940" w:author="Bogad, Lesley M." w:date="2021-04-08T21:25:00Z">
        <w:r w:rsidDel="00A21833">
          <w:delText>Total Credit Hours for program: 116</w:delText>
        </w:r>
      </w:del>
    </w:p>
    <w:p w14:paraId="42517DE3" w14:textId="2A86E83E" w:rsidR="002960A1" w:rsidDel="00A21833" w:rsidRDefault="007F3800">
      <w:pPr>
        <w:pStyle w:val="sc-RequirementsSubheading"/>
        <w:rPr>
          <w:del w:id="2941" w:author="Bogad, Lesley M." w:date="2021-04-08T21:25:00Z"/>
        </w:rPr>
      </w:pPr>
      <w:del w:id="2942" w:author="Bogad, Lesley M." w:date="2021-04-08T21:25:00Z">
        <w:r w:rsidDel="00A21833">
          <w:delText>Note: 20 credits of this can double-count toward General Education requirements.</w:delText>
        </w:r>
      </w:del>
    </w:p>
    <w:p w14:paraId="4B57497A" w14:textId="71CE14D1" w:rsidR="002960A1" w:rsidDel="00A21833" w:rsidRDefault="007F3800">
      <w:pPr>
        <w:pStyle w:val="sc-RequirementsHeading"/>
        <w:rPr>
          <w:del w:id="2943" w:author="Bogad, Lesley M." w:date="2021-04-08T21:25:00Z"/>
        </w:rPr>
      </w:pPr>
      <w:bookmarkStart w:id="2944" w:name="B38F5053204D4049B2096F2D0C81867E"/>
      <w:del w:id="2945" w:author="Bogad, Lesley M." w:date="2021-04-08T21:25:00Z">
        <w:r w:rsidDel="00A21833">
          <w:delText>Teaching Concentration in Middle Level Mathematics</w:delText>
        </w:r>
        <w:bookmarkEnd w:id="2944"/>
      </w:del>
    </w:p>
    <w:p w14:paraId="6EAAA941" w14:textId="783FD4DF" w:rsidR="002960A1" w:rsidDel="00A21833" w:rsidRDefault="007F3800">
      <w:pPr>
        <w:pStyle w:val="sc-SubHeading"/>
        <w:rPr>
          <w:del w:id="2946" w:author="Bogad, Lesley M." w:date="2021-04-08T21:25:00Z"/>
        </w:rPr>
      </w:pPr>
      <w:del w:id="2947" w:author="Bogad, Lesley M." w:date="2021-04-08T21:25:00Z">
        <w:r w:rsidDel="00A21833">
          <w:delText>Admissions Requirements</w:delText>
        </w:r>
      </w:del>
    </w:p>
    <w:p w14:paraId="242C1DF3" w14:textId="3E912A8E" w:rsidR="002960A1" w:rsidDel="00A21833" w:rsidRDefault="007F3800">
      <w:pPr>
        <w:pStyle w:val="sc-BodyText"/>
        <w:rPr>
          <w:del w:id="2948" w:author="Bogad, Lesley M." w:date="2021-04-08T21:25:00Z"/>
        </w:rPr>
      </w:pPr>
      <w:del w:id="2949" w:author="Bogad, Lesley M." w:date="2021-04-08T21:25:00Z">
        <w:r w:rsidDel="00A21833">
          <w:delText>Admission to this program includes all Feinstein School of Education and Human Development admissions requirements and the following courses for the Concentration in Middle Level Mathematics: BIOL 100, GEOG 200 or POL 202, and MATH 143 (C or higher in all courses).</w:delText>
        </w:r>
      </w:del>
    </w:p>
    <w:p w14:paraId="4B85A627" w14:textId="262C2363" w:rsidR="002960A1" w:rsidDel="00A21833" w:rsidRDefault="007F3800">
      <w:pPr>
        <w:pStyle w:val="sc-SubHeading"/>
        <w:rPr>
          <w:del w:id="2950" w:author="Bogad, Lesley M." w:date="2021-04-08T21:25:00Z"/>
        </w:rPr>
      </w:pPr>
      <w:del w:id="2951" w:author="Bogad, Lesley M." w:date="2021-04-08T21:25:00Z">
        <w:r w:rsidDel="00A21833">
          <w:delText>Additional Coursework</w:delText>
        </w:r>
      </w:del>
    </w:p>
    <w:p w14:paraId="61440CD1" w14:textId="273F0AC5" w:rsidR="002960A1" w:rsidDel="00A21833" w:rsidRDefault="007F3800">
      <w:pPr>
        <w:pStyle w:val="sc-BodyText"/>
        <w:rPr>
          <w:del w:id="2952" w:author="Bogad, Lesley M." w:date="2021-04-08T21:25:00Z"/>
        </w:rPr>
      </w:pPr>
      <w:del w:id="2953" w:author="Bogad, Lesley M." w:date="2021-04-08T21:25:00Z">
        <w:r w:rsidDel="00A21833">
          <w:delText>Students electing to complete the Teaching Concentration in Middle Level Mathematics must complete the following courses, with a minimum grade point average of 2.50 in the mathematics content courses.</w:delText>
        </w:r>
      </w:del>
    </w:p>
    <w:p w14:paraId="0AACA84A" w14:textId="0851A9C3" w:rsidR="002960A1" w:rsidDel="00A21833" w:rsidRDefault="007F3800">
      <w:pPr>
        <w:pStyle w:val="sc-RequirementsSubheading"/>
        <w:rPr>
          <w:del w:id="2954" w:author="Bogad, Lesley M." w:date="2021-04-08T21:25:00Z"/>
        </w:rPr>
      </w:pPr>
      <w:bookmarkStart w:id="2955" w:name="0B30A833DC8C458F8D582C4A724519B3"/>
      <w:del w:id="2956" w:author="Bogad, Lesley M." w:date="2021-04-08T21:25:00Z">
        <w:r w:rsidDel="00A21833">
          <w:delText>Cognates</w:delText>
        </w:r>
        <w:bookmarkEnd w:id="2955"/>
      </w:del>
    </w:p>
    <w:tbl>
      <w:tblPr>
        <w:tblW w:w="0" w:type="auto"/>
        <w:tblLook w:val="04A0" w:firstRow="1" w:lastRow="0" w:firstColumn="1" w:lastColumn="0" w:noHBand="0" w:noVBand="1"/>
      </w:tblPr>
      <w:tblGrid>
        <w:gridCol w:w="1199"/>
        <w:gridCol w:w="2000"/>
        <w:gridCol w:w="450"/>
        <w:gridCol w:w="1116"/>
      </w:tblGrid>
      <w:tr w:rsidR="002960A1" w:rsidDel="00A21833" w14:paraId="3B5F02DB" w14:textId="155B7826">
        <w:trPr>
          <w:del w:id="2957" w:author="Bogad, Lesley M." w:date="2021-04-08T21:25:00Z"/>
        </w:trPr>
        <w:tc>
          <w:tcPr>
            <w:tcW w:w="1200" w:type="dxa"/>
          </w:tcPr>
          <w:p w14:paraId="1CC0C3C0" w14:textId="1AD6E6C2" w:rsidR="002960A1" w:rsidDel="00A21833" w:rsidRDefault="007F3800">
            <w:pPr>
              <w:pStyle w:val="sc-Requirement"/>
              <w:rPr>
                <w:del w:id="2958" w:author="Bogad, Lesley M." w:date="2021-04-08T21:25:00Z"/>
              </w:rPr>
            </w:pPr>
            <w:del w:id="2959" w:author="Bogad, Lesley M." w:date="2021-04-08T21:25:00Z">
              <w:r w:rsidDel="00A21833">
                <w:delText>ART 210</w:delText>
              </w:r>
            </w:del>
          </w:p>
        </w:tc>
        <w:tc>
          <w:tcPr>
            <w:tcW w:w="2000" w:type="dxa"/>
          </w:tcPr>
          <w:p w14:paraId="2A225E50" w14:textId="004FD2E3" w:rsidR="002960A1" w:rsidDel="00A21833" w:rsidRDefault="007F3800">
            <w:pPr>
              <w:pStyle w:val="sc-Requirement"/>
              <w:rPr>
                <w:del w:id="2960" w:author="Bogad, Lesley M." w:date="2021-04-08T21:25:00Z"/>
              </w:rPr>
            </w:pPr>
            <w:del w:id="2961" w:author="Bogad, Lesley M." w:date="2021-04-08T21:25:00Z">
              <w:r w:rsidDel="00A21833">
                <w:delText>Nurturing Artistic and Musical Development</w:delText>
              </w:r>
            </w:del>
          </w:p>
        </w:tc>
        <w:tc>
          <w:tcPr>
            <w:tcW w:w="450" w:type="dxa"/>
          </w:tcPr>
          <w:p w14:paraId="0388FA6F" w14:textId="44AD505D" w:rsidR="002960A1" w:rsidDel="00A21833" w:rsidRDefault="007F3800">
            <w:pPr>
              <w:pStyle w:val="sc-RequirementRight"/>
              <w:rPr>
                <w:del w:id="2962" w:author="Bogad, Lesley M." w:date="2021-04-08T21:25:00Z"/>
              </w:rPr>
            </w:pPr>
            <w:del w:id="2963" w:author="Bogad, Lesley M." w:date="2021-04-08T21:25:00Z">
              <w:r w:rsidDel="00A21833">
                <w:delText>4</w:delText>
              </w:r>
            </w:del>
          </w:p>
        </w:tc>
        <w:tc>
          <w:tcPr>
            <w:tcW w:w="1116" w:type="dxa"/>
          </w:tcPr>
          <w:p w14:paraId="38FC1FDC" w14:textId="7CB3B609" w:rsidR="002960A1" w:rsidDel="00A21833" w:rsidRDefault="007F3800">
            <w:pPr>
              <w:pStyle w:val="sc-Requirement"/>
              <w:rPr>
                <w:del w:id="2964" w:author="Bogad, Lesley M." w:date="2021-04-08T21:25:00Z"/>
              </w:rPr>
            </w:pPr>
            <w:del w:id="2965" w:author="Bogad, Lesley M." w:date="2021-04-08T21:25:00Z">
              <w:r w:rsidDel="00A21833">
                <w:delText>F, Sp</w:delText>
              </w:r>
            </w:del>
          </w:p>
        </w:tc>
      </w:tr>
      <w:tr w:rsidR="002960A1" w:rsidDel="00A21833" w14:paraId="2FB5CAD7" w14:textId="4B1430DE">
        <w:trPr>
          <w:del w:id="2966" w:author="Bogad, Lesley M." w:date="2021-04-08T21:25:00Z"/>
        </w:trPr>
        <w:tc>
          <w:tcPr>
            <w:tcW w:w="1200" w:type="dxa"/>
          </w:tcPr>
          <w:p w14:paraId="46FD4D6C" w14:textId="029A68E6" w:rsidR="002960A1" w:rsidDel="00A21833" w:rsidRDefault="007F3800">
            <w:pPr>
              <w:pStyle w:val="sc-Requirement"/>
              <w:rPr>
                <w:del w:id="2967" w:author="Bogad, Lesley M." w:date="2021-04-08T21:25:00Z"/>
              </w:rPr>
            </w:pPr>
            <w:del w:id="2968" w:author="Bogad, Lesley M." w:date="2021-04-08T21:25:00Z">
              <w:r w:rsidDel="00A21833">
                <w:delText>BIOL 100</w:delText>
              </w:r>
            </w:del>
          </w:p>
        </w:tc>
        <w:tc>
          <w:tcPr>
            <w:tcW w:w="2000" w:type="dxa"/>
          </w:tcPr>
          <w:p w14:paraId="7E8FF51B" w14:textId="1C5FD98D" w:rsidR="002960A1" w:rsidDel="00A21833" w:rsidRDefault="007F3800">
            <w:pPr>
              <w:pStyle w:val="sc-Requirement"/>
              <w:rPr>
                <w:del w:id="2969" w:author="Bogad, Lesley M." w:date="2021-04-08T21:25:00Z"/>
              </w:rPr>
            </w:pPr>
            <w:del w:id="2970" w:author="Bogad, Lesley M." w:date="2021-04-08T21:25:00Z">
              <w:r w:rsidDel="00A21833">
                <w:delText>Fundamental Concepts of Biology</w:delText>
              </w:r>
            </w:del>
          </w:p>
        </w:tc>
        <w:tc>
          <w:tcPr>
            <w:tcW w:w="450" w:type="dxa"/>
          </w:tcPr>
          <w:p w14:paraId="73BB1AF2" w14:textId="6E79BD06" w:rsidR="002960A1" w:rsidDel="00A21833" w:rsidRDefault="007F3800">
            <w:pPr>
              <w:pStyle w:val="sc-RequirementRight"/>
              <w:rPr>
                <w:del w:id="2971" w:author="Bogad, Lesley M." w:date="2021-04-08T21:25:00Z"/>
              </w:rPr>
            </w:pPr>
            <w:del w:id="2972" w:author="Bogad, Lesley M." w:date="2021-04-08T21:25:00Z">
              <w:r w:rsidDel="00A21833">
                <w:delText>4</w:delText>
              </w:r>
            </w:del>
          </w:p>
        </w:tc>
        <w:tc>
          <w:tcPr>
            <w:tcW w:w="1116" w:type="dxa"/>
          </w:tcPr>
          <w:p w14:paraId="6C05A5C8" w14:textId="1D51180B" w:rsidR="002960A1" w:rsidDel="00A21833" w:rsidRDefault="007F3800">
            <w:pPr>
              <w:pStyle w:val="sc-Requirement"/>
              <w:rPr>
                <w:del w:id="2973" w:author="Bogad, Lesley M." w:date="2021-04-08T21:25:00Z"/>
              </w:rPr>
            </w:pPr>
            <w:del w:id="2974" w:author="Bogad, Lesley M." w:date="2021-04-08T21:25:00Z">
              <w:r w:rsidDel="00A21833">
                <w:delText>F, Sp, Su</w:delText>
              </w:r>
            </w:del>
          </w:p>
        </w:tc>
      </w:tr>
      <w:tr w:rsidR="002960A1" w:rsidDel="00A21833" w14:paraId="614BA9C7" w14:textId="3017D78B">
        <w:trPr>
          <w:del w:id="2975" w:author="Bogad, Lesley M." w:date="2021-04-08T21:25:00Z"/>
        </w:trPr>
        <w:tc>
          <w:tcPr>
            <w:tcW w:w="1200" w:type="dxa"/>
          </w:tcPr>
          <w:p w14:paraId="6C336435" w14:textId="60A38A71" w:rsidR="002960A1" w:rsidDel="00A21833" w:rsidRDefault="002960A1">
            <w:pPr>
              <w:pStyle w:val="sc-Requirement"/>
              <w:rPr>
                <w:del w:id="2976" w:author="Bogad, Lesley M." w:date="2021-04-08T21:25:00Z"/>
              </w:rPr>
            </w:pPr>
          </w:p>
        </w:tc>
        <w:tc>
          <w:tcPr>
            <w:tcW w:w="2000" w:type="dxa"/>
          </w:tcPr>
          <w:p w14:paraId="0A9837BF" w14:textId="73DA5FEB" w:rsidR="002960A1" w:rsidDel="00A21833" w:rsidRDefault="007F3800">
            <w:pPr>
              <w:pStyle w:val="sc-Requirement"/>
              <w:rPr>
                <w:del w:id="2977" w:author="Bogad, Lesley M." w:date="2021-04-08T21:25:00Z"/>
              </w:rPr>
            </w:pPr>
            <w:del w:id="2978" w:author="Bogad, Lesley M." w:date="2021-04-08T21:25:00Z">
              <w:r w:rsidDel="00A21833">
                <w:delText> </w:delText>
              </w:r>
            </w:del>
          </w:p>
        </w:tc>
        <w:tc>
          <w:tcPr>
            <w:tcW w:w="450" w:type="dxa"/>
          </w:tcPr>
          <w:p w14:paraId="0C9F62D9" w14:textId="1B9EC12B" w:rsidR="002960A1" w:rsidDel="00A21833" w:rsidRDefault="002960A1">
            <w:pPr>
              <w:pStyle w:val="sc-RequirementRight"/>
              <w:rPr>
                <w:del w:id="2979" w:author="Bogad, Lesley M." w:date="2021-04-08T21:25:00Z"/>
              </w:rPr>
            </w:pPr>
          </w:p>
        </w:tc>
        <w:tc>
          <w:tcPr>
            <w:tcW w:w="1116" w:type="dxa"/>
          </w:tcPr>
          <w:p w14:paraId="599FC4BF" w14:textId="34655FC5" w:rsidR="002960A1" w:rsidDel="00A21833" w:rsidRDefault="002960A1">
            <w:pPr>
              <w:pStyle w:val="sc-Requirement"/>
              <w:rPr>
                <w:del w:id="2980" w:author="Bogad, Lesley M." w:date="2021-04-08T21:25:00Z"/>
              </w:rPr>
            </w:pPr>
          </w:p>
        </w:tc>
      </w:tr>
      <w:tr w:rsidR="002960A1" w:rsidDel="00A21833" w14:paraId="78ADE600" w14:textId="5AA363F9">
        <w:trPr>
          <w:del w:id="2981" w:author="Bogad, Lesley M." w:date="2021-04-08T21:25:00Z"/>
        </w:trPr>
        <w:tc>
          <w:tcPr>
            <w:tcW w:w="1200" w:type="dxa"/>
          </w:tcPr>
          <w:p w14:paraId="2EBD21B1" w14:textId="38721E62" w:rsidR="002960A1" w:rsidDel="00A21833" w:rsidRDefault="007F3800">
            <w:pPr>
              <w:pStyle w:val="sc-Requirement"/>
              <w:rPr>
                <w:del w:id="2982" w:author="Bogad, Lesley M." w:date="2021-04-08T21:25:00Z"/>
              </w:rPr>
            </w:pPr>
            <w:del w:id="2983" w:author="Bogad, Lesley M." w:date="2021-04-08T21:25:00Z">
              <w:r w:rsidDel="00A21833">
                <w:delText>GEOG 200</w:delText>
              </w:r>
            </w:del>
          </w:p>
        </w:tc>
        <w:tc>
          <w:tcPr>
            <w:tcW w:w="2000" w:type="dxa"/>
          </w:tcPr>
          <w:p w14:paraId="28C25A72" w14:textId="368109DA" w:rsidR="002960A1" w:rsidDel="00A21833" w:rsidRDefault="007F3800">
            <w:pPr>
              <w:pStyle w:val="sc-Requirement"/>
              <w:rPr>
                <w:del w:id="2984" w:author="Bogad, Lesley M." w:date="2021-04-08T21:25:00Z"/>
              </w:rPr>
            </w:pPr>
            <w:del w:id="2985" w:author="Bogad, Lesley M." w:date="2021-04-08T21:25:00Z">
              <w:r w:rsidDel="00A21833">
                <w:delText>World Regional Geography</w:delText>
              </w:r>
            </w:del>
          </w:p>
        </w:tc>
        <w:tc>
          <w:tcPr>
            <w:tcW w:w="450" w:type="dxa"/>
          </w:tcPr>
          <w:p w14:paraId="43148468" w14:textId="02E5C5F6" w:rsidR="002960A1" w:rsidDel="00A21833" w:rsidRDefault="007F3800">
            <w:pPr>
              <w:pStyle w:val="sc-RequirementRight"/>
              <w:rPr>
                <w:del w:id="2986" w:author="Bogad, Lesley M." w:date="2021-04-08T21:25:00Z"/>
              </w:rPr>
            </w:pPr>
            <w:del w:id="2987" w:author="Bogad, Lesley M." w:date="2021-04-08T21:25:00Z">
              <w:r w:rsidDel="00A21833">
                <w:delText>4</w:delText>
              </w:r>
            </w:del>
          </w:p>
        </w:tc>
        <w:tc>
          <w:tcPr>
            <w:tcW w:w="1116" w:type="dxa"/>
          </w:tcPr>
          <w:p w14:paraId="05285E14" w14:textId="3C7B20BA" w:rsidR="002960A1" w:rsidDel="00A21833" w:rsidRDefault="007F3800">
            <w:pPr>
              <w:pStyle w:val="sc-Requirement"/>
              <w:rPr>
                <w:del w:id="2988" w:author="Bogad, Lesley M." w:date="2021-04-08T21:25:00Z"/>
              </w:rPr>
            </w:pPr>
            <w:del w:id="2989" w:author="Bogad, Lesley M." w:date="2021-04-08T21:25:00Z">
              <w:r w:rsidDel="00A21833">
                <w:delText>F, Sp</w:delText>
              </w:r>
            </w:del>
          </w:p>
        </w:tc>
      </w:tr>
      <w:tr w:rsidR="002960A1" w:rsidDel="00A21833" w14:paraId="629DB78B" w14:textId="2866E948">
        <w:trPr>
          <w:del w:id="2990" w:author="Bogad, Lesley M." w:date="2021-04-08T21:25:00Z"/>
        </w:trPr>
        <w:tc>
          <w:tcPr>
            <w:tcW w:w="1200" w:type="dxa"/>
          </w:tcPr>
          <w:p w14:paraId="425D8BCE" w14:textId="493F3095" w:rsidR="002960A1" w:rsidDel="00A21833" w:rsidRDefault="002960A1">
            <w:pPr>
              <w:pStyle w:val="sc-Requirement"/>
              <w:rPr>
                <w:del w:id="2991" w:author="Bogad, Lesley M." w:date="2021-04-08T21:25:00Z"/>
              </w:rPr>
            </w:pPr>
          </w:p>
        </w:tc>
        <w:tc>
          <w:tcPr>
            <w:tcW w:w="2000" w:type="dxa"/>
          </w:tcPr>
          <w:p w14:paraId="19C936C7" w14:textId="27CB2F3E" w:rsidR="002960A1" w:rsidDel="00A21833" w:rsidRDefault="007F3800">
            <w:pPr>
              <w:pStyle w:val="sc-Requirement"/>
              <w:rPr>
                <w:del w:id="2992" w:author="Bogad, Lesley M." w:date="2021-04-08T21:25:00Z"/>
              </w:rPr>
            </w:pPr>
            <w:del w:id="2993" w:author="Bogad, Lesley M." w:date="2021-04-08T21:25:00Z">
              <w:r w:rsidDel="00A21833">
                <w:delText>-Or-</w:delText>
              </w:r>
            </w:del>
          </w:p>
        </w:tc>
        <w:tc>
          <w:tcPr>
            <w:tcW w:w="450" w:type="dxa"/>
          </w:tcPr>
          <w:p w14:paraId="57473B12" w14:textId="38E02B73" w:rsidR="002960A1" w:rsidDel="00A21833" w:rsidRDefault="002960A1">
            <w:pPr>
              <w:pStyle w:val="sc-RequirementRight"/>
              <w:rPr>
                <w:del w:id="2994" w:author="Bogad, Lesley M." w:date="2021-04-08T21:25:00Z"/>
              </w:rPr>
            </w:pPr>
          </w:p>
        </w:tc>
        <w:tc>
          <w:tcPr>
            <w:tcW w:w="1116" w:type="dxa"/>
          </w:tcPr>
          <w:p w14:paraId="62B20604" w14:textId="0AEFB106" w:rsidR="002960A1" w:rsidDel="00A21833" w:rsidRDefault="002960A1">
            <w:pPr>
              <w:pStyle w:val="sc-Requirement"/>
              <w:rPr>
                <w:del w:id="2995" w:author="Bogad, Lesley M." w:date="2021-04-08T21:25:00Z"/>
              </w:rPr>
            </w:pPr>
          </w:p>
        </w:tc>
      </w:tr>
      <w:tr w:rsidR="002960A1" w:rsidDel="00A21833" w14:paraId="165AFAA7" w14:textId="47098C05">
        <w:trPr>
          <w:del w:id="2996" w:author="Bogad, Lesley M." w:date="2021-04-08T21:25:00Z"/>
        </w:trPr>
        <w:tc>
          <w:tcPr>
            <w:tcW w:w="1200" w:type="dxa"/>
          </w:tcPr>
          <w:p w14:paraId="57974582" w14:textId="7449F3FA" w:rsidR="002960A1" w:rsidDel="00A21833" w:rsidRDefault="007F3800">
            <w:pPr>
              <w:pStyle w:val="sc-Requirement"/>
              <w:rPr>
                <w:del w:id="2997" w:author="Bogad, Lesley M." w:date="2021-04-08T21:25:00Z"/>
              </w:rPr>
            </w:pPr>
            <w:del w:id="2998" w:author="Bogad, Lesley M." w:date="2021-04-08T21:25:00Z">
              <w:r w:rsidDel="00A21833">
                <w:delText>POL 202</w:delText>
              </w:r>
            </w:del>
          </w:p>
        </w:tc>
        <w:tc>
          <w:tcPr>
            <w:tcW w:w="2000" w:type="dxa"/>
          </w:tcPr>
          <w:p w14:paraId="61526949" w14:textId="2A30E435" w:rsidR="002960A1" w:rsidDel="00A21833" w:rsidRDefault="007F3800">
            <w:pPr>
              <w:pStyle w:val="sc-Requirement"/>
              <w:rPr>
                <w:del w:id="2999" w:author="Bogad, Lesley M." w:date="2021-04-08T21:25:00Z"/>
              </w:rPr>
            </w:pPr>
            <w:del w:id="3000" w:author="Bogad, Lesley M." w:date="2021-04-08T21:25:00Z">
              <w:r w:rsidDel="00A21833">
                <w:delText>American Government</w:delText>
              </w:r>
            </w:del>
          </w:p>
        </w:tc>
        <w:tc>
          <w:tcPr>
            <w:tcW w:w="450" w:type="dxa"/>
          </w:tcPr>
          <w:p w14:paraId="319E064A" w14:textId="5C464F96" w:rsidR="002960A1" w:rsidDel="00A21833" w:rsidRDefault="007F3800">
            <w:pPr>
              <w:pStyle w:val="sc-RequirementRight"/>
              <w:rPr>
                <w:del w:id="3001" w:author="Bogad, Lesley M." w:date="2021-04-08T21:25:00Z"/>
              </w:rPr>
            </w:pPr>
            <w:del w:id="3002" w:author="Bogad, Lesley M." w:date="2021-04-08T21:25:00Z">
              <w:r w:rsidDel="00A21833">
                <w:delText>4</w:delText>
              </w:r>
            </w:del>
          </w:p>
        </w:tc>
        <w:tc>
          <w:tcPr>
            <w:tcW w:w="1116" w:type="dxa"/>
          </w:tcPr>
          <w:p w14:paraId="16640686" w14:textId="069CC3A0" w:rsidR="002960A1" w:rsidDel="00A21833" w:rsidRDefault="007F3800">
            <w:pPr>
              <w:pStyle w:val="sc-Requirement"/>
              <w:rPr>
                <w:del w:id="3003" w:author="Bogad, Lesley M." w:date="2021-04-08T21:25:00Z"/>
              </w:rPr>
            </w:pPr>
            <w:del w:id="3004" w:author="Bogad, Lesley M." w:date="2021-04-08T21:25:00Z">
              <w:r w:rsidDel="00A21833">
                <w:delText>F, Sp, Su</w:delText>
              </w:r>
            </w:del>
          </w:p>
        </w:tc>
      </w:tr>
      <w:tr w:rsidR="002960A1" w:rsidDel="00A21833" w14:paraId="4B7EE66C" w14:textId="0C8C2A52">
        <w:trPr>
          <w:del w:id="3005" w:author="Bogad, Lesley M." w:date="2021-04-08T21:25:00Z"/>
        </w:trPr>
        <w:tc>
          <w:tcPr>
            <w:tcW w:w="1200" w:type="dxa"/>
          </w:tcPr>
          <w:p w14:paraId="3B4EA672" w14:textId="544D6CD0" w:rsidR="002960A1" w:rsidDel="00A21833" w:rsidRDefault="002960A1">
            <w:pPr>
              <w:pStyle w:val="sc-Requirement"/>
              <w:rPr>
                <w:del w:id="3006" w:author="Bogad, Lesley M." w:date="2021-04-08T21:25:00Z"/>
              </w:rPr>
            </w:pPr>
          </w:p>
        </w:tc>
        <w:tc>
          <w:tcPr>
            <w:tcW w:w="2000" w:type="dxa"/>
          </w:tcPr>
          <w:p w14:paraId="53542BB8" w14:textId="726626AE" w:rsidR="002960A1" w:rsidDel="00A21833" w:rsidRDefault="007F3800">
            <w:pPr>
              <w:pStyle w:val="sc-Requirement"/>
              <w:rPr>
                <w:del w:id="3007" w:author="Bogad, Lesley M." w:date="2021-04-08T21:25:00Z"/>
              </w:rPr>
            </w:pPr>
            <w:del w:id="3008" w:author="Bogad, Lesley M." w:date="2021-04-08T21:25:00Z">
              <w:r w:rsidDel="00A21833">
                <w:delText> </w:delText>
              </w:r>
            </w:del>
          </w:p>
        </w:tc>
        <w:tc>
          <w:tcPr>
            <w:tcW w:w="450" w:type="dxa"/>
          </w:tcPr>
          <w:p w14:paraId="5F1E168C" w14:textId="53E6CFF4" w:rsidR="002960A1" w:rsidDel="00A21833" w:rsidRDefault="002960A1">
            <w:pPr>
              <w:pStyle w:val="sc-RequirementRight"/>
              <w:rPr>
                <w:del w:id="3009" w:author="Bogad, Lesley M." w:date="2021-04-08T21:25:00Z"/>
              </w:rPr>
            </w:pPr>
          </w:p>
        </w:tc>
        <w:tc>
          <w:tcPr>
            <w:tcW w:w="1116" w:type="dxa"/>
          </w:tcPr>
          <w:p w14:paraId="2053D77F" w14:textId="58C4AF76" w:rsidR="002960A1" w:rsidDel="00A21833" w:rsidRDefault="002960A1">
            <w:pPr>
              <w:pStyle w:val="sc-Requirement"/>
              <w:rPr>
                <w:del w:id="3010" w:author="Bogad, Lesley M." w:date="2021-04-08T21:25:00Z"/>
              </w:rPr>
            </w:pPr>
          </w:p>
        </w:tc>
      </w:tr>
      <w:tr w:rsidR="002960A1" w:rsidDel="00A21833" w14:paraId="4F63159C" w14:textId="14EF14C3">
        <w:trPr>
          <w:del w:id="3011" w:author="Bogad, Lesley M." w:date="2021-04-08T21:25:00Z"/>
        </w:trPr>
        <w:tc>
          <w:tcPr>
            <w:tcW w:w="1200" w:type="dxa"/>
          </w:tcPr>
          <w:p w14:paraId="5E5A9B6B" w14:textId="54F897AA" w:rsidR="002960A1" w:rsidDel="00A21833" w:rsidRDefault="007F3800">
            <w:pPr>
              <w:pStyle w:val="sc-Requirement"/>
              <w:rPr>
                <w:del w:id="3012" w:author="Bogad, Lesley M." w:date="2021-04-08T21:25:00Z"/>
              </w:rPr>
            </w:pPr>
            <w:del w:id="3013" w:author="Bogad, Lesley M." w:date="2021-04-08T21:25:00Z">
              <w:r w:rsidDel="00A21833">
                <w:delText>MATH 143</w:delText>
              </w:r>
            </w:del>
          </w:p>
        </w:tc>
        <w:tc>
          <w:tcPr>
            <w:tcW w:w="2000" w:type="dxa"/>
          </w:tcPr>
          <w:p w14:paraId="55093E13" w14:textId="1380CD6D" w:rsidR="002960A1" w:rsidDel="00A21833" w:rsidRDefault="007F3800">
            <w:pPr>
              <w:pStyle w:val="sc-Requirement"/>
              <w:rPr>
                <w:del w:id="3014" w:author="Bogad, Lesley M." w:date="2021-04-08T21:25:00Z"/>
              </w:rPr>
            </w:pPr>
            <w:del w:id="3015" w:author="Bogad, Lesley M." w:date="2021-04-08T21:25:00Z">
              <w:r w:rsidDel="00A21833">
                <w:delText>Mathematics for Elementary School Teachers I</w:delText>
              </w:r>
            </w:del>
          </w:p>
        </w:tc>
        <w:tc>
          <w:tcPr>
            <w:tcW w:w="450" w:type="dxa"/>
          </w:tcPr>
          <w:p w14:paraId="5E9F2F73" w14:textId="1DDC2B0B" w:rsidR="002960A1" w:rsidDel="00A21833" w:rsidRDefault="007F3800">
            <w:pPr>
              <w:pStyle w:val="sc-RequirementRight"/>
              <w:rPr>
                <w:del w:id="3016" w:author="Bogad, Lesley M." w:date="2021-04-08T21:25:00Z"/>
              </w:rPr>
            </w:pPr>
            <w:del w:id="3017" w:author="Bogad, Lesley M." w:date="2021-04-08T21:25:00Z">
              <w:r w:rsidDel="00A21833">
                <w:delText>4</w:delText>
              </w:r>
            </w:del>
          </w:p>
        </w:tc>
        <w:tc>
          <w:tcPr>
            <w:tcW w:w="1116" w:type="dxa"/>
          </w:tcPr>
          <w:p w14:paraId="1BEC32BC" w14:textId="2538F3D6" w:rsidR="002960A1" w:rsidDel="00A21833" w:rsidRDefault="007F3800">
            <w:pPr>
              <w:pStyle w:val="sc-Requirement"/>
              <w:rPr>
                <w:del w:id="3018" w:author="Bogad, Lesley M." w:date="2021-04-08T21:25:00Z"/>
              </w:rPr>
            </w:pPr>
            <w:del w:id="3019" w:author="Bogad, Lesley M." w:date="2021-04-08T21:25:00Z">
              <w:r w:rsidDel="00A21833">
                <w:delText>F, Sp, Su</w:delText>
              </w:r>
            </w:del>
          </w:p>
        </w:tc>
      </w:tr>
      <w:tr w:rsidR="002960A1" w:rsidDel="00A21833" w14:paraId="30EAC008" w14:textId="76619A37">
        <w:trPr>
          <w:del w:id="3020" w:author="Bogad, Lesley M." w:date="2021-04-08T21:25:00Z"/>
        </w:trPr>
        <w:tc>
          <w:tcPr>
            <w:tcW w:w="1200" w:type="dxa"/>
          </w:tcPr>
          <w:p w14:paraId="2740EE2B" w14:textId="12ADA462" w:rsidR="002960A1" w:rsidDel="00A21833" w:rsidRDefault="007F3800">
            <w:pPr>
              <w:pStyle w:val="sc-Requirement"/>
              <w:rPr>
                <w:del w:id="3021" w:author="Bogad, Lesley M." w:date="2021-04-08T21:25:00Z"/>
              </w:rPr>
            </w:pPr>
            <w:del w:id="3022" w:author="Bogad, Lesley M." w:date="2021-04-08T21:25:00Z">
              <w:r w:rsidDel="00A21833">
                <w:delText>MATH 144</w:delText>
              </w:r>
            </w:del>
          </w:p>
        </w:tc>
        <w:tc>
          <w:tcPr>
            <w:tcW w:w="2000" w:type="dxa"/>
          </w:tcPr>
          <w:p w14:paraId="00FDC210" w14:textId="3C07B87C" w:rsidR="002960A1" w:rsidDel="00A21833" w:rsidRDefault="007F3800">
            <w:pPr>
              <w:pStyle w:val="sc-Requirement"/>
              <w:rPr>
                <w:del w:id="3023" w:author="Bogad, Lesley M." w:date="2021-04-08T21:25:00Z"/>
              </w:rPr>
            </w:pPr>
            <w:del w:id="3024" w:author="Bogad, Lesley M." w:date="2021-04-08T21:25:00Z">
              <w:r w:rsidDel="00A21833">
                <w:delText>Mathematics for Elementary School Teachers II</w:delText>
              </w:r>
            </w:del>
          </w:p>
        </w:tc>
        <w:tc>
          <w:tcPr>
            <w:tcW w:w="450" w:type="dxa"/>
          </w:tcPr>
          <w:p w14:paraId="220A9C82" w14:textId="396E4B53" w:rsidR="002960A1" w:rsidDel="00A21833" w:rsidRDefault="007F3800">
            <w:pPr>
              <w:pStyle w:val="sc-RequirementRight"/>
              <w:rPr>
                <w:del w:id="3025" w:author="Bogad, Lesley M." w:date="2021-04-08T21:25:00Z"/>
              </w:rPr>
            </w:pPr>
            <w:del w:id="3026" w:author="Bogad, Lesley M." w:date="2021-04-08T21:25:00Z">
              <w:r w:rsidDel="00A21833">
                <w:delText>4</w:delText>
              </w:r>
            </w:del>
          </w:p>
        </w:tc>
        <w:tc>
          <w:tcPr>
            <w:tcW w:w="1116" w:type="dxa"/>
          </w:tcPr>
          <w:p w14:paraId="0C22DFA7" w14:textId="2B870899" w:rsidR="002960A1" w:rsidDel="00A21833" w:rsidRDefault="007F3800">
            <w:pPr>
              <w:pStyle w:val="sc-Requirement"/>
              <w:rPr>
                <w:del w:id="3027" w:author="Bogad, Lesley M." w:date="2021-04-08T21:25:00Z"/>
              </w:rPr>
            </w:pPr>
            <w:del w:id="3028" w:author="Bogad, Lesley M." w:date="2021-04-08T21:25:00Z">
              <w:r w:rsidDel="00A21833">
                <w:delText>F, Sp, Su</w:delText>
              </w:r>
            </w:del>
          </w:p>
        </w:tc>
      </w:tr>
      <w:tr w:rsidR="002960A1" w:rsidDel="00A21833" w14:paraId="29F81736" w14:textId="0824BDA7">
        <w:trPr>
          <w:del w:id="3029" w:author="Bogad, Lesley M." w:date="2021-04-08T21:25:00Z"/>
        </w:trPr>
        <w:tc>
          <w:tcPr>
            <w:tcW w:w="1200" w:type="dxa"/>
          </w:tcPr>
          <w:p w14:paraId="38D5B123" w14:textId="7CC6F5AF" w:rsidR="002960A1" w:rsidDel="00A21833" w:rsidRDefault="007F3800">
            <w:pPr>
              <w:pStyle w:val="sc-Requirement"/>
              <w:rPr>
                <w:del w:id="3030" w:author="Bogad, Lesley M." w:date="2021-04-08T21:25:00Z"/>
              </w:rPr>
            </w:pPr>
            <w:del w:id="3031" w:author="Bogad, Lesley M." w:date="2021-04-08T21:25:00Z">
              <w:r w:rsidDel="00A21833">
                <w:delText>PSCI 204</w:delText>
              </w:r>
            </w:del>
          </w:p>
        </w:tc>
        <w:tc>
          <w:tcPr>
            <w:tcW w:w="2000" w:type="dxa"/>
          </w:tcPr>
          <w:p w14:paraId="78F94CB6" w14:textId="544CC57C" w:rsidR="002960A1" w:rsidDel="00A21833" w:rsidRDefault="007F3800">
            <w:pPr>
              <w:pStyle w:val="sc-Requirement"/>
              <w:rPr>
                <w:del w:id="3032" w:author="Bogad, Lesley M." w:date="2021-04-08T21:25:00Z"/>
              </w:rPr>
            </w:pPr>
            <w:del w:id="3033" w:author="Bogad, Lesley M." w:date="2021-04-08T21:25:00Z">
              <w:r w:rsidDel="00A21833">
                <w:delText>Understanding the Physical Universe</w:delText>
              </w:r>
            </w:del>
          </w:p>
        </w:tc>
        <w:tc>
          <w:tcPr>
            <w:tcW w:w="450" w:type="dxa"/>
          </w:tcPr>
          <w:p w14:paraId="0F00E518" w14:textId="7A09E919" w:rsidR="002960A1" w:rsidDel="00A21833" w:rsidRDefault="007F3800">
            <w:pPr>
              <w:pStyle w:val="sc-RequirementRight"/>
              <w:rPr>
                <w:del w:id="3034" w:author="Bogad, Lesley M." w:date="2021-04-08T21:25:00Z"/>
              </w:rPr>
            </w:pPr>
            <w:del w:id="3035" w:author="Bogad, Lesley M." w:date="2021-04-08T21:25:00Z">
              <w:r w:rsidDel="00A21833">
                <w:delText>4</w:delText>
              </w:r>
            </w:del>
          </w:p>
        </w:tc>
        <w:tc>
          <w:tcPr>
            <w:tcW w:w="1116" w:type="dxa"/>
          </w:tcPr>
          <w:p w14:paraId="306190AD" w14:textId="646B6C40" w:rsidR="002960A1" w:rsidDel="00A21833" w:rsidRDefault="007F3800">
            <w:pPr>
              <w:pStyle w:val="sc-Requirement"/>
              <w:rPr>
                <w:del w:id="3036" w:author="Bogad, Lesley M." w:date="2021-04-08T21:25:00Z"/>
              </w:rPr>
            </w:pPr>
            <w:del w:id="3037" w:author="Bogad, Lesley M." w:date="2021-04-08T21:25:00Z">
              <w:r w:rsidDel="00A21833">
                <w:delText>F, Sp, Su</w:delText>
              </w:r>
            </w:del>
          </w:p>
        </w:tc>
      </w:tr>
    </w:tbl>
    <w:p w14:paraId="2D9F4EB5" w14:textId="185CD8C6" w:rsidR="002960A1" w:rsidDel="00A21833" w:rsidRDefault="007F3800">
      <w:pPr>
        <w:pStyle w:val="sc-Subtotal"/>
        <w:rPr>
          <w:del w:id="3038" w:author="Bogad, Lesley M." w:date="2021-04-08T21:25:00Z"/>
        </w:rPr>
      </w:pPr>
      <w:del w:id="3039" w:author="Bogad, Lesley M." w:date="2021-04-08T21:25:00Z">
        <w:r w:rsidDel="00A21833">
          <w:delText>Subtotal: 24</w:delText>
        </w:r>
      </w:del>
    </w:p>
    <w:p w14:paraId="539B324C" w14:textId="1723CC07" w:rsidR="002960A1" w:rsidDel="00A21833" w:rsidRDefault="007F3800">
      <w:pPr>
        <w:pStyle w:val="sc-BodyText"/>
        <w:rPr>
          <w:del w:id="3040" w:author="Bogad, Lesley M." w:date="2021-04-08T21:25:00Z"/>
        </w:rPr>
      </w:pPr>
      <w:del w:id="3041" w:author="Bogad, Lesley M." w:date="2021-04-08T21:25:00Z">
        <w:r w:rsidDel="00A21833">
          <w:delText>Note: ART 210, BIOL 100, GEOG 200 or POL 202, MATH 144, and PSCI 204 courses can also apply to General Education requirements</w:delText>
        </w:r>
      </w:del>
    </w:p>
    <w:p w14:paraId="03E55E76" w14:textId="45E781A0" w:rsidR="002960A1" w:rsidDel="00A21833" w:rsidRDefault="007F3800">
      <w:pPr>
        <w:pStyle w:val="sc-BodyText"/>
        <w:rPr>
          <w:del w:id="3042" w:author="Bogad, Lesley M." w:date="2021-04-08T21:25:00Z"/>
        </w:rPr>
      </w:pPr>
      <w:del w:id="3043" w:author="Bogad, Lesley M." w:date="2021-04-08T21:25:00Z">
        <w:r w:rsidDel="00A21833">
          <w:delText>Note: All cognates require a minimum grade of C.</w:delText>
        </w:r>
      </w:del>
    </w:p>
    <w:p w14:paraId="116587F9" w14:textId="11F6F4B5" w:rsidR="002960A1" w:rsidDel="00A21833" w:rsidRDefault="007F3800">
      <w:pPr>
        <w:pStyle w:val="sc-BodyText"/>
        <w:rPr>
          <w:del w:id="3044" w:author="Bogad, Lesley M." w:date="2021-04-08T21:25:00Z"/>
        </w:rPr>
      </w:pPr>
      <w:del w:id="3045" w:author="Bogad, Lesley M." w:date="2021-04-08T21:25:00Z">
        <w:r w:rsidDel="00A21833">
          <w:delText>Note: If taking GEOG 200 then must choose HIST 107 from the General Education History distribution. If taking POL 202 any HIST General Education is accepted.</w:delText>
        </w:r>
      </w:del>
    </w:p>
    <w:p w14:paraId="7F1E0A49" w14:textId="0F5BCD69" w:rsidR="002960A1" w:rsidDel="00A21833" w:rsidRDefault="007F3800">
      <w:pPr>
        <w:pStyle w:val="sc-RequirementsSubheading"/>
        <w:rPr>
          <w:del w:id="3046" w:author="Bogad, Lesley M." w:date="2021-04-08T21:25:00Z"/>
        </w:rPr>
      </w:pPr>
      <w:bookmarkStart w:id="3047" w:name="547D2F106A93474CB04A516D61AE8D57"/>
      <w:del w:id="3048" w:author="Bogad, Lesley M." w:date="2021-04-08T21:25:00Z">
        <w:r w:rsidDel="00A21833">
          <w:delText>Additional Elementary Education Professional Coursework</w:delText>
        </w:r>
        <w:bookmarkEnd w:id="3047"/>
      </w:del>
    </w:p>
    <w:tbl>
      <w:tblPr>
        <w:tblW w:w="0" w:type="auto"/>
        <w:tblLook w:val="04A0" w:firstRow="1" w:lastRow="0" w:firstColumn="1" w:lastColumn="0" w:noHBand="0" w:noVBand="1"/>
      </w:tblPr>
      <w:tblGrid>
        <w:gridCol w:w="1199"/>
        <w:gridCol w:w="2000"/>
        <w:gridCol w:w="450"/>
        <w:gridCol w:w="1116"/>
      </w:tblGrid>
      <w:tr w:rsidR="002960A1" w:rsidDel="00A21833" w14:paraId="6BDAD7CE" w14:textId="09F804B0">
        <w:trPr>
          <w:del w:id="3049" w:author="Bogad, Lesley M." w:date="2021-04-08T21:25:00Z"/>
        </w:trPr>
        <w:tc>
          <w:tcPr>
            <w:tcW w:w="1200" w:type="dxa"/>
          </w:tcPr>
          <w:p w14:paraId="3E7D8084" w14:textId="76A1DEF2" w:rsidR="002960A1" w:rsidDel="00A21833" w:rsidRDefault="007F3800">
            <w:pPr>
              <w:pStyle w:val="sc-Requirement"/>
              <w:rPr>
                <w:del w:id="3050" w:author="Bogad, Lesley M." w:date="2021-04-08T21:25:00Z"/>
              </w:rPr>
            </w:pPr>
            <w:del w:id="3051" w:author="Bogad, Lesley M." w:date="2021-04-08T21:25:00Z">
              <w:r w:rsidDel="00A21833">
                <w:delText>ELED 238</w:delText>
              </w:r>
            </w:del>
          </w:p>
        </w:tc>
        <w:tc>
          <w:tcPr>
            <w:tcW w:w="2000" w:type="dxa"/>
          </w:tcPr>
          <w:p w14:paraId="6FB8144D" w14:textId="13CD157E" w:rsidR="002960A1" w:rsidDel="00A21833" w:rsidRDefault="007F3800">
            <w:pPr>
              <w:pStyle w:val="sc-Requirement"/>
              <w:rPr>
                <w:del w:id="3052" w:author="Bogad, Lesley M." w:date="2021-04-08T21:25:00Z"/>
              </w:rPr>
            </w:pPr>
            <w:del w:id="3053" w:author="Bogad, Lesley M." w:date="2021-04-08T21:25:00Z">
              <w:r w:rsidDel="00A21833">
                <w:delText>Teaching Functions and Algebra</w:delText>
              </w:r>
            </w:del>
          </w:p>
        </w:tc>
        <w:tc>
          <w:tcPr>
            <w:tcW w:w="450" w:type="dxa"/>
          </w:tcPr>
          <w:p w14:paraId="03EFD1B3" w14:textId="4844C39E" w:rsidR="002960A1" w:rsidDel="00A21833" w:rsidRDefault="007F3800">
            <w:pPr>
              <w:pStyle w:val="sc-RequirementRight"/>
              <w:rPr>
                <w:del w:id="3054" w:author="Bogad, Lesley M." w:date="2021-04-08T21:25:00Z"/>
              </w:rPr>
            </w:pPr>
            <w:del w:id="3055" w:author="Bogad, Lesley M." w:date="2021-04-08T21:25:00Z">
              <w:r w:rsidDel="00A21833">
                <w:delText>2</w:delText>
              </w:r>
            </w:del>
          </w:p>
        </w:tc>
        <w:tc>
          <w:tcPr>
            <w:tcW w:w="1116" w:type="dxa"/>
          </w:tcPr>
          <w:p w14:paraId="224C8018" w14:textId="6067D234" w:rsidR="002960A1" w:rsidDel="00A21833" w:rsidRDefault="007F3800">
            <w:pPr>
              <w:pStyle w:val="sc-Requirement"/>
              <w:rPr>
                <w:del w:id="3056" w:author="Bogad, Lesley M." w:date="2021-04-08T21:25:00Z"/>
              </w:rPr>
            </w:pPr>
            <w:del w:id="3057" w:author="Bogad, Lesley M." w:date="2021-04-08T21:25:00Z">
              <w:r w:rsidDel="00A21833">
                <w:delText>F, Sp</w:delText>
              </w:r>
            </w:del>
          </w:p>
        </w:tc>
      </w:tr>
      <w:tr w:rsidR="002960A1" w:rsidDel="00A21833" w14:paraId="3A1289FF" w14:textId="3DC700BF">
        <w:trPr>
          <w:del w:id="3058" w:author="Bogad, Lesley M." w:date="2021-04-08T21:25:00Z"/>
        </w:trPr>
        <w:tc>
          <w:tcPr>
            <w:tcW w:w="1200" w:type="dxa"/>
          </w:tcPr>
          <w:p w14:paraId="4595F7CA" w14:textId="2FDB3EAA" w:rsidR="002960A1" w:rsidDel="00A21833" w:rsidRDefault="007F3800">
            <w:pPr>
              <w:pStyle w:val="sc-Requirement"/>
              <w:rPr>
                <w:del w:id="3059" w:author="Bogad, Lesley M." w:date="2021-04-08T21:25:00Z"/>
              </w:rPr>
            </w:pPr>
            <w:del w:id="3060" w:author="Bogad, Lesley M." w:date="2021-04-08T21:25:00Z">
              <w:r w:rsidDel="00A21833">
                <w:delText>ELED 248</w:delText>
              </w:r>
            </w:del>
          </w:p>
        </w:tc>
        <w:tc>
          <w:tcPr>
            <w:tcW w:w="2000" w:type="dxa"/>
          </w:tcPr>
          <w:p w14:paraId="254FE743" w14:textId="57C1F17B" w:rsidR="002960A1" w:rsidDel="00A21833" w:rsidRDefault="007F3800">
            <w:pPr>
              <w:pStyle w:val="sc-Requirement"/>
              <w:rPr>
                <w:del w:id="3061" w:author="Bogad, Lesley M." w:date="2021-04-08T21:25:00Z"/>
              </w:rPr>
            </w:pPr>
            <w:del w:id="3062" w:author="Bogad, Lesley M." w:date="2021-04-08T21:25:00Z">
              <w:r w:rsidDel="00A21833">
                <w:delText>Teaching Data and Statistics</w:delText>
              </w:r>
            </w:del>
          </w:p>
        </w:tc>
        <w:tc>
          <w:tcPr>
            <w:tcW w:w="450" w:type="dxa"/>
          </w:tcPr>
          <w:p w14:paraId="0567B7E1" w14:textId="00E835C4" w:rsidR="002960A1" w:rsidDel="00A21833" w:rsidRDefault="007F3800">
            <w:pPr>
              <w:pStyle w:val="sc-RequirementRight"/>
              <w:rPr>
                <w:del w:id="3063" w:author="Bogad, Lesley M." w:date="2021-04-08T21:25:00Z"/>
              </w:rPr>
            </w:pPr>
            <w:del w:id="3064" w:author="Bogad, Lesley M." w:date="2021-04-08T21:25:00Z">
              <w:r w:rsidDel="00A21833">
                <w:delText>2</w:delText>
              </w:r>
            </w:del>
          </w:p>
        </w:tc>
        <w:tc>
          <w:tcPr>
            <w:tcW w:w="1116" w:type="dxa"/>
          </w:tcPr>
          <w:p w14:paraId="7705F19A" w14:textId="6ABBB2CB" w:rsidR="002960A1" w:rsidDel="00A21833" w:rsidRDefault="007F3800">
            <w:pPr>
              <w:pStyle w:val="sc-Requirement"/>
              <w:rPr>
                <w:del w:id="3065" w:author="Bogad, Lesley M." w:date="2021-04-08T21:25:00Z"/>
              </w:rPr>
            </w:pPr>
            <w:del w:id="3066" w:author="Bogad, Lesley M." w:date="2021-04-08T21:25:00Z">
              <w:r w:rsidDel="00A21833">
                <w:delText>F, Sp</w:delText>
              </w:r>
            </w:del>
          </w:p>
        </w:tc>
      </w:tr>
    </w:tbl>
    <w:p w14:paraId="7444C896" w14:textId="09CF209D" w:rsidR="002960A1" w:rsidDel="00A21833" w:rsidRDefault="007F3800">
      <w:pPr>
        <w:pStyle w:val="sc-Subtotal"/>
        <w:rPr>
          <w:del w:id="3067" w:author="Bogad, Lesley M." w:date="2021-04-08T21:25:00Z"/>
        </w:rPr>
      </w:pPr>
      <w:del w:id="3068" w:author="Bogad, Lesley M." w:date="2021-04-08T21:25:00Z">
        <w:r w:rsidDel="00A21833">
          <w:delText>Subtotal: 4</w:delText>
        </w:r>
      </w:del>
    </w:p>
    <w:p w14:paraId="0DD0113D" w14:textId="6C1529A8" w:rsidR="002960A1" w:rsidDel="00A21833" w:rsidRDefault="007F3800">
      <w:pPr>
        <w:pStyle w:val="sc-RequirementsSubheading"/>
        <w:rPr>
          <w:del w:id="3069" w:author="Bogad, Lesley M." w:date="2021-04-08T21:25:00Z"/>
        </w:rPr>
      </w:pPr>
      <w:bookmarkStart w:id="3070" w:name="0A781D1D9F8D427992F610A732C76685"/>
      <w:del w:id="3071" w:author="Bogad, Lesley M." w:date="2021-04-08T21:25:00Z">
        <w:r w:rsidDel="00A21833">
          <w:delText>Mathematics Content Courses</w:delText>
        </w:r>
        <w:bookmarkEnd w:id="3070"/>
      </w:del>
    </w:p>
    <w:tbl>
      <w:tblPr>
        <w:tblW w:w="0" w:type="auto"/>
        <w:tblLook w:val="04A0" w:firstRow="1" w:lastRow="0" w:firstColumn="1" w:lastColumn="0" w:noHBand="0" w:noVBand="1"/>
      </w:tblPr>
      <w:tblGrid>
        <w:gridCol w:w="1199"/>
        <w:gridCol w:w="2000"/>
        <w:gridCol w:w="450"/>
        <w:gridCol w:w="1116"/>
      </w:tblGrid>
      <w:tr w:rsidR="002960A1" w:rsidDel="00A21833" w14:paraId="73240DA1" w14:textId="756C57AB">
        <w:trPr>
          <w:del w:id="3072" w:author="Bogad, Lesley M." w:date="2021-04-08T21:25:00Z"/>
        </w:trPr>
        <w:tc>
          <w:tcPr>
            <w:tcW w:w="1200" w:type="dxa"/>
          </w:tcPr>
          <w:p w14:paraId="0232169F" w14:textId="31D583F7" w:rsidR="002960A1" w:rsidDel="00A21833" w:rsidRDefault="007F3800">
            <w:pPr>
              <w:pStyle w:val="sc-Requirement"/>
              <w:rPr>
                <w:del w:id="3073" w:author="Bogad, Lesley M." w:date="2021-04-08T21:25:00Z"/>
              </w:rPr>
            </w:pPr>
            <w:del w:id="3074" w:author="Bogad, Lesley M." w:date="2021-04-08T21:25:00Z">
              <w:r w:rsidDel="00A21833">
                <w:delText>MATH 209</w:delText>
              </w:r>
            </w:del>
          </w:p>
        </w:tc>
        <w:tc>
          <w:tcPr>
            <w:tcW w:w="2000" w:type="dxa"/>
          </w:tcPr>
          <w:p w14:paraId="569A93D9" w14:textId="5EFC3528" w:rsidR="002960A1" w:rsidDel="00A21833" w:rsidRDefault="007F3800">
            <w:pPr>
              <w:pStyle w:val="sc-Requirement"/>
              <w:rPr>
                <w:del w:id="3075" w:author="Bogad, Lesley M." w:date="2021-04-08T21:25:00Z"/>
              </w:rPr>
            </w:pPr>
            <w:del w:id="3076" w:author="Bogad, Lesley M." w:date="2021-04-08T21:25:00Z">
              <w:r w:rsidDel="00A21833">
                <w:delText>Precalculus Mathematics</w:delText>
              </w:r>
            </w:del>
          </w:p>
        </w:tc>
        <w:tc>
          <w:tcPr>
            <w:tcW w:w="450" w:type="dxa"/>
          </w:tcPr>
          <w:p w14:paraId="0326CD9F" w14:textId="1221010B" w:rsidR="002960A1" w:rsidDel="00A21833" w:rsidRDefault="007F3800">
            <w:pPr>
              <w:pStyle w:val="sc-RequirementRight"/>
              <w:rPr>
                <w:del w:id="3077" w:author="Bogad, Lesley M." w:date="2021-04-08T21:25:00Z"/>
              </w:rPr>
            </w:pPr>
            <w:del w:id="3078" w:author="Bogad, Lesley M." w:date="2021-04-08T21:25:00Z">
              <w:r w:rsidDel="00A21833">
                <w:delText>4</w:delText>
              </w:r>
            </w:del>
          </w:p>
        </w:tc>
        <w:tc>
          <w:tcPr>
            <w:tcW w:w="1116" w:type="dxa"/>
          </w:tcPr>
          <w:p w14:paraId="02AAF274" w14:textId="6CCFA7FC" w:rsidR="002960A1" w:rsidDel="00A21833" w:rsidRDefault="007F3800">
            <w:pPr>
              <w:pStyle w:val="sc-Requirement"/>
              <w:rPr>
                <w:del w:id="3079" w:author="Bogad, Lesley M." w:date="2021-04-08T21:25:00Z"/>
              </w:rPr>
            </w:pPr>
            <w:del w:id="3080" w:author="Bogad, Lesley M." w:date="2021-04-08T21:25:00Z">
              <w:r w:rsidDel="00A21833">
                <w:delText>F, Sp, Su</w:delText>
              </w:r>
            </w:del>
          </w:p>
        </w:tc>
      </w:tr>
      <w:tr w:rsidR="002960A1" w:rsidDel="00A21833" w14:paraId="33F10C0C" w14:textId="370D0438">
        <w:trPr>
          <w:del w:id="3081" w:author="Bogad, Lesley M." w:date="2021-04-08T21:25:00Z"/>
        </w:trPr>
        <w:tc>
          <w:tcPr>
            <w:tcW w:w="1200" w:type="dxa"/>
          </w:tcPr>
          <w:p w14:paraId="492BC0E2" w14:textId="4A46BB3F" w:rsidR="002960A1" w:rsidDel="00A21833" w:rsidRDefault="007F3800">
            <w:pPr>
              <w:pStyle w:val="sc-Requirement"/>
              <w:rPr>
                <w:del w:id="3082" w:author="Bogad, Lesley M." w:date="2021-04-08T21:25:00Z"/>
              </w:rPr>
            </w:pPr>
            <w:del w:id="3083" w:author="Bogad, Lesley M." w:date="2021-04-08T21:25:00Z">
              <w:r w:rsidDel="00A21833">
                <w:delText>MATH 210</w:delText>
              </w:r>
            </w:del>
          </w:p>
        </w:tc>
        <w:tc>
          <w:tcPr>
            <w:tcW w:w="2000" w:type="dxa"/>
          </w:tcPr>
          <w:p w14:paraId="2E9389ED" w14:textId="4E7995E4" w:rsidR="002960A1" w:rsidDel="00A21833" w:rsidRDefault="007F3800">
            <w:pPr>
              <w:pStyle w:val="sc-Requirement"/>
              <w:rPr>
                <w:del w:id="3084" w:author="Bogad, Lesley M." w:date="2021-04-08T21:25:00Z"/>
              </w:rPr>
            </w:pPr>
            <w:del w:id="3085" w:author="Bogad, Lesley M." w:date="2021-04-08T21:25:00Z">
              <w:r w:rsidDel="00A21833">
                <w:delText>College Trigonometry</w:delText>
              </w:r>
            </w:del>
          </w:p>
        </w:tc>
        <w:tc>
          <w:tcPr>
            <w:tcW w:w="450" w:type="dxa"/>
          </w:tcPr>
          <w:p w14:paraId="6D1F0B2F" w14:textId="0135C3B4" w:rsidR="002960A1" w:rsidDel="00A21833" w:rsidRDefault="007F3800">
            <w:pPr>
              <w:pStyle w:val="sc-RequirementRight"/>
              <w:rPr>
                <w:del w:id="3086" w:author="Bogad, Lesley M." w:date="2021-04-08T21:25:00Z"/>
              </w:rPr>
            </w:pPr>
            <w:del w:id="3087" w:author="Bogad, Lesley M." w:date="2021-04-08T21:25:00Z">
              <w:r w:rsidDel="00A21833">
                <w:delText>3</w:delText>
              </w:r>
            </w:del>
          </w:p>
        </w:tc>
        <w:tc>
          <w:tcPr>
            <w:tcW w:w="1116" w:type="dxa"/>
          </w:tcPr>
          <w:p w14:paraId="5AFCEBDB" w14:textId="7BCE5E85" w:rsidR="002960A1" w:rsidDel="00A21833" w:rsidRDefault="007F3800">
            <w:pPr>
              <w:pStyle w:val="sc-Requirement"/>
              <w:rPr>
                <w:del w:id="3088" w:author="Bogad, Lesley M." w:date="2021-04-08T21:25:00Z"/>
              </w:rPr>
            </w:pPr>
            <w:del w:id="3089" w:author="Bogad, Lesley M." w:date="2021-04-08T21:25:00Z">
              <w:r w:rsidDel="00A21833">
                <w:delText>Sp</w:delText>
              </w:r>
            </w:del>
          </w:p>
        </w:tc>
      </w:tr>
      <w:tr w:rsidR="002960A1" w:rsidDel="00A21833" w14:paraId="27433D61" w14:textId="298A11FD">
        <w:trPr>
          <w:del w:id="3090" w:author="Bogad, Lesley M." w:date="2021-04-08T21:25:00Z"/>
        </w:trPr>
        <w:tc>
          <w:tcPr>
            <w:tcW w:w="1200" w:type="dxa"/>
          </w:tcPr>
          <w:p w14:paraId="4167F9E2" w14:textId="67C4626B" w:rsidR="002960A1" w:rsidDel="00A21833" w:rsidRDefault="007F3800">
            <w:pPr>
              <w:pStyle w:val="sc-Requirement"/>
              <w:rPr>
                <w:del w:id="3091" w:author="Bogad, Lesley M." w:date="2021-04-08T21:25:00Z"/>
              </w:rPr>
            </w:pPr>
            <w:del w:id="3092" w:author="Bogad, Lesley M." w:date="2021-04-08T21:25:00Z">
              <w:r w:rsidDel="00A21833">
                <w:delText>MATH 212</w:delText>
              </w:r>
            </w:del>
          </w:p>
        </w:tc>
        <w:tc>
          <w:tcPr>
            <w:tcW w:w="2000" w:type="dxa"/>
          </w:tcPr>
          <w:p w14:paraId="4CEA1E8E" w14:textId="575A6320" w:rsidR="002960A1" w:rsidDel="00A21833" w:rsidRDefault="007F3800">
            <w:pPr>
              <w:pStyle w:val="sc-Requirement"/>
              <w:rPr>
                <w:del w:id="3093" w:author="Bogad, Lesley M." w:date="2021-04-08T21:25:00Z"/>
              </w:rPr>
            </w:pPr>
            <w:del w:id="3094" w:author="Bogad, Lesley M." w:date="2021-04-08T21:25:00Z">
              <w:r w:rsidDel="00A21833">
                <w:delText>Calculus I</w:delText>
              </w:r>
            </w:del>
          </w:p>
        </w:tc>
        <w:tc>
          <w:tcPr>
            <w:tcW w:w="450" w:type="dxa"/>
          </w:tcPr>
          <w:p w14:paraId="4CA3040E" w14:textId="3EB24048" w:rsidR="002960A1" w:rsidDel="00A21833" w:rsidRDefault="007F3800">
            <w:pPr>
              <w:pStyle w:val="sc-RequirementRight"/>
              <w:rPr>
                <w:del w:id="3095" w:author="Bogad, Lesley M." w:date="2021-04-08T21:25:00Z"/>
              </w:rPr>
            </w:pPr>
            <w:del w:id="3096" w:author="Bogad, Lesley M." w:date="2021-04-08T21:25:00Z">
              <w:r w:rsidDel="00A21833">
                <w:delText>4</w:delText>
              </w:r>
            </w:del>
          </w:p>
        </w:tc>
        <w:tc>
          <w:tcPr>
            <w:tcW w:w="1116" w:type="dxa"/>
          </w:tcPr>
          <w:p w14:paraId="24DF5817" w14:textId="056C5F20" w:rsidR="002960A1" w:rsidDel="00A21833" w:rsidRDefault="007F3800">
            <w:pPr>
              <w:pStyle w:val="sc-Requirement"/>
              <w:rPr>
                <w:del w:id="3097" w:author="Bogad, Lesley M." w:date="2021-04-08T21:25:00Z"/>
              </w:rPr>
            </w:pPr>
            <w:del w:id="3098" w:author="Bogad, Lesley M." w:date="2021-04-08T21:25:00Z">
              <w:r w:rsidDel="00A21833">
                <w:delText>F, Sp, Su</w:delText>
              </w:r>
            </w:del>
          </w:p>
        </w:tc>
      </w:tr>
      <w:tr w:rsidR="002960A1" w:rsidDel="00A21833" w14:paraId="6C5BE6AD" w14:textId="0E642029">
        <w:trPr>
          <w:del w:id="3099" w:author="Bogad, Lesley M." w:date="2021-04-08T21:25:00Z"/>
        </w:trPr>
        <w:tc>
          <w:tcPr>
            <w:tcW w:w="1200" w:type="dxa"/>
          </w:tcPr>
          <w:p w14:paraId="59966F9A" w14:textId="3C73161C" w:rsidR="002960A1" w:rsidDel="00A21833" w:rsidRDefault="007F3800">
            <w:pPr>
              <w:pStyle w:val="sc-Requirement"/>
              <w:rPr>
                <w:del w:id="3100" w:author="Bogad, Lesley M." w:date="2021-04-08T21:25:00Z"/>
              </w:rPr>
            </w:pPr>
            <w:del w:id="3101" w:author="Bogad, Lesley M." w:date="2021-04-08T21:25:00Z">
              <w:r w:rsidDel="00A21833">
                <w:delText>MATH 220</w:delText>
              </w:r>
            </w:del>
          </w:p>
        </w:tc>
        <w:tc>
          <w:tcPr>
            <w:tcW w:w="2000" w:type="dxa"/>
          </w:tcPr>
          <w:p w14:paraId="7B445E14" w14:textId="4E4AD627" w:rsidR="002960A1" w:rsidDel="00A21833" w:rsidRDefault="007F3800">
            <w:pPr>
              <w:pStyle w:val="sc-Requirement"/>
              <w:rPr>
                <w:del w:id="3102" w:author="Bogad, Lesley M." w:date="2021-04-08T21:25:00Z"/>
              </w:rPr>
            </w:pPr>
            <w:del w:id="3103" w:author="Bogad, Lesley M." w:date="2021-04-08T21:25:00Z">
              <w:r w:rsidDel="00A21833">
                <w:delText>Formalizing Mathematical Thought</w:delText>
              </w:r>
            </w:del>
          </w:p>
        </w:tc>
        <w:tc>
          <w:tcPr>
            <w:tcW w:w="450" w:type="dxa"/>
          </w:tcPr>
          <w:p w14:paraId="08DA1E21" w14:textId="18B37D88" w:rsidR="002960A1" w:rsidDel="00A21833" w:rsidRDefault="007F3800">
            <w:pPr>
              <w:pStyle w:val="sc-RequirementRight"/>
              <w:rPr>
                <w:del w:id="3104" w:author="Bogad, Lesley M." w:date="2021-04-08T21:25:00Z"/>
              </w:rPr>
            </w:pPr>
            <w:del w:id="3105" w:author="Bogad, Lesley M." w:date="2021-04-08T21:25:00Z">
              <w:r w:rsidDel="00A21833">
                <w:delText>4</w:delText>
              </w:r>
            </w:del>
          </w:p>
        </w:tc>
        <w:tc>
          <w:tcPr>
            <w:tcW w:w="1116" w:type="dxa"/>
          </w:tcPr>
          <w:p w14:paraId="32C28B04" w14:textId="0D9453EB" w:rsidR="002960A1" w:rsidDel="00A21833" w:rsidRDefault="007F3800">
            <w:pPr>
              <w:pStyle w:val="sc-Requirement"/>
              <w:rPr>
                <w:del w:id="3106" w:author="Bogad, Lesley M." w:date="2021-04-08T21:25:00Z"/>
              </w:rPr>
            </w:pPr>
            <w:del w:id="3107" w:author="Bogad, Lesley M." w:date="2021-04-08T21:25:00Z">
              <w:r w:rsidDel="00A21833">
                <w:delText>F</w:delText>
              </w:r>
            </w:del>
          </w:p>
        </w:tc>
      </w:tr>
      <w:tr w:rsidR="002960A1" w:rsidDel="00A21833" w14:paraId="1BC62626" w14:textId="58A4726F">
        <w:trPr>
          <w:del w:id="3108" w:author="Bogad, Lesley M." w:date="2021-04-08T21:25:00Z"/>
        </w:trPr>
        <w:tc>
          <w:tcPr>
            <w:tcW w:w="1200" w:type="dxa"/>
          </w:tcPr>
          <w:p w14:paraId="1CAD6CF7" w14:textId="5803C65E" w:rsidR="002960A1" w:rsidDel="00A21833" w:rsidRDefault="007F3800">
            <w:pPr>
              <w:pStyle w:val="sc-Requirement"/>
              <w:rPr>
                <w:del w:id="3109" w:author="Bogad, Lesley M." w:date="2021-04-08T21:25:00Z"/>
              </w:rPr>
            </w:pPr>
            <w:del w:id="3110" w:author="Bogad, Lesley M." w:date="2021-04-08T21:25:00Z">
              <w:r w:rsidDel="00A21833">
                <w:delText>MATH 240</w:delText>
              </w:r>
            </w:del>
          </w:p>
        </w:tc>
        <w:tc>
          <w:tcPr>
            <w:tcW w:w="2000" w:type="dxa"/>
          </w:tcPr>
          <w:p w14:paraId="443A0BC8" w14:textId="14D5DF57" w:rsidR="002960A1" w:rsidDel="00A21833" w:rsidRDefault="007F3800">
            <w:pPr>
              <w:pStyle w:val="sc-Requirement"/>
              <w:rPr>
                <w:del w:id="3111" w:author="Bogad, Lesley M." w:date="2021-04-08T21:25:00Z"/>
              </w:rPr>
            </w:pPr>
            <w:del w:id="3112" w:author="Bogad, Lesley M." w:date="2021-04-08T21:25:00Z">
              <w:r w:rsidDel="00A21833">
                <w:delText>Statistical Methods I</w:delText>
              </w:r>
            </w:del>
          </w:p>
        </w:tc>
        <w:tc>
          <w:tcPr>
            <w:tcW w:w="450" w:type="dxa"/>
          </w:tcPr>
          <w:p w14:paraId="01E2DF83" w14:textId="685173F0" w:rsidR="002960A1" w:rsidDel="00A21833" w:rsidRDefault="007F3800">
            <w:pPr>
              <w:pStyle w:val="sc-RequirementRight"/>
              <w:rPr>
                <w:del w:id="3113" w:author="Bogad, Lesley M." w:date="2021-04-08T21:25:00Z"/>
              </w:rPr>
            </w:pPr>
            <w:del w:id="3114" w:author="Bogad, Lesley M." w:date="2021-04-08T21:25:00Z">
              <w:r w:rsidDel="00A21833">
                <w:delText>4</w:delText>
              </w:r>
            </w:del>
          </w:p>
        </w:tc>
        <w:tc>
          <w:tcPr>
            <w:tcW w:w="1116" w:type="dxa"/>
          </w:tcPr>
          <w:p w14:paraId="77A54E9F" w14:textId="12C98949" w:rsidR="002960A1" w:rsidDel="00A21833" w:rsidRDefault="007F3800">
            <w:pPr>
              <w:pStyle w:val="sc-Requirement"/>
              <w:rPr>
                <w:del w:id="3115" w:author="Bogad, Lesley M." w:date="2021-04-08T21:25:00Z"/>
              </w:rPr>
            </w:pPr>
            <w:del w:id="3116" w:author="Bogad, Lesley M." w:date="2021-04-08T21:25:00Z">
              <w:r w:rsidDel="00A21833">
                <w:delText>F, Sp, Su</w:delText>
              </w:r>
            </w:del>
          </w:p>
        </w:tc>
      </w:tr>
      <w:tr w:rsidR="002960A1" w:rsidDel="00A21833" w14:paraId="64A7FC18" w14:textId="336A3734">
        <w:trPr>
          <w:del w:id="3117" w:author="Bogad, Lesley M." w:date="2021-04-08T21:25:00Z"/>
        </w:trPr>
        <w:tc>
          <w:tcPr>
            <w:tcW w:w="1200" w:type="dxa"/>
          </w:tcPr>
          <w:p w14:paraId="1BB23814" w14:textId="2126FA22" w:rsidR="002960A1" w:rsidDel="00A21833" w:rsidRDefault="007F3800">
            <w:pPr>
              <w:pStyle w:val="sc-Requirement"/>
              <w:rPr>
                <w:del w:id="3118" w:author="Bogad, Lesley M." w:date="2021-04-08T21:25:00Z"/>
              </w:rPr>
            </w:pPr>
            <w:del w:id="3119" w:author="Bogad, Lesley M." w:date="2021-04-08T21:25:00Z">
              <w:r w:rsidDel="00A21833">
                <w:delText>MATH 324</w:delText>
              </w:r>
            </w:del>
          </w:p>
        </w:tc>
        <w:tc>
          <w:tcPr>
            <w:tcW w:w="2000" w:type="dxa"/>
          </w:tcPr>
          <w:p w14:paraId="1F1E1A8E" w14:textId="69535B4A" w:rsidR="002960A1" w:rsidDel="00A21833" w:rsidRDefault="007F3800">
            <w:pPr>
              <w:pStyle w:val="sc-Requirement"/>
              <w:rPr>
                <w:del w:id="3120" w:author="Bogad, Lesley M." w:date="2021-04-08T21:25:00Z"/>
              </w:rPr>
            </w:pPr>
            <w:del w:id="3121" w:author="Bogad, Lesley M." w:date="2021-04-08T21:25:00Z">
              <w:r w:rsidDel="00A21833">
                <w:delText>College Geometry</w:delText>
              </w:r>
            </w:del>
          </w:p>
        </w:tc>
        <w:tc>
          <w:tcPr>
            <w:tcW w:w="450" w:type="dxa"/>
          </w:tcPr>
          <w:p w14:paraId="60ED7168" w14:textId="240A97A3" w:rsidR="002960A1" w:rsidDel="00A21833" w:rsidRDefault="007F3800">
            <w:pPr>
              <w:pStyle w:val="sc-RequirementRight"/>
              <w:rPr>
                <w:del w:id="3122" w:author="Bogad, Lesley M." w:date="2021-04-08T21:25:00Z"/>
              </w:rPr>
            </w:pPr>
            <w:del w:id="3123" w:author="Bogad, Lesley M." w:date="2021-04-08T21:25:00Z">
              <w:r w:rsidDel="00A21833">
                <w:delText>4</w:delText>
              </w:r>
            </w:del>
          </w:p>
        </w:tc>
        <w:tc>
          <w:tcPr>
            <w:tcW w:w="1116" w:type="dxa"/>
          </w:tcPr>
          <w:p w14:paraId="102488FD" w14:textId="4420A517" w:rsidR="002960A1" w:rsidDel="00A21833" w:rsidRDefault="007F3800">
            <w:pPr>
              <w:pStyle w:val="sc-Requirement"/>
              <w:rPr>
                <w:del w:id="3124" w:author="Bogad, Lesley M." w:date="2021-04-08T21:25:00Z"/>
              </w:rPr>
            </w:pPr>
            <w:del w:id="3125" w:author="Bogad, Lesley M." w:date="2021-04-08T21:25:00Z">
              <w:r w:rsidDel="00A21833">
                <w:delText>F, Sp</w:delText>
              </w:r>
            </w:del>
          </w:p>
        </w:tc>
      </w:tr>
      <w:tr w:rsidR="002960A1" w:rsidDel="00A21833" w14:paraId="2B9F3D43" w14:textId="514A000F">
        <w:trPr>
          <w:del w:id="3126" w:author="Bogad, Lesley M." w:date="2021-04-08T21:25:00Z"/>
        </w:trPr>
        <w:tc>
          <w:tcPr>
            <w:tcW w:w="1200" w:type="dxa"/>
          </w:tcPr>
          <w:p w14:paraId="1B7F08AD" w14:textId="4FB96BE1" w:rsidR="002960A1" w:rsidDel="00A21833" w:rsidRDefault="007F3800">
            <w:pPr>
              <w:pStyle w:val="sc-Requirement"/>
              <w:rPr>
                <w:del w:id="3127" w:author="Bogad, Lesley M." w:date="2021-04-08T21:25:00Z"/>
              </w:rPr>
            </w:pPr>
            <w:del w:id="3128" w:author="Bogad, Lesley M." w:date="2021-04-08T21:25:00Z">
              <w:r w:rsidDel="00A21833">
                <w:delText>MATH 409</w:delText>
              </w:r>
            </w:del>
          </w:p>
        </w:tc>
        <w:tc>
          <w:tcPr>
            <w:tcW w:w="2000" w:type="dxa"/>
          </w:tcPr>
          <w:p w14:paraId="737C9429" w14:textId="35AC1500" w:rsidR="002960A1" w:rsidDel="00A21833" w:rsidRDefault="007F3800">
            <w:pPr>
              <w:pStyle w:val="sc-Requirement"/>
              <w:rPr>
                <w:del w:id="3129" w:author="Bogad, Lesley M." w:date="2021-04-08T21:25:00Z"/>
              </w:rPr>
            </w:pPr>
            <w:del w:id="3130" w:author="Bogad, Lesley M." w:date="2021-04-08T21:25:00Z">
              <w:r w:rsidDel="00A21833">
                <w:delText>Mathematical Problem Analysis</w:delText>
              </w:r>
            </w:del>
          </w:p>
        </w:tc>
        <w:tc>
          <w:tcPr>
            <w:tcW w:w="450" w:type="dxa"/>
          </w:tcPr>
          <w:p w14:paraId="0D4CD565" w14:textId="2F6995C6" w:rsidR="002960A1" w:rsidDel="00A21833" w:rsidRDefault="007F3800">
            <w:pPr>
              <w:pStyle w:val="sc-RequirementRight"/>
              <w:rPr>
                <w:del w:id="3131" w:author="Bogad, Lesley M." w:date="2021-04-08T21:25:00Z"/>
              </w:rPr>
            </w:pPr>
            <w:del w:id="3132" w:author="Bogad, Lesley M." w:date="2021-04-08T21:25:00Z">
              <w:r w:rsidDel="00A21833">
                <w:delText>4</w:delText>
              </w:r>
            </w:del>
          </w:p>
        </w:tc>
        <w:tc>
          <w:tcPr>
            <w:tcW w:w="1116" w:type="dxa"/>
          </w:tcPr>
          <w:p w14:paraId="57A337C4" w14:textId="1ED7A10C" w:rsidR="002960A1" w:rsidDel="00A21833" w:rsidRDefault="007F3800">
            <w:pPr>
              <w:pStyle w:val="sc-Requirement"/>
              <w:rPr>
                <w:del w:id="3133" w:author="Bogad, Lesley M." w:date="2021-04-08T21:25:00Z"/>
              </w:rPr>
            </w:pPr>
            <w:del w:id="3134" w:author="Bogad, Lesley M." w:date="2021-04-08T21:25:00Z">
              <w:r w:rsidDel="00A21833">
                <w:delText>F</w:delText>
              </w:r>
            </w:del>
          </w:p>
        </w:tc>
      </w:tr>
    </w:tbl>
    <w:p w14:paraId="16FDEBC4" w14:textId="21CD1462" w:rsidR="002960A1" w:rsidDel="00A21833" w:rsidRDefault="007F3800">
      <w:pPr>
        <w:pStyle w:val="sc-Subtotal"/>
        <w:rPr>
          <w:del w:id="3135" w:author="Bogad, Lesley M." w:date="2021-04-08T21:25:00Z"/>
        </w:rPr>
      </w:pPr>
      <w:del w:id="3136" w:author="Bogad, Lesley M." w:date="2021-04-08T21:25:00Z">
        <w:r w:rsidDel="00A21833">
          <w:delText>Subtotal: 27</w:delText>
        </w:r>
      </w:del>
    </w:p>
    <w:p w14:paraId="264A6910" w14:textId="669F4C58" w:rsidR="002960A1" w:rsidDel="00A21833" w:rsidRDefault="007F3800">
      <w:pPr>
        <w:pStyle w:val="sc-RequirementsSubheading"/>
        <w:rPr>
          <w:del w:id="3137" w:author="Bogad, Lesley M." w:date="2021-04-08T21:25:00Z"/>
        </w:rPr>
      </w:pPr>
      <w:del w:id="3138" w:author="Bogad, Lesley M." w:date="2021-04-08T21:25:00Z">
        <w:r w:rsidDel="00A21833">
          <w:delText>Total Credit Hours for program: 123</w:delText>
        </w:r>
      </w:del>
    </w:p>
    <w:p w14:paraId="0FAD60C2" w14:textId="35C6699C" w:rsidR="002960A1" w:rsidDel="00A21833" w:rsidRDefault="007F3800">
      <w:pPr>
        <w:pStyle w:val="sc-BodyText"/>
        <w:rPr>
          <w:del w:id="3139" w:author="Bogad, Lesley M." w:date="2021-04-08T21:25:00Z"/>
        </w:rPr>
      </w:pPr>
      <w:del w:id="3140" w:author="Bogad, Lesley M." w:date="2021-04-08T21:25:00Z">
        <w:r w:rsidDel="00A21833">
          <w:delText>Note: 20 credits of this can double-count toward General Education requirements.</w:delText>
        </w:r>
      </w:del>
    </w:p>
    <w:p w14:paraId="0965B312" w14:textId="257AC04D" w:rsidR="002960A1" w:rsidDel="00A21833" w:rsidRDefault="007F3800">
      <w:pPr>
        <w:pStyle w:val="sc-RequirementsHeading"/>
        <w:rPr>
          <w:del w:id="3141" w:author="Bogad, Lesley M." w:date="2021-04-08T21:25:00Z"/>
        </w:rPr>
      </w:pPr>
      <w:bookmarkStart w:id="3142" w:name="6DB52DA3B7904E57A91C7EDC1046454C"/>
      <w:del w:id="3143" w:author="Bogad, Lesley M." w:date="2021-04-08T21:25:00Z">
        <w:r w:rsidDel="00A21833">
          <w:delText>Content Majors (Admission currently suspended)</w:delText>
        </w:r>
        <w:bookmarkEnd w:id="3142"/>
      </w:del>
    </w:p>
    <w:p w14:paraId="1D935CAF" w14:textId="15511373" w:rsidR="002960A1" w:rsidDel="00A21833" w:rsidRDefault="007F3800">
      <w:pPr>
        <w:pStyle w:val="sc-RequirementsHeading"/>
        <w:rPr>
          <w:del w:id="3144" w:author="Bogad, Lesley M." w:date="2021-04-08T21:25:00Z"/>
        </w:rPr>
      </w:pPr>
      <w:bookmarkStart w:id="3145" w:name="935A3EEC08FC4999AFE75870841E6EE6"/>
      <w:del w:id="3146" w:author="Bogad, Lesley M." w:date="2021-04-08T21:25:00Z">
        <w:r w:rsidDel="00A21833">
          <w:delText>A. Content Major in English (Admission currently suspended)</w:delText>
        </w:r>
        <w:bookmarkEnd w:id="3145"/>
      </w:del>
    </w:p>
    <w:p w14:paraId="39576052" w14:textId="50F5E053" w:rsidR="002960A1" w:rsidDel="00A21833" w:rsidRDefault="007F3800">
      <w:pPr>
        <w:pStyle w:val="sc-BodyText"/>
        <w:rPr>
          <w:del w:id="3147" w:author="Bogad, Lesley M." w:date="2021-04-08T21:25:00Z"/>
        </w:rPr>
      </w:pPr>
      <w:del w:id="3148" w:author="Bogad, Lesley M." w:date="2021-04-08T21:25:00Z">
        <w:r w:rsidDel="00A21833">
          <w:delText>In addition to completing required courses in elementary education, students electing a content major in English must complete the following courses, with a minimum grade point average of 2.75 in the major. Students may not proceed to student teaching without the required GPA.</w:delText>
        </w:r>
      </w:del>
    </w:p>
    <w:p w14:paraId="6816ECD9" w14:textId="21A27F5B" w:rsidR="002960A1" w:rsidDel="00A21833" w:rsidRDefault="007F3800">
      <w:pPr>
        <w:pStyle w:val="sc-RequirementsSubheading"/>
        <w:rPr>
          <w:del w:id="3149" w:author="Bogad, Lesley M." w:date="2021-04-08T21:25:00Z"/>
        </w:rPr>
      </w:pPr>
      <w:bookmarkStart w:id="3150" w:name="CE2E7438E4454F5993C14769E8F1336F"/>
      <w:del w:id="3151" w:author="Bogad, Lesley M." w:date="2021-04-08T21:25:00Z">
        <w:r w:rsidDel="00A21833">
          <w:delText>Cognates</w:delText>
        </w:r>
        <w:bookmarkEnd w:id="3150"/>
      </w:del>
    </w:p>
    <w:tbl>
      <w:tblPr>
        <w:tblW w:w="0" w:type="auto"/>
        <w:tblLook w:val="04A0" w:firstRow="1" w:lastRow="0" w:firstColumn="1" w:lastColumn="0" w:noHBand="0" w:noVBand="1"/>
      </w:tblPr>
      <w:tblGrid>
        <w:gridCol w:w="1199"/>
        <w:gridCol w:w="2000"/>
        <w:gridCol w:w="450"/>
        <w:gridCol w:w="1116"/>
      </w:tblGrid>
      <w:tr w:rsidR="002960A1" w:rsidDel="00A21833" w14:paraId="00531994" w14:textId="37C76287">
        <w:trPr>
          <w:del w:id="3152" w:author="Bogad, Lesley M." w:date="2021-04-08T21:25:00Z"/>
        </w:trPr>
        <w:tc>
          <w:tcPr>
            <w:tcW w:w="1200" w:type="dxa"/>
          </w:tcPr>
          <w:p w14:paraId="52893079" w14:textId="02195D0B" w:rsidR="002960A1" w:rsidDel="00A21833" w:rsidRDefault="007F3800">
            <w:pPr>
              <w:pStyle w:val="sc-Requirement"/>
              <w:rPr>
                <w:del w:id="3153" w:author="Bogad, Lesley M." w:date="2021-04-08T21:25:00Z"/>
              </w:rPr>
            </w:pPr>
            <w:del w:id="3154" w:author="Bogad, Lesley M." w:date="2021-04-08T21:25:00Z">
              <w:r w:rsidDel="00A21833">
                <w:delText>ART 210</w:delText>
              </w:r>
            </w:del>
          </w:p>
        </w:tc>
        <w:tc>
          <w:tcPr>
            <w:tcW w:w="2000" w:type="dxa"/>
          </w:tcPr>
          <w:p w14:paraId="74158485" w14:textId="52D950BC" w:rsidR="002960A1" w:rsidDel="00A21833" w:rsidRDefault="007F3800">
            <w:pPr>
              <w:pStyle w:val="sc-Requirement"/>
              <w:rPr>
                <w:del w:id="3155" w:author="Bogad, Lesley M." w:date="2021-04-08T21:25:00Z"/>
              </w:rPr>
            </w:pPr>
            <w:del w:id="3156" w:author="Bogad, Lesley M." w:date="2021-04-08T21:25:00Z">
              <w:r w:rsidDel="00A21833">
                <w:delText>Nurturing Artistic and Musical Development</w:delText>
              </w:r>
            </w:del>
          </w:p>
        </w:tc>
        <w:tc>
          <w:tcPr>
            <w:tcW w:w="450" w:type="dxa"/>
          </w:tcPr>
          <w:p w14:paraId="7889D81A" w14:textId="3D816365" w:rsidR="002960A1" w:rsidDel="00A21833" w:rsidRDefault="007F3800">
            <w:pPr>
              <w:pStyle w:val="sc-RequirementRight"/>
              <w:rPr>
                <w:del w:id="3157" w:author="Bogad, Lesley M." w:date="2021-04-08T21:25:00Z"/>
              </w:rPr>
            </w:pPr>
            <w:del w:id="3158" w:author="Bogad, Lesley M." w:date="2021-04-08T21:25:00Z">
              <w:r w:rsidDel="00A21833">
                <w:delText>4</w:delText>
              </w:r>
            </w:del>
          </w:p>
        </w:tc>
        <w:tc>
          <w:tcPr>
            <w:tcW w:w="1116" w:type="dxa"/>
          </w:tcPr>
          <w:p w14:paraId="5B344BF7" w14:textId="48928364" w:rsidR="002960A1" w:rsidDel="00A21833" w:rsidRDefault="007F3800">
            <w:pPr>
              <w:pStyle w:val="sc-Requirement"/>
              <w:rPr>
                <w:del w:id="3159" w:author="Bogad, Lesley M." w:date="2021-04-08T21:25:00Z"/>
              </w:rPr>
            </w:pPr>
            <w:del w:id="3160" w:author="Bogad, Lesley M." w:date="2021-04-08T21:25:00Z">
              <w:r w:rsidDel="00A21833">
                <w:delText>F, Sp</w:delText>
              </w:r>
            </w:del>
          </w:p>
        </w:tc>
      </w:tr>
      <w:tr w:rsidR="002960A1" w:rsidDel="00A21833" w14:paraId="79C8B469" w14:textId="5D9162A1">
        <w:trPr>
          <w:del w:id="3161" w:author="Bogad, Lesley M." w:date="2021-04-08T21:25:00Z"/>
        </w:trPr>
        <w:tc>
          <w:tcPr>
            <w:tcW w:w="1200" w:type="dxa"/>
          </w:tcPr>
          <w:p w14:paraId="0F08E3E3" w14:textId="7C084628" w:rsidR="002960A1" w:rsidDel="00A21833" w:rsidRDefault="007F3800">
            <w:pPr>
              <w:pStyle w:val="sc-Requirement"/>
              <w:rPr>
                <w:del w:id="3162" w:author="Bogad, Lesley M." w:date="2021-04-08T21:25:00Z"/>
              </w:rPr>
            </w:pPr>
            <w:del w:id="3163" w:author="Bogad, Lesley M." w:date="2021-04-08T21:25:00Z">
              <w:r w:rsidDel="00A21833">
                <w:delText>BIOL 100</w:delText>
              </w:r>
            </w:del>
          </w:p>
        </w:tc>
        <w:tc>
          <w:tcPr>
            <w:tcW w:w="2000" w:type="dxa"/>
          </w:tcPr>
          <w:p w14:paraId="631B39E1" w14:textId="7CBC2559" w:rsidR="002960A1" w:rsidDel="00A21833" w:rsidRDefault="007F3800">
            <w:pPr>
              <w:pStyle w:val="sc-Requirement"/>
              <w:rPr>
                <w:del w:id="3164" w:author="Bogad, Lesley M." w:date="2021-04-08T21:25:00Z"/>
              </w:rPr>
            </w:pPr>
            <w:del w:id="3165" w:author="Bogad, Lesley M." w:date="2021-04-08T21:25:00Z">
              <w:r w:rsidDel="00A21833">
                <w:delText>Fundamental Concepts of Biology</w:delText>
              </w:r>
            </w:del>
          </w:p>
        </w:tc>
        <w:tc>
          <w:tcPr>
            <w:tcW w:w="450" w:type="dxa"/>
          </w:tcPr>
          <w:p w14:paraId="268860B6" w14:textId="4E66C5C1" w:rsidR="002960A1" w:rsidDel="00A21833" w:rsidRDefault="007F3800">
            <w:pPr>
              <w:pStyle w:val="sc-RequirementRight"/>
              <w:rPr>
                <w:del w:id="3166" w:author="Bogad, Lesley M." w:date="2021-04-08T21:25:00Z"/>
              </w:rPr>
            </w:pPr>
            <w:del w:id="3167" w:author="Bogad, Lesley M." w:date="2021-04-08T21:25:00Z">
              <w:r w:rsidDel="00A21833">
                <w:delText>4</w:delText>
              </w:r>
            </w:del>
          </w:p>
        </w:tc>
        <w:tc>
          <w:tcPr>
            <w:tcW w:w="1116" w:type="dxa"/>
          </w:tcPr>
          <w:p w14:paraId="58F2E85A" w14:textId="17922B3C" w:rsidR="002960A1" w:rsidDel="00A21833" w:rsidRDefault="007F3800">
            <w:pPr>
              <w:pStyle w:val="sc-Requirement"/>
              <w:rPr>
                <w:del w:id="3168" w:author="Bogad, Lesley M." w:date="2021-04-08T21:25:00Z"/>
              </w:rPr>
            </w:pPr>
            <w:del w:id="3169" w:author="Bogad, Lesley M." w:date="2021-04-08T21:25:00Z">
              <w:r w:rsidDel="00A21833">
                <w:delText>F, Sp, Su</w:delText>
              </w:r>
            </w:del>
          </w:p>
        </w:tc>
      </w:tr>
      <w:tr w:rsidR="002960A1" w:rsidDel="00A21833" w14:paraId="15DE46ED" w14:textId="6423D80D">
        <w:trPr>
          <w:del w:id="3170" w:author="Bogad, Lesley M." w:date="2021-04-08T21:25:00Z"/>
        </w:trPr>
        <w:tc>
          <w:tcPr>
            <w:tcW w:w="1200" w:type="dxa"/>
          </w:tcPr>
          <w:p w14:paraId="23BE19AE" w14:textId="60CD990C" w:rsidR="002960A1" w:rsidDel="00A21833" w:rsidRDefault="007F3800">
            <w:pPr>
              <w:pStyle w:val="sc-Requirement"/>
              <w:rPr>
                <w:del w:id="3171" w:author="Bogad, Lesley M." w:date="2021-04-08T21:25:00Z"/>
              </w:rPr>
            </w:pPr>
            <w:del w:id="3172" w:author="Bogad, Lesley M." w:date="2021-04-08T21:25:00Z">
              <w:r w:rsidDel="00A21833">
                <w:delText>MATH 143</w:delText>
              </w:r>
            </w:del>
          </w:p>
        </w:tc>
        <w:tc>
          <w:tcPr>
            <w:tcW w:w="2000" w:type="dxa"/>
          </w:tcPr>
          <w:p w14:paraId="4EEBF3AA" w14:textId="5348B5E3" w:rsidR="002960A1" w:rsidDel="00A21833" w:rsidRDefault="007F3800">
            <w:pPr>
              <w:pStyle w:val="sc-Requirement"/>
              <w:rPr>
                <w:del w:id="3173" w:author="Bogad, Lesley M." w:date="2021-04-08T21:25:00Z"/>
              </w:rPr>
            </w:pPr>
            <w:del w:id="3174" w:author="Bogad, Lesley M." w:date="2021-04-08T21:25:00Z">
              <w:r w:rsidDel="00A21833">
                <w:delText>Mathematics for Elementary School Teachers I</w:delText>
              </w:r>
            </w:del>
          </w:p>
        </w:tc>
        <w:tc>
          <w:tcPr>
            <w:tcW w:w="450" w:type="dxa"/>
          </w:tcPr>
          <w:p w14:paraId="4CEF9739" w14:textId="0DA1DB50" w:rsidR="002960A1" w:rsidDel="00A21833" w:rsidRDefault="007F3800">
            <w:pPr>
              <w:pStyle w:val="sc-RequirementRight"/>
              <w:rPr>
                <w:del w:id="3175" w:author="Bogad, Lesley M." w:date="2021-04-08T21:25:00Z"/>
              </w:rPr>
            </w:pPr>
            <w:del w:id="3176" w:author="Bogad, Lesley M." w:date="2021-04-08T21:25:00Z">
              <w:r w:rsidDel="00A21833">
                <w:delText>4</w:delText>
              </w:r>
            </w:del>
          </w:p>
        </w:tc>
        <w:tc>
          <w:tcPr>
            <w:tcW w:w="1116" w:type="dxa"/>
          </w:tcPr>
          <w:p w14:paraId="1E895713" w14:textId="3498C755" w:rsidR="002960A1" w:rsidDel="00A21833" w:rsidRDefault="007F3800">
            <w:pPr>
              <w:pStyle w:val="sc-Requirement"/>
              <w:rPr>
                <w:del w:id="3177" w:author="Bogad, Lesley M." w:date="2021-04-08T21:25:00Z"/>
              </w:rPr>
            </w:pPr>
            <w:del w:id="3178" w:author="Bogad, Lesley M." w:date="2021-04-08T21:25:00Z">
              <w:r w:rsidDel="00A21833">
                <w:delText>F, Sp, Su</w:delText>
              </w:r>
            </w:del>
          </w:p>
        </w:tc>
      </w:tr>
      <w:tr w:rsidR="002960A1" w:rsidDel="00A21833" w14:paraId="360BAD6B" w14:textId="44D1A210">
        <w:trPr>
          <w:del w:id="3179" w:author="Bogad, Lesley M." w:date="2021-04-08T21:25:00Z"/>
        </w:trPr>
        <w:tc>
          <w:tcPr>
            <w:tcW w:w="1200" w:type="dxa"/>
          </w:tcPr>
          <w:p w14:paraId="0B53AF78" w14:textId="62724272" w:rsidR="002960A1" w:rsidDel="00A21833" w:rsidRDefault="007F3800">
            <w:pPr>
              <w:pStyle w:val="sc-Requirement"/>
              <w:rPr>
                <w:del w:id="3180" w:author="Bogad, Lesley M." w:date="2021-04-08T21:25:00Z"/>
              </w:rPr>
            </w:pPr>
            <w:del w:id="3181" w:author="Bogad, Lesley M." w:date="2021-04-08T21:25:00Z">
              <w:r w:rsidDel="00A21833">
                <w:delText>MATH 144</w:delText>
              </w:r>
            </w:del>
          </w:p>
        </w:tc>
        <w:tc>
          <w:tcPr>
            <w:tcW w:w="2000" w:type="dxa"/>
          </w:tcPr>
          <w:p w14:paraId="247F3901" w14:textId="4D641751" w:rsidR="002960A1" w:rsidDel="00A21833" w:rsidRDefault="007F3800">
            <w:pPr>
              <w:pStyle w:val="sc-Requirement"/>
              <w:rPr>
                <w:del w:id="3182" w:author="Bogad, Lesley M." w:date="2021-04-08T21:25:00Z"/>
              </w:rPr>
            </w:pPr>
            <w:del w:id="3183" w:author="Bogad, Lesley M." w:date="2021-04-08T21:25:00Z">
              <w:r w:rsidDel="00A21833">
                <w:delText>Mathematics for Elementary School Teachers II</w:delText>
              </w:r>
            </w:del>
          </w:p>
        </w:tc>
        <w:tc>
          <w:tcPr>
            <w:tcW w:w="450" w:type="dxa"/>
          </w:tcPr>
          <w:p w14:paraId="3FBAADDC" w14:textId="79DCBF49" w:rsidR="002960A1" w:rsidDel="00A21833" w:rsidRDefault="007F3800">
            <w:pPr>
              <w:pStyle w:val="sc-RequirementRight"/>
              <w:rPr>
                <w:del w:id="3184" w:author="Bogad, Lesley M." w:date="2021-04-08T21:25:00Z"/>
              </w:rPr>
            </w:pPr>
            <w:del w:id="3185" w:author="Bogad, Lesley M." w:date="2021-04-08T21:25:00Z">
              <w:r w:rsidDel="00A21833">
                <w:delText>4</w:delText>
              </w:r>
            </w:del>
          </w:p>
        </w:tc>
        <w:tc>
          <w:tcPr>
            <w:tcW w:w="1116" w:type="dxa"/>
          </w:tcPr>
          <w:p w14:paraId="77ACAA3C" w14:textId="29372D4D" w:rsidR="002960A1" w:rsidDel="00A21833" w:rsidRDefault="007F3800">
            <w:pPr>
              <w:pStyle w:val="sc-Requirement"/>
              <w:rPr>
                <w:del w:id="3186" w:author="Bogad, Lesley M." w:date="2021-04-08T21:25:00Z"/>
              </w:rPr>
            </w:pPr>
            <w:del w:id="3187" w:author="Bogad, Lesley M." w:date="2021-04-08T21:25:00Z">
              <w:r w:rsidDel="00A21833">
                <w:delText>F, Sp, Su</w:delText>
              </w:r>
            </w:del>
          </w:p>
        </w:tc>
      </w:tr>
      <w:tr w:rsidR="002960A1" w:rsidDel="00A21833" w14:paraId="47598F5C" w14:textId="5B5B47B9">
        <w:trPr>
          <w:del w:id="3188" w:author="Bogad, Lesley M." w:date="2021-04-08T21:25:00Z"/>
        </w:trPr>
        <w:tc>
          <w:tcPr>
            <w:tcW w:w="1200" w:type="dxa"/>
          </w:tcPr>
          <w:p w14:paraId="7908B1D1" w14:textId="5DE5B138" w:rsidR="002960A1" w:rsidDel="00A21833" w:rsidRDefault="007F3800">
            <w:pPr>
              <w:pStyle w:val="sc-Requirement"/>
              <w:rPr>
                <w:del w:id="3189" w:author="Bogad, Lesley M." w:date="2021-04-08T21:25:00Z"/>
              </w:rPr>
            </w:pPr>
            <w:del w:id="3190" w:author="Bogad, Lesley M." w:date="2021-04-08T21:25:00Z">
              <w:r w:rsidDel="00A21833">
                <w:delText>POL 201</w:delText>
              </w:r>
            </w:del>
          </w:p>
        </w:tc>
        <w:tc>
          <w:tcPr>
            <w:tcW w:w="2000" w:type="dxa"/>
          </w:tcPr>
          <w:p w14:paraId="5D9A97DC" w14:textId="763ACDC7" w:rsidR="002960A1" w:rsidDel="00A21833" w:rsidRDefault="007F3800">
            <w:pPr>
              <w:pStyle w:val="sc-Requirement"/>
              <w:rPr>
                <w:del w:id="3191" w:author="Bogad, Lesley M." w:date="2021-04-08T21:25:00Z"/>
              </w:rPr>
            </w:pPr>
            <w:del w:id="3192" w:author="Bogad, Lesley M." w:date="2021-04-08T21:25:00Z">
              <w:r w:rsidDel="00A21833">
                <w:delText>Development of American Democracy</w:delText>
              </w:r>
            </w:del>
          </w:p>
        </w:tc>
        <w:tc>
          <w:tcPr>
            <w:tcW w:w="450" w:type="dxa"/>
          </w:tcPr>
          <w:p w14:paraId="0EC0B35C" w14:textId="01D7817F" w:rsidR="002960A1" w:rsidDel="00A21833" w:rsidRDefault="007F3800">
            <w:pPr>
              <w:pStyle w:val="sc-RequirementRight"/>
              <w:rPr>
                <w:del w:id="3193" w:author="Bogad, Lesley M." w:date="2021-04-08T21:25:00Z"/>
              </w:rPr>
            </w:pPr>
            <w:del w:id="3194" w:author="Bogad, Lesley M." w:date="2021-04-08T21:25:00Z">
              <w:r w:rsidDel="00A21833">
                <w:delText>4</w:delText>
              </w:r>
            </w:del>
          </w:p>
        </w:tc>
        <w:tc>
          <w:tcPr>
            <w:tcW w:w="1116" w:type="dxa"/>
          </w:tcPr>
          <w:p w14:paraId="11AD7B22" w14:textId="764BF74D" w:rsidR="002960A1" w:rsidDel="00A21833" w:rsidRDefault="007F3800">
            <w:pPr>
              <w:pStyle w:val="sc-Requirement"/>
              <w:rPr>
                <w:del w:id="3195" w:author="Bogad, Lesley M." w:date="2021-04-08T21:25:00Z"/>
              </w:rPr>
            </w:pPr>
            <w:del w:id="3196" w:author="Bogad, Lesley M." w:date="2021-04-08T21:25:00Z">
              <w:r w:rsidDel="00A21833">
                <w:delText>F, Sp, Su</w:delText>
              </w:r>
            </w:del>
          </w:p>
        </w:tc>
      </w:tr>
      <w:tr w:rsidR="002960A1" w:rsidDel="00A21833" w14:paraId="6EF1F7A2" w14:textId="43409059">
        <w:trPr>
          <w:del w:id="3197" w:author="Bogad, Lesley M." w:date="2021-04-08T21:25:00Z"/>
        </w:trPr>
        <w:tc>
          <w:tcPr>
            <w:tcW w:w="1200" w:type="dxa"/>
          </w:tcPr>
          <w:p w14:paraId="51DD8540" w14:textId="1580065D" w:rsidR="002960A1" w:rsidDel="00A21833" w:rsidRDefault="007F3800">
            <w:pPr>
              <w:pStyle w:val="sc-Requirement"/>
              <w:rPr>
                <w:del w:id="3198" w:author="Bogad, Lesley M." w:date="2021-04-08T21:25:00Z"/>
              </w:rPr>
            </w:pPr>
            <w:del w:id="3199" w:author="Bogad, Lesley M." w:date="2021-04-08T21:25:00Z">
              <w:r w:rsidDel="00A21833">
                <w:delText>PSCI 103</w:delText>
              </w:r>
            </w:del>
          </w:p>
        </w:tc>
        <w:tc>
          <w:tcPr>
            <w:tcW w:w="2000" w:type="dxa"/>
          </w:tcPr>
          <w:p w14:paraId="3A4DD75F" w14:textId="4775CE2F" w:rsidR="002960A1" w:rsidDel="00A21833" w:rsidRDefault="007F3800">
            <w:pPr>
              <w:pStyle w:val="sc-Requirement"/>
              <w:rPr>
                <w:del w:id="3200" w:author="Bogad, Lesley M." w:date="2021-04-08T21:25:00Z"/>
              </w:rPr>
            </w:pPr>
            <w:del w:id="3201" w:author="Bogad, Lesley M." w:date="2021-04-08T21:25:00Z">
              <w:r w:rsidDel="00A21833">
                <w:delText>Physical Science</w:delText>
              </w:r>
            </w:del>
          </w:p>
        </w:tc>
        <w:tc>
          <w:tcPr>
            <w:tcW w:w="450" w:type="dxa"/>
          </w:tcPr>
          <w:p w14:paraId="574C194C" w14:textId="2D7FE18A" w:rsidR="002960A1" w:rsidDel="00A21833" w:rsidRDefault="007F3800">
            <w:pPr>
              <w:pStyle w:val="sc-RequirementRight"/>
              <w:rPr>
                <w:del w:id="3202" w:author="Bogad, Lesley M." w:date="2021-04-08T21:25:00Z"/>
              </w:rPr>
            </w:pPr>
            <w:del w:id="3203" w:author="Bogad, Lesley M." w:date="2021-04-08T21:25:00Z">
              <w:r w:rsidDel="00A21833">
                <w:delText>4</w:delText>
              </w:r>
            </w:del>
          </w:p>
        </w:tc>
        <w:tc>
          <w:tcPr>
            <w:tcW w:w="1116" w:type="dxa"/>
          </w:tcPr>
          <w:p w14:paraId="1D7364E2" w14:textId="7273102D" w:rsidR="002960A1" w:rsidDel="00A21833" w:rsidRDefault="007F3800">
            <w:pPr>
              <w:pStyle w:val="sc-Requirement"/>
              <w:rPr>
                <w:del w:id="3204" w:author="Bogad, Lesley M." w:date="2021-04-08T21:25:00Z"/>
              </w:rPr>
            </w:pPr>
            <w:del w:id="3205" w:author="Bogad, Lesley M." w:date="2021-04-08T21:25:00Z">
              <w:r w:rsidDel="00A21833">
                <w:delText>F, Sp, Su</w:delText>
              </w:r>
            </w:del>
          </w:p>
        </w:tc>
      </w:tr>
    </w:tbl>
    <w:p w14:paraId="53B5F145" w14:textId="3F925FD4" w:rsidR="002960A1" w:rsidDel="00A21833" w:rsidRDefault="007F3800">
      <w:pPr>
        <w:pStyle w:val="sc-Subtotal"/>
        <w:rPr>
          <w:del w:id="3206" w:author="Bogad, Lesley M." w:date="2021-04-08T21:25:00Z"/>
        </w:rPr>
      </w:pPr>
      <w:del w:id="3207" w:author="Bogad, Lesley M." w:date="2021-04-08T21:25:00Z">
        <w:r w:rsidDel="00A21833">
          <w:delText>Subtotal: 24</w:delText>
        </w:r>
      </w:del>
    </w:p>
    <w:p w14:paraId="05F5C1CE" w14:textId="6E8CCAB3" w:rsidR="002960A1" w:rsidDel="00A21833" w:rsidRDefault="007F3800">
      <w:pPr>
        <w:pStyle w:val="sc-BodyText"/>
        <w:rPr>
          <w:del w:id="3208" w:author="Bogad, Lesley M." w:date="2021-04-08T21:25:00Z"/>
        </w:rPr>
      </w:pPr>
      <w:del w:id="3209" w:author="Bogad, Lesley M." w:date="2021-04-08T21:25:00Z">
        <w:r w:rsidDel="00A21833">
          <w:delText>Note: ART 210, BIOL 100, MATH 144, POL 201, PSCI 103: These courses may also apply to General Education requirement.</w:delText>
        </w:r>
      </w:del>
    </w:p>
    <w:p w14:paraId="4018B83A" w14:textId="44D5F6EB" w:rsidR="002960A1" w:rsidDel="00A21833" w:rsidRDefault="007F3800">
      <w:pPr>
        <w:pStyle w:val="sc-RequirementsSubheading"/>
        <w:rPr>
          <w:del w:id="3210" w:author="Bogad, Lesley M." w:date="2021-04-08T21:25:00Z"/>
        </w:rPr>
      </w:pPr>
      <w:bookmarkStart w:id="3211" w:name="498016AB3BA844B8A284D00BD6762D67"/>
      <w:del w:id="3212" w:author="Bogad, Lesley M." w:date="2021-04-08T21:25:00Z">
        <w:r w:rsidDel="00A21833">
          <w:delText>Content major courses in English</w:delText>
        </w:r>
        <w:bookmarkEnd w:id="3211"/>
      </w:del>
    </w:p>
    <w:tbl>
      <w:tblPr>
        <w:tblW w:w="0" w:type="auto"/>
        <w:tblLook w:val="04A0" w:firstRow="1" w:lastRow="0" w:firstColumn="1" w:lastColumn="0" w:noHBand="0" w:noVBand="1"/>
      </w:tblPr>
      <w:tblGrid>
        <w:gridCol w:w="1199"/>
        <w:gridCol w:w="2000"/>
        <w:gridCol w:w="450"/>
        <w:gridCol w:w="1116"/>
      </w:tblGrid>
      <w:tr w:rsidR="002960A1" w:rsidDel="00A21833" w14:paraId="74DE32EF" w14:textId="08BCAE86">
        <w:trPr>
          <w:del w:id="3213" w:author="Bogad, Lesley M." w:date="2021-04-08T21:25:00Z"/>
        </w:trPr>
        <w:tc>
          <w:tcPr>
            <w:tcW w:w="1200" w:type="dxa"/>
          </w:tcPr>
          <w:p w14:paraId="0F607259" w14:textId="2C0ECC62" w:rsidR="002960A1" w:rsidDel="00A21833" w:rsidRDefault="007F3800">
            <w:pPr>
              <w:pStyle w:val="sc-Requirement"/>
              <w:rPr>
                <w:del w:id="3214" w:author="Bogad, Lesley M." w:date="2021-04-08T21:25:00Z"/>
              </w:rPr>
            </w:pPr>
            <w:del w:id="3215" w:author="Bogad, Lesley M." w:date="2021-04-08T21:25:00Z">
              <w:r w:rsidDel="00A21833">
                <w:delText>ENGL 200W</w:delText>
              </w:r>
            </w:del>
          </w:p>
        </w:tc>
        <w:tc>
          <w:tcPr>
            <w:tcW w:w="2000" w:type="dxa"/>
          </w:tcPr>
          <w:p w14:paraId="020F7BAE" w14:textId="41642098" w:rsidR="002960A1" w:rsidDel="00A21833" w:rsidRDefault="007F3800">
            <w:pPr>
              <w:pStyle w:val="sc-Requirement"/>
              <w:rPr>
                <w:del w:id="3216" w:author="Bogad, Lesley M." w:date="2021-04-08T21:25:00Z"/>
              </w:rPr>
            </w:pPr>
            <w:del w:id="3217" w:author="Bogad, Lesley M." w:date="2021-04-08T21:25:00Z">
              <w:r w:rsidDel="00A21833">
                <w:delText>Reading Literature and Culture</w:delText>
              </w:r>
            </w:del>
          </w:p>
        </w:tc>
        <w:tc>
          <w:tcPr>
            <w:tcW w:w="450" w:type="dxa"/>
          </w:tcPr>
          <w:p w14:paraId="2708704B" w14:textId="661AB77D" w:rsidR="002960A1" w:rsidDel="00A21833" w:rsidRDefault="007F3800">
            <w:pPr>
              <w:pStyle w:val="sc-RequirementRight"/>
              <w:rPr>
                <w:del w:id="3218" w:author="Bogad, Lesley M." w:date="2021-04-08T21:25:00Z"/>
              </w:rPr>
            </w:pPr>
            <w:del w:id="3219" w:author="Bogad, Lesley M." w:date="2021-04-08T21:25:00Z">
              <w:r w:rsidDel="00A21833">
                <w:delText>4</w:delText>
              </w:r>
            </w:del>
          </w:p>
        </w:tc>
        <w:tc>
          <w:tcPr>
            <w:tcW w:w="1116" w:type="dxa"/>
          </w:tcPr>
          <w:p w14:paraId="09C8BBED" w14:textId="13D90C61" w:rsidR="002960A1" w:rsidDel="00A21833" w:rsidRDefault="007F3800">
            <w:pPr>
              <w:pStyle w:val="sc-Requirement"/>
              <w:rPr>
                <w:del w:id="3220" w:author="Bogad, Lesley M." w:date="2021-04-08T21:25:00Z"/>
              </w:rPr>
            </w:pPr>
            <w:del w:id="3221" w:author="Bogad, Lesley M." w:date="2021-04-08T21:25:00Z">
              <w:r w:rsidDel="00A21833">
                <w:delText>F, Sp</w:delText>
              </w:r>
            </w:del>
          </w:p>
        </w:tc>
      </w:tr>
      <w:tr w:rsidR="002960A1" w:rsidDel="00A21833" w14:paraId="6B790EEF" w14:textId="07D7FC61">
        <w:trPr>
          <w:del w:id="3222" w:author="Bogad, Lesley M." w:date="2021-04-08T21:25:00Z"/>
        </w:trPr>
        <w:tc>
          <w:tcPr>
            <w:tcW w:w="1200" w:type="dxa"/>
          </w:tcPr>
          <w:p w14:paraId="0B54F1BD" w14:textId="4C3AEDBD" w:rsidR="002960A1" w:rsidDel="00A21833" w:rsidRDefault="007F3800">
            <w:pPr>
              <w:pStyle w:val="sc-Requirement"/>
              <w:rPr>
                <w:del w:id="3223" w:author="Bogad, Lesley M." w:date="2021-04-08T21:25:00Z"/>
              </w:rPr>
            </w:pPr>
            <w:del w:id="3224" w:author="Bogad, Lesley M." w:date="2021-04-08T21:25:00Z">
              <w:r w:rsidDel="00A21833">
                <w:delText>ENGL 208</w:delText>
              </w:r>
            </w:del>
          </w:p>
        </w:tc>
        <w:tc>
          <w:tcPr>
            <w:tcW w:w="2000" w:type="dxa"/>
          </w:tcPr>
          <w:p w14:paraId="54CA9D53" w14:textId="46F36D7A" w:rsidR="002960A1" w:rsidDel="00A21833" w:rsidRDefault="007F3800">
            <w:pPr>
              <w:pStyle w:val="sc-Requirement"/>
              <w:rPr>
                <w:del w:id="3225" w:author="Bogad, Lesley M." w:date="2021-04-08T21:25:00Z"/>
              </w:rPr>
            </w:pPr>
            <w:del w:id="3226" w:author="Bogad, Lesley M." w:date="2021-04-08T21:25:00Z">
              <w:r w:rsidDel="00A21833">
                <w:delText>British Literature</w:delText>
              </w:r>
            </w:del>
          </w:p>
        </w:tc>
        <w:tc>
          <w:tcPr>
            <w:tcW w:w="450" w:type="dxa"/>
          </w:tcPr>
          <w:p w14:paraId="7C0265CC" w14:textId="55FC0F10" w:rsidR="002960A1" w:rsidDel="00A21833" w:rsidRDefault="007F3800">
            <w:pPr>
              <w:pStyle w:val="sc-RequirementRight"/>
              <w:rPr>
                <w:del w:id="3227" w:author="Bogad, Lesley M." w:date="2021-04-08T21:25:00Z"/>
              </w:rPr>
            </w:pPr>
            <w:del w:id="3228" w:author="Bogad, Lesley M." w:date="2021-04-08T21:25:00Z">
              <w:r w:rsidDel="00A21833">
                <w:delText>4</w:delText>
              </w:r>
            </w:del>
          </w:p>
        </w:tc>
        <w:tc>
          <w:tcPr>
            <w:tcW w:w="1116" w:type="dxa"/>
          </w:tcPr>
          <w:p w14:paraId="03082B7D" w14:textId="7FB96EAE" w:rsidR="002960A1" w:rsidDel="00A21833" w:rsidRDefault="007F3800">
            <w:pPr>
              <w:pStyle w:val="sc-Requirement"/>
              <w:rPr>
                <w:del w:id="3229" w:author="Bogad, Lesley M." w:date="2021-04-08T21:25:00Z"/>
              </w:rPr>
            </w:pPr>
            <w:del w:id="3230" w:author="Bogad, Lesley M." w:date="2021-04-08T21:25:00Z">
              <w:r w:rsidDel="00A21833">
                <w:delText>Annually</w:delText>
              </w:r>
            </w:del>
          </w:p>
        </w:tc>
      </w:tr>
      <w:tr w:rsidR="002960A1" w:rsidDel="00A21833" w14:paraId="4352AB4D" w14:textId="123AA862">
        <w:trPr>
          <w:del w:id="3231" w:author="Bogad, Lesley M." w:date="2021-04-08T21:25:00Z"/>
        </w:trPr>
        <w:tc>
          <w:tcPr>
            <w:tcW w:w="1200" w:type="dxa"/>
          </w:tcPr>
          <w:p w14:paraId="1E3ECD55" w14:textId="21A419FF" w:rsidR="002960A1" w:rsidDel="00A21833" w:rsidRDefault="007F3800">
            <w:pPr>
              <w:pStyle w:val="sc-Requirement"/>
              <w:rPr>
                <w:del w:id="3232" w:author="Bogad, Lesley M." w:date="2021-04-08T21:25:00Z"/>
              </w:rPr>
            </w:pPr>
            <w:del w:id="3233" w:author="Bogad, Lesley M." w:date="2021-04-08T21:25:00Z">
              <w:r w:rsidDel="00A21833">
                <w:delText>ENGL 209</w:delText>
              </w:r>
            </w:del>
          </w:p>
        </w:tc>
        <w:tc>
          <w:tcPr>
            <w:tcW w:w="2000" w:type="dxa"/>
          </w:tcPr>
          <w:p w14:paraId="6A57ECA6" w14:textId="47B7923C" w:rsidR="002960A1" w:rsidDel="00A21833" w:rsidRDefault="007F3800">
            <w:pPr>
              <w:pStyle w:val="sc-Requirement"/>
              <w:rPr>
                <w:del w:id="3234" w:author="Bogad, Lesley M." w:date="2021-04-08T21:25:00Z"/>
              </w:rPr>
            </w:pPr>
            <w:del w:id="3235" w:author="Bogad, Lesley M." w:date="2021-04-08T21:25:00Z">
              <w:r w:rsidDel="00A21833">
                <w:delText>American Literature</w:delText>
              </w:r>
            </w:del>
          </w:p>
        </w:tc>
        <w:tc>
          <w:tcPr>
            <w:tcW w:w="450" w:type="dxa"/>
          </w:tcPr>
          <w:p w14:paraId="4A1E940A" w14:textId="73EFBBA0" w:rsidR="002960A1" w:rsidDel="00A21833" w:rsidRDefault="007F3800">
            <w:pPr>
              <w:pStyle w:val="sc-RequirementRight"/>
              <w:rPr>
                <w:del w:id="3236" w:author="Bogad, Lesley M." w:date="2021-04-08T21:25:00Z"/>
              </w:rPr>
            </w:pPr>
            <w:del w:id="3237" w:author="Bogad, Lesley M." w:date="2021-04-08T21:25:00Z">
              <w:r w:rsidDel="00A21833">
                <w:delText>4</w:delText>
              </w:r>
            </w:del>
          </w:p>
        </w:tc>
        <w:tc>
          <w:tcPr>
            <w:tcW w:w="1116" w:type="dxa"/>
          </w:tcPr>
          <w:p w14:paraId="12222784" w14:textId="7C9F9C43" w:rsidR="002960A1" w:rsidDel="00A21833" w:rsidRDefault="007F3800">
            <w:pPr>
              <w:pStyle w:val="sc-Requirement"/>
              <w:rPr>
                <w:del w:id="3238" w:author="Bogad, Lesley M." w:date="2021-04-08T21:25:00Z"/>
              </w:rPr>
            </w:pPr>
            <w:del w:id="3239" w:author="Bogad, Lesley M." w:date="2021-04-08T21:25:00Z">
              <w:r w:rsidDel="00A21833">
                <w:delText>Annually</w:delText>
              </w:r>
            </w:del>
          </w:p>
        </w:tc>
      </w:tr>
      <w:tr w:rsidR="002960A1" w:rsidDel="00A21833" w14:paraId="51D3CDC2" w14:textId="56745808">
        <w:trPr>
          <w:del w:id="3240" w:author="Bogad, Lesley M." w:date="2021-04-08T21:25:00Z"/>
        </w:trPr>
        <w:tc>
          <w:tcPr>
            <w:tcW w:w="1200" w:type="dxa"/>
          </w:tcPr>
          <w:p w14:paraId="5582733A" w14:textId="7D71116A" w:rsidR="002960A1" w:rsidDel="00A21833" w:rsidRDefault="007F3800">
            <w:pPr>
              <w:pStyle w:val="sc-Requirement"/>
              <w:rPr>
                <w:del w:id="3241" w:author="Bogad, Lesley M." w:date="2021-04-08T21:25:00Z"/>
              </w:rPr>
            </w:pPr>
            <w:del w:id="3242" w:author="Bogad, Lesley M." w:date="2021-04-08T21:25:00Z">
              <w:r w:rsidDel="00A21833">
                <w:delText>ENGL 210</w:delText>
              </w:r>
            </w:del>
          </w:p>
        </w:tc>
        <w:tc>
          <w:tcPr>
            <w:tcW w:w="2000" w:type="dxa"/>
          </w:tcPr>
          <w:p w14:paraId="088B5223" w14:textId="69735E9B" w:rsidR="002960A1" w:rsidDel="00A21833" w:rsidRDefault="007F3800">
            <w:pPr>
              <w:pStyle w:val="sc-Requirement"/>
              <w:rPr>
                <w:del w:id="3243" w:author="Bogad, Lesley M." w:date="2021-04-08T21:25:00Z"/>
              </w:rPr>
            </w:pPr>
            <w:del w:id="3244" w:author="Bogad, Lesley M." w:date="2021-04-08T21:25:00Z">
              <w:r w:rsidDel="00A21833">
                <w:delText>Children’s Literature: Interpretation and Evaluation</w:delText>
              </w:r>
            </w:del>
          </w:p>
        </w:tc>
        <w:tc>
          <w:tcPr>
            <w:tcW w:w="450" w:type="dxa"/>
          </w:tcPr>
          <w:p w14:paraId="63DAC8ED" w14:textId="6E933948" w:rsidR="002960A1" w:rsidDel="00A21833" w:rsidRDefault="007F3800">
            <w:pPr>
              <w:pStyle w:val="sc-RequirementRight"/>
              <w:rPr>
                <w:del w:id="3245" w:author="Bogad, Lesley M." w:date="2021-04-08T21:25:00Z"/>
              </w:rPr>
            </w:pPr>
            <w:del w:id="3246" w:author="Bogad, Lesley M." w:date="2021-04-08T21:25:00Z">
              <w:r w:rsidDel="00A21833">
                <w:delText>4</w:delText>
              </w:r>
            </w:del>
          </w:p>
        </w:tc>
        <w:tc>
          <w:tcPr>
            <w:tcW w:w="1116" w:type="dxa"/>
          </w:tcPr>
          <w:p w14:paraId="5B5B1F7C" w14:textId="01EF5AA0" w:rsidR="002960A1" w:rsidDel="00A21833" w:rsidRDefault="007F3800">
            <w:pPr>
              <w:pStyle w:val="sc-Requirement"/>
              <w:rPr>
                <w:del w:id="3247" w:author="Bogad, Lesley M." w:date="2021-04-08T21:25:00Z"/>
              </w:rPr>
            </w:pPr>
            <w:del w:id="3248" w:author="Bogad, Lesley M." w:date="2021-04-08T21:25:00Z">
              <w:r w:rsidDel="00A21833">
                <w:delText>Annually</w:delText>
              </w:r>
            </w:del>
          </w:p>
        </w:tc>
      </w:tr>
      <w:tr w:rsidR="002960A1" w:rsidDel="00A21833" w14:paraId="54DD915A" w14:textId="05B3AC10">
        <w:trPr>
          <w:del w:id="3249" w:author="Bogad, Lesley M." w:date="2021-04-08T21:25:00Z"/>
        </w:trPr>
        <w:tc>
          <w:tcPr>
            <w:tcW w:w="1200" w:type="dxa"/>
          </w:tcPr>
          <w:p w14:paraId="45897307" w14:textId="75E69ED5" w:rsidR="002960A1" w:rsidDel="00A21833" w:rsidRDefault="007F3800">
            <w:pPr>
              <w:pStyle w:val="sc-Requirement"/>
              <w:rPr>
                <w:del w:id="3250" w:author="Bogad, Lesley M." w:date="2021-04-08T21:25:00Z"/>
              </w:rPr>
            </w:pPr>
            <w:del w:id="3251" w:author="Bogad, Lesley M." w:date="2021-04-08T21:25:00Z">
              <w:r w:rsidDel="00A21833">
                <w:delText>ENGL 212</w:delText>
              </w:r>
            </w:del>
          </w:p>
        </w:tc>
        <w:tc>
          <w:tcPr>
            <w:tcW w:w="2000" w:type="dxa"/>
          </w:tcPr>
          <w:p w14:paraId="450EAE6E" w14:textId="590955BD" w:rsidR="002960A1" w:rsidDel="00A21833" w:rsidRDefault="007F3800">
            <w:pPr>
              <w:pStyle w:val="sc-Requirement"/>
              <w:rPr>
                <w:del w:id="3252" w:author="Bogad, Lesley M." w:date="2021-04-08T21:25:00Z"/>
              </w:rPr>
            </w:pPr>
            <w:del w:id="3253" w:author="Bogad, Lesley M." w:date="2021-04-08T21:25:00Z">
              <w:r w:rsidDel="00A21833">
                <w:delText>Adolescent Literature: Images of Youth</w:delText>
              </w:r>
            </w:del>
          </w:p>
        </w:tc>
        <w:tc>
          <w:tcPr>
            <w:tcW w:w="450" w:type="dxa"/>
          </w:tcPr>
          <w:p w14:paraId="5F469876" w14:textId="4E1EC8BF" w:rsidR="002960A1" w:rsidDel="00A21833" w:rsidRDefault="007F3800">
            <w:pPr>
              <w:pStyle w:val="sc-RequirementRight"/>
              <w:rPr>
                <w:del w:id="3254" w:author="Bogad, Lesley M." w:date="2021-04-08T21:25:00Z"/>
              </w:rPr>
            </w:pPr>
            <w:del w:id="3255" w:author="Bogad, Lesley M." w:date="2021-04-08T21:25:00Z">
              <w:r w:rsidDel="00A21833">
                <w:delText>4</w:delText>
              </w:r>
            </w:del>
          </w:p>
        </w:tc>
        <w:tc>
          <w:tcPr>
            <w:tcW w:w="1116" w:type="dxa"/>
          </w:tcPr>
          <w:p w14:paraId="3253D34A" w14:textId="6AEC48D9" w:rsidR="002960A1" w:rsidDel="00A21833" w:rsidRDefault="007F3800">
            <w:pPr>
              <w:pStyle w:val="sc-Requirement"/>
              <w:rPr>
                <w:del w:id="3256" w:author="Bogad, Lesley M." w:date="2021-04-08T21:25:00Z"/>
              </w:rPr>
            </w:pPr>
            <w:del w:id="3257" w:author="Bogad, Lesley M." w:date="2021-04-08T21:25:00Z">
              <w:r w:rsidDel="00A21833">
                <w:delText>Annually</w:delText>
              </w:r>
            </w:del>
          </w:p>
        </w:tc>
      </w:tr>
      <w:tr w:rsidR="002960A1" w:rsidDel="00A21833" w14:paraId="38B7103A" w14:textId="3B4A937C">
        <w:trPr>
          <w:del w:id="3258" w:author="Bogad, Lesley M." w:date="2021-04-08T21:25:00Z"/>
        </w:trPr>
        <w:tc>
          <w:tcPr>
            <w:tcW w:w="1200" w:type="dxa"/>
          </w:tcPr>
          <w:p w14:paraId="531E10DF" w14:textId="23D06D1B" w:rsidR="002960A1" w:rsidDel="00A21833" w:rsidRDefault="007F3800">
            <w:pPr>
              <w:pStyle w:val="sc-Requirement"/>
              <w:rPr>
                <w:del w:id="3259" w:author="Bogad, Lesley M." w:date="2021-04-08T21:25:00Z"/>
              </w:rPr>
            </w:pPr>
            <w:del w:id="3260" w:author="Bogad, Lesley M." w:date="2021-04-08T21:25:00Z">
              <w:r w:rsidDel="00A21833">
                <w:delText>ENGL 300W</w:delText>
              </w:r>
            </w:del>
          </w:p>
        </w:tc>
        <w:tc>
          <w:tcPr>
            <w:tcW w:w="2000" w:type="dxa"/>
          </w:tcPr>
          <w:p w14:paraId="437A196C" w14:textId="40B0E2A8" w:rsidR="002960A1" w:rsidDel="00A21833" w:rsidRDefault="007F3800">
            <w:pPr>
              <w:pStyle w:val="sc-Requirement"/>
              <w:rPr>
                <w:del w:id="3261" w:author="Bogad, Lesley M." w:date="2021-04-08T21:25:00Z"/>
              </w:rPr>
            </w:pPr>
            <w:del w:id="3262" w:author="Bogad, Lesley M." w:date="2021-04-08T21:25:00Z">
              <w:r w:rsidDel="00A21833">
                <w:delText>Introduction to Theory and Criticism</w:delText>
              </w:r>
            </w:del>
          </w:p>
        </w:tc>
        <w:tc>
          <w:tcPr>
            <w:tcW w:w="450" w:type="dxa"/>
          </w:tcPr>
          <w:p w14:paraId="3E2E18FB" w14:textId="196201EF" w:rsidR="002960A1" w:rsidDel="00A21833" w:rsidRDefault="007F3800">
            <w:pPr>
              <w:pStyle w:val="sc-RequirementRight"/>
              <w:rPr>
                <w:del w:id="3263" w:author="Bogad, Lesley M." w:date="2021-04-08T21:25:00Z"/>
              </w:rPr>
            </w:pPr>
            <w:del w:id="3264" w:author="Bogad, Lesley M." w:date="2021-04-08T21:25:00Z">
              <w:r w:rsidDel="00A21833">
                <w:delText>4</w:delText>
              </w:r>
            </w:del>
          </w:p>
        </w:tc>
        <w:tc>
          <w:tcPr>
            <w:tcW w:w="1116" w:type="dxa"/>
          </w:tcPr>
          <w:p w14:paraId="0981195F" w14:textId="3692DD8F" w:rsidR="002960A1" w:rsidDel="00A21833" w:rsidRDefault="007F3800">
            <w:pPr>
              <w:pStyle w:val="sc-Requirement"/>
              <w:rPr>
                <w:del w:id="3265" w:author="Bogad, Lesley M." w:date="2021-04-08T21:25:00Z"/>
              </w:rPr>
            </w:pPr>
            <w:del w:id="3266" w:author="Bogad, Lesley M." w:date="2021-04-08T21:25:00Z">
              <w:r w:rsidDel="00A21833">
                <w:delText>F, Sp</w:delText>
              </w:r>
            </w:del>
          </w:p>
        </w:tc>
      </w:tr>
      <w:tr w:rsidR="002960A1" w:rsidDel="00A21833" w14:paraId="53569331" w14:textId="06F0B536">
        <w:trPr>
          <w:del w:id="3267" w:author="Bogad, Lesley M." w:date="2021-04-08T21:25:00Z"/>
        </w:trPr>
        <w:tc>
          <w:tcPr>
            <w:tcW w:w="1200" w:type="dxa"/>
          </w:tcPr>
          <w:p w14:paraId="61F65C2E" w14:textId="3708E266" w:rsidR="002960A1" w:rsidDel="00A21833" w:rsidRDefault="002960A1">
            <w:pPr>
              <w:pStyle w:val="sc-Requirement"/>
              <w:rPr>
                <w:del w:id="3268" w:author="Bogad, Lesley M." w:date="2021-04-08T21:25:00Z"/>
              </w:rPr>
            </w:pPr>
          </w:p>
        </w:tc>
        <w:tc>
          <w:tcPr>
            <w:tcW w:w="2000" w:type="dxa"/>
          </w:tcPr>
          <w:p w14:paraId="433B4C1E" w14:textId="04F926D9" w:rsidR="002960A1" w:rsidDel="00A21833" w:rsidRDefault="007F3800">
            <w:pPr>
              <w:pStyle w:val="sc-Requirement"/>
              <w:rPr>
                <w:del w:id="3269" w:author="Bogad, Lesley M." w:date="2021-04-08T21:25:00Z"/>
              </w:rPr>
            </w:pPr>
            <w:del w:id="3270" w:author="Bogad, Lesley M." w:date="2021-04-08T21:25:00Z">
              <w:r w:rsidDel="00A21833">
                <w:delText>ONE other ENGL 200-level course</w:delText>
              </w:r>
            </w:del>
          </w:p>
        </w:tc>
        <w:tc>
          <w:tcPr>
            <w:tcW w:w="450" w:type="dxa"/>
          </w:tcPr>
          <w:p w14:paraId="54E3FAF5" w14:textId="6565C0A4" w:rsidR="002960A1" w:rsidDel="00A21833" w:rsidRDefault="007F3800">
            <w:pPr>
              <w:pStyle w:val="sc-RequirementRight"/>
              <w:rPr>
                <w:del w:id="3271" w:author="Bogad, Lesley M." w:date="2021-04-08T21:25:00Z"/>
              </w:rPr>
            </w:pPr>
            <w:del w:id="3272" w:author="Bogad, Lesley M." w:date="2021-04-08T21:25:00Z">
              <w:r w:rsidDel="00A21833">
                <w:delText>4</w:delText>
              </w:r>
            </w:del>
          </w:p>
        </w:tc>
        <w:tc>
          <w:tcPr>
            <w:tcW w:w="1116" w:type="dxa"/>
          </w:tcPr>
          <w:p w14:paraId="491F5D99" w14:textId="0B9C5189" w:rsidR="002960A1" w:rsidDel="00A21833" w:rsidRDefault="002960A1">
            <w:pPr>
              <w:pStyle w:val="sc-Requirement"/>
              <w:rPr>
                <w:del w:id="3273" w:author="Bogad, Lesley M." w:date="2021-04-08T21:25:00Z"/>
              </w:rPr>
            </w:pPr>
          </w:p>
        </w:tc>
      </w:tr>
    </w:tbl>
    <w:p w14:paraId="3B59AC1F" w14:textId="3C95B86D" w:rsidR="002960A1" w:rsidDel="00A21833" w:rsidRDefault="007F3800">
      <w:pPr>
        <w:pStyle w:val="sc-Subtotal"/>
        <w:rPr>
          <w:del w:id="3274" w:author="Bogad, Lesley M." w:date="2021-04-08T21:25:00Z"/>
        </w:rPr>
      </w:pPr>
      <w:del w:id="3275" w:author="Bogad, Lesley M." w:date="2021-04-08T21:25:00Z">
        <w:r w:rsidDel="00A21833">
          <w:delText>Subtotal: 28</w:delText>
        </w:r>
      </w:del>
    </w:p>
    <w:p w14:paraId="7A2CFB9F" w14:textId="29C7F537" w:rsidR="002960A1" w:rsidDel="00A21833" w:rsidRDefault="007F3800">
      <w:pPr>
        <w:pStyle w:val="sc-RequirementsSubheading"/>
        <w:rPr>
          <w:del w:id="3276" w:author="Bogad, Lesley M." w:date="2021-04-08T21:25:00Z"/>
        </w:rPr>
      </w:pPr>
      <w:bookmarkStart w:id="3277" w:name="5F63F8E08CB04BC3A93A3382FAE1F639"/>
      <w:del w:id="3278" w:author="Bogad, Lesley M." w:date="2021-04-08T21:25:00Z">
        <w:r w:rsidDel="00A21833">
          <w:delText>Students pursuing middle grades certification must also take:</w:delText>
        </w:r>
        <w:bookmarkEnd w:id="3277"/>
      </w:del>
    </w:p>
    <w:tbl>
      <w:tblPr>
        <w:tblW w:w="0" w:type="auto"/>
        <w:tblLook w:val="04A0" w:firstRow="1" w:lastRow="0" w:firstColumn="1" w:lastColumn="0" w:noHBand="0" w:noVBand="1"/>
      </w:tblPr>
      <w:tblGrid>
        <w:gridCol w:w="1199"/>
        <w:gridCol w:w="2000"/>
        <w:gridCol w:w="450"/>
        <w:gridCol w:w="1116"/>
      </w:tblGrid>
      <w:tr w:rsidR="002960A1" w:rsidDel="00A21833" w14:paraId="452BA89F" w14:textId="5B4BD589">
        <w:trPr>
          <w:del w:id="3279" w:author="Bogad, Lesley M." w:date="2021-04-08T21:25:00Z"/>
        </w:trPr>
        <w:tc>
          <w:tcPr>
            <w:tcW w:w="1200" w:type="dxa"/>
          </w:tcPr>
          <w:p w14:paraId="2ABE0537" w14:textId="4B3FCC0C" w:rsidR="002960A1" w:rsidDel="00A21833" w:rsidRDefault="007F3800">
            <w:pPr>
              <w:pStyle w:val="sc-Requirement"/>
              <w:rPr>
                <w:del w:id="3280" w:author="Bogad, Lesley M." w:date="2021-04-08T21:25:00Z"/>
              </w:rPr>
            </w:pPr>
            <w:del w:id="3281" w:author="Bogad, Lesley M." w:date="2021-04-08T21:25:00Z">
              <w:r w:rsidDel="00A21833">
                <w:delText>SED 445</w:delText>
              </w:r>
            </w:del>
          </w:p>
        </w:tc>
        <w:tc>
          <w:tcPr>
            <w:tcW w:w="2000" w:type="dxa"/>
          </w:tcPr>
          <w:p w14:paraId="56DACB99" w14:textId="00DA57E4" w:rsidR="002960A1" w:rsidDel="00A21833" w:rsidRDefault="007F3800">
            <w:pPr>
              <w:pStyle w:val="sc-Requirement"/>
              <w:rPr>
                <w:del w:id="3282" w:author="Bogad, Lesley M." w:date="2021-04-08T21:25:00Z"/>
              </w:rPr>
            </w:pPr>
            <w:del w:id="3283" w:author="Bogad, Lesley M." w:date="2021-04-08T21:25:00Z">
              <w:r w:rsidDel="00A21833">
                <w:delText>The Teaching of Writing in Secondary Schools</w:delText>
              </w:r>
            </w:del>
          </w:p>
        </w:tc>
        <w:tc>
          <w:tcPr>
            <w:tcW w:w="450" w:type="dxa"/>
          </w:tcPr>
          <w:p w14:paraId="22C18466" w14:textId="358BC4B8" w:rsidR="002960A1" w:rsidDel="00A21833" w:rsidRDefault="007F3800">
            <w:pPr>
              <w:pStyle w:val="sc-RequirementRight"/>
              <w:rPr>
                <w:del w:id="3284" w:author="Bogad, Lesley M." w:date="2021-04-08T21:25:00Z"/>
              </w:rPr>
            </w:pPr>
            <w:del w:id="3285" w:author="Bogad, Lesley M." w:date="2021-04-08T21:25:00Z">
              <w:r w:rsidDel="00A21833">
                <w:delText>4</w:delText>
              </w:r>
            </w:del>
          </w:p>
        </w:tc>
        <w:tc>
          <w:tcPr>
            <w:tcW w:w="1116" w:type="dxa"/>
          </w:tcPr>
          <w:p w14:paraId="75011265" w14:textId="6D6F20D7" w:rsidR="002960A1" w:rsidDel="00A21833" w:rsidRDefault="007F3800">
            <w:pPr>
              <w:pStyle w:val="sc-Requirement"/>
              <w:rPr>
                <w:del w:id="3286" w:author="Bogad, Lesley M." w:date="2021-04-08T21:25:00Z"/>
              </w:rPr>
            </w:pPr>
            <w:del w:id="3287" w:author="Bogad, Lesley M." w:date="2021-04-08T21:25:00Z">
              <w:r w:rsidDel="00A21833">
                <w:delText>F, Sp</w:delText>
              </w:r>
            </w:del>
          </w:p>
        </w:tc>
      </w:tr>
    </w:tbl>
    <w:p w14:paraId="36F0C663" w14:textId="12641851" w:rsidR="002960A1" w:rsidDel="00A21833" w:rsidRDefault="007F3800">
      <w:pPr>
        <w:pStyle w:val="sc-RequirementsHeading"/>
        <w:rPr>
          <w:del w:id="3288" w:author="Bogad, Lesley M." w:date="2021-04-08T21:25:00Z"/>
        </w:rPr>
      </w:pPr>
      <w:bookmarkStart w:id="3289" w:name="B2C362DC0377497EB72B8570C538F870"/>
      <w:del w:id="3290" w:author="Bogad, Lesley M." w:date="2021-04-08T21:25:00Z">
        <w:r w:rsidDel="00A21833">
          <w:delText>B. Content Major in Multidisciplinary Studies (Admission currently suspended)</w:delText>
        </w:r>
        <w:bookmarkEnd w:id="3289"/>
      </w:del>
    </w:p>
    <w:p w14:paraId="4DF789A6" w14:textId="67AF8CAC" w:rsidR="002960A1" w:rsidDel="00A21833" w:rsidRDefault="007F3800">
      <w:pPr>
        <w:pStyle w:val="sc-BodyText"/>
        <w:rPr>
          <w:del w:id="3291" w:author="Bogad, Lesley M." w:date="2021-04-08T21:25:00Z"/>
        </w:rPr>
      </w:pPr>
      <w:del w:id="3292" w:author="Bogad, Lesley M." w:date="2021-04-08T21:25:00Z">
        <w:r w:rsidDel="00A21833">
          <w:delText>In addition to completing required courses in elementary education, students electing a content major in multi-disciplinary studies must complete the following courses, with a minimum grade point average of 2.50 in the major. Students may not proceed to student teaching without the required GPA.</w:delText>
        </w:r>
      </w:del>
    </w:p>
    <w:p w14:paraId="2C687C4C" w14:textId="46841F85" w:rsidR="002960A1" w:rsidDel="00A21833" w:rsidRDefault="007F3800">
      <w:pPr>
        <w:pStyle w:val="sc-BodyText"/>
        <w:rPr>
          <w:del w:id="3293" w:author="Bogad, Lesley M." w:date="2021-04-08T21:25:00Z"/>
        </w:rPr>
      </w:pPr>
      <w:del w:id="3294" w:author="Bogad, Lesley M." w:date="2021-04-08T21:25:00Z">
        <w:r w:rsidDel="00A21833">
          <w:rPr>
            <w:i/>
          </w:rPr>
          <w:delText>Note: This content major does not fulfill requirements for middle grades certification.</w:delText>
        </w:r>
      </w:del>
    </w:p>
    <w:p w14:paraId="3F754507" w14:textId="16B2F991" w:rsidR="002960A1" w:rsidDel="00A21833" w:rsidRDefault="007F3800">
      <w:pPr>
        <w:pStyle w:val="sc-RequirementsSubheading"/>
        <w:rPr>
          <w:del w:id="3295" w:author="Bogad, Lesley M." w:date="2021-04-08T21:25:00Z"/>
        </w:rPr>
      </w:pPr>
      <w:bookmarkStart w:id="3296" w:name="D930B1C6023C4519ADB4116CB5F8188B"/>
      <w:del w:id="3297" w:author="Bogad, Lesley M." w:date="2021-04-08T21:25:00Z">
        <w:r w:rsidDel="00A21833">
          <w:delText>Cognates</w:delText>
        </w:r>
        <w:bookmarkEnd w:id="3296"/>
      </w:del>
    </w:p>
    <w:tbl>
      <w:tblPr>
        <w:tblW w:w="0" w:type="auto"/>
        <w:tblLook w:val="04A0" w:firstRow="1" w:lastRow="0" w:firstColumn="1" w:lastColumn="0" w:noHBand="0" w:noVBand="1"/>
      </w:tblPr>
      <w:tblGrid>
        <w:gridCol w:w="1199"/>
        <w:gridCol w:w="2000"/>
        <w:gridCol w:w="450"/>
        <w:gridCol w:w="1116"/>
      </w:tblGrid>
      <w:tr w:rsidR="002960A1" w:rsidDel="00A21833" w14:paraId="2E79FCFE" w14:textId="18436172">
        <w:trPr>
          <w:del w:id="3298" w:author="Bogad, Lesley M." w:date="2021-04-08T21:25:00Z"/>
        </w:trPr>
        <w:tc>
          <w:tcPr>
            <w:tcW w:w="1200" w:type="dxa"/>
          </w:tcPr>
          <w:p w14:paraId="10E5FA15" w14:textId="506B0802" w:rsidR="002960A1" w:rsidDel="00A21833" w:rsidRDefault="007F3800">
            <w:pPr>
              <w:pStyle w:val="sc-Requirement"/>
              <w:rPr>
                <w:del w:id="3299" w:author="Bogad, Lesley M." w:date="2021-04-08T21:25:00Z"/>
              </w:rPr>
            </w:pPr>
            <w:del w:id="3300" w:author="Bogad, Lesley M." w:date="2021-04-08T21:25:00Z">
              <w:r w:rsidDel="00A21833">
                <w:delText>ART 210</w:delText>
              </w:r>
            </w:del>
          </w:p>
        </w:tc>
        <w:tc>
          <w:tcPr>
            <w:tcW w:w="2000" w:type="dxa"/>
          </w:tcPr>
          <w:p w14:paraId="61B7B79E" w14:textId="059B0A0A" w:rsidR="002960A1" w:rsidDel="00A21833" w:rsidRDefault="007F3800">
            <w:pPr>
              <w:pStyle w:val="sc-Requirement"/>
              <w:rPr>
                <w:del w:id="3301" w:author="Bogad, Lesley M." w:date="2021-04-08T21:25:00Z"/>
              </w:rPr>
            </w:pPr>
            <w:del w:id="3302" w:author="Bogad, Lesley M." w:date="2021-04-08T21:25:00Z">
              <w:r w:rsidDel="00A21833">
                <w:delText>Nurturing Artistic and Musical Development</w:delText>
              </w:r>
            </w:del>
          </w:p>
        </w:tc>
        <w:tc>
          <w:tcPr>
            <w:tcW w:w="450" w:type="dxa"/>
          </w:tcPr>
          <w:p w14:paraId="600C06E2" w14:textId="5CB7B28D" w:rsidR="002960A1" w:rsidDel="00A21833" w:rsidRDefault="007F3800">
            <w:pPr>
              <w:pStyle w:val="sc-RequirementRight"/>
              <w:rPr>
                <w:del w:id="3303" w:author="Bogad, Lesley M." w:date="2021-04-08T21:25:00Z"/>
              </w:rPr>
            </w:pPr>
            <w:del w:id="3304" w:author="Bogad, Lesley M." w:date="2021-04-08T21:25:00Z">
              <w:r w:rsidDel="00A21833">
                <w:delText>4</w:delText>
              </w:r>
            </w:del>
          </w:p>
        </w:tc>
        <w:tc>
          <w:tcPr>
            <w:tcW w:w="1116" w:type="dxa"/>
          </w:tcPr>
          <w:p w14:paraId="4870E7D0" w14:textId="3C760FA8" w:rsidR="002960A1" w:rsidDel="00A21833" w:rsidRDefault="007F3800">
            <w:pPr>
              <w:pStyle w:val="sc-Requirement"/>
              <w:rPr>
                <w:del w:id="3305" w:author="Bogad, Lesley M." w:date="2021-04-08T21:25:00Z"/>
              </w:rPr>
            </w:pPr>
            <w:del w:id="3306" w:author="Bogad, Lesley M." w:date="2021-04-08T21:25:00Z">
              <w:r w:rsidDel="00A21833">
                <w:delText>F, Sp</w:delText>
              </w:r>
            </w:del>
          </w:p>
        </w:tc>
      </w:tr>
      <w:tr w:rsidR="002960A1" w:rsidDel="00A21833" w14:paraId="00E910A5" w14:textId="33709BBC">
        <w:trPr>
          <w:del w:id="3307" w:author="Bogad, Lesley M." w:date="2021-04-08T21:25:00Z"/>
        </w:trPr>
        <w:tc>
          <w:tcPr>
            <w:tcW w:w="1200" w:type="dxa"/>
          </w:tcPr>
          <w:p w14:paraId="18EB5B5E" w14:textId="0E7F079C" w:rsidR="002960A1" w:rsidDel="00A21833" w:rsidRDefault="007F3800">
            <w:pPr>
              <w:pStyle w:val="sc-Requirement"/>
              <w:rPr>
                <w:del w:id="3308" w:author="Bogad, Lesley M." w:date="2021-04-08T21:25:00Z"/>
              </w:rPr>
            </w:pPr>
            <w:del w:id="3309" w:author="Bogad, Lesley M." w:date="2021-04-08T21:25:00Z">
              <w:r w:rsidDel="00A21833">
                <w:delText>BIOL 100</w:delText>
              </w:r>
            </w:del>
          </w:p>
        </w:tc>
        <w:tc>
          <w:tcPr>
            <w:tcW w:w="2000" w:type="dxa"/>
          </w:tcPr>
          <w:p w14:paraId="181CD661" w14:textId="38042456" w:rsidR="002960A1" w:rsidDel="00A21833" w:rsidRDefault="007F3800">
            <w:pPr>
              <w:pStyle w:val="sc-Requirement"/>
              <w:rPr>
                <w:del w:id="3310" w:author="Bogad, Lesley M." w:date="2021-04-08T21:25:00Z"/>
              </w:rPr>
            </w:pPr>
            <w:del w:id="3311" w:author="Bogad, Lesley M." w:date="2021-04-08T21:25:00Z">
              <w:r w:rsidDel="00A21833">
                <w:delText>Fundamental Concepts of Biology</w:delText>
              </w:r>
            </w:del>
          </w:p>
        </w:tc>
        <w:tc>
          <w:tcPr>
            <w:tcW w:w="450" w:type="dxa"/>
          </w:tcPr>
          <w:p w14:paraId="255907AE" w14:textId="2929BCE0" w:rsidR="002960A1" w:rsidDel="00A21833" w:rsidRDefault="007F3800">
            <w:pPr>
              <w:pStyle w:val="sc-RequirementRight"/>
              <w:rPr>
                <w:del w:id="3312" w:author="Bogad, Lesley M." w:date="2021-04-08T21:25:00Z"/>
              </w:rPr>
            </w:pPr>
            <w:del w:id="3313" w:author="Bogad, Lesley M." w:date="2021-04-08T21:25:00Z">
              <w:r w:rsidDel="00A21833">
                <w:delText>4</w:delText>
              </w:r>
            </w:del>
          </w:p>
        </w:tc>
        <w:tc>
          <w:tcPr>
            <w:tcW w:w="1116" w:type="dxa"/>
          </w:tcPr>
          <w:p w14:paraId="638859C7" w14:textId="40EF327C" w:rsidR="002960A1" w:rsidDel="00A21833" w:rsidRDefault="007F3800">
            <w:pPr>
              <w:pStyle w:val="sc-Requirement"/>
              <w:rPr>
                <w:del w:id="3314" w:author="Bogad, Lesley M." w:date="2021-04-08T21:25:00Z"/>
              </w:rPr>
            </w:pPr>
            <w:del w:id="3315" w:author="Bogad, Lesley M." w:date="2021-04-08T21:25:00Z">
              <w:r w:rsidDel="00A21833">
                <w:delText>F, Sp, Su</w:delText>
              </w:r>
            </w:del>
          </w:p>
        </w:tc>
      </w:tr>
      <w:tr w:rsidR="002960A1" w:rsidDel="00A21833" w14:paraId="62ED0144" w14:textId="54D3BF13">
        <w:trPr>
          <w:del w:id="3316" w:author="Bogad, Lesley M." w:date="2021-04-08T21:25:00Z"/>
        </w:trPr>
        <w:tc>
          <w:tcPr>
            <w:tcW w:w="1200" w:type="dxa"/>
          </w:tcPr>
          <w:p w14:paraId="08304C42" w14:textId="733E77BD" w:rsidR="002960A1" w:rsidDel="00A21833" w:rsidRDefault="007F3800">
            <w:pPr>
              <w:pStyle w:val="sc-Requirement"/>
              <w:rPr>
                <w:del w:id="3317" w:author="Bogad, Lesley M." w:date="2021-04-08T21:25:00Z"/>
              </w:rPr>
            </w:pPr>
            <w:del w:id="3318" w:author="Bogad, Lesley M." w:date="2021-04-08T21:25:00Z">
              <w:r w:rsidDel="00A21833">
                <w:delText>MATH 143</w:delText>
              </w:r>
            </w:del>
          </w:p>
        </w:tc>
        <w:tc>
          <w:tcPr>
            <w:tcW w:w="2000" w:type="dxa"/>
          </w:tcPr>
          <w:p w14:paraId="3FEA29F0" w14:textId="7CCA99E5" w:rsidR="002960A1" w:rsidDel="00A21833" w:rsidRDefault="007F3800">
            <w:pPr>
              <w:pStyle w:val="sc-Requirement"/>
              <w:rPr>
                <w:del w:id="3319" w:author="Bogad, Lesley M." w:date="2021-04-08T21:25:00Z"/>
              </w:rPr>
            </w:pPr>
            <w:del w:id="3320" w:author="Bogad, Lesley M." w:date="2021-04-08T21:25:00Z">
              <w:r w:rsidDel="00A21833">
                <w:delText>Mathematics for Elementary School Teachers I</w:delText>
              </w:r>
            </w:del>
          </w:p>
        </w:tc>
        <w:tc>
          <w:tcPr>
            <w:tcW w:w="450" w:type="dxa"/>
          </w:tcPr>
          <w:p w14:paraId="1557B6BE" w14:textId="36B29E81" w:rsidR="002960A1" w:rsidDel="00A21833" w:rsidRDefault="007F3800">
            <w:pPr>
              <w:pStyle w:val="sc-RequirementRight"/>
              <w:rPr>
                <w:del w:id="3321" w:author="Bogad, Lesley M." w:date="2021-04-08T21:25:00Z"/>
              </w:rPr>
            </w:pPr>
            <w:del w:id="3322" w:author="Bogad, Lesley M." w:date="2021-04-08T21:25:00Z">
              <w:r w:rsidDel="00A21833">
                <w:delText>4</w:delText>
              </w:r>
            </w:del>
          </w:p>
        </w:tc>
        <w:tc>
          <w:tcPr>
            <w:tcW w:w="1116" w:type="dxa"/>
          </w:tcPr>
          <w:p w14:paraId="610A4B06" w14:textId="6FB02DA3" w:rsidR="002960A1" w:rsidDel="00A21833" w:rsidRDefault="007F3800">
            <w:pPr>
              <w:pStyle w:val="sc-Requirement"/>
              <w:rPr>
                <w:del w:id="3323" w:author="Bogad, Lesley M." w:date="2021-04-08T21:25:00Z"/>
              </w:rPr>
            </w:pPr>
            <w:del w:id="3324" w:author="Bogad, Lesley M." w:date="2021-04-08T21:25:00Z">
              <w:r w:rsidDel="00A21833">
                <w:delText>F, Sp, Su</w:delText>
              </w:r>
            </w:del>
          </w:p>
        </w:tc>
      </w:tr>
      <w:tr w:rsidR="002960A1" w:rsidDel="00A21833" w14:paraId="146D8FD4" w14:textId="1B92F799">
        <w:trPr>
          <w:del w:id="3325" w:author="Bogad, Lesley M." w:date="2021-04-08T21:25:00Z"/>
        </w:trPr>
        <w:tc>
          <w:tcPr>
            <w:tcW w:w="1200" w:type="dxa"/>
          </w:tcPr>
          <w:p w14:paraId="3956709C" w14:textId="337BAC79" w:rsidR="002960A1" w:rsidDel="00A21833" w:rsidRDefault="007F3800">
            <w:pPr>
              <w:pStyle w:val="sc-Requirement"/>
              <w:rPr>
                <w:del w:id="3326" w:author="Bogad, Lesley M." w:date="2021-04-08T21:25:00Z"/>
              </w:rPr>
            </w:pPr>
            <w:del w:id="3327" w:author="Bogad, Lesley M." w:date="2021-04-08T21:25:00Z">
              <w:r w:rsidDel="00A21833">
                <w:delText>MATH 144</w:delText>
              </w:r>
            </w:del>
          </w:p>
        </w:tc>
        <w:tc>
          <w:tcPr>
            <w:tcW w:w="2000" w:type="dxa"/>
          </w:tcPr>
          <w:p w14:paraId="442AE185" w14:textId="4256749A" w:rsidR="002960A1" w:rsidDel="00A21833" w:rsidRDefault="007F3800">
            <w:pPr>
              <w:pStyle w:val="sc-Requirement"/>
              <w:rPr>
                <w:del w:id="3328" w:author="Bogad, Lesley M." w:date="2021-04-08T21:25:00Z"/>
              </w:rPr>
            </w:pPr>
            <w:del w:id="3329" w:author="Bogad, Lesley M." w:date="2021-04-08T21:25:00Z">
              <w:r w:rsidDel="00A21833">
                <w:delText>Mathematics for Elementary School Teachers II</w:delText>
              </w:r>
            </w:del>
          </w:p>
        </w:tc>
        <w:tc>
          <w:tcPr>
            <w:tcW w:w="450" w:type="dxa"/>
          </w:tcPr>
          <w:p w14:paraId="3C1A84C8" w14:textId="411F06E0" w:rsidR="002960A1" w:rsidDel="00A21833" w:rsidRDefault="007F3800">
            <w:pPr>
              <w:pStyle w:val="sc-RequirementRight"/>
              <w:rPr>
                <w:del w:id="3330" w:author="Bogad, Lesley M." w:date="2021-04-08T21:25:00Z"/>
              </w:rPr>
            </w:pPr>
            <w:del w:id="3331" w:author="Bogad, Lesley M." w:date="2021-04-08T21:25:00Z">
              <w:r w:rsidDel="00A21833">
                <w:delText>4</w:delText>
              </w:r>
            </w:del>
          </w:p>
        </w:tc>
        <w:tc>
          <w:tcPr>
            <w:tcW w:w="1116" w:type="dxa"/>
          </w:tcPr>
          <w:p w14:paraId="6064C1D9" w14:textId="5F675E21" w:rsidR="002960A1" w:rsidDel="00A21833" w:rsidRDefault="007F3800">
            <w:pPr>
              <w:pStyle w:val="sc-Requirement"/>
              <w:rPr>
                <w:del w:id="3332" w:author="Bogad, Lesley M." w:date="2021-04-08T21:25:00Z"/>
              </w:rPr>
            </w:pPr>
            <w:del w:id="3333" w:author="Bogad, Lesley M." w:date="2021-04-08T21:25:00Z">
              <w:r w:rsidDel="00A21833">
                <w:delText>F, Sp, Su</w:delText>
              </w:r>
            </w:del>
          </w:p>
        </w:tc>
      </w:tr>
      <w:tr w:rsidR="002960A1" w:rsidDel="00A21833" w14:paraId="7BE61111" w14:textId="2817F8D9">
        <w:trPr>
          <w:del w:id="3334" w:author="Bogad, Lesley M." w:date="2021-04-08T21:25:00Z"/>
        </w:trPr>
        <w:tc>
          <w:tcPr>
            <w:tcW w:w="1200" w:type="dxa"/>
          </w:tcPr>
          <w:p w14:paraId="4A33845E" w14:textId="3517C9E9" w:rsidR="002960A1" w:rsidDel="00A21833" w:rsidRDefault="007F3800">
            <w:pPr>
              <w:pStyle w:val="sc-Requirement"/>
              <w:rPr>
                <w:del w:id="3335" w:author="Bogad, Lesley M." w:date="2021-04-08T21:25:00Z"/>
              </w:rPr>
            </w:pPr>
            <w:del w:id="3336" w:author="Bogad, Lesley M." w:date="2021-04-08T21:25:00Z">
              <w:r w:rsidDel="00A21833">
                <w:delText>POL 201</w:delText>
              </w:r>
            </w:del>
          </w:p>
        </w:tc>
        <w:tc>
          <w:tcPr>
            <w:tcW w:w="2000" w:type="dxa"/>
          </w:tcPr>
          <w:p w14:paraId="3569E783" w14:textId="457E8FEE" w:rsidR="002960A1" w:rsidDel="00A21833" w:rsidRDefault="007F3800">
            <w:pPr>
              <w:pStyle w:val="sc-Requirement"/>
              <w:rPr>
                <w:del w:id="3337" w:author="Bogad, Lesley M." w:date="2021-04-08T21:25:00Z"/>
              </w:rPr>
            </w:pPr>
            <w:del w:id="3338" w:author="Bogad, Lesley M." w:date="2021-04-08T21:25:00Z">
              <w:r w:rsidDel="00A21833">
                <w:delText>Development of American Democracy</w:delText>
              </w:r>
            </w:del>
          </w:p>
        </w:tc>
        <w:tc>
          <w:tcPr>
            <w:tcW w:w="450" w:type="dxa"/>
          </w:tcPr>
          <w:p w14:paraId="3AE34C81" w14:textId="60A911FD" w:rsidR="002960A1" w:rsidDel="00A21833" w:rsidRDefault="007F3800">
            <w:pPr>
              <w:pStyle w:val="sc-RequirementRight"/>
              <w:rPr>
                <w:del w:id="3339" w:author="Bogad, Lesley M." w:date="2021-04-08T21:25:00Z"/>
              </w:rPr>
            </w:pPr>
            <w:del w:id="3340" w:author="Bogad, Lesley M." w:date="2021-04-08T21:25:00Z">
              <w:r w:rsidDel="00A21833">
                <w:delText>4</w:delText>
              </w:r>
            </w:del>
          </w:p>
        </w:tc>
        <w:tc>
          <w:tcPr>
            <w:tcW w:w="1116" w:type="dxa"/>
          </w:tcPr>
          <w:p w14:paraId="3CFAC861" w14:textId="6B89FF67" w:rsidR="002960A1" w:rsidDel="00A21833" w:rsidRDefault="007F3800">
            <w:pPr>
              <w:pStyle w:val="sc-Requirement"/>
              <w:rPr>
                <w:del w:id="3341" w:author="Bogad, Lesley M." w:date="2021-04-08T21:25:00Z"/>
              </w:rPr>
            </w:pPr>
            <w:del w:id="3342" w:author="Bogad, Lesley M." w:date="2021-04-08T21:25:00Z">
              <w:r w:rsidDel="00A21833">
                <w:delText>F, Sp, Su</w:delText>
              </w:r>
            </w:del>
          </w:p>
        </w:tc>
      </w:tr>
      <w:tr w:rsidR="002960A1" w:rsidDel="00A21833" w14:paraId="439C6F71" w14:textId="7D91CA7F">
        <w:trPr>
          <w:del w:id="3343" w:author="Bogad, Lesley M." w:date="2021-04-08T21:25:00Z"/>
        </w:trPr>
        <w:tc>
          <w:tcPr>
            <w:tcW w:w="1200" w:type="dxa"/>
          </w:tcPr>
          <w:p w14:paraId="4429C597" w14:textId="67802432" w:rsidR="002960A1" w:rsidDel="00A21833" w:rsidRDefault="007F3800">
            <w:pPr>
              <w:pStyle w:val="sc-Requirement"/>
              <w:rPr>
                <w:del w:id="3344" w:author="Bogad, Lesley M." w:date="2021-04-08T21:25:00Z"/>
              </w:rPr>
            </w:pPr>
            <w:del w:id="3345" w:author="Bogad, Lesley M." w:date="2021-04-08T21:25:00Z">
              <w:r w:rsidDel="00A21833">
                <w:delText>PSCI 103</w:delText>
              </w:r>
            </w:del>
          </w:p>
        </w:tc>
        <w:tc>
          <w:tcPr>
            <w:tcW w:w="2000" w:type="dxa"/>
          </w:tcPr>
          <w:p w14:paraId="118E1AFC" w14:textId="320464C7" w:rsidR="002960A1" w:rsidDel="00A21833" w:rsidRDefault="007F3800">
            <w:pPr>
              <w:pStyle w:val="sc-Requirement"/>
              <w:rPr>
                <w:del w:id="3346" w:author="Bogad, Lesley M." w:date="2021-04-08T21:25:00Z"/>
              </w:rPr>
            </w:pPr>
            <w:del w:id="3347" w:author="Bogad, Lesley M." w:date="2021-04-08T21:25:00Z">
              <w:r w:rsidDel="00A21833">
                <w:delText>Physical Science</w:delText>
              </w:r>
            </w:del>
          </w:p>
        </w:tc>
        <w:tc>
          <w:tcPr>
            <w:tcW w:w="450" w:type="dxa"/>
          </w:tcPr>
          <w:p w14:paraId="13ADE2F5" w14:textId="6A6D178B" w:rsidR="002960A1" w:rsidDel="00A21833" w:rsidRDefault="007F3800">
            <w:pPr>
              <w:pStyle w:val="sc-RequirementRight"/>
              <w:rPr>
                <w:del w:id="3348" w:author="Bogad, Lesley M." w:date="2021-04-08T21:25:00Z"/>
              </w:rPr>
            </w:pPr>
            <w:del w:id="3349" w:author="Bogad, Lesley M." w:date="2021-04-08T21:25:00Z">
              <w:r w:rsidDel="00A21833">
                <w:delText>4</w:delText>
              </w:r>
            </w:del>
          </w:p>
        </w:tc>
        <w:tc>
          <w:tcPr>
            <w:tcW w:w="1116" w:type="dxa"/>
          </w:tcPr>
          <w:p w14:paraId="10E88755" w14:textId="3D6C44A2" w:rsidR="002960A1" w:rsidDel="00A21833" w:rsidRDefault="007F3800">
            <w:pPr>
              <w:pStyle w:val="sc-Requirement"/>
              <w:rPr>
                <w:del w:id="3350" w:author="Bogad, Lesley M." w:date="2021-04-08T21:25:00Z"/>
              </w:rPr>
            </w:pPr>
            <w:del w:id="3351" w:author="Bogad, Lesley M." w:date="2021-04-08T21:25:00Z">
              <w:r w:rsidDel="00A21833">
                <w:delText>F, Sp, Su</w:delText>
              </w:r>
            </w:del>
          </w:p>
        </w:tc>
      </w:tr>
    </w:tbl>
    <w:p w14:paraId="636C184B" w14:textId="118ECF3A" w:rsidR="002960A1" w:rsidDel="00A21833" w:rsidRDefault="007F3800">
      <w:pPr>
        <w:pStyle w:val="sc-BodyText"/>
        <w:rPr>
          <w:del w:id="3352" w:author="Bogad, Lesley M." w:date="2021-04-08T21:25:00Z"/>
        </w:rPr>
      </w:pPr>
      <w:del w:id="3353" w:author="Bogad, Lesley M." w:date="2021-04-08T21:25:00Z">
        <w:r w:rsidDel="00A21833">
          <w:delText>Note: ART 210, BIOL 100, MATH 144, POL 201, PSCI 103: These courses may also apply to General Education requirement.</w:delText>
        </w:r>
      </w:del>
    </w:p>
    <w:p w14:paraId="44ECD1B5" w14:textId="77E20D31" w:rsidR="002960A1" w:rsidDel="00A21833" w:rsidRDefault="007F3800">
      <w:pPr>
        <w:pStyle w:val="sc-RequirementsSubheading"/>
        <w:rPr>
          <w:del w:id="3354" w:author="Bogad, Lesley M." w:date="2021-04-08T21:25:00Z"/>
        </w:rPr>
      </w:pPr>
      <w:bookmarkStart w:id="3355" w:name="AC60204B4F7C47098E89A6589B4C4425"/>
      <w:del w:id="3356" w:author="Bogad, Lesley M." w:date="2021-04-08T21:25:00Z">
        <w:r w:rsidDel="00A21833">
          <w:delText>ONE COURSE from</w:delText>
        </w:r>
        <w:bookmarkEnd w:id="3355"/>
      </w:del>
    </w:p>
    <w:tbl>
      <w:tblPr>
        <w:tblW w:w="0" w:type="auto"/>
        <w:tblLook w:val="04A0" w:firstRow="1" w:lastRow="0" w:firstColumn="1" w:lastColumn="0" w:noHBand="0" w:noVBand="1"/>
      </w:tblPr>
      <w:tblGrid>
        <w:gridCol w:w="1199"/>
        <w:gridCol w:w="2000"/>
        <w:gridCol w:w="450"/>
        <w:gridCol w:w="1116"/>
      </w:tblGrid>
      <w:tr w:rsidR="002960A1" w:rsidDel="00A21833" w14:paraId="519AFA19" w14:textId="0D988BA6">
        <w:trPr>
          <w:del w:id="3357" w:author="Bogad, Lesley M." w:date="2021-04-08T21:25:00Z"/>
        </w:trPr>
        <w:tc>
          <w:tcPr>
            <w:tcW w:w="1200" w:type="dxa"/>
          </w:tcPr>
          <w:p w14:paraId="4C35EC23" w14:textId="2C7F51BB" w:rsidR="002960A1" w:rsidDel="00A21833" w:rsidRDefault="007F3800">
            <w:pPr>
              <w:pStyle w:val="sc-Requirement"/>
              <w:rPr>
                <w:del w:id="3358" w:author="Bogad, Lesley M." w:date="2021-04-08T21:25:00Z"/>
              </w:rPr>
            </w:pPr>
            <w:del w:id="3359" w:author="Bogad, Lesley M." w:date="2021-04-08T21:25:00Z">
              <w:r w:rsidDel="00A21833">
                <w:delText>ENGL 120</w:delText>
              </w:r>
            </w:del>
          </w:p>
        </w:tc>
        <w:tc>
          <w:tcPr>
            <w:tcW w:w="2000" w:type="dxa"/>
          </w:tcPr>
          <w:p w14:paraId="4BB0DD52" w14:textId="5B719D20" w:rsidR="002960A1" w:rsidDel="00A21833" w:rsidRDefault="007F3800">
            <w:pPr>
              <w:pStyle w:val="sc-Requirement"/>
              <w:rPr>
                <w:del w:id="3360" w:author="Bogad, Lesley M." w:date="2021-04-08T21:25:00Z"/>
              </w:rPr>
            </w:pPr>
            <w:del w:id="3361" w:author="Bogad, Lesley M." w:date="2021-04-08T21:25:00Z">
              <w:r w:rsidDel="00A21833">
                <w:delText>Studies in Literature and Identity</w:delText>
              </w:r>
            </w:del>
          </w:p>
        </w:tc>
        <w:tc>
          <w:tcPr>
            <w:tcW w:w="450" w:type="dxa"/>
          </w:tcPr>
          <w:p w14:paraId="5B276E20" w14:textId="6253382C" w:rsidR="002960A1" w:rsidDel="00A21833" w:rsidRDefault="007F3800">
            <w:pPr>
              <w:pStyle w:val="sc-RequirementRight"/>
              <w:rPr>
                <w:del w:id="3362" w:author="Bogad, Lesley M." w:date="2021-04-08T21:25:00Z"/>
              </w:rPr>
            </w:pPr>
            <w:del w:id="3363" w:author="Bogad, Lesley M." w:date="2021-04-08T21:25:00Z">
              <w:r w:rsidDel="00A21833">
                <w:delText>4</w:delText>
              </w:r>
            </w:del>
          </w:p>
        </w:tc>
        <w:tc>
          <w:tcPr>
            <w:tcW w:w="1116" w:type="dxa"/>
          </w:tcPr>
          <w:p w14:paraId="12B8AB94" w14:textId="42749583" w:rsidR="002960A1" w:rsidDel="00A21833" w:rsidRDefault="007F3800">
            <w:pPr>
              <w:pStyle w:val="sc-Requirement"/>
              <w:rPr>
                <w:del w:id="3364" w:author="Bogad, Lesley M." w:date="2021-04-08T21:25:00Z"/>
              </w:rPr>
            </w:pPr>
            <w:del w:id="3365" w:author="Bogad, Lesley M." w:date="2021-04-08T21:25:00Z">
              <w:r w:rsidDel="00A21833">
                <w:delText>F, Sp, Su</w:delText>
              </w:r>
            </w:del>
          </w:p>
        </w:tc>
      </w:tr>
      <w:tr w:rsidR="002960A1" w:rsidDel="00A21833" w14:paraId="756B4812" w14:textId="05B185CA">
        <w:trPr>
          <w:del w:id="3366" w:author="Bogad, Lesley M." w:date="2021-04-08T21:25:00Z"/>
        </w:trPr>
        <w:tc>
          <w:tcPr>
            <w:tcW w:w="1200" w:type="dxa"/>
          </w:tcPr>
          <w:p w14:paraId="417966CD" w14:textId="0C99EDBC" w:rsidR="002960A1" w:rsidDel="00A21833" w:rsidRDefault="007F3800">
            <w:pPr>
              <w:pStyle w:val="sc-Requirement"/>
              <w:rPr>
                <w:del w:id="3367" w:author="Bogad, Lesley M." w:date="2021-04-08T21:25:00Z"/>
              </w:rPr>
            </w:pPr>
            <w:del w:id="3368" w:author="Bogad, Lesley M." w:date="2021-04-08T21:25:00Z">
              <w:r w:rsidDel="00A21833">
                <w:delText>ENGL 121</w:delText>
              </w:r>
            </w:del>
          </w:p>
        </w:tc>
        <w:tc>
          <w:tcPr>
            <w:tcW w:w="2000" w:type="dxa"/>
          </w:tcPr>
          <w:p w14:paraId="69699884" w14:textId="68DFD3D8" w:rsidR="002960A1" w:rsidDel="00A21833" w:rsidRDefault="007F3800">
            <w:pPr>
              <w:pStyle w:val="sc-Requirement"/>
              <w:rPr>
                <w:del w:id="3369" w:author="Bogad, Lesley M." w:date="2021-04-08T21:25:00Z"/>
              </w:rPr>
            </w:pPr>
            <w:del w:id="3370" w:author="Bogad, Lesley M." w:date="2021-04-08T21:25:00Z">
              <w:r w:rsidDel="00A21833">
                <w:delText>Studies in Literature and Nation</w:delText>
              </w:r>
            </w:del>
          </w:p>
        </w:tc>
        <w:tc>
          <w:tcPr>
            <w:tcW w:w="450" w:type="dxa"/>
          </w:tcPr>
          <w:p w14:paraId="130CFC30" w14:textId="39D18C64" w:rsidR="002960A1" w:rsidDel="00A21833" w:rsidRDefault="007F3800">
            <w:pPr>
              <w:pStyle w:val="sc-RequirementRight"/>
              <w:rPr>
                <w:del w:id="3371" w:author="Bogad, Lesley M." w:date="2021-04-08T21:25:00Z"/>
              </w:rPr>
            </w:pPr>
            <w:del w:id="3372" w:author="Bogad, Lesley M." w:date="2021-04-08T21:25:00Z">
              <w:r w:rsidDel="00A21833">
                <w:delText>4</w:delText>
              </w:r>
            </w:del>
          </w:p>
        </w:tc>
        <w:tc>
          <w:tcPr>
            <w:tcW w:w="1116" w:type="dxa"/>
          </w:tcPr>
          <w:p w14:paraId="7433770E" w14:textId="21F9C2C3" w:rsidR="002960A1" w:rsidDel="00A21833" w:rsidRDefault="007F3800">
            <w:pPr>
              <w:pStyle w:val="sc-Requirement"/>
              <w:rPr>
                <w:del w:id="3373" w:author="Bogad, Lesley M." w:date="2021-04-08T21:25:00Z"/>
              </w:rPr>
            </w:pPr>
            <w:del w:id="3374" w:author="Bogad, Lesley M." w:date="2021-04-08T21:25:00Z">
              <w:r w:rsidDel="00A21833">
                <w:delText>F, Sp, Su</w:delText>
              </w:r>
            </w:del>
          </w:p>
        </w:tc>
      </w:tr>
      <w:tr w:rsidR="002960A1" w:rsidDel="00A21833" w14:paraId="621B0BF7" w14:textId="0DDB2BA4">
        <w:trPr>
          <w:del w:id="3375" w:author="Bogad, Lesley M." w:date="2021-04-08T21:25:00Z"/>
        </w:trPr>
        <w:tc>
          <w:tcPr>
            <w:tcW w:w="1200" w:type="dxa"/>
          </w:tcPr>
          <w:p w14:paraId="2FB8E1A3" w14:textId="1D9C698D" w:rsidR="002960A1" w:rsidDel="00A21833" w:rsidRDefault="007F3800">
            <w:pPr>
              <w:pStyle w:val="sc-Requirement"/>
              <w:rPr>
                <w:del w:id="3376" w:author="Bogad, Lesley M." w:date="2021-04-08T21:25:00Z"/>
              </w:rPr>
            </w:pPr>
            <w:del w:id="3377" w:author="Bogad, Lesley M." w:date="2021-04-08T21:25:00Z">
              <w:r w:rsidDel="00A21833">
                <w:delText>ENGL 122</w:delText>
              </w:r>
            </w:del>
          </w:p>
        </w:tc>
        <w:tc>
          <w:tcPr>
            <w:tcW w:w="2000" w:type="dxa"/>
          </w:tcPr>
          <w:p w14:paraId="62B4F0DF" w14:textId="4D8EEEB3" w:rsidR="002960A1" w:rsidDel="00A21833" w:rsidRDefault="007F3800">
            <w:pPr>
              <w:pStyle w:val="sc-Requirement"/>
              <w:rPr>
                <w:del w:id="3378" w:author="Bogad, Lesley M." w:date="2021-04-08T21:25:00Z"/>
              </w:rPr>
            </w:pPr>
            <w:del w:id="3379" w:author="Bogad, Lesley M." w:date="2021-04-08T21:25:00Z">
              <w:r w:rsidDel="00A21833">
                <w:delText>Studies in Literature and the Canon</w:delText>
              </w:r>
            </w:del>
          </w:p>
        </w:tc>
        <w:tc>
          <w:tcPr>
            <w:tcW w:w="450" w:type="dxa"/>
          </w:tcPr>
          <w:p w14:paraId="52897FDD" w14:textId="574844C1" w:rsidR="002960A1" w:rsidDel="00A21833" w:rsidRDefault="007F3800">
            <w:pPr>
              <w:pStyle w:val="sc-RequirementRight"/>
              <w:rPr>
                <w:del w:id="3380" w:author="Bogad, Lesley M." w:date="2021-04-08T21:25:00Z"/>
              </w:rPr>
            </w:pPr>
            <w:del w:id="3381" w:author="Bogad, Lesley M." w:date="2021-04-08T21:25:00Z">
              <w:r w:rsidDel="00A21833">
                <w:delText>4</w:delText>
              </w:r>
            </w:del>
          </w:p>
        </w:tc>
        <w:tc>
          <w:tcPr>
            <w:tcW w:w="1116" w:type="dxa"/>
          </w:tcPr>
          <w:p w14:paraId="7FFB2DDA" w14:textId="4A53D9E6" w:rsidR="002960A1" w:rsidDel="00A21833" w:rsidRDefault="007F3800">
            <w:pPr>
              <w:pStyle w:val="sc-Requirement"/>
              <w:rPr>
                <w:del w:id="3382" w:author="Bogad, Lesley M." w:date="2021-04-08T21:25:00Z"/>
              </w:rPr>
            </w:pPr>
            <w:del w:id="3383" w:author="Bogad, Lesley M." w:date="2021-04-08T21:25:00Z">
              <w:r w:rsidDel="00A21833">
                <w:delText>F, Sp, Su</w:delText>
              </w:r>
            </w:del>
          </w:p>
        </w:tc>
      </w:tr>
      <w:tr w:rsidR="002960A1" w:rsidDel="00A21833" w14:paraId="7B4654FB" w14:textId="4E1CF545">
        <w:trPr>
          <w:del w:id="3384" w:author="Bogad, Lesley M." w:date="2021-04-08T21:25:00Z"/>
        </w:trPr>
        <w:tc>
          <w:tcPr>
            <w:tcW w:w="1200" w:type="dxa"/>
          </w:tcPr>
          <w:p w14:paraId="42A6E1AA" w14:textId="47DA3785" w:rsidR="002960A1" w:rsidDel="00A21833" w:rsidRDefault="007F3800">
            <w:pPr>
              <w:pStyle w:val="sc-Requirement"/>
              <w:rPr>
                <w:del w:id="3385" w:author="Bogad, Lesley M." w:date="2021-04-08T21:25:00Z"/>
              </w:rPr>
            </w:pPr>
            <w:del w:id="3386" w:author="Bogad, Lesley M." w:date="2021-04-08T21:25:00Z">
              <w:r w:rsidDel="00A21833">
                <w:delText>ENGL 123</w:delText>
              </w:r>
            </w:del>
          </w:p>
        </w:tc>
        <w:tc>
          <w:tcPr>
            <w:tcW w:w="2000" w:type="dxa"/>
          </w:tcPr>
          <w:p w14:paraId="172C15EB" w14:textId="63CC2DFC" w:rsidR="002960A1" w:rsidDel="00A21833" w:rsidRDefault="007F3800">
            <w:pPr>
              <w:pStyle w:val="sc-Requirement"/>
              <w:rPr>
                <w:del w:id="3387" w:author="Bogad, Lesley M." w:date="2021-04-08T21:25:00Z"/>
              </w:rPr>
            </w:pPr>
            <w:del w:id="3388" w:author="Bogad, Lesley M." w:date="2021-04-08T21:25:00Z">
              <w:r w:rsidDel="00A21833">
                <w:delText>Studies in Literature and Genre</w:delText>
              </w:r>
            </w:del>
          </w:p>
        </w:tc>
        <w:tc>
          <w:tcPr>
            <w:tcW w:w="450" w:type="dxa"/>
          </w:tcPr>
          <w:p w14:paraId="1151A613" w14:textId="2B9162EC" w:rsidR="002960A1" w:rsidDel="00A21833" w:rsidRDefault="007F3800">
            <w:pPr>
              <w:pStyle w:val="sc-RequirementRight"/>
              <w:rPr>
                <w:del w:id="3389" w:author="Bogad, Lesley M." w:date="2021-04-08T21:25:00Z"/>
              </w:rPr>
            </w:pPr>
            <w:del w:id="3390" w:author="Bogad, Lesley M." w:date="2021-04-08T21:25:00Z">
              <w:r w:rsidDel="00A21833">
                <w:delText>4</w:delText>
              </w:r>
            </w:del>
          </w:p>
        </w:tc>
        <w:tc>
          <w:tcPr>
            <w:tcW w:w="1116" w:type="dxa"/>
          </w:tcPr>
          <w:p w14:paraId="045CE83E" w14:textId="4AC6F7CB" w:rsidR="002960A1" w:rsidDel="00A21833" w:rsidRDefault="007F3800">
            <w:pPr>
              <w:pStyle w:val="sc-Requirement"/>
              <w:rPr>
                <w:del w:id="3391" w:author="Bogad, Lesley M." w:date="2021-04-08T21:25:00Z"/>
              </w:rPr>
            </w:pPr>
            <w:del w:id="3392" w:author="Bogad, Lesley M." w:date="2021-04-08T21:25:00Z">
              <w:r w:rsidDel="00A21833">
                <w:delText>F, Sp, Su</w:delText>
              </w:r>
            </w:del>
          </w:p>
        </w:tc>
      </w:tr>
    </w:tbl>
    <w:p w14:paraId="543725CE" w14:textId="16D21FEA" w:rsidR="002960A1" w:rsidDel="00A21833" w:rsidRDefault="007F3800">
      <w:pPr>
        <w:pStyle w:val="sc-BodyText"/>
        <w:rPr>
          <w:del w:id="3393" w:author="Bogad, Lesley M." w:date="2021-04-08T21:25:00Z"/>
        </w:rPr>
      </w:pPr>
      <w:del w:id="3394" w:author="Bogad, Lesley M." w:date="2021-04-08T21:25:00Z">
        <w:r w:rsidDel="00A21833">
          <w:delText>Note: ENGL 120, ENGL 121, ENGL 122, ENGL 123: These courses may also apply to General Education requirement.</w:delText>
        </w:r>
      </w:del>
    </w:p>
    <w:p w14:paraId="62B23D28" w14:textId="61DD6A6E" w:rsidR="002960A1" w:rsidDel="00A21833" w:rsidRDefault="007F3800">
      <w:pPr>
        <w:pStyle w:val="sc-RequirementsSubheading"/>
        <w:rPr>
          <w:del w:id="3395" w:author="Bogad, Lesley M." w:date="2021-04-08T21:25:00Z"/>
        </w:rPr>
      </w:pPr>
      <w:bookmarkStart w:id="3396" w:name="C4759717D55E414B889283F218493E9E"/>
      <w:del w:id="3397" w:author="Bogad, Lesley M." w:date="2021-04-08T21:25:00Z">
        <w:r w:rsidDel="00A21833">
          <w:delText>ONE COURSE from</w:delText>
        </w:r>
        <w:bookmarkEnd w:id="3396"/>
      </w:del>
    </w:p>
    <w:tbl>
      <w:tblPr>
        <w:tblW w:w="0" w:type="auto"/>
        <w:tblLook w:val="04A0" w:firstRow="1" w:lastRow="0" w:firstColumn="1" w:lastColumn="0" w:noHBand="0" w:noVBand="1"/>
      </w:tblPr>
      <w:tblGrid>
        <w:gridCol w:w="1199"/>
        <w:gridCol w:w="2000"/>
        <w:gridCol w:w="450"/>
        <w:gridCol w:w="1116"/>
      </w:tblGrid>
      <w:tr w:rsidR="002960A1" w:rsidDel="00A21833" w14:paraId="499FF3BB" w14:textId="36EC577B">
        <w:trPr>
          <w:del w:id="3398" w:author="Bogad, Lesley M." w:date="2021-04-08T21:25:00Z"/>
        </w:trPr>
        <w:tc>
          <w:tcPr>
            <w:tcW w:w="1200" w:type="dxa"/>
          </w:tcPr>
          <w:p w14:paraId="6AE101E4" w14:textId="37CA3443" w:rsidR="002960A1" w:rsidDel="00A21833" w:rsidRDefault="007F3800">
            <w:pPr>
              <w:pStyle w:val="sc-Requirement"/>
              <w:rPr>
                <w:del w:id="3399" w:author="Bogad, Lesley M." w:date="2021-04-08T21:25:00Z"/>
              </w:rPr>
            </w:pPr>
            <w:del w:id="3400" w:author="Bogad, Lesley M." w:date="2021-04-08T21:25:00Z">
              <w:r w:rsidDel="00A21833">
                <w:delText>HIST 103</w:delText>
              </w:r>
            </w:del>
          </w:p>
        </w:tc>
        <w:tc>
          <w:tcPr>
            <w:tcW w:w="2000" w:type="dxa"/>
          </w:tcPr>
          <w:p w14:paraId="55128A47" w14:textId="723DF98A" w:rsidR="002960A1" w:rsidDel="00A21833" w:rsidRDefault="007F3800">
            <w:pPr>
              <w:pStyle w:val="sc-Requirement"/>
              <w:rPr>
                <w:del w:id="3401" w:author="Bogad, Lesley M." w:date="2021-04-08T21:25:00Z"/>
              </w:rPr>
            </w:pPr>
            <w:del w:id="3402" w:author="Bogad, Lesley M." w:date="2021-04-08T21:25:00Z">
              <w:r w:rsidDel="00A21833">
                <w:delText>Multiple Voices: Europe in the World to 1600</w:delText>
              </w:r>
            </w:del>
          </w:p>
        </w:tc>
        <w:tc>
          <w:tcPr>
            <w:tcW w:w="450" w:type="dxa"/>
          </w:tcPr>
          <w:p w14:paraId="434FA8C6" w14:textId="2E6B65A7" w:rsidR="002960A1" w:rsidDel="00A21833" w:rsidRDefault="007F3800">
            <w:pPr>
              <w:pStyle w:val="sc-RequirementRight"/>
              <w:rPr>
                <w:del w:id="3403" w:author="Bogad, Lesley M." w:date="2021-04-08T21:25:00Z"/>
              </w:rPr>
            </w:pPr>
            <w:del w:id="3404" w:author="Bogad, Lesley M." w:date="2021-04-08T21:25:00Z">
              <w:r w:rsidDel="00A21833">
                <w:delText>4</w:delText>
              </w:r>
            </w:del>
          </w:p>
        </w:tc>
        <w:tc>
          <w:tcPr>
            <w:tcW w:w="1116" w:type="dxa"/>
          </w:tcPr>
          <w:p w14:paraId="620A8BBE" w14:textId="2A5FC3EE" w:rsidR="002960A1" w:rsidDel="00A21833" w:rsidRDefault="007F3800">
            <w:pPr>
              <w:pStyle w:val="sc-Requirement"/>
              <w:rPr>
                <w:del w:id="3405" w:author="Bogad, Lesley M." w:date="2021-04-08T21:25:00Z"/>
              </w:rPr>
            </w:pPr>
            <w:del w:id="3406" w:author="Bogad, Lesley M." w:date="2021-04-08T21:25:00Z">
              <w:r w:rsidDel="00A21833">
                <w:delText>F, Sp, Su</w:delText>
              </w:r>
            </w:del>
          </w:p>
        </w:tc>
      </w:tr>
      <w:tr w:rsidR="002960A1" w:rsidDel="00A21833" w14:paraId="7A33AC4F" w14:textId="188EB8D0">
        <w:trPr>
          <w:del w:id="3407" w:author="Bogad, Lesley M." w:date="2021-04-08T21:25:00Z"/>
        </w:trPr>
        <w:tc>
          <w:tcPr>
            <w:tcW w:w="1200" w:type="dxa"/>
          </w:tcPr>
          <w:p w14:paraId="18562281" w14:textId="1C3BFCE9" w:rsidR="002960A1" w:rsidDel="00A21833" w:rsidRDefault="007F3800">
            <w:pPr>
              <w:pStyle w:val="sc-Requirement"/>
              <w:rPr>
                <w:del w:id="3408" w:author="Bogad, Lesley M." w:date="2021-04-08T21:25:00Z"/>
              </w:rPr>
            </w:pPr>
            <w:del w:id="3409" w:author="Bogad, Lesley M." w:date="2021-04-08T21:25:00Z">
              <w:r w:rsidDel="00A21833">
                <w:delText>HIST 104</w:delText>
              </w:r>
            </w:del>
          </w:p>
        </w:tc>
        <w:tc>
          <w:tcPr>
            <w:tcW w:w="2000" w:type="dxa"/>
          </w:tcPr>
          <w:p w14:paraId="3B7672F9" w14:textId="061BEBBF" w:rsidR="002960A1" w:rsidDel="00A21833" w:rsidRDefault="007F3800">
            <w:pPr>
              <w:pStyle w:val="sc-Requirement"/>
              <w:rPr>
                <w:del w:id="3410" w:author="Bogad, Lesley M." w:date="2021-04-08T21:25:00Z"/>
              </w:rPr>
            </w:pPr>
            <w:del w:id="3411" w:author="Bogad, Lesley M." w:date="2021-04-08T21:25:00Z">
              <w:r w:rsidDel="00A21833">
                <w:delText>Multiple Voices: Europe in the World Since 1600</w:delText>
              </w:r>
            </w:del>
          </w:p>
        </w:tc>
        <w:tc>
          <w:tcPr>
            <w:tcW w:w="450" w:type="dxa"/>
          </w:tcPr>
          <w:p w14:paraId="4A259891" w14:textId="58F53AE3" w:rsidR="002960A1" w:rsidDel="00A21833" w:rsidRDefault="007F3800">
            <w:pPr>
              <w:pStyle w:val="sc-RequirementRight"/>
              <w:rPr>
                <w:del w:id="3412" w:author="Bogad, Lesley M." w:date="2021-04-08T21:25:00Z"/>
              </w:rPr>
            </w:pPr>
            <w:del w:id="3413" w:author="Bogad, Lesley M." w:date="2021-04-08T21:25:00Z">
              <w:r w:rsidDel="00A21833">
                <w:delText>4</w:delText>
              </w:r>
            </w:del>
          </w:p>
        </w:tc>
        <w:tc>
          <w:tcPr>
            <w:tcW w:w="1116" w:type="dxa"/>
          </w:tcPr>
          <w:p w14:paraId="1F5AD1E9" w14:textId="1C021FE8" w:rsidR="002960A1" w:rsidDel="00A21833" w:rsidRDefault="007F3800">
            <w:pPr>
              <w:pStyle w:val="sc-Requirement"/>
              <w:rPr>
                <w:del w:id="3414" w:author="Bogad, Lesley M." w:date="2021-04-08T21:25:00Z"/>
              </w:rPr>
            </w:pPr>
            <w:del w:id="3415" w:author="Bogad, Lesley M." w:date="2021-04-08T21:25:00Z">
              <w:r w:rsidDel="00A21833">
                <w:delText>F, Sp, Su</w:delText>
              </w:r>
            </w:del>
          </w:p>
        </w:tc>
      </w:tr>
    </w:tbl>
    <w:p w14:paraId="2B665CA5" w14:textId="03044C1F" w:rsidR="002960A1" w:rsidDel="00A21833" w:rsidRDefault="007F3800">
      <w:pPr>
        <w:pStyle w:val="sc-BodyText"/>
        <w:rPr>
          <w:del w:id="3416" w:author="Bogad, Lesley M." w:date="2021-04-08T21:25:00Z"/>
        </w:rPr>
      </w:pPr>
      <w:del w:id="3417" w:author="Bogad, Lesley M." w:date="2021-04-08T21:25:00Z">
        <w:r w:rsidDel="00A21833">
          <w:delText>Note: HIST 103, HIST 104: These courses may also apply to General Education requirement.</w:delText>
        </w:r>
      </w:del>
    </w:p>
    <w:p w14:paraId="10FCE8DB" w14:textId="6978C6D6" w:rsidR="002960A1" w:rsidDel="00A21833" w:rsidRDefault="007F3800">
      <w:pPr>
        <w:pStyle w:val="sc-RequirementsSubheading"/>
        <w:rPr>
          <w:del w:id="3418" w:author="Bogad, Lesley M." w:date="2021-04-08T21:25:00Z"/>
        </w:rPr>
      </w:pPr>
      <w:bookmarkStart w:id="3419" w:name="3B48822B54FC4D3AAACF058A3512F439"/>
      <w:del w:id="3420" w:author="Bogad, Lesley M." w:date="2021-04-08T21:25:00Z">
        <w:r w:rsidDel="00A21833">
          <w:delText>ONE COURSE from</w:delText>
        </w:r>
        <w:bookmarkEnd w:id="3419"/>
      </w:del>
    </w:p>
    <w:tbl>
      <w:tblPr>
        <w:tblW w:w="0" w:type="auto"/>
        <w:tblLook w:val="04A0" w:firstRow="1" w:lastRow="0" w:firstColumn="1" w:lastColumn="0" w:noHBand="0" w:noVBand="1"/>
      </w:tblPr>
      <w:tblGrid>
        <w:gridCol w:w="1199"/>
        <w:gridCol w:w="2000"/>
        <w:gridCol w:w="450"/>
        <w:gridCol w:w="1116"/>
      </w:tblGrid>
      <w:tr w:rsidR="002960A1" w:rsidDel="00A21833" w14:paraId="7B1FA7C9" w14:textId="0B0A36E3">
        <w:trPr>
          <w:del w:id="3421" w:author="Bogad, Lesley M." w:date="2021-04-08T21:25:00Z"/>
        </w:trPr>
        <w:tc>
          <w:tcPr>
            <w:tcW w:w="1200" w:type="dxa"/>
          </w:tcPr>
          <w:p w14:paraId="517DD4E7" w14:textId="5BFE5C47" w:rsidR="002960A1" w:rsidDel="00A21833" w:rsidRDefault="007F3800">
            <w:pPr>
              <w:pStyle w:val="sc-Requirement"/>
              <w:rPr>
                <w:del w:id="3422" w:author="Bogad, Lesley M." w:date="2021-04-08T21:25:00Z"/>
              </w:rPr>
            </w:pPr>
            <w:del w:id="3423" w:author="Bogad, Lesley M." w:date="2021-04-08T21:25:00Z">
              <w:r w:rsidDel="00A21833">
                <w:delText>HSCI 232</w:delText>
              </w:r>
            </w:del>
          </w:p>
        </w:tc>
        <w:tc>
          <w:tcPr>
            <w:tcW w:w="2000" w:type="dxa"/>
          </w:tcPr>
          <w:p w14:paraId="635D765C" w14:textId="1B86D35E" w:rsidR="002960A1" w:rsidDel="00A21833" w:rsidRDefault="007F3800">
            <w:pPr>
              <w:pStyle w:val="sc-Requirement"/>
              <w:rPr>
                <w:del w:id="3424" w:author="Bogad, Lesley M." w:date="2021-04-08T21:25:00Z"/>
              </w:rPr>
            </w:pPr>
            <w:del w:id="3425" w:author="Bogad, Lesley M." w:date="2021-04-08T21:25:00Z">
              <w:r w:rsidDel="00A21833">
                <w:delText>Human Genetics</w:delText>
              </w:r>
            </w:del>
          </w:p>
        </w:tc>
        <w:tc>
          <w:tcPr>
            <w:tcW w:w="450" w:type="dxa"/>
          </w:tcPr>
          <w:p w14:paraId="13929C77" w14:textId="012A7DDF" w:rsidR="002960A1" w:rsidDel="00A21833" w:rsidRDefault="007F3800">
            <w:pPr>
              <w:pStyle w:val="sc-RequirementRight"/>
              <w:rPr>
                <w:del w:id="3426" w:author="Bogad, Lesley M." w:date="2021-04-08T21:25:00Z"/>
              </w:rPr>
            </w:pPr>
            <w:del w:id="3427" w:author="Bogad, Lesley M." w:date="2021-04-08T21:25:00Z">
              <w:r w:rsidDel="00A21833">
                <w:delText>4</w:delText>
              </w:r>
            </w:del>
          </w:p>
        </w:tc>
        <w:tc>
          <w:tcPr>
            <w:tcW w:w="1116" w:type="dxa"/>
          </w:tcPr>
          <w:p w14:paraId="7A892A10" w14:textId="5D4A6B7B" w:rsidR="002960A1" w:rsidDel="00A21833" w:rsidRDefault="007F3800">
            <w:pPr>
              <w:pStyle w:val="sc-Requirement"/>
              <w:rPr>
                <w:del w:id="3428" w:author="Bogad, Lesley M." w:date="2021-04-08T21:25:00Z"/>
              </w:rPr>
            </w:pPr>
            <w:del w:id="3429" w:author="Bogad, Lesley M." w:date="2021-04-08T21:25:00Z">
              <w:r w:rsidDel="00A21833">
                <w:delText>F</w:delText>
              </w:r>
            </w:del>
          </w:p>
        </w:tc>
      </w:tr>
      <w:tr w:rsidR="002960A1" w:rsidDel="00A21833" w14:paraId="79DEF830" w14:textId="2CFFF90F">
        <w:trPr>
          <w:del w:id="3430" w:author="Bogad, Lesley M." w:date="2021-04-08T21:25:00Z"/>
        </w:trPr>
        <w:tc>
          <w:tcPr>
            <w:tcW w:w="1200" w:type="dxa"/>
          </w:tcPr>
          <w:p w14:paraId="0874D384" w14:textId="69584EAB" w:rsidR="002960A1" w:rsidDel="00A21833" w:rsidRDefault="007F3800">
            <w:pPr>
              <w:pStyle w:val="sc-Requirement"/>
              <w:rPr>
                <w:del w:id="3431" w:author="Bogad, Lesley M." w:date="2021-04-08T21:25:00Z"/>
              </w:rPr>
            </w:pPr>
            <w:del w:id="3432" w:author="Bogad, Lesley M." w:date="2021-04-08T21:25:00Z">
              <w:r w:rsidDel="00A21833">
                <w:delText>PSCI 208</w:delText>
              </w:r>
            </w:del>
          </w:p>
        </w:tc>
        <w:tc>
          <w:tcPr>
            <w:tcW w:w="2000" w:type="dxa"/>
          </w:tcPr>
          <w:p w14:paraId="04E32E6C" w14:textId="67C087E1" w:rsidR="002960A1" w:rsidDel="00A21833" w:rsidRDefault="007F3800">
            <w:pPr>
              <w:pStyle w:val="sc-Requirement"/>
              <w:rPr>
                <w:del w:id="3433" w:author="Bogad, Lesley M." w:date="2021-04-08T21:25:00Z"/>
              </w:rPr>
            </w:pPr>
            <w:del w:id="3434" w:author="Bogad, Lesley M." w:date="2021-04-08T21:25:00Z">
              <w:r w:rsidDel="00A21833">
                <w:delText>Forensic Science</w:delText>
              </w:r>
            </w:del>
          </w:p>
        </w:tc>
        <w:tc>
          <w:tcPr>
            <w:tcW w:w="450" w:type="dxa"/>
          </w:tcPr>
          <w:p w14:paraId="1A7892F1" w14:textId="38853EA3" w:rsidR="002960A1" w:rsidDel="00A21833" w:rsidRDefault="007F3800">
            <w:pPr>
              <w:pStyle w:val="sc-RequirementRight"/>
              <w:rPr>
                <w:del w:id="3435" w:author="Bogad, Lesley M." w:date="2021-04-08T21:25:00Z"/>
              </w:rPr>
            </w:pPr>
            <w:del w:id="3436" w:author="Bogad, Lesley M." w:date="2021-04-08T21:25:00Z">
              <w:r w:rsidDel="00A21833">
                <w:delText>4</w:delText>
              </w:r>
            </w:del>
          </w:p>
        </w:tc>
        <w:tc>
          <w:tcPr>
            <w:tcW w:w="1116" w:type="dxa"/>
          </w:tcPr>
          <w:p w14:paraId="1EA9F9C0" w14:textId="7DCFEE90" w:rsidR="002960A1" w:rsidDel="00A21833" w:rsidRDefault="007F3800">
            <w:pPr>
              <w:pStyle w:val="sc-Requirement"/>
              <w:rPr>
                <w:del w:id="3437" w:author="Bogad, Lesley M." w:date="2021-04-08T21:25:00Z"/>
              </w:rPr>
            </w:pPr>
            <w:del w:id="3438" w:author="Bogad, Lesley M." w:date="2021-04-08T21:25:00Z">
              <w:r w:rsidDel="00A21833">
                <w:delText>F, Sp</w:delText>
              </w:r>
            </w:del>
          </w:p>
        </w:tc>
      </w:tr>
    </w:tbl>
    <w:p w14:paraId="79E4478A" w14:textId="410BA1BB" w:rsidR="002960A1" w:rsidDel="00A21833" w:rsidRDefault="007F3800">
      <w:pPr>
        <w:pStyle w:val="sc-Subtotal"/>
        <w:rPr>
          <w:del w:id="3439" w:author="Bogad, Lesley M." w:date="2021-04-08T21:25:00Z"/>
        </w:rPr>
      </w:pPr>
      <w:del w:id="3440" w:author="Bogad, Lesley M." w:date="2021-04-08T21:25:00Z">
        <w:r w:rsidDel="00A21833">
          <w:delText>Subtotal: 36</w:delText>
        </w:r>
      </w:del>
    </w:p>
    <w:p w14:paraId="45996DF2" w14:textId="52525BA2" w:rsidR="002960A1" w:rsidDel="00A21833" w:rsidRDefault="007F3800">
      <w:pPr>
        <w:pStyle w:val="sc-BodyText"/>
        <w:rPr>
          <w:del w:id="3441" w:author="Bogad, Lesley M." w:date="2021-04-08T21:25:00Z"/>
        </w:rPr>
      </w:pPr>
      <w:del w:id="3442" w:author="Bogad, Lesley M." w:date="2021-04-08T21:25:00Z">
        <w:r w:rsidDel="00A21833">
          <w:delText>Note: HSCI 232, PSCI 208: These courses may also apply to General Education requirement.</w:delText>
        </w:r>
      </w:del>
    </w:p>
    <w:p w14:paraId="2A1BBDA6" w14:textId="02D8AADB" w:rsidR="002960A1" w:rsidDel="00A21833" w:rsidRDefault="007F3800">
      <w:pPr>
        <w:pStyle w:val="sc-RequirementsSubheading"/>
        <w:rPr>
          <w:del w:id="3443" w:author="Bogad, Lesley M." w:date="2021-04-08T21:25:00Z"/>
        </w:rPr>
      </w:pPr>
      <w:bookmarkStart w:id="3444" w:name="91902FBC3932422382E5EBFA50760FE9"/>
      <w:del w:id="3445" w:author="Bogad, Lesley M." w:date="2021-04-08T21:25:00Z">
        <w:r w:rsidDel="00A21833">
          <w:delText>Content major courses in Multidisciplinary Studies</w:delText>
        </w:r>
        <w:bookmarkEnd w:id="3444"/>
      </w:del>
    </w:p>
    <w:tbl>
      <w:tblPr>
        <w:tblW w:w="0" w:type="auto"/>
        <w:tblLook w:val="04A0" w:firstRow="1" w:lastRow="0" w:firstColumn="1" w:lastColumn="0" w:noHBand="0" w:noVBand="1"/>
      </w:tblPr>
      <w:tblGrid>
        <w:gridCol w:w="1199"/>
        <w:gridCol w:w="2000"/>
        <w:gridCol w:w="450"/>
        <w:gridCol w:w="1116"/>
      </w:tblGrid>
      <w:tr w:rsidR="002960A1" w:rsidDel="00A21833" w14:paraId="7027ED12" w14:textId="38B2AA78">
        <w:trPr>
          <w:del w:id="3446" w:author="Bogad, Lesley M." w:date="2021-04-08T21:25:00Z"/>
        </w:trPr>
        <w:tc>
          <w:tcPr>
            <w:tcW w:w="1200" w:type="dxa"/>
          </w:tcPr>
          <w:p w14:paraId="05474FE4" w14:textId="42120BAC" w:rsidR="002960A1" w:rsidDel="00A21833" w:rsidRDefault="007F3800">
            <w:pPr>
              <w:pStyle w:val="sc-Requirement"/>
              <w:rPr>
                <w:del w:id="3447" w:author="Bogad, Lesley M." w:date="2021-04-08T21:25:00Z"/>
              </w:rPr>
            </w:pPr>
            <w:del w:id="3448" w:author="Bogad, Lesley M." w:date="2021-04-08T21:25:00Z">
              <w:r w:rsidDel="00A21833">
                <w:delText>ENGL 210</w:delText>
              </w:r>
            </w:del>
          </w:p>
        </w:tc>
        <w:tc>
          <w:tcPr>
            <w:tcW w:w="2000" w:type="dxa"/>
          </w:tcPr>
          <w:p w14:paraId="1BD0955A" w14:textId="19117D03" w:rsidR="002960A1" w:rsidDel="00A21833" w:rsidRDefault="007F3800">
            <w:pPr>
              <w:pStyle w:val="sc-Requirement"/>
              <w:rPr>
                <w:del w:id="3449" w:author="Bogad, Lesley M." w:date="2021-04-08T21:25:00Z"/>
              </w:rPr>
            </w:pPr>
            <w:del w:id="3450" w:author="Bogad, Lesley M." w:date="2021-04-08T21:25:00Z">
              <w:r w:rsidDel="00A21833">
                <w:delText>Children’s Literature: Interpretation and Evaluation</w:delText>
              </w:r>
            </w:del>
          </w:p>
        </w:tc>
        <w:tc>
          <w:tcPr>
            <w:tcW w:w="450" w:type="dxa"/>
          </w:tcPr>
          <w:p w14:paraId="2BFE6807" w14:textId="3E019A4E" w:rsidR="002960A1" w:rsidDel="00A21833" w:rsidRDefault="007F3800">
            <w:pPr>
              <w:pStyle w:val="sc-RequirementRight"/>
              <w:rPr>
                <w:del w:id="3451" w:author="Bogad, Lesley M." w:date="2021-04-08T21:25:00Z"/>
              </w:rPr>
            </w:pPr>
            <w:del w:id="3452" w:author="Bogad, Lesley M." w:date="2021-04-08T21:25:00Z">
              <w:r w:rsidDel="00A21833">
                <w:delText>4</w:delText>
              </w:r>
            </w:del>
          </w:p>
        </w:tc>
        <w:tc>
          <w:tcPr>
            <w:tcW w:w="1116" w:type="dxa"/>
          </w:tcPr>
          <w:p w14:paraId="59E98F36" w14:textId="5A458957" w:rsidR="002960A1" w:rsidDel="00A21833" w:rsidRDefault="007F3800">
            <w:pPr>
              <w:pStyle w:val="sc-Requirement"/>
              <w:rPr>
                <w:del w:id="3453" w:author="Bogad, Lesley M." w:date="2021-04-08T21:25:00Z"/>
              </w:rPr>
            </w:pPr>
            <w:del w:id="3454" w:author="Bogad, Lesley M." w:date="2021-04-08T21:25:00Z">
              <w:r w:rsidDel="00A21833">
                <w:delText>Annually</w:delText>
              </w:r>
            </w:del>
          </w:p>
        </w:tc>
      </w:tr>
      <w:tr w:rsidR="002960A1" w:rsidDel="00A21833" w14:paraId="03D2BFD8" w14:textId="313F2561">
        <w:trPr>
          <w:del w:id="3455" w:author="Bogad, Lesley M." w:date="2021-04-08T21:25:00Z"/>
        </w:trPr>
        <w:tc>
          <w:tcPr>
            <w:tcW w:w="1200" w:type="dxa"/>
          </w:tcPr>
          <w:p w14:paraId="46BEBF4E" w14:textId="48F2236E" w:rsidR="002960A1" w:rsidDel="00A21833" w:rsidRDefault="007F3800">
            <w:pPr>
              <w:pStyle w:val="sc-Requirement"/>
              <w:rPr>
                <w:del w:id="3456" w:author="Bogad, Lesley M." w:date="2021-04-08T21:25:00Z"/>
              </w:rPr>
            </w:pPr>
            <w:del w:id="3457" w:author="Bogad, Lesley M." w:date="2021-04-08T21:25:00Z">
              <w:r w:rsidDel="00A21833">
                <w:delText>ENGL 212</w:delText>
              </w:r>
            </w:del>
          </w:p>
        </w:tc>
        <w:tc>
          <w:tcPr>
            <w:tcW w:w="2000" w:type="dxa"/>
          </w:tcPr>
          <w:p w14:paraId="1EBDDF3E" w14:textId="762C68BA" w:rsidR="002960A1" w:rsidDel="00A21833" w:rsidRDefault="007F3800">
            <w:pPr>
              <w:pStyle w:val="sc-Requirement"/>
              <w:rPr>
                <w:del w:id="3458" w:author="Bogad, Lesley M." w:date="2021-04-08T21:25:00Z"/>
              </w:rPr>
            </w:pPr>
            <w:del w:id="3459" w:author="Bogad, Lesley M." w:date="2021-04-08T21:25:00Z">
              <w:r w:rsidDel="00A21833">
                <w:delText>Adolescent Literature: Images of Youth</w:delText>
              </w:r>
            </w:del>
          </w:p>
        </w:tc>
        <w:tc>
          <w:tcPr>
            <w:tcW w:w="450" w:type="dxa"/>
          </w:tcPr>
          <w:p w14:paraId="752A0112" w14:textId="348C5FA0" w:rsidR="002960A1" w:rsidDel="00A21833" w:rsidRDefault="007F3800">
            <w:pPr>
              <w:pStyle w:val="sc-RequirementRight"/>
              <w:rPr>
                <w:del w:id="3460" w:author="Bogad, Lesley M." w:date="2021-04-08T21:25:00Z"/>
              </w:rPr>
            </w:pPr>
            <w:del w:id="3461" w:author="Bogad, Lesley M." w:date="2021-04-08T21:25:00Z">
              <w:r w:rsidDel="00A21833">
                <w:delText>4</w:delText>
              </w:r>
            </w:del>
          </w:p>
        </w:tc>
        <w:tc>
          <w:tcPr>
            <w:tcW w:w="1116" w:type="dxa"/>
          </w:tcPr>
          <w:p w14:paraId="67780E8A" w14:textId="323B8A8E" w:rsidR="002960A1" w:rsidDel="00A21833" w:rsidRDefault="007F3800">
            <w:pPr>
              <w:pStyle w:val="sc-Requirement"/>
              <w:rPr>
                <w:del w:id="3462" w:author="Bogad, Lesley M." w:date="2021-04-08T21:25:00Z"/>
              </w:rPr>
            </w:pPr>
            <w:del w:id="3463" w:author="Bogad, Lesley M." w:date="2021-04-08T21:25:00Z">
              <w:r w:rsidDel="00A21833">
                <w:delText>Annually</w:delText>
              </w:r>
            </w:del>
          </w:p>
        </w:tc>
      </w:tr>
    </w:tbl>
    <w:p w14:paraId="471670AC" w14:textId="01E17A30" w:rsidR="002960A1" w:rsidDel="00A21833" w:rsidRDefault="007F3800">
      <w:pPr>
        <w:pStyle w:val="sc-RequirementsSubheading"/>
        <w:rPr>
          <w:del w:id="3464" w:author="Bogad, Lesley M." w:date="2021-04-08T21:25:00Z"/>
        </w:rPr>
      </w:pPr>
      <w:bookmarkStart w:id="3465" w:name="AD3C29F538CA4084B49E99354446307A"/>
      <w:del w:id="3466" w:author="Bogad, Lesley M." w:date="2021-04-08T21:25:00Z">
        <w:r w:rsidDel="00A21833">
          <w:delText>ONE GEOGRAPHY COURSE from</w:delText>
        </w:r>
        <w:bookmarkEnd w:id="3465"/>
      </w:del>
    </w:p>
    <w:tbl>
      <w:tblPr>
        <w:tblW w:w="0" w:type="auto"/>
        <w:tblLook w:val="04A0" w:firstRow="1" w:lastRow="0" w:firstColumn="1" w:lastColumn="0" w:noHBand="0" w:noVBand="1"/>
      </w:tblPr>
      <w:tblGrid>
        <w:gridCol w:w="1199"/>
        <w:gridCol w:w="2000"/>
        <w:gridCol w:w="450"/>
        <w:gridCol w:w="1116"/>
      </w:tblGrid>
      <w:tr w:rsidR="002960A1" w:rsidDel="00A21833" w14:paraId="7ABF0B60" w14:textId="67BAD208">
        <w:trPr>
          <w:del w:id="3467" w:author="Bogad, Lesley M." w:date="2021-04-08T21:25:00Z"/>
        </w:trPr>
        <w:tc>
          <w:tcPr>
            <w:tcW w:w="1200" w:type="dxa"/>
          </w:tcPr>
          <w:p w14:paraId="42ED60F5" w14:textId="5B318E21" w:rsidR="002960A1" w:rsidDel="00A21833" w:rsidRDefault="007F3800">
            <w:pPr>
              <w:pStyle w:val="sc-Requirement"/>
              <w:rPr>
                <w:del w:id="3468" w:author="Bogad, Lesley M." w:date="2021-04-08T21:25:00Z"/>
              </w:rPr>
            </w:pPr>
            <w:del w:id="3469" w:author="Bogad, Lesley M." w:date="2021-04-08T21:25:00Z">
              <w:r w:rsidDel="00A21833">
                <w:delText>GEOG 101</w:delText>
              </w:r>
            </w:del>
          </w:p>
        </w:tc>
        <w:tc>
          <w:tcPr>
            <w:tcW w:w="2000" w:type="dxa"/>
          </w:tcPr>
          <w:p w14:paraId="27AD751E" w14:textId="3AE20161" w:rsidR="002960A1" w:rsidDel="00A21833" w:rsidRDefault="007F3800">
            <w:pPr>
              <w:pStyle w:val="sc-Requirement"/>
              <w:rPr>
                <w:del w:id="3470" w:author="Bogad, Lesley M." w:date="2021-04-08T21:25:00Z"/>
              </w:rPr>
            </w:pPr>
            <w:del w:id="3471" w:author="Bogad, Lesley M." w:date="2021-04-08T21:25:00Z">
              <w:r w:rsidDel="00A21833">
                <w:delText>Introduction to Geography</w:delText>
              </w:r>
            </w:del>
          </w:p>
        </w:tc>
        <w:tc>
          <w:tcPr>
            <w:tcW w:w="450" w:type="dxa"/>
          </w:tcPr>
          <w:p w14:paraId="4472B8C5" w14:textId="5B0CA39E" w:rsidR="002960A1" w:rsidDel="00A21833" w:rsidRDefault="007F3800">
            <w:pPr>
              <w:pStyle w:val="sc-RequirementRight"/>
              <w:rPr>
                <w:del w:id="3472" w:author="Bogad, Lesley M." w:date="2021-04-08T21:25:00Z"/>
              </w:rPr>
            </w:pPr>
            <w:del w:id="3473" w:author="Bogad, Lesley M." w:date="2021-04-08T21:25:00Z">
              <w:r w:rsidDel="00A21833">
                <w:delText>4</w:delText>
              </w:r>
            </w:del>
          </w:p>
        </w:tc>
        <w:tc>
          <w:tcPr>
            <w:tcW w:w="1116" w:type="dxa"/>
          </w:tcPr>
          <w:p w14:paraId="0027323D" w14:textId="5137E0E0" w:rsidR="002960A1" w:rsidDel="00A21833" w:rsidRDefault="007F3800">
            <w:pPr>
              <w:pStyle w:val="sc-Requirement"/>
              <w:rPr>
                <w:del w:id="3474" w:author="Bogad, Lesley M." w:date="2021-04-08T21:25:00Z"/>
              </w:rPr>
            </w:pPr>
            <w:del w:id="3475" w:author="Bogad, Lesley M." w:date="2021-04-08T21:25:00Z">
              <w:r w:rsidDel="00A21833">
                <w:delText>F, Sp, Su</w:delText>
              </w:r>
            </w:del>
          </w:p>
        </w:tc>
      </w:tr>
      <w:tr w:rsidR="002960A1" w:rsidDel="00A21833" w14:paraId="02584DAE" w14:textId="26AF5453">
        <w:trPr>
          <w:del w:id="3476" w:author="Bogad, Lesley M." w:date="2021-04-08T21:25:00Z"/>
        </w:trPr>
        <w:tc>
          <w:tcPr>
            <w:tcW w:w="1200" w:type="dxa"/>
          </w:tcPr>
          <w:p w14:paraId="0E244B14" w14:textId="13965A1C" w:rsidR="002960A1" w:rsidDel="00A21833" w:rsidRDefault="007F3800">
            <w:pPr>
              <w:pStyle w:val="sc-Requirement"/>
              <w:rPr>
                <w:del w:id="3477" w:author="Bogad, Lesley M." w:date="2021-04-08T21:25:00Z"/>
              </w:rPr>
            </w:pPr>
            <w:del w:id="3478" w:author="Bogad, Lesley M." w:date="2021-04-08T21:25:00Z">
              <w:r w:rsidDel="00A21833">
                <w:delText>GEOG 200</w:delText>
              </w:r>
            </w:del>
          </w:p>
        </w:tc>
        <w:tc>
          <w:tcPr>
            <w:tcW w:w="2000" w:type="dxa"/>
          </w:tcPr>
          <w:p w14:paraId="21610107" w14:textId="65424368" w:rsidR="002960A1" w:rsidDel="00A21833" w:rsidRDefault="007F3800">
            <w:pPr>
              <w:pStyle w:val="sc-Requirement"/>
              <w:rPr>
                <w:del w:id="3479" w:author="Bogad, Lesley M." w:date="2021-04-08T21:25:00Z"/>
              </w:rPr>
            </w:pPr>
            <w:del w:id="3480" w:author="Bogad, Lesley M." w:date="2021-04-08T21:25:00Z">
              <w:r w:rsidDel="00A21833">
                <w:delText>World Regional Geography</w:delText>
              </w:r>
            </w:del>
          </w:p>
        </w:tc>
        <w:tc>
          <w:tcPr>
            <w:tcW w:w="450" w:type="dxa"/>
          </w:tcPr>
          <w:p w14:paraId="21713D51" w14:textId="1A0E29CB" w:rsidR="002960A1" w:rsidDel="00A21833" w:rsidRDefault="007F3800">
            <w:pPr>
              <w:pStyle w:val="sc-RequirementRight"/>
              <w:rPr>
                <w:del w:id="3481" w:author="Bogad, Lesley M." w:date="2021-04-08T21:25:00Z"/>
              </w:rPr>
            </w:pPr>
            <w:del w:id="3482" w:author="Bogad, Lesley M." w:date="2021-04-08T21:25:00Z">
              <w:r w:rsidDel="00A21833">
                <w:delText>4</w:delText>
              </w:r>
            </w:del>
          </w:p>
        </w:tc>
        <w:tc>
          <w:tcPr>
            <w:tcW w:w="1116" w:type="dxa"/>
          </w:tcPr>
          <w:p w14:paraId="104A02C1" w14:textId="630735FF" w:rsidR="002960A1" w:rsidDel="00A21833" w:rsidRDefault="007F3800">
            <w:pPr>
              <w:pStyle w:val="sc-Requirement"/>
              <w:rPr>
                <w:del w:id="3483" w:author="Bogad, Lesley M." w:date="2021-04-08T21:25:00Z"/>
              </w:rPr>
            </w:pPr>
            <w:del w:id="3484" w:author="Bogad, Lesley M." w:date="2021-04-08T21:25:00Z">
              <w:r w:rsidDel="00A21833">
                <w:delText>F, Sp</w:delText>
              </w:r>
            </w:del>
          </w:p>
        </w:tc>
      </w:tr>
    </w:tbl>
    <w:p w14:paraId="10A8BC18" w14:textId="7A109761" w:rsidR="002960A1" w:rsidDel="00A21833" w:rsidRDefault="007F3800">
      <w:pPr>
        <w:pStyle w:val="sc-RequirementsSubheading"/>
        <w:rPr>
          <w:del w:id="3485" w:author="Bogad, Lesley M." w:date="2021-04-08T21:25:00Z"/>
        </w:rPr>
      </w:pPr>
      <w:bookmarkStart w:id="3486" w:name="CD158A078CFF48A9A7425EF36A45249F"/>
      <w:del w:id="3487" w:author="Bogad, Lesley M." w:date="2021-04-08T21:25:00Z">
        <w:r w:rsidDel="00A21833">
          <w:delText>ONE SOCIAL STUDIES COURSE from</w:delText>
        </w:r>
        <w:bookmarkEnd w:id="3486"/>
      </w:del>
    </w:p>
    <w:tbl>
      <w:tblPr>
        <w:tblW w:w="0" w:type="auto"/>
        <w:tblLook w:val="04A0" w:firstRow="1" w:lastRow="0" w:firstColumn="1" w:lastColumn="0" w:noHBand="0" w:noVBand="1"/>
      </w:tblPr>
      <w:tblGrid>
        <w:gridCol w:w="1199"/>
        <w:gridCol w:w="2000"/>
        <w:gridCol w:w="450"/>
        <w:gridCol w:w="1116"/>
      </w:tblGrid>
      <w:tr w:rsidR="002960A1" w:rsidDel="00A21833" w14:paraId="11524DAF" w14:textId="4986C2D7">
        <w:trPr>
          <w:del w:id="3488" w:author="Bogad, Lesley M." w:date="2021-04-08T21:25:00Z"/>
        </w:trPr>
        <w:tc>
          <w:tcPr>
            <w:tcW w:w="1200" w:type="dxa"/>
          </w:tcPr>
          <w:p w14:paraId="34449AD2" w14:textId="4918BED5" w:rsidR="002960A1" w:rsidDel="00A21833" w:rsidRDefault="007F3800">
            <w:pPr>
              <w:pStyle w:val="sc-Requirement"/>
              <w:rPr>
                <w:del w:id="3489" w:author="Bogad, Lesley M." w:date="2021-04-08T21:25:00Z"/>
              </w:rPr>
            </w:pPr>
            <w:del w:id="3490" w:author="Bogad, Lesley M." w:date="2021-04-08T21:25:00Z">
              <w:r w:rsidDel="00A21833">
                <w:delText>ANTH 101</w:delText>
              </w:r>
            </w:del>
          </w:p>
        </w:tc>
        <w:tc>
          <w:tcPr>
            <w:tcW w:w="2000" w:type="dxa"/>
          </w:tcPr>
          <w:p w14:paraId="46F43A50" w14:textId="2F339EF2" w:rsidR="002960A1" w:rsidDel="00A21833" w:rsidRDefault="007F3800">
            <w:pPr>
              <w:pStyle w:val="sc-Requirement"/>
              <w:rPr>
                <w:del w:id="3491" w:author="Bogad, Lesley M." w:date="2021-04-08T21:25:00Z"/>
              </w:rPr>
            </w:pPr>
            <w:del w:id="3492" w:author="Bogad, Lesley M." w:date="2021-04-08T21:25:00Z">
              <w:r w:rsidDel="00A21833">
                <w:delText>Introduction to Cultural Anthropology</w:delText>
              </w:r>
            </w:del>
          </w:p>
        </w:tc>
        <w:tc>
          <w:tcPr>
            <w:tcW w:w="450" w:type="dxa"/>
          </w:tcPr>
          <w:p w14:paraId="226DE89B" w14:textId="52686133" w:rsidR="002960A1" w:rsidDel="00A21833" w:rsidRDefault="007F3800">
            <w:pPr>
              <w:pStyle w:val="sc-RequirementRight"/>
              <w:rPr>
                <w:del w:id="3493" w:author="Bogad, Lesley M." w:date="2021-04-08T21:25:00Z"/>
              </w:rPr>
            </w:pPr>
            <w:del w:id="3494" w:author="Bogad, Lesley M." w:date="2021-04-08T21:25:00Z">
              <w:r w:rsidDel="00A21833">
                <w:delText>4</w:delText>
              </w:r>
            </w:del>
          </w:p>
        </w:tc>
        <w:tc>
          <w:tcPr>
            <w:tcW w:w="1116" w:type="dxa"/>
          </w:tcPr>
          <w:p w14:paraId="6D81381B" w14:textId="208C82E8" w:rsidR="002960A1" w:rsidDel="00A21833" w:rsidRDefault="007F3800">
            <w:pPr>
              <w:pStyle w:val="sc-Requirement"/>
              <w:rPr>
                <w:del w:id="3495" w:author="Bogad, Lesley M." w:date="2021-04-08T21:25:00Z"/>
              </w:rPr>
            </w:pPr>
            <w:del w:id="3496" w:author="Bogad, Lesley M." w:date="2021-04-08T21:25:00Z">
              <w:r w:rsidDel="00A21833">
                <w:delText>F, Sp</w:delText>
              </w:r>
            </w:del>
          </w:p>
        </w:tc>
      </w:tr>
      <w:tr w:rsidR="002960A1" w:rsidDel="00A21833" w14:paraId="64B5B508" w14:textId="25066CCC">
        <w:trPr>
          <w:del w:id="3497" w:author="Bogad, Lesley M." w:date="2021-04-08T21:25:00Z"/>
        </w:trPr>
        <w:tc>
          <w:tcPr>
            <w:tcW w:w="1200" w:type="dxa"/>
          </w:tcPr>
          <w:p w14:paraId="1D7AFF61" w14:textId="2246A744" w:rsidR="002960A1" w:rsidDel="00A21833" w:rsidRDefault="007F3800">
            <w:pPr>
              <w:pStyle w:val="sc-Requirement"/>
              <w:rPr>
                <w:del w:id="3498" w:author="Bogad, Lesley M." w:date="2021-04-08T21:25:00Z"/>
              </w:rPr>
            </w:pPr>
            <w:del w:id="3499" w:author="Bogad, Lesley M." w:date="2021-04-08T21:25:00Z">
              <w:r w:rsidDel="00A21833">
                <w:delText>ANTH 102</w:delText>
              </w:r>
            </w:del>
          </w:p>
        </w:tc>
        <w:tc>
          <w:tcPr>
            <w:tcW w:w="2000" w:type="dxa"/>
          </w:tcPr>
          <w:p w14:paraId="12A3E6AF" w14:textId="09504C37" w:rsidR="002960A1" w:rsidDel="00A21833" w:rsidRDefault="007F3800">
            <w:pPr>
              <w:pStyle w:val="sc-Requirement"/>
              <w:rPr>
                <w:del w:id="3500" w:author="Bogad, Lesley M." w:date="2021-04-08T21:25:00Z"/>
              </w:rPr>
            </w:pPr>
            <w:del w:id="3501" w:author="Bogad, Lesley M." w:date="2021-04-08T21:25:00Z">
              <w:r w:rsidDel="00A21833">
                <w:delText>Introduction to Archaeology</w:delText>
              </w:r>
            </w:del>
          </w:p>
        </w:tc>
        <w:tc>
          <w:tcPr>
            <w:tcW w:w="450" w:type="dxa"/>
          </w:tcPr>
          <w:p w14:paraId="34D59520" w14:textId="5AAD2768" w:rsidR="002960A1" w:rsidDel="00A21833" w:rsidRDefault="007F3800">
            <w:pPr>
              <w:pStyle w:val="sc-RequirementRight"/>
              <w:rPr>
                <w:del w:id="3502" w:author="Bogad, Lesley M." w:date="2021-04-08T21:25:00Z"/>
              </w:rPr>
            </w:pPr>
            <w:del w:id="3503" w:author="Bogad, Lesley M." w:date="2021-04-08T21:25:00Z">
              <w:r w:rsidDel="00A21833">
                <w:delText>4</w:delText>
              </w:r>
            </w:del>
          </w:p>
        </w:tc>
        <w:tc>
          <w:tcPr>
            <w:tcW w:w="1116" w:type="dxa"/>
          </w:tcPr>
          <w:p w14:paraId="00C6C665" w14:textId="4EEAE956" w:rsidR="002960A1" w:rsidDel="00A21833" w:rsidRDefault="007F3800">
            <w:pPr>
              <w:pStyle w:val="sc-Requirement"/>
              <w:rPr>
                <w:del w:id="3504" w:author="Bogad, Lesley M." w:date="2021-04-08T21:25:00Z"/>
              </w:rPr>
            </w:pPr>
            <w:del w:id="3505" w:author="Bogad, Lesley M." w:date="2021-04-08T21:25:00Z">
              <w:r w:rsidDel="00A21833">
                <w:delText>F, Sp</w:delText>
              </w:r>
            </w:del>
          </w:p>
        </w:tc>
      </w:tr>
      <w:tr w:rsidR="002960A1" w:rsidDel="00A21833" w14:paraId="2DD748BD" w14:textId="5A892530">
        <w:trPr>
          <w:del w:id="3506" w:author="Bogad, Lesley M." w:date="2021-04-08T21:25:00Z"/>
        </w:trPr>
        <w:tc>
          <w:tcPr>
            <w:tcW w:w="1200" w:type="dxa"/>
          </w:tcPr>
          <w:p w14:paraId="29EED16B" w14:textId="4E4136BA" w:rsidR="002960A1" w:rsidDel="00A21833" w:rsidRDefault="007F3800">
            <w:pPr>
              <w:pStyle w:val="sc-Requirement"/>
              <w:rPr>
                <w:del w:id="3507" w:author="Bogad, Lesley M." w:date="2021-04-08T21:25:00Z"/>
              </w:rPr>
            </w:pPr>
            <w:del w:id="3508" w:author="Bogad, Lesley M." w:date="2021-04-08T21:25:00Z">
              <w:r w:rsidDel="00A21833">
                <w:delText>ECON 200</w:delText>
              </w:r>
            </w:del>
          </w:p>
        </w:tc>
        <w:tc>
          <w:tcPr>
            <w:tcW w:w="2000" w:type="dxa"/>
          </w:tcPr>
          <w:p w14:paraId="49E4CF2F" w14:textId="64F9399C" w:rsidR="002960A1" w:rsidDel="00A21833" w:rsidRDefault="007F3800">
            <w:pPr>
              <w:pStyle w:val="sc-Requirement"/>
              <w:rPr>
                <w:del w:id="3509" w:author="Bogad, Lesley M." w:date="2021-04-08T21:25:00Z"/>
              </w:rPr>
            </w:pPr>
            <w:del w:id="3510" w:author="Bogad, Lesley M." w:date="2021-04-08T21:25:00Z">
              <w:r w:rsidDel="00A21833">
                <w:delText>Introduction to Economics</w:delText>
              </w:r>
            </w:del>
          </w:p>
        </w:tc>
        <w:tc>
          <w:tcPr>
            <w:tcW w:w="450" w:type="dxa"/>
          </w:tcPr>
          <w:p w14:paraId="69ED2BB1" w14:textId="2914FED2" w:rsidR="002960A1" w:rsidDel="00A21833" w:rsidRDefault="007F3800">
            <w:pPr>
              <w:pStyle w:val="sc-RequirementRight"/>
              <w:rPr>
                <w:del w:id="3511" w:author="Bogad, Lesley M." w:date="2021-04-08T21:25:00Z"/>
              </w:rPr>
            </w:pPr>
            <w:del w:id="3512" w:author="Bogad, Lesley M." w:date="2021-04-08T21:25:00Z">
              <w:r w:rsidDel="00A21833">
                <w:delText>4</w:delText>
              </w:r>
            </w:del>
          </w:p>
        </w:tc>
        <w:tc>
          <w:tcPr>
            <w:tcW w:w="1116" w:type="dxa"/>
          </w:tcPr>
          <w:p w14:paraId="4AB21B8A" w14:textId="4CE3CF01" w:rsidR="002960A1" w:rsidDel="00A21833" w:rsidRDefault="007F3800">
            <w:pPr>
              <w:pStyle w:val="sc-Requirement"/>
              <w:rPr>
                <w:del w:id="3513" w:author="Bogad, Lesley M." w:date="2021-04-08T21:25:00Z"/>
              </w:rPr>
            </w:pPr>
            <w:del w:id="3514" w:author="Bogad, Lesley M." w:date="2021-04-08T21:25:00Z">
              <w:r w:rsidDel="00A21833">
                <w:delText>F, Sp, Su</w:delText>
              </w:r>
            </w:del>
          </w:p>
        </w:tc>
      </w:tr>
      <w:tr w:rsidR="002960A1" w:rsidDel="00A21833" w14:paraId="0BEEAD4E" w14:textId="5630D82A">
        <w:trPr>
          <w:del w:id="3515" w:author="Bogad, Lesley M." w:date="2021-04-08T21:25:00Z"/>
        </w:trPr>
        <w:tc>
          <w:tcPr>
            <w:tcW w:w="1200" w:type="dxa"/>
          </w:tcPr>
          <w:p w14:paraId="370E38B4" w14:textId="60B7CB25" w:rsidR="002960A1" w:rsidDel="00A21833" w:rsidRDefault="007F3800">
            <w:pPr>
              <w:pStyle w:val="sc-Requirement"/>
              <w:rPr>
                <w:del w:id="3516" w:author="Bogad, Lesley M." w:date="2021-04-08T21:25:00Z"/>
              </w:rPr>
            </w:pPr>
            <w:del w:id="3517" w:author="Bogad, Lesley M." w:date="2021-04-08T21:25:00Z">
              <w:r w:rsidDel="00A21833">
                <w:delText>ECON 214</w:delText>
              </w:r>
            </w:del>
          </w:p>
        </w:tc>
        <w:tc>
          <w:tcPr>
            <w:tcW w:w="2000" w:type="dxa"/>
          </w:tcPr>
          <w:p w14:paraId="37A21427" w14:textId="46F3B626" w:rsidR="002960A1" w:rsidDel="00A21833" w:rsidRDefault="007F3800">
            <w:pPr>
              <w:pStyle w:val="sc-Requirement"/>
              <w:rPr>
                <w:del w:id="3518" w:author="Bogad, Lesley M." w:date="2021-04-08T21:25:00Z"/>
              </w:rPr>
            </w:pPr>
            <w:del w:id="3519" w:author="Bogad, Lesley M." w:date="2021-04-08T21:25:00Z">
              <w:r w:rsidDel="00A21833">
                <w:delText>Principles of Microeconomics</w:delText>
              </w:r>
            </w:del>
          </w:p>
        </w:tc>
        <w:tc>
          <w:tcPr>
            <w:tcW w:w="450" w:type="dxa"/>
          </w:tcPr>
          <w:p w14:paraId="5FEBEFF0" w14:textId="1EAEEB71" w:rsidR="002960A1" w:rsidDel="00A21833" w:rsidRDefault="007F3800">
            <w:pPr>
              <w:pStyle w:val="sc-RequirementRight"/>
              <w:rPr>
                <w:del w:id="3520" w:author="Bogad, Lesley M." w:date="2021-04-08T21:25:00Z"/>
              </w:rPr>
            </w:pPr>
            <w:del w:id="3521" w:author="Bogad, Lesley M." w:date="2021-04-08T21:25:00Z">
              <w:r w:rsidDel="00A21833">
                <w:delText>3</w:delText>
              </w:r>
            </w:del>
          </w:p>
        </w:tc>
        <w:tc>
          <w:tcPr>
            <w:tcW w:w="1116" w:type="dxa"/>
          </w:tcPr>
          <w:p w14:paraId="7960A6DF" w14:textId="6EBFFBEE" w:rsidR="002960A1" w:rsidDel="00A21833" w:rsidRDefault="007F3800">
            <w:pPr>
              <w:pStyle w:val="sc-Requirement"/>
              <w:rPr>
                <w:del w:id="3522" w:author="Bogad, Lesley M." w:date="2021-04-08T21:25:00Z"/>
              </w:rPr>
            </w:pPr>
            <w:del w:id="3523" w:author="Bogad, Lesley M." w:date="2021-04-08T21:25:00Z">
              <w:r w:rsidDel="00A21833">
                <w:delText>F, Sp, Su</w:delText>
              </w:r>
            </w:del>
          </w:p>
        </w:tc>
      </w:tr>
      <w:tr w:rsidR="002960A1" w:rsidDel="00A21833" w14:paraId="1C4042CD" w14:textId="07A6F146">
        <w:trPr>
          <w:del w:id="3524" w:author="Bogad, Lesley M." w:date="2021-04-08T21:25:00Z"/>
        </w:trPr>
        <w:tc>
          <w:tcPr>
            <w:tcW w:w="1200" w:type="dxa"/>
          </w:tcPr>
          <w:p w14:paraId="5E7B3937" w14:textId="2D3A8F69" w:rsidR="002960A1" w:rsidDel="00A21833" w:rsidRDefault="007F3800">
            <w:pPr>
              <w:pStyle w:val="sc-Requirement"/>
              <w:rPr>
                <w:del w:id="3525" w:author="Bogad, Lesley M." w:date="2021-04-08T21:25:00Z"/>
              </w:rPr>
            </w:pPr>
            <w:del w:id="3526" w:author="Bogad, Lesley M." w:date="2021-04-08T21:25:00Z">
              <w:r w:rsidDel="00A21833">
                <w:delText>SOC 200</w:delText>
              </w:r>
            </w:del>
          </w:p>
        </w:tc>
        <w:tc>
          <w:tcPr>
            <w:tcW w:w="2000" w:type="dxa"/>
          </w:tcPr>
          <w:p w14:paraId="384ECF71" w14:textId="1EC4E550" w:rsidR="002960A1" w:rsidDel="00A21833" w:rsidRDefault="007F3800">
            <w:pPr>
              <w:pStyle w:val="sc-Requirement"/>
              <w:rPr>
                <w:del w:id="3527" w:author="Bogad, Lesley M." w:date="2021-04-08T21:25:00Z"/>
              </w:rPr>
            </w:pPr>
            <w:del w:id="3528" w:author="Bogad, Lesley M." w:date="2021-04-08T21:25:00Z">
              <w:r w:rsidDel="00A21833">
                <w:delText>Introduction to Sociology</w:delText>
              </w:r>
            </w:del>
          </w:p>
        </w:tc>
        <w:tc>
          <w:tcPr>
            <w:tcW w:w="450" w:type="dxa"/>
          </w:tcPr>
          <w:p w14:paraId="4279016F" w14:textId="7F8BA9A9" w:rsidR="002960A1" w:rsidDel="00A21833" w:rsidRDefault="007F3800">
            <w:pPr>
              <w:pStyle w:val="sc-RequirementRight"/>
              <w:rPr>
                <w:del w:id="3529" w:author="Bogad, Lesley M." w:date="2021-04-08T21:25:00Z"/>
              </w:rPr>
            </w:pPr>
            <w:del w:id="3530" w:author="Bogad, Lesley M." w:date="2021-04-08T21:25:00Z">
              <w:r w:rsidDel="00A21833">
                <w:delText>4</w:delText>
              </w:r>
            </w:del>
          </w:p>
        </w:tc>
        <w:tc>
          <w:tcPr>
            <w:tcW w:w="1116" w:type="dxa"/>
          </w:tcPr>
          <w:p w14:paraId="3738E1EE" w14:textId="0052E850" w:rsidR="002960A1" w:rsidDel="00A21833" w:rsidRDefault="007F3800">
            <w:pPr>
              <w:pStyle w:val="sc-Requirement"/>
              <w:rPr>
                <w:del w:id="3531" w:author="Bogad, Lesley M." w:date="2021-04-08T21:25:00Z"/>
              </w:rPr>
            </w:pPr>
            <w:del w:id="3532" w:author="Bogad, Lesley M." w:date="2021-04-08T21:25:00Z">
              <w:r w:rsidDel="00A21833">
                <w:delText>F, Sp</w:delText>
              </w:r>
            </w:del>
          </w:p>
        </w:tc>
      </w:tr>
      <w:tr w:rsidR="002960A1" w:rsidDel="00A21833" w14:paraId="4C202F6B" w14:textId="0523197E">
        <w:trPr>
          <w:del w:id="3533" w:author="Bogad, Lesley M." w:date="2021-04-08T21:25:00Z"/>
        </w:trPr>
        <w:tc>
          <w:tcPr>
            <w:tcW w:w="1200" w:type="dxa"/>
          </w:tcPr>
          <w:p w14:paraId="684F760E" w14:textId="75B38234" w:rsidR="002960A1" w:rsidDel="00A21833" w:rsidRDefault="007F3800">
            <w:pPr>
              <w:pStyle w:val="sc-Requirement"/>
              <w:rPr>
                <w:del w:id="3534" w:author="Bogad, Lesley M." w:date="2021-04-08T21:25:00Z"/>
              </w:rPr>
            </w:pPr>
            <w:del w:id="3535" w:author="Bogad, Lesley M." w:date="2021-04-08T21:25:00Z">
              <w:r w:rsidDel="00A21833">
                <w:delText>SOC 202</w:delText>
              </w:r>
            </w:del>
          </w:p>
        </w:tc>
        <w:tc>
          <w:tcPr>
            <w:tcW w:w="2000" w:type="dxa"/>
          </w:tcPr>
          <w:p w14:paraId="4B70F125" w14:textId="77FA1C5C" w:rsidR="002960A1" w:rsidDel="00A21833" w:rsidRDefault="007F3800">
            <w:pPr>
              <w:pStyle w:val="sc-Requirement"/>
              <w:rPr>
                <w:del w:id="3536" w:author="Bogad, Lesley M." w:date="2021-04-08T21:25:00Z"/>
              </w:rPr>
            </w:pPr>
            <w:del w:id="3537" w:author="Bogad, Lesley M." w:date="2021-04-08T21:25:00Z">
              <w:r w:rsidDel="00A21833">
                <w:delText>The Family</w:delText>
              </w:r>
            </w:del>
          </w:p>
        </w:tc>
        <w:tc>
          <w:tcPr>
            <w:tcW w:w="450" w:type="dxa"/>
          </w:tcPr>
          <w:p w14:paraId="46DFEE29" w14:textId="2940E0B7" w:rsidR="002960A1" w:rsidDel="00A21833" w:rsidRDefault="007F3800">
            <w:pPr>
              <w:pStyle w:val="sc-RequirementRight"/>
              <w:rPr>
                <w:del w:id="3538" w:author="Bogad, Lesley M." w:date="2021-04-08T21:25:00Z"/>
              </w:rPr>
            </w:pPr>
            <w:del w:id="3539" w:author="Bogad, Lesley M." w:date="2021-04-08T21:25:00Z">
              <w:r w:rsidDel="00A21833">
                <w:delText>4</w:delText>
              </w:r>
            </w:del>
          </w:p>
        </w:tc>
        <w:tc>
          <w:tcPr>
            <w:tcW w:w="1116" w:type="dxa"/>
          </w:tcPr>
          <w:p w14:paraId="17C06CF2" w14:textId="5BCA90D5" w:rsidR="002960A1" w:rsidDel="00A21833" w:rsidRDefault="007F3800">
            <w:pPr>
              <w:pStyle w:val="sc-Requirement"/>
              <w:rPr>
                <w:del w:id="3540" w:author="Bogad, Lesley M." w:date="2021-04-08T21:25:00Z"/>
              </w:rPr>
            </w:pPr>
            <w:del w:id="3541" w:author="Bogad, Lesley M." w:date="2021-04-08T21:25:00Z">
              <w:r w:rsidDel="00A21833">
                <w:delText>F, Sp, Su</w:delText>
              </w:r>
            </w:del>
          </w:p>
        </w:tc>
      </w:tr>
      <w:tr w:rsidR="002960A1" w:rsidDel="00A21833" w14:paraId="51B51E8A" w14:textId="4F7DC852">
        <w:trPr>
          <w:del w:id="3542" w:author="Bogad, Lesley M." w:date="2021-04-08T21:25:00Z"/>
        </w:trPr>
        <w:tc>
          <w:tcPr>
            <w:tcW w:w="1200" w:type="dxa"/>
          </w:tcPr>
          <w:p w14:paraId="09C7FBDC" w14:textId="3F80219C" w:rsidR="002960A1" w:rsidDel="00A21833" w:rsidRDefault="007F3800">
            <w:pPr>
              <w:pStyle w:val="sc-Requirement"/>
              <w:rPr>
                <w:del w:id="3543" w:author="Bogad, Lesley M." w:date="2021-04-08T21:25:00Z"/>
              </w:rPr>
            </w:pPr>
            <w:del w:id="3544" w:author="Bogad, Lesley M." w:date="2021-04-08T21:25:00Z">
              <w:r w:rsidDel="00A21833">
                <w:delText>SOC 204</w:delText>
              </w:r>
            </w:del>
          </w:p>
        </w:tc>
        <w:tc>
          <w:tcPr>
            <w:tcW w:w="2000" w:type="dxa"/>
          </w:tcPr>
          <w:p w14:paraId="5815CE2F" w14:textId="6C521D72" w:rsidR="002960A1" w:rsidDel="00A21833" w:rsidRDefault="007F3800">
            <w:pPr>
              <w:pStyle w:val="sc-Requirement"/>
              <w:rPr>
                <w:del w:id="3545" w:author="Bogad, Lesley M." w:date="2021-04-08T21:25:00Z"/>
              </w:rPr>
            </w:pPr>
            <w:del w:id="3546" w:author="Bogad, Lesley M." w:date="2021-04-08T21:25:00Z">
              <w:r w:rsidDel="00A21833">
                <w:delText>Urban Sociology</w:delText>
              </w:r>
            </w:del>
          </w:p>
        </w:tc>
        <w:tc>
          <w:tcPr>
            <w:tcW w:w="450" w:type="dxa"/>
          </w:tcPr>
          <w:p w14:paraId="5793C1CE" w14:textId="3B346398" w:rsidR="002960A1" w:rsidDel="00A21833" w:rsidRDefault="007F3800">
            <w:pPr>
              <w:pStyle w:val="sc-RequirementRight"/>
              <w:rPr>
                <w:del w:id="3547" w:author="Bogad, Lesley M." w:date="2021-04-08T21:25:00Z"/>
              </w:rPr>
            </w:pPr>
            <w:del w:id="3548" w:author="Bogad, Lesley M." w:date="2021-04-08T21:25:00Z">
              <w:r w:rsidDel="00A21833">
                <w:delText>4</w:delText>
              </w:r>
            </w:del>
          </w:p>
        </w:tc>
        <w:tc>
          <w:tcPr>
            <w:tcW w:w="1116" w:type="dxa"/>
          </w:tcPr>
          <w:p w14:paraId="5A7EE8C8" w14:textId="466FF103" w:rsidR="002960A1" w:rsidDel="00A21833" w:rsidRDefault="007F3800">
            <w:pPr>
              <w:pStyle w:val="sc-Requirement"/>
              <w:rPr>
                <w:del w:id="3549" w:author="Bogad, Lesley M." w:date="2021-04-08T21:25:00Z"/>
              </w:rPr>
            </w:pPr>
            <w:del w:id="3550" w:author="Bogad, Lesley M." w:date="2021-04-08T21:25:00Z">
              <w:r w:rsidDel="00A21833">
                <w:delText>As needed</w:delText>
              </w:r>
            </w:del>
          </w:p>
        </w:tc>
      </w:tr>
      <w:tr w:rsidR="002960A1" w:rsidDel="00A21833" w14:paraId="085EDD88" w14:textId="77792DF2">
        <w:trPr>
          <w:del w:id="3551" w:author="Bogad, Lesley M." w:date="2021-04-08T21:25:00Z"/>
        </w:trPr>
        <w:tc>
          <w:tcPr>
            <w:tcW w:w="1200" w:type="dxa"/>
          </w:tcPr>
          <w:p w14:paraId="2C6184D4" w14:textId="2D782A70" w:rsidR="002960A1" w:rsidDel="00A21833" w:rsidRDefault="007F3800">
            <w:pPr>
              <w:pStyle w:val="sc-Requirement"/>
              <w:rPr>
                <w:del w:id="3552" w:author="Bogad, Lesley M." w:date="2021-04-08T21:25:00Z"/>
              </w:rPr>
            </w:pPr>
            <w:del w:id="3553" w:author="Bogad, Lesley M." w:date="2021-04-08T21:25:00Z">
              <w:r w:rsidDel="00A21833">
                <w:delText>SOC 208</w:delText>
              </w:r>
            </w:del>
          </w:p>
        </w:tc>
        <w:tc>
          <w:tcPr>
            <w:tcW w:w="2000" w:type="dxa"/>
          </w:tcPr>
          <w:p w14:paraId="343173AF" w14:textId="17DC484B" w:rsidR="002960A1" w:rsidDel="00A21833" w:rsidRDefault="007F3800">
            <w:pPr>
              <w:pStyle w:val="sc-Requirement"/>
              <w:rPr>
                <w:del w:id="3554" w:author="Bogad, Lesley M." w:date="2021-04-08T21:25:00Z"/>
              </w:rPr>
            </w:pPr>
            <w:del w:id="3555" w:author="Bogad, Lesley M." w:date="2021-04-08T21:25:00Z">
              <w:r w:rsidDel="00A21833">
                <w:delText>The Sociology of Race and Ethnicity</w:delText>
              </w:r>
            </w:del>
          </w:p>
        </w:tc>
        <w:tc>
          <w:tcPr>
            <w:tcW w:w="450" w:type="dxa"/>
          </w:tcPr>
          <w:p w14:paraId="682FE307" w14:textId="14C84C31" w:rsidR="002960A1" w:rsidDel="00A21833" w:rsidRDefault="007F3800">
            <w:pPr>
              <w:pStyle w:val="sc-RequirementRight"/>
              <w:rPr>
                <w:del w:id="3556" w:author="Bogad, Lesley M." w:date="2021-04-08T21:25:00Z"/>
              </w:rPr>
            </w:pPr>
            <w:del w:id="3557" w:author="Bogad, Lesley M." w:date="2021-04-08T21:25:00Z">
              <w:r w:rsidDel="00A21833">
                <w:delText>4</w:delText>
              </w:r>
            </w:del>
          </w:p>
        </w:tc>
        <w:tc>
          <w:tcPr>
            <w:tcW w:w="1116" w:type="dxa"/>
          </w:tcPr>
          <w:p w14:paraId="1025774F" w14:textId="548E705B" w:rsidR="002960A1" w:rsidDel="00A21833" w:rsidRDefault="007F3800">
            <w:pPr>
              <w:pStyle w:val="sc-Requirement"/>
              <w:rPr>
                <w:del w:id="3558" w:author="Bogad, Lesley M." w:date="2021-04-08T21:25:00Z"/>
              </w:rPr>
            </w:pPr>
            <w:del w:id="3559" w:author="Bogad, Lesley M." w:date="2021-04-08T21:25:00Z">
              <w:r w:rsidDel="00A21833">
                <w:delText>F, Sp, Su</w:delText>
              </w:r>
            </w:del>
          </w:p>
        </w:tc>
      </w:tr>
      <w:tr w:rsidR="002960A1" w:rsidDel="00A21833" w14:paraId="114E7C43" w14:textId="386DBFF1">
        <w:trPr>
          <w:del w:id="3560" w:author="Bogad, Lesley M." w:date="2021-04-08T21:25:00Z"/>
        </w:trPr>
        <w:tc>
          <w:tcPr>
            <w:tcW w:w="1200" w:type="dxa"/>
          </w:tcPr>
          <w:p w14:paraId="3A6556FD" w14:textId="1F9265EE" w:rsidR="002960A1" w:rsidDel="00A21833" w:rsidRDefault="007F3800">
            <w:pPr>
              <w:pStyle w:val="sc-Requirement"/>
              <w:rPr>
                <w:del w:id="3561" w:author="Bogad, Lesley M." w:date="2021-04-08T21:25:00Z"/>
              </w:rPr>
            </w:pPr>
            <w:del w:id="3562" w:author="Bogad, Lesley M." w:date="2021-04-08T21:25:00Z">
              <w:r w:rsidDel="00A21833">
                <w:delText>POL 203</w:delText>
              </w:r>
            </w:del>
          </w:p>
        </w:tc>
        <w:tc>
          <w:tcPr>
            <w:tcW w:w="2000" w:type="dxa"/>
          </w:tcPr>
          <w:p w14:paraId="5CC704AC" w14:textId="67E12781" w:rsidR="002960A1" w:rsidDel="00A21833" w:rsidRDefault="007F3800">
            <w:pPr>
              <w:pStyle w:val="sc-Requirement"/>
              <w:rPr>
                <w:del w:id="3563" w:author="Bogad, Lesley M." w:date="2021-04-08T21:25:00Z"/>
              </w:rPr>
            </w:pPr>
            <w:del w:id="3564" w:author="Bogad, Lesley M." w:date="2021-04-08T21:25:00Z">
              <w:r w:rsidDel="00A21833">
                <w:delText>Global Politics</w:delText>
              </w:r>
            </w:del>
          </w:p>
        </w:tc>
        <w:tc>
          <w:tcPr>
            <w:tcW w:w="450" w:type="dxa"/>
          </w:tcPr>
          <w:p w14:paraId="5A0B0F60" w14:textId="25101D13" w:rsidR="002960A1" w:rsidDel="00A21833" w:rsidRDefault="007F3800">
            <w:pPr>
              <w:pStyle w:val="sc-RequirementRight"/>
              <w:rPr>
                <w:del w:id="3565" w:author="Bogad, Lesley M." w:date="2021-04-08T21:25:00Z"/>
              </w:rPr>
            </w:pPr>
            <w:del w:id="3566" w:author="Bogad, Lesley M." w:date="2021-04-08T21:25:00Z">
              <w:r w:rsidDel="00A21833">
                <w:delText>4</w:delText>
              </w:r>
            </w:del>
          </w:p>
        </w:tc>
        <w:tc>
          <w:tcPr>
            <w:tcW w:w="1116" w:type="dxa"/>
          </w:tcPr>
          <w:p w14:paraId="7559CE5B" w14:textId="6292E526" w:rsidR="002960A1" w:rsidDel="00A21833" w:rsidRDefault="007F3800">
            <w:pPr>
              <w:pStyle w:val="sc-Requirement"/>
              <w:rPr>
                <w:del w:id="3567" w:author="Bogad, Lesley M." w:date="2021-04-08T21:25:00Z"/>
              </w:rPr>
            </w:pPr>
            <w:del w:id="3568" w:author="Bogad, Lesley M." w:date="2021-04-08T21:25:00Z">
              <w:r w:rsidDel="00A21833">
                <w:delText>F, Sp</w:delText>
              </w:r>
            </w:del>
          </w:p>
        </w:tc>
      </w:tr>
      <w:tr w:rsidR="002960A1" w:rsidDel="00A21833" w14:paraId="4934B7A9" w14:textId="67F74579">
        <w:trPr>
          <w:del w:id="3569" w:author="Bogad, Lesley M." w:date="2021-04-08T21:25:00Z"/>
        </w:trPr>
        <w:tc>
          <w:tcPr>
            <w:tcW w:w="1200" w:type="dxa"/>
          </w:tcPr>
          <w:p w14:paraId="0B01CBEB" w14:textId="1478AE9E" w:rsidR="002960A1" w:rsidDel="00A21833" w:rsidRDefault="007F3800">
            <w:pPr>
              <w:pStyle w:val="sc-Requirement"/>
              <w:rPr>
                <w:del w:id="3570" w:author="Bogad, Lesley M." w:date="2021-04-08T21:25:00Z"/>
              </w:rPr>
            </w:pPr>
            <w:del w:id="3571" w:author="Bogad, Lesley M." w:date="2021-04-08T21:25:00Z">
              <w:r w:rsidDel="00A21833">
                <w:delText>POL 204</w:delText>
              </w:r>
            </w:del>
          </w:p>
        </w:tc>
        <w:tc>
          <w:tcPr>
            <w:tcW w:w="2000" w:type="dxa"/>
          </w:tcPr>
          <w:p w14:paraId="5EF8A4FA" w14:textId="5B96B8A4" w:rsidR="002960A1" w:rsidDel="00A21833" w:rsidRDefault="007F3800">
            <w:pPr>
              <w:pStyle w:val="sc-Requirement"/>
              <w:rPr>
                <w:del w:id="3572" w:author="Bogad, Lesley M." w:date="2021-04-08T21:25:00Z"/>
              </w:rPr>
            </w:pPr>
            <w:del w:id="3573" w:author="Bogad, Lesley M." w:date="2021-04-08T21:25:00Z">
              <w:r w:rsidDel="00A21833">
                <w:delText>Introduction to Political Thought</w:delText>
              </w:r>
            </w:del>
          </w:p>
        </w:tc>
        <w:tc>
          <w:tcPr>
            <w:tcW w:w="450" w:type="dxa"/>
          </w:tcPr>
          <w:p w14:paraId="03DDE3EA" w14:textId="7D1D6B06" w:rsidR="002960A1" w:rsidDel="00A21833" w:rsidRDefault="007F3800">
            <w:pPr>
              <w:pStyle w:val="sc-RequirementRight"/>
              <w:rPr>
                <w:del w:id="3574" w:author="Bogad, Lesley M." w:date="2021-04-08T21:25:00Z"/>
              </w:rPr>
            </w:pPr>
            <w:del w:id="3575" w:author="Bogad, Lesley M." w:date="2021-04-08T21:25:00Z">
              <w:r w:rsidDel="00A21833">
                <w:delText>4</w:delText>
              </w:r>
            </w:del>
          </w:p>
        </w:tc>
        <w:tc>
          <w:tcPr>
            <w:tcW w:w="1116" w:type="dxa"/>
          </w:tcPr>
          <w:p w14:paraId="727D3A5B" w14:textId="45DA6F93" w:rsidR="002960A1" w:rsidDel="00A21833" w:rsidRDefault="007F3800">
            <w:pPr>
              <w:pStyle w:val="sc-Requirement"/>
              <w:rPr>
                <w:del w:id="3576" w:author="Bogad, Lesley M." w:date="2021-04-08T21:25:00Z"/>
              </w:rPr>
            </w:pPr>
            <w:del w:id="3577" w:author="Bogad, Lesley M." w:date="2021-04-08T21:25:00Z">
              <w:r w:rsidDel="00A21833">
                <w:delText>F, Sp</w:delText>
              </w:r>
            </w:del>
          </w:p>
        </w:tc>
      </w:tr>
    </w:tbl>
    <w:p w14:paraId="067698F4" w14:textId="76E7B51E" w:rsidR="002960A1" w:rsidDel="00A21833" w:rsidRDefault="007F3800">
      <w:pPr>
        <w:pStyle w:val="sc-RequirementsSubheading"/>
        <w:rPr>
          <w:del w:id="3578" w:author="Bogad, Lesley M." w:date="2021-04-08T21:25:00Z"/>
        </w:rPr>
      </w:pPr>
      <w:bookmarkStart w:id="3579" w:name="BFE6FF80468F42DB95BB48CF35F79698"/>
      <w:del w:id="3580" w:author="Bogad, Lesley M." w:date="2021-04-08T21:25:00Z">
        <w:r w:rsidDel="00A21833">
          <w:delText>ONE SCIENCE COURSE from</w:delText>
        </w:r>
        <w:bookmarkEnd w:id="3579"/>
      </w:del>
    </w:p>
    <w:tbl>
      <w:tblPr>
        <w:tblW w:w="0" w:type="auto"/>
        <w:tblLook w:val="04A0" w:firstRow="1" w:lastRow="0" w:firstColumn="1" w:lastColumn="0" w:noHBand="0" w:noVBand="1"/>
      </w:tblPr>
      <w:tblGrid>
        <w:gridCol w:w="1199"/>
        <w:gridCol w:w="2000"/>
        <w:gridCol w:w="450"/>
        <w:gridCol w:w="1116"/>
      </w:tblGrid>
      <w:tr w:rsidR="002960A1" w:rsidDel="00A21833" w14:paraId="600C73A3" w14:textId="35C1AF43">
        <w:trPr>
          <w:del w:id="3581" w:author="Bogad, Lesley M." w:date="2021-04-08T21:25:00Z"/>
        </w:trPr>
        <w:tc>
          <w:tcPr>
            <w:tcW w:w="1200" w:type="dxa"/>
          </w:tcPr>
          <w:p w14:paraId="0ED671DB" w14:textId="7EF6CCA8" w:rsidR="002960A1" w:rsidDel="00A21833" w:rsidRDefault="007F3800">
            <w:pPr>
              <w:pStyle w:val="sc-Requirement"/>
              <w:rPr>
                <w:del w:id="3582" w:author="Bogad, Lesley M." w:date="2021-04-08T21:25:00Z"/>
              </w:rPr>
            </w:pPr>
            <w:del w:id="3583" w:author="Bogad, Lesley M." w:date="2021-04-08T21:25:00Z">
              <w:r w:rsidDel="00A21833">
                <w:delText>HSCI 232</w:delText>
              </w:r>
            </w:del>
          </w:p>
        </w:tc>
        <w:tc>
          <w:tcPr>
            <w:tcW w:w="2000" w:type="dxa"/>
          </w:tcPr>
          <w:p w14:paraId="53DA8E49" w14:textId="3B073457" w:rsidR="002960A1" w:rsidDel="00A21833" w:rsidRDefault="007F3800">
            <w:pPr>
              <w:pStyle w:val="sc-Requirement"/>
              <w:rPr>
                <w:del w:id="3584" w:author="Bogad, Lesley M." w:date="2021-04-08T21:25:00Z"/>
              </w:rPr>
            </w:pPr>
            <w:del w:id="3585" w:author="Bogad, Lesley M." w:date="2021-04-08T21:25:00Z">
              <w:r w:rsidDel="00A21833">
                <w:delText>Human Genetics</w:delText>
              </w:r>
            </w:del>
          </w:p>
        </w:tc>
        <w:tc>
          <w:tcPr>
            <w:tcW w:w="450" w:type="dxa"/>
          </w:tcPr>
          <w:p w14:paraId="02917B69" w14:textId="4093D9FA" w:rsidR="002960A1" w:rsidDel="00A21833" w:rsidRDefault="007F3800">
            <w:pPr>
              <w:pStyle w:val="sc-RequirementRight"/>
              <w:rPr>
                <w:del w:id="3586" w:author="Bogad, Lesley M." w:date="2021-04-08T21:25:00Z"/>
              </w:rPr>
            </w:pPr>
            <w:del w:id="3587" w:author="Bogad, Lesley M." w:date="2021-04-08T21:25:00Z">
              <w:r w:rsidDel="00A21833">
                <w:delText>4</w:delText>
              </w:r>
            </w:del>
          </w:p>
        </w:tc>
        <w:tc>
          <w:tcPr>
            <w:tcW w:w="1116" w:type="dxa"/>
          </w:tcPr>
          <w:p w14:paraId="22382C69" w14:textId="33F41476" w:rsidR="002960A1" w:rsidDel="00A21833" w:rsidRDefault="007F3800">
            <w:pPr>
              <w:pStyle w:val="sc-Requirement"/>
              <w:rPr>
                <w:del w:id="3588" w:author="Bogad, Lesley M." w:date="2021-04-08T21:25:00Z"/>
              </w:rPr>
            </w:pPr>
            <w:del w:id="3589" w:author="Bogad, Lesley M." w:date="2021-04-08T21:25:00Z">
              <w:r w:rsidDel="00A21833">
                <w:delText>F</w:delText>
              </w:r>
            </w:del>
          </w:p>
        </w:tc>
      </w:tr>
      <w:tr w:rsidR="002960A1" w:rsidDel="00A21833" w14:paraId="229C5838" w14:textId="1FAAA29D">
        <w:trPr>
          <w:del w:id="3590" w:author="Bogad, Lesley M." w:date="2021-04-08T21:25:00Z"/>
        </w:trPr>
        <w:tc>
          <w:tcPr>
            <w:tcW w:w="1200" w:type="dxa"/>
          </w:tcPr>
          <w:p w14:paraId="58BD2D99" w14:textId="1C84D142" w:rsidR="002960A1" w:rsidDel="00A21833" w:rsidRDefault="007F3800">
            <w:pPr>
              <w:pStyle w:val="sc-Requirement"/>
              <w:rPr>
                <w:del w:id="3591" w:author="Bogad, Lesley M." w:date="2021-04-08T21:25:00Z"/>
              </w:rPr>
            </w:pPr>
            <w:del w:id="3592" w:author="Bogad, Lesley M." w:date="2021-04-08T21:25:00Z">
              <w:r w:rsidDel="00A21833">
                <w:delText>PSCI 208</w:delText>
              </w:r>
            </w:del>
          </w:p>
        </w:tc>
        <w:tc>
          <w:tcPr>
            <w:tcW w:w="2000" w:type="dxa"/>
          </w:tcPr>
          <w:p w14:paraId="6C8B2A4F" w14:textId="2DA2CFB4" w:rsidR="002960A1" w:rsidDel="00A21833" w:rsidRDefault="007F3800">
            <w:pPr>
              <w:pStyle w:val="sc-Requirement"/>
              <w:rPr>
                <w:del w:id="3593" w:author="Bogad, Lesley M." w:date="2021-04-08T21:25:00Z"/>
              </w:rPr>
            </w:pPr>
            <w:del w:id="3594" w:author="Bogad, Lesley M." w:date="2021-04-08T21:25:00Z">
              <w:r w:rsidDel="00A21833">
                <w:delText>Forensic Science</w:delText>
              </w:r>
            </w:del>
          </w:p>
        </w:tc>
        <w:tc>
          <w:tcPr>
            <w:tcW w:w="450" w:type="dxa"/>
          </w:tcPr>
          <w:p w14:paraId="31E30FD6" w14:textId="57E3557F" w:rsidR="002960A1" w:rsidDel="00A21833" w:rsidRDefault="007F3800">
            <w:pPr>
              <w:pStyle w:val="sc-RequirementRight"/>
              <w:rPr>
                <w:del w:id="3595" w:author="Bogad, Lesley M." w:date="2021-04-08T21:25:00Z"/>
              </w:rPr>
            </w:pPr>
            <w:del w:id="3596" w:author="Bogad, Lesley M." w:date="2021-04-08T21:25:00Z">
              <w:r w:rsidDel="00A21833">
                <w:delText>4</w:delText>
              </w:r>
            </w:del>
          </w:p>
        </w:tc>
        <w:tc>
          <w:tcPr>
            <w:tcW w:w="1116" w:type="dxa"/>
          </w:tcPr>
          <w:p w14:paraId="6EE35763" w14:textId="4ACC6E27" w:rsidR="002960A1" w:rsidDel="00A21833" w:rsidRDefault="007F3800">
            <w:pPr>
              <w:pStyle w:val="sc-Requirement"/>
              <w:rPr>
                <w:del w:id="3597" w:author="Bogad, Lesley M." w:date="2021-04-08T21:25:00Z"/>
              </w:rPr>
            </w:pPr>
            <w:del w:id="3598" w:author="Bogad, Lesley M." w:date="2021-04-08T21:25:00Z">
              <w:r w:rsidDel="00A21833">
                <w:delText>F, Sp</w:delText>
              </w:r>
            </w:del>
          </w:p>
        </w:tc>
      </w:tr>
      <w:tr w:rsidR="002960A1" w:rsidDel="00A21833" w14:paraId="01C2F4B6" w14:textId="0C591BC9">
        <w:trPr>
          <w:del w:id="3599" w:author="Bogad, Lesley M." w:date="2021-04-08T21:25:00Z"/>
        </w:trPr>
        <w:tc>
          <w:tcPr>
            <w:tcW w:w="1200" w:type="dxa"/>
          </w:tcPr>
          <w:p w14:paraId="62F11B82" w14:textId="108C2852" w:rsidR="002960A1" w:rsidDel="00A21833" w:rsidRDefault="007F3800">
            <w:pPr>
              <w:pStyle w:val="sc-Requirement"/>
              <w:rPr>
                <w:del w:id="3600" w:author="Bogad, Lesley M." w:date="2021-04-08T21:25:00Z"/>
              </w:rPr>
            </w:pPr>
            <w:del w:id="3601" w:author="Bogad, Lesley M." w:date="2021-04-08T21:25:00Z">
              <w:r w:rsidDel="00A21833">
                <w:delText>PSCI 211</w:delText>
              </w:r>
            </w:del>
          </w:p>
        </w:tc>
        <w:tc>
          <w:tcPr>
            <w:tcW w:w="2000" w:type="dxa"/>
          </w:tcPr>
          <w:p w14:paraId="56B928C9" w14:textId="784693A1" w:rsidR="002960A1" w:rsidDel="00A21833" w:rsidRDefault="007F3800">
            <w:pPr>
              <w:pStyle w:val="sc-Requirement"/>
              <w:rPr>
                <w:del w:id="3602" w:author="Bogad, Lesley M." w:date="2021-04-08T21:25:00Z"/>
              </w:rPr>
            </w:pPr>
            <w:del w:id="3603" w:author="Bogad, Lesley M." w:date="2021-04-08T21:25:00Z">
              <w:r w:rsidDel="00A21833">
                <w:delText>Introduction to Astronomy</w:delText>
              </w:r>
            </w:del>
          </w:p>
        </w:tc>
        <w:tc>
          <w:tcPr>
            <w:tcW w:w="450" w:type="dxa"/>
          </w:tcPr>
          <w:p w14:paraId="185E89B4" w14:textId="327F5599" w:rsidR="002960A1" w:rsidDel="00A21833" w:rsidRDefault="007F3800">
            <w:pPr>
              <w:pStyle w:val="sc-RequirementRight"/>
              <w:rPr>
                <w:del w:id="3604" w:author="Bogad, Lesley M." w:date="2021-04-08T21:25:00Z"/>
              </w:rPr>
            </w:pPr>
            <w:del w:id="3605" w:author="Bogad, Lesley M." w:date="2021-04-08T21:25:00Z">
              <w:r w:rsidDel="00A21833">
                <w:delText>4</w:delText>
              </w:r>
            </w:del>
          </w:p>
        </w:tc>
        <w:tc>
          <w:tcPr>
            <w:tcW w:w="1116" w:type="dxa"/>
          </w:tcPr>
          <w:p w14:paraId="7DD57A54" w14:textId="595E2909" w:rsidR="002960A1" w:rsidDel="00A21833" w:rsidRDefault="007F3800">
            <w:pPr>
              <w:pStyle w:val="sc-Requirement"/>
              <w:rPr>
                <w:del w:id="3606" w:author="Bogad, Lesley M." w:date="2021-04-08T21:25:00Z"/>
              </w:rPr>
            </w:pPr>
            <w:del w:id="3607" w:author="Bogad, Lesley M." w:date="2021-04-08T21:25:00Z">
              <w:r w:rsidDel="00A21833">
                <w:delText>F, Sp</w:delText>
              </w:r>
            </w:del>
          </w:p>
        </w:tc>
      </w:tr>
      <w:tr w:rsidR="002960A1" w:rsidDel="00A21833" w14:paraId="0BC02C2F" w14:textId="223CF7EC">
        <w:trPr>
          <w:del w:id="3608" w:author="Bogad, Lesley M." w:date="2021-04-08T21:25:00Z"/>
        </w:trPr>
        <w:tc>
          <w:tcPr>
            <w:tcW w:w="1200" w:type="dxa"/>
          </w:tcPr>
          <w:p w14:paraId="2F3297E6" w14:textId="72F36B7F" w:rsidR="002960A1" w:rsidDel="00A21833" w:rsidRDefault="007F3800">
            <w:pPr>
              <w:pStyle w:val="sc-Requirement"/>
              <w:rPr>
                <w:del w:id="3609" w:author="Bogad, Lesley M." w:date="2021-04-08T21:25:00Z"/>
              </w:rPr>
            </w:pPr>
            <w:del w:id="3610" w:author="Bogad, Lesley M." w:date="2021-04-08T21:25:00Z">
              <w:r w:rsidDel="00A21833">
                <w:delText>PSCI 212</w:delText>
              </w:r>
            </w:del>
          </w:p>
        </w:tc>
        <w:tc>
          <w:tcPr>
            <w:tcW w:w="2000" w:type="dxa"/>
          </w:tcPr>
          <w:p w14:paraId="42FA2BB9" w14:textId="040D7AB8" w:rsidR="002960A1" w:rsidDel="00A21833" w:rsidRDefault="007F3800">
            <w:pPr>
              <w:pStyle w:val="sc-Requirement"/>
              <w:rPr>
                <w:del w:id="3611" w:author="Bogad, Lesley M." w:date="2021-04-08T21:25:00Z"/>
              </w:rPr>
            </w:pPr>
            <w:del w:id="3612" w:author="Bogad, Lesley M." w:date="2021-04-08T21:25:00Z">
              <w:r w:rsidDel="00A21833">
                <w:delText>Introduction to Geology</w:delText>
              </w:r>
            </w:del>
          </w:p>
        </w:tc>
        <w:tc>
          <w:tcPr>
            <w:tcW w:w="450" w:type="dxa"/>
          </w:tcPr>
          <w:p w14:paraId="126C2889" w14:textId="17EB3450" w:rsidR="002960A1" w:rsidDel="00A21833" w:rsidRDefault="007F3800">
            <w:pPr>
              <w:pStyle w:val="sc-RequirementRight"/>
              <w:rPr>
                <w:del w:id="3613" w:author="Bogad, Lesley M." w:date="2021-04-08T21:25:00Z"/>
              </w:rPr>
            </w:pPr>
            <w:del w:id="3614" w:author="Bogad, Lesley M." w:date="2021-04-08T21:25:00Z">
              <w:r w:rsidDel="00A21833">
                <w:delText>4</w:delText>
              </w:r>
            </w:del>
          </w:p>
        </w:tc>
        <w:tc>
          <w:tcPr>
            <w:tcW w:w="1116" w:type="dxa"/>
          </w:tcPr>
          <w:p w14:paraId="5A5BB874" w14:textId="57DBB1B3" w:rsidR="002960A1" w:rsidDel="00A21833" w:rsidRDefault="007F3800">
            <w:pPr>
              <w:pStyle w:val="sc-Requirement"/>
              <w:rPr>
                <w:del w:id="3615" w:author="Bogad, Lesley M." w:date="2021-04-08T21:25:00Z"/>
              </w:rPr>
            </w:pPr>
            <w:del w:id="3616" w:author="Bogad, Lesley M." w:date="2021-04-08T21:25:00Z">
              <w:r w:rsidDel="00A21833">
                <w:delText>F, Su</w:delText>
              </w:r>
            </w:del>
          </w:p>
        </w:tc>
      </w:tr>
      <w:tr w:rsidR="002960A1" w:rsidDel="00A21833" w14:paraId="757B3327" w14:textId="06F761B8">
        <w:trPr>
          <w:del w:id="3617" w:author="Bogad, Lesley M." w:date="2021-04-08T21:25:00Z"/>
        </w:trPr>
        <w:tc>
          <w:tcPr>
            <w:tcW w:w="1200" w:type="dxa"/>
          </w:tcPr>
          <w:p w14:paraId="666BCC15" w14:textId="4BA8E105" w:rsidR="002960A1" w:rsidDel="00A21833" w:rsidRDefault="007F3800">
            <w:pPr>
              <w:pStyle w:val="sc-Requirement"/>
              <w:rPr>
                <w:del w:id="3618" w:author="Bogad, Lesley M." w:date="2021-04-08T21:25:00Z"/>
              </w:rPr>
            </w:pPr>
            <w:del w:id="3619" w:author="Bogad, Lesley M." w:date="2021-04-08T21:25:00Z">
              <w:r w:rsidDel="00A21833">
                <w:delText>PSCI 217</w:delText>
              </w:r>
            </w:del>
          </w:p>
        </w:tc>
        <w:tc>
          <w:tcPr>
            <w:tcW w:w="2000" w:type="dxa"/>
          </w:tcPr>
          <w:p w14:paraId="508126A2" w14:textId="6B0EBF58" w:rsidR="002960A1" w:rsidDel="00A21833" w:rsidRDefault="007F3800">
            <w:pPr>
              <w:pStyle w:val="sc-Requirement"/>
              <w:rPr>
                <w:del w:id="3620" w:author="Bogad, Lesley M." w:date="2021-04-08T21:25:00Z"/>
              </w:rPr>
            </w:pPr>
            <w:del w:id="3621" w:author="Bogad, Lesley M." w:date="2021-04-08T21:25:00Z">
              <w:r w:rsidDel="00A21833">
                <w:delText>Introduction to Oceanography</w:delText>
              </w:r>
            </w:del>
          </w:p>
        </w:tc>
        <w:tc>
          <w:tcPr>
            <w:tcW w:w="450" w:type="dxa"/>
          </w:tcPr>
          <w:p w14:paraId="05B3E900" w14:textId="47064AE9" w:rsidR="002960A1" w:rsidDel="00A21833" w:rsidRDefault="007F3800">
            <w:pPr>
              <w:pStyle w:val="sc-RequirementRight"/>
              <w:rPr>
                <w:del w:id="3622" w:author="Bogad, Lesley M." w:date="2021-04-08T21:25:00Z"/>
              </w:rPr>
            </w:pPr>
            <w:del w:id="3623" w:author="Bogad, Lesley M." w:date="2021-04-08T21:25:00Z">
              <w:r w:rsidDel="00A21833">
                <w:delText>4</w:delText>
              </w:r>
            </w:del>
          </w:p>
        </w:tc>
        <w:tc>
          <w:tcPr>
            <w:tcW w:w="1116" w:type="dxa"/>
          </w:tcPr>
          <w:p w14:paraId="61FE57CD" w14:textId="2FF5E24D" w:rsidR="002960A1" w:rsidDel="00A21833" w:rsidRDefault="007F3800">
            <w:pPr>
              <w:pStyle w:val="sc-Requirement"/>
              <w:rPr>
                <w:del w:id="3624" w:author="Bogad, Lesley M." w:date="2021-04-08T21:25:00Z"/>
              </w:rPr>
            </w:pPr>
            <w:del w:id="3625" w:author="Bogad, Lesley M." w:date="2021-04-08T21:25:00Z">
              <w:r w:rsidDel="00A21833">
                <w:delText>Sp</w:delText>
              </w:r>
            </w:del>
          </w:p>
        </w:tc>
      </w:tr>
    </w:tbl>
    <w:p w14:paraId="12665DA6" w14:textId="70F3B49F" w:rsidR="002960A1" w:rsidDel="00A21833" w:rsidRDefault="007F3800">
      <w:pPr>
        <w:pStyle w:val="sc-BodyText"/>
        <w:rPr>
          <w:del w:id="3626" w:author="Bogad, Lesley M." w:date="2021-04-08T21:25:00Z"/>
        </w:rPr>
      </w:pPr>
      <w:del w:id="3627" w:author="Bogad, Lesley M." w:date="2021-04-08T21:25:00Z">
        <w:r w:rsidDel="00A21833">
          <w:delText>Note: HSCI 232, PSCI 208: These courses may also apply to General Education requirement.</w:delText>
        </w:r>
      </w:del>
    </w:p>
    <w:p w14:paraId="7C237428" w14:textId="5F560DE9" w:rsidR="002960A1" w:rsidDel="00A21833" w:rsidRDefault="007F3800">
      <w:pPr>
        <w:pStyle w:val="sc-RequirementsSubheading"/>
        <w:rPr>
          <w:del w:id="3628" w:author="Bogad, Lesley M." w:date="2021-04-08T21:25:00Z"/>
        </w:rPr>
      </w:pPr>
      <w:bookmarkStart w:id="3629" w:name="D7414E310F754E93992C9C8E79AAEA47"/>
      <w:del w:id="3630" w:author="Bogad, Lesley M." w:date="2021-04-08T21:25:00Z">
        <w:r w:rsidDel="00A21833">
          <w:delText>TWO MATH COURSES from</w:delText>
        </w:r>
        <w:bookmarkEnd w:id="3629"/>
      </w:del>
    </w:p>
    <w:tbl>
      <w:tblPr>
        <w:tblW w:w="0" w:type="auto"/>
        <w:tblLook w:val="04A0" w:firstRow="1" w:lastRow="0" w:firstColumn="1" w:lastColumn="0" w:noHBand="0" w:noVBand="1"/>
      </w:tblPr>
      <w:tblGrid>
        <w:gridCol w:w="1199"/>
        <w:gridCol w:w="2000"/>
        <w:gridCol w:w="450"/>
        <w:gridCol w:w="1116"/>
      </w:tblGrid>
      <w:tr w:rsidR="002960A1" w:rsidDel="00A21833" w14:paraId="4BAF2F23" w14:textId="6034BD34">
        <w:trPr>
          <w:del w:id="3631" w:author="Bogad, Lesley M." w:date="2021-04-08T21:25:00Z"/>
        </w:trPr>
        <w:tc>
          <w:tcPr>
            <w:tcW w:w="1200" w:type="dxa"/>
          </w:tcPr>
          <w:p w14:paraId="772C0DFA" w14:textId="272DF60F" w:rsidR="002960A1" w:rsidDel="00A21833" w:rsidRDefault="007F3800">
            <w:pPr>
              <w:pStyle w:val="sc-Requirement"/>
              <w:rPr>
                <w:del w:id="3632" w:author="Bogad, Lesley M." w:date="2021-04-08T21:25:00Z"/>
              </w:rPr>
            </w:pPr>
            <w:del w:id="3633" w:author="Bogad, Lesley M." w:date="2021-04-08T21:25:00Z">
              <w:r w:rsidDel="00A21833">
                <w:delText>MATH 209</w:delText>
              </w:r>
            </w:del>
          </w:p>
        </w:tc>
        <w:tc>
          <w:tcPr>
            <w:tcW w:w="2000" w:type="dxa"/>
          </w:tcPr>
          <w:p w14:paraId="70211BF0" w14:textId="64B13516" w:rsidR="002960A1" w:rsidDel="00A21833" w:rsidRDefault="007F3800">
            <w:pPr>
              <w:pStyle w:val="sc-Requirement"/>
              <w:rPr>
                <w:del w:id="3634" w:author="Bogad, Lesley M." w:date="2021-04-08T21:25:00Z"/>
              </w:rPr>
            </w:pPr>
            <w:del w:id="3635" w:author="Bogad, Lesley M." w:date="2021-04-08T21:25:00Z">
              <w:r w:rsidDel="00A21833">
                <w:delText>Precalculus Mathematics</w:delText>
              </w:r>
            </w:del>
          </w:p>
        </w:tc>
        <w:tc>
          <w:tcPr>
            <w:tcW w:w="450" w:type="dxa"/>
          </w:tcPr>
          <w:p w14:paraId="4139CA96" w14:textId="448C6263" w:rsidR="002960A1" w:rsidDel="00A21833" w:rsidRDefault="007F3800">
            <w:pPr>
              <w:pStyle w:val="sc-RequirementRight"/>
              <w:rPr>
                <w:del w:id="3636" w:author="Bogad, Lesley M." w:date="2021-04-08T21:25:00Z"/>
              </w:rPr>
            </w:pPr>
            <w:del w:id="3637" w:author="Bogad, Lesley M." w:date="2021-04-08T21:25:00Z">
              <w:r w:rsidDel="00A21833">
                <w:delText>4</w:delText>
              </w:r>
            </w:del>
          </w:p>
        </w:tc>
        <w:tc>
          <w:tcPr>
            <w:tcW w:w="1116" w:type="dxa"/>
          </w:tcPr>
          <w:p w14:paraId="611DB4D5" w14:textId="23968338" w:rsidR="002960A1" w:rsidDel="00A21833" w:rsidRDefault="007F3800">
            <w:pPr>
              <w:pStyle w:val="sc-Requirement"/>
              <w:rPr>
                <w:del w:id="3638" w:author="Bogad, Lesley M." w:date="2021-04-08T21:25:00Z"/>
              </w:rPr>
            </w:pPr>
            <w:del w:id="3639" w:author="Bogad, Lesley M." w:date="2021-04-08T21:25:00Z">
              <w:r w:rsidDel="00A21833">
                <w:delText>F, Sp, Su</w:delText>
              </w:r>
            </w:del>
          </w:p>
        </w:tc>
      </w:tr>
      <w:tr w:rsidR="002960A1" w:rsidDel="00A21833" w14:paraId="246BC354" w14:textId="29E602C7">
        <w:trPr>
          <w:del w:id="3640" w:author="Bogad, Lesley M." w:date="2021-04-08T21:25:00Z"/>
        </w:trPr>
        <w:tc>
          <w:tcPr>
            <w:tcW w:w="1200" w:type="dxa"/>
          </w:tcPr>
          <w:p w14:paraId="1AB030CD" w14:textId="01C044C5" w:rsidR="002960A1" w:rsidDel="00A21833" w:rsidRDefault="007F3800">
            <w:pPr>
              <w:pStyle w:val="sc-Requirement"/>
              <w:rPr>
                <w:del w:id="3641" w:author="Bogad, Lesley M." w:date="2021-04-08T21:25:00Z"/>
              </w:rPr>
            </w:pPr>
            <w:del w:id="3642" w:author="Bogad, Lesley M." w:date="2021-04-08T21:25:00Z">
              <w:r w:rsidDel="00A21833">
                <w:delText>MATH 210</w:delText>
              </w:r>
            </w:del>
          </w:p>
        </w:tc>
        <w:tc>
          <w:tcPr>
            <w:tcW w:w="2000" w:type="dxa"/>
          </w:tcPr>
          <w:p w14:paraId="744CEF34" w14:textId="498F0CFE" w:rsidR="002960A1" w:rsidDel="00A21833" w:rsidRDefault="007F3800">
            <w:pPr>
              <w:pStyle w:val="sc-Requirement"/>
              <w:rPr>
                <w:del w:id="3643" w:author="Bogad, Lesley M." w:date="2021-04-08T21:25:00Z"/>
              </w:rPr>
            </w:pPr>
            <w:del w:id="3644" w:author="Bogad, Lesley M." w:date="2021-04-08T21:25:00Z">
              <w:r w:rsidDel="00A21833">
                <w:delText>College Trigonometry</w:delText>
              </w:r>
            </w:del>
          </w:p>
        </w:tc>
        <w:tc>
          <w:tcPr>
            <w:tcW w:w="450" w:type="dxa"/>
          </w:tcPr>
          <w:p w14:paraId="468189B6" w14:textId="5D1F50B4" w:rsidR="002960A1" w:rsidDel="00A21833" w:rsidRDefault="007F3800">
            <w:pPr>
              <w:pStyle w:val="sc-RequirementRight"/>
              <w:rPr>
                <w:del w:id="3645" w:author="Bogad, Lesley M." w:date="2021-04-08T21:25:00Z"/>
              </w:rPr>
            </w:pPr>
            <w:del w:id="3646" w:author="Bogad, Lesley M." w:date="2021-04-08T21:25:00Z">
              <w:r w:rsidDel="00A21833">
                <w:delText>3</w:delText>
              </w:r>
            </w:del>
          </w:p>
        </w:tc>
        <w:tc>
          <w:tcPr>
            <w:tcW w:w="1116" w:type="dxa"/>
          </w:tcPr>
          <w:p w14:paraId="728CF3A4" w14:textId="51E06DED" w:rsidR="002960A1" w:rsidDel="00A21833" w:rsidRDefault="007F3800">
            <w:pPr>
              <w:pStyle w:val="sc-Requirement"/>
              <w:rPr>
                <w:del w:id="3647" w:author="Bogad, Lesley M." w:date="2021-04-08T21:25:00Z"/>
              </w:rPr>
            </w:pPr>
            <w:del w:id="3648" w:author="Bogad, Lesley M." w:date="2021-04-08T21:25:00Z">
              <w:r w:rsidDel="00A21833">
                <w:delText>Sp</w:delText>
              </w:r>
            </w:del>
          </w:p>
        </w:tc>
      </w:tr>
      <w:tr w:rsidR="002960A1" w:rsidDel="00A21833" w14:paraId="4E0A412F" w14:textId="41C007EE">
        <w:trPr>
          <w:del w:id="3649" w:author="Bogad, Lesley M." w:date="2021-04-08T21:25:00Z"/>
        </w:trPr>
        <w:tc>
          <w:tcPr>
            <w:tcW w:w="1200" w:type="dxa"/>
          </w:tcPr>
          <w:p w14:paraId="553144F5" w14:textId="7F37FA08" w:rsidR="002960A1" w:rsidDel="00A21833" w:rsidRDefault="007F3800">
            <w:pPr>
              <w:pStyle w:val="sc-Requirement"/>
              <w:rPr>
                <w:del w:id="3650" w:author="Bogad, Lesley M." w:date="2021-04-08T21:25:00Z"/>
              </w:rPr>
            </w:pPr>
            <w:del w:id="3651" w:author="Bogad, Lesley M." w:date="2021-04-08T21:25:00Z">
              <w:r w:rsidDel="00A21833">
                <w:delText>MATH 212</w:delText>
              </w:r>
            </w:del>
          </w:p>
        </w:tc>
        <w:tc>
          <w:tcPr>
            <w:tcW w:w="2000" w:type="dxa"/>
          </w:tcPr>
          <w:p w14:paraId="5E2F43DE" w14:textId="48B544E2" w:rsidR="002960A1" w:rsidDel="00A21833" w:rsidRDefault="007F3800">
            <w:pPr>
              <w:pStyle w:val="sc-Requirement"/>
              <w:rPr>
                <w:del w:id="3652" w:author="Bogad, Lesley M." w:date="2021-04-08T21:25:00Z"/>
              </w:rPr>
            </w:pPr>
            <w:del w:id="3653" w:author="Bogad, Lesley M." w:date="2021-04-08T21:25:00Z">
              <w:r w:rsidDel="00A21833">
                <w:delText>Calculus I</w:delText>
              </w:r>
            </w:del>
          </w:p>
        </w:tc>
        <w:tc>
          <w:tcPr>
            <w:tcW w:w="450" w:type="dxa"/>
          </w:tcPr>
          <w:p w14:paraId="564B85D2" w14:textId="0EFC782F" w:rsidR="002960A1" w:rsidDel="00A21833" w:rsidRDefault="007F3800">
            <w:pPr>
              <w:pStyle w:val="sc-RequirementRight"/>
              <w:rPr>
                <w:del w:id="3654" w:author="Bogad, Lesley M." w:date="2021-04-08T21:25:00Z"/>
              </w:rPr>
            </w:pPr>
            <w:del w:id="3655" w:author="Bogad, Lesley M." w:date="2021-04-08T21:25:00Z">
              <w:r w:rsidDel="00A21833">
                <w:delText>4</w:delText>
              </w:r>
            </w:del>
          </w:p>
        </w:tc>
        <w:tc>
          <w:tcPr>
            <w:tcW w:w="1116" w:type="dxa"/>
          </w:tcPr>
          <w:p w14:paraId="2A59B1E4" w14:textId="11D55F91" w:rsidR="002960A1" w:rsidDel="00A21833" w:rsidRDefault="007F3800">
            <w:pPr>
              <w:pStyle w:val="sc-Requirement"/>
              <w:rPr>
                <w:del w:id="3656" w:author="Bogad, Lesley M." w:date="2021-04-08T21:25:00Z"/>
              </w:rPr>
            </w:pPr>
            <w:del w:id="3657" w:author="Bogad, Lesley M." w:date="2021-04-08T21:25:00Z">
              <w:r w:rsidDel="00A21833">
                <w:delText>F, Sp, Su</w:delText>
              </w:r>
            </w:del>
          </w:p>
        </w:tc>
      </w:tr>
      <w:tr w:rsidR="002960A1" w:rsidDel="00A21833" w14:paraId="54820EC9" w14:textId="390ACD66">
        <w:trPr>
          <w:del w:id="3658" w:author="Bogad, Lesley M." w:date="2021-04-08T21:25:00Z"/>
        </w:trPr>
        <w:tc>
          <w:tcPr>
            <w:tcW w:w="1200" w:type="dxa"/>
          </w:tcPr>
          <w:p w14:paraId="7A737B3E" w14:textId="4D496E42" w:rsidR="002960A1" w:rsidDel="00A21833" w:rsidRDefault="007F3800">
            <w:pPr>
              <w:pStyle w:val="sc-Requirement"/>
              <w:rPr>
                <w:del w:id="3659" w:author="Bogad, Lesley M." w:date="2021-04-08T21:25:00Z"/>
              </w:rPr>
            </w:pPr>
            <w:del w:id="3660" w:author="Bogad, Lesley M." w:date="2021-04-08T21:25:00Z">
              <w:r w:rsidDel="00A21833">
                <w:delText>MATH 220</w:delText>
              </w:r>
            </w:del>
          </w:p>
        </w:tc>
        <w:tc>
          <w:tcPr>
            <w:tcW w:w="2000" w:type="dxa"/>
          </w:tcPr>
          <w:p w14:paraId="3B4BEB31" w14:textId="47718095" w:rsidR="002960A1" w:rsidDel="00A21833" w:rsidRDefault="007F3800">
            <w:pPr>
              <w:pStyle w:val="sc-Requirement"/>
              <w:rPr>
                <w:del w:id="3661" w:author="Bogad, Lesley M." w:date="2021-04-08T21:25:00Z"/>
              </w:rPr>
            </w:pPr>
            <w:del w:id="3662" w:author="Bogad, Lesley M." w:date="2021-04-08T21:25:00Z">
              <w:r w:rsidDel="00A21833">
                <w:delText>Formalizing Mathematical Thought</w:delText>
              </w:r>
            </w:del>
          </w:p>
        </w:tc>
        <w:tc>
          <w:tcPr>
            <w:tcW w:w="450" w:type="dxa"/>
          </w:tcPr>
          <w:p w14:paraId="6A8A7F67" w14:textId="14B4C437" w:rsidR="002960A1" w:rsidDel="00A21833" w:rsidRDefault="007F3800">
            <w:pPr>
              <w:pStyle w:val="sc-RequirementRight"/>
              <w:rPr>
                <w:del w:id="3663" w:author="Bogad, Lesley M." w:date="2021-04-08T21:25:00Z"/>
              </w:rPr>
            </w:pPr>
            <w:del w:id="3664" w:author="Bogad, Lesley M." w:date="2021-04-08T21:25:00Z">
              <w:r w:rsidDel="00A21833">
                <w:delText>4</w:delText>
              </w:r>
            </w:del>
          </w:p>
        </w:tc>
        <w:tc>
          <w:tcPr>
            <w:tcW w:w="1116" w:type="dxa"/>
          </w:tcPr>
          <w:p w14:paraId="5E4692FE" w14:textId="01807B67" w:rsidR="002960A1" w:rsidDel="00A21833" w:rsidRDefault="007F3800">
            <w:pPr>
              <w:pStyle w:val="sc-Requirement"/>
              <w:rPr>
                <w:del w:id="3665" w:author="Bogad, Lesley M." w:date="2021-04-08T21:25:00Z"/>
              </w:rPr>
            </w:pPr>
            <w:del w:id="3666" w:author="Bogad, Lesley M." w:date="2021-04-08T21:25:00Z">
              <w:r w:rsidDel="00A21833">
                <w:delText>F</w:delText>
              </w:r>
            </w:del>
          </w:p>
        </w:tc>
      </w:tr>
      <w:tr w:rsidR="002960A1" w:rsidDel="00A21833" w14:paraId="7FDB4A8B" w14:textId="4FE3954F">
        <w:trPr>
          <w:del w:id="3667" w:author="Bogad, Lesley M." w:date="2021-04-08T21:25:00Z"/>
        </w:trPr>
        <w:tc>
          <w:tcPr>
            <w:tcW w:w="1200" w:type="dxa"/>
          </w:tcPr>
          <w:p w14:paraId="1C7E202B" w14:textId="56A3A4B3" w:rsidR="002960A1" w:rsidDel="00A21833" w:rsidRDefault="007F3800">
            <w:pPr>
              <w:pStyle w:val="sc-Requirement"/>
              <w:rPr>
                <w:del w:id="3668" w:author="Bogad, Lesley M." w:date="2021-04-08T21:25:00Z"/>
              </w:rPr>
            </w:pPr>
            <w:del w:id="3669" w:author="Bogad, Lesley M." w:date="2021-04-08T21:25:00Z">
              <w:r w:rsidDel="00A21833">
                <w:delText>MATH 240</w:delText>
              </w:r>
            </w:del>
          </w:p>
        </w:tc>
        <w:tc>
          <w:tcPr>
            <w:tcW w:w="2000" w:type="dxa"/>
          </w:tcPr>
          <w:p w14:paraId="2DA4E1B9" w14:textId="4A5B866D" w:rsidR="002960A1" w:rsidDel="00A21833" w:rsidRDefault="007F3800">
            <w:pPr>
              <w:pStyle w:val="sc-Requirement"/>
              <w:rPr>
                <w:del w:id="3670" w:author="Bogad, Lesley M." w:date="2021-04-08T21:25:00Z"/>
              </w:rPr>
            </w:pPr>
            <w:del w:id="3671" w:author="Bogad, Lesley M." w:date="2021-04-08T21:25:00Z">
              <w:r w:rsidDel="00A21833">
                <w:delText>Statistical Methods I</w:delText>
              </w:r>
            </w:del>
          </w:p>
        </w:tc>
        <w:tc>
          <w:tcPr>
            <w:tcW w:w="450" w:type="dxa"/>
          </w:tcPr>
          <w:p w14:paraId="2974305A" w14:textId="38CC343B" w:rsidR="002960A1" w:rsidDel="00A21833" w:rsidRDefault="007F3800">
            <w:pPr>
              <w:pStyle w:val="sc-RequirementRight"/>
              <w:rPr>
                <w:del w:id="3672" w:author="Bogad, Lesley M." w:date="2021-04-08T21:25:00Z"/>
              </w:rPr>
            </w:pPr>
            <w:del w:id="3673" w:author="Bogad, Lesley M." w:date="2021-04-08T21:25:00Z">
              <w:r w:rsidDel="00A21833">
                <w:delText>4</w:delText>
              </w:r>
            </w:del>
          </w:p>
        </w:tc>
        <w:tc>
          <w:tcPr>
            <w:tcW w:w="1116" w:type="dxa"/>
          </w:tcPr>
          <w:p w14:paraId="696FC4BC" w14:textId="4DA1B683" w:rsidR="002960A1" w:rsidDel="00A21833" w:rsidRDefault="007F3800">
            <w:pPr>
              <w:pStyle w:val="sc-Requirement"/>
              <w:rPr>
                <w:del w:id="3674" w:author="Bogad, Lesley M." w:date="2021-04-08T21:25:00Z"/>
              </w:rPr>
            </w:pPr>
            <w:del w:id="3675" w:author="Bogad, Lesley M." w:date="2021-04-08T21:25:00Z">
              <w:r w:rsidDel="00A21833">
                <w:delText>F, Sp, Su</w:delText>
              </w:r>
            </w:del>
          </w:p>
        </w:tc>
      </w:tr>
      <w:tr w:rsidR="002960A1" w:rsidDel="00A21833" w14:paraId="13940833" w14:textId="475AA13D">
        <w:trPr>
          <w:del w:id="3676" w:author="Bogad, Lesley M." w:date="2021-04-08T21:25:00Z"/>
        </w:trPr>
        <w:tc>
          <w:tcPr>
            <w:tcW w:w="1200" w:type="dxa"/>
          </w:tcPr>
          <w:p w14:paraId="1AC7A611" w14:textId="05BF7A42" w:rsidR="002960A1" w:rsidDel="00A21833" w:rsidRDefault="007F3800">
            <w:pPr>
              <w:pStyle w:val="sc-Requirement"/>
              <w:rPr>
                <w:del w:id="3677" w:author="Bogad, Lesley M." w:date="2021-04-08T21:25:00Z"/>
              </w:rPr>
            </w:pPr>
            <w:del w:id="3678" w:author="Bogad, Lesley M." w:date="2021-04-08T21:25:00Z">
              <w:r w:rsidDel="00A21833">
                <w:delText>MATH 324</w:delText>
              </w:r>
            </w:del>
          </w:p>
        </w:tc>
        <w:tc>
          <w:tcPr>
            <w:tcW w:w="2000" w:type="dxa"/>
          </w:tcPr>
          <w:p w14:paraId="783A9F7B" w14:textId="34118E35" w:rsidR="002960A1" w:rsidDel="00A21833" w:rsidRDefault="007F3800">
            <w:pPr>
              <w:pStyle w:val="sc-Requirement"/>
              <w:rPr>
                <w:del w:id="3679" w:author="Bogad, Lesley M." w:date="2021-04-08T21:25:00Z"/>
              </w:rPr>
            </w:pPr>
            <w:del w:id="3680" w:author="Bogad, Lesley M." w:date="2021-04-08T21:25:00Z">
              <w:r w:rsidDel="00A21833">
                <w:delText>College Geometry</w:delText>
              </w:r>
            </w:del>
          </w:p>
        </w:tc>
        <w:tc>
          <w:tcPr>
            <w:tcW w:w="450" w:type="dxa"/>
          </w:tcPr>
          <w:p w14:paraId="7C05328F" w14:textId="52671B7E" w:rsidR="002960A1" w:rsidDel="00A21833" w:rsidRDefault="007F3800">
            <w:pPr>
              <w:pStyle w:val="sc-RequirementRight"/>
              <w:rPr>
                <w:del w:id="3681" w:author="Bogad, Lesley M." w:date="2021-04-08T21:25:00Z"/>
              </w:rPr>
            </w:pPr>
            <w:del w:id="3682" w:author="Bogad, Lesley M." w:date="2021-04-08T21:25:00Z">
              <w:r w:rsidDel="00A21833">
                <w:delText>4</w:delText>
              </w:r>
            </w:del>
          </w:p>
        </w:tc>
        <w:tc>
          <w:tcPr>
            <w:tcW w:w="1116" w:type="dxa"/>
          </w:tcPr>
          <w:p w14:paraId="6E7181F8" w14:textId="22EBB3BA" w:rsidR="002960A1" w:rsidDel="00A21833" w:rsidRDefault="007F3800">
            <w:pPr>
              <w:pStyle w:val="sc-Requirement"/>
              <w:rPr>
                <w:del w:id="3683" w:author="Bogad, Lesley M." w:date="2021-04-08T21:25:00Z"/>
              </w:rPr>
            </w:pPr>
            <w:del w:id="3684" w:author="Bogad, Lesley M." w:date="2021-04-08T21:25:00Z">
              <w:r w:rsidDel="00A21833">
                <w:delText>F, Sp</w:delText>
              </w:r>
            </w:del>
          </w:p>
        </w:tc>
      </w:tr>
      <w:tr w:rsidR="002960A1" w:rsidDel="00A21833" w14:paraId="5FD6809C" w14:textId="11D81A55">
        <w:trPr>
          <w:del w:id="3685" w:author="Bogad, Lesley M." w:date="2021-04-08T21:25:00Z"/>
        </w:trPr>
        <w:tc>
          <w:tcPr>
            <w:tcW w:w="1200" w:type="dxa"/>
          </w:tcPr>
          <w:p w14:paraId="310B3ECE" w14:textId="450E11CD" w:rsidR="002960A1" w:rsidDel="00A21833" w:rsidRDefault="007F3800">
            <w:pPr>
              <w:pStyle w:val="sc-Requirement"/>
              <w:rPr>
                <w:del w:id="3686" w:author="Bogad, Lesley M." w:date="2021-04-08T21:25:00Z"/>
              </w:rPr>
            </w:pPr>
            <w:del w:id="3687" w:author="Bogad, Lesley M." w:date="2021-04-08T21:25:00Z">
              <w:r w:rsidDel="00A21833">
                <w:delText>MATH 409</w:delText>
              </w:r>
            </w:del>
          </w:p>
        </w:tc>
        <w:tc>
          <w:tcPr>
            <w:tcW w:w="2000" w:type="dxa"/>
          </w:tcPr>
          <w:p w14:paraId="17753A1B" w14:textId="391A89CA" w:rsidR="002960A1" w:rsidDel="00A21833" w:rsidRDefault="007F3800">
            <w:pPr>
              <w:pStyle w:val="sc-Requirement"/>
              <w:rPr>
                <w:del w:id="3688" w:author="Bogad, Lesley M." w:date="2021-04-08T21:25:00Z"/>
              </w:rPr>
            </w:pPr>
            <w:del w:id="3689" w:author="Bogad, Lesley M." w:date="2021-04-08T21:25:00Z">
              <w:r w:rsidDel="00A21833">
                <w:delText>Mathematical Problem Analysis</w:delText>
              </w:r>
            </w:del>
          </w:p>
        </w:tc>
        <w:tc>
          <w:tcPr>
            <w:tcW w:w="450" w:type="dxa"/>
          </w:tcPr>
          <w:p w14:paraId="0742EC6A" w14:textId="04263274" w:rsidR="002960A1" w:rsidDel="00A21833" w:rsidRDefault="007F3800">
            <w:pPr>
              <w:pStyle w:val="sc-RequirementRight"/>
              <w:rPr>
                <w:del w:id="3690" w:author="Bogad, Lesley M." w:date="2021-04-08T21:25:00Z"/>
              </w:rPr>
            </w:pPr>
            <w:del w:id="3691" w:author="Bogad, Lesley M." w:date="2021-04-08T21:25:00Z">
              <w:r w:rsidDel="00A21833">
                <w:delText>4</w:delText>
              </w:r>
            </w:del>
          </w:p>
        </w:tc>
        <w:tc>
          <w:tcPr>
            <w:tcW w:w="1116" w:type="dxa"/>
          </w:tcPr>
          <w:p w14:paraId="2D744060" w14:textId="2D683578" w:rsidR="002960A1" w:rsidDel="00A21833" w:rsidRDefault="007F3800">
            <w:pPr>
              <w:pStyle w:val="sc-Requirement"/>
              <w:rPr>
                <w:del w:id="3692" w:author="Bogad, Lesley M." w:date="2021-04-08T21:25:00Z"/>
              </w:rPr>
            </w:pPr>
            <w:del w:id="3693" w:author="Bogad, Lesley M." w:date="2021-04-08T21:25:00Z">
              <w:r w:rsidDel="00A21833">
                <w:delText>F</w:delText>
              </w:r>
            </w:del>
          </w:p>
        </w:tc>
      </w:tr>
      <w:tr w:rsidR="002960A1" w:rsidDel="00A21833" w14:paraId="0AAB6590" w14:textId="7B9DB998">
        <w:trPr>
          <w:del w:id="3694" w:author="Bogad, Lesley M." w:date="2021-04-08T21:25:00Z"/>
        </w:trPr>
        <w:tc>
          <w:tcPr>
            <w:tcW w:w="1200" w:type="dxa"/>
          </w:tcPr>
          <w:p w14:paraId="4310C36D" w14:textId="2F2C9F58" w:rsidR="002960A1" w:rsidDel="00A21833" w:rsidRDefault="007F3800">
            <w:pPr>
              <w:pStyle w:val="sc-Requirement"/>
              <w:rPr>
                <w:del w:id="3695" w:author="Bogad, Lesley M." w:date="2021-04-08T21:25:00Z"/>
              </w:rPr>
            </w:pPr>
            <w:del w:id="3696" w:author="Bogad, Lesley M." w:date="2021-04-08T21:25:00Z">
              <w:r w:rsidDel="00A21833">
                <w:delText>MATH 431</w:delText>
              </w:r>
            </w:del>
          </w:p>
        </w:tc>
        <w:tc>
          <w:tcPr>
            <w:tcW w:w="2000" w:type="dxa"/>
          </w:tcPr>
          <w:p w14:paraId="752615DE" w14:textId="68D10781" w:rsidR="002960A1" w:rsidDel="00A21833" w:rsidRDefault="007F3800">
            <w:pPr>
              <w:pStyle w:val="sc-Requirement"/>
              <w:rPr>
                <w:del w:id="3697" w:author="Bogad, Lesley M." w:date="2021-04-08T21:25:00Z"/>
              </w:rPr>
            </w:pPr>
            <w:del w:id="3698" w:author="Bogad, Lesley M." w:date="2021-04-08T21:25:00Z">
              <w:r w:rsidDel="00A21833">
                <w:delText>Number Theory</w:delText>
              </w:r>
            </w:del>
          </w:p>
        </w:tc>
        <w:tc>
          <w:tcPr>
            <w:tcW w:w="450" w:type="dxa"/>
          </w:tcPr>
          <w:p w14:paraId="5121EDB8" w14:textId="1809711F" w:rsidR="002960A1" w:rsidDel="00A21833" w:rsidRDefault="007F3800">
            <w:pPr>
              <w:pStyle w:val="sc-RequirementRight"/>
              <w:rPr>
                <w:del w:id="3699" w:author="Bogad, Lesley M." w:date="2021-04-08T21:25:00Z"/>
              </w:rPr>
            </w:pPr>
            <w:del w:id="3700" w:author="Bogad, Lesley M." w:date="2021-04-08T21:25:00Z">
              <w:r w:rsidDel="00A21833">
                <w:delText>3</w:delText>
              </w:r>
            </w:del>
          </w:p>
        </w:tc>
        <w:tc>
          <w:tcPr>
            <w:tcW w:w="1116" w:type="dxa"/>
          </w:tcPr>
          <w:p w14:paraId="1DA9804A" w14:textId="2A5435B9" w:rsidR="002960A1" w:rsidDel="00A21833" w:rsidRDefault="007F3800">
            <w:pPr>
              <w:pStyle w:val="sc-Requirement"/>
              <w:rPr>
                <w:del w:id="3701" w:author="Bogad, Lesley M." w:date="2021-04-08T21:25:00Z"/>
              </w:rPr>
            </w:pPr>
            <w:del w:id="3702" w:author="Bogad, Lesley M." w:date="2021-04-08T21:25:00Z">
              <w:r w:rsidDel="00A21833">
                <w:delText>F, Sp</w:delText>
              </w:r>
            </w:del>
          </w:p>
        </w:tc>
      </w:tr>
    </w:tbl>
    <w:p w14:paraId="6C63EE25" w14:textId="4C28E2F7" w:rsidR="002960A1" w:rsidDel="00A21833" w:rsidRDefault="007F3800">
      <w:pPr>
        <w:pStyle w:val="sc-Subtotal"/>
        <w:rPr>
          <w:del w:id="3703" w:author="Bogad, Lesley M." w:date="2021-04-08T21:25:00Z"/>
        </w:rPr>
      </w:pPr>
      <w:del w:id="3704" w:author="Bogad, Lesley M." w:date="2021-04-08T21:25:00Z">
        <w:r w:rsidDel="00A21833">
          <w:delText>Subtotal: 25-28</w:delText>
        </w:r>
      </w:del>
    </w:p>
    <w:p w14:paraId="50B4016B" w14:textId="7E7F90FF" w:rsidR="002960A1" w:rsidDel="00A21833" w:rsidRDefault="007F3800">
      <w:pPr>
        <w:pStyle w:val="sc-BodyText"/>
        <w:rPr>
          <w:del w:id="3705" w:author="Bogad, Lesley M." w:date="2021-04-08T21:25:00Z"/>
        </w:rPr>
      </w:pPr>
      <w:del w:id="3706" w:author="Bogad, Lesley M." w:date="2021-04-08T21:25:00Z">
        <w:r w:rsidDel="00A21833">
          <w:delText>Note: MATH 324: This course may also apply to General Education requirement.</w:delText>
        </w:r>
      </w:del>
    </w:p>
    <w:p w14:paraId="24A74901" w14:textId="63C5DBF8" w:rsidR="002960A1" w:rsidDel="00A21833" w:rsidRDefault="007F3800">
      <w:pPr>
        <w:pStyle w:val="sc-RequirementsHeading"/>
        <w:rPr>
          <w:del w:id="3707" w:author="Bogad, Lesley M." w:date="2021-04-08T21:25:00Z"/>
        </w:rPr>
      </w:pPr>
      <w:bookmarkStart w:id="3708" w:name="15C0BA5FBC854A208D7F7C9ABBAC10D0"/>
      <w:del w:id="3709" w:author="Bogad, Lesley M." w:date="2021-04-08T21:25:00Z">
        <w:r w:rsidDel="00A21833">
          <w:delText>C. Content Major in Social Studies (Admission currently suspended)</w:delText>
        </w:r>
        <w:bookmarkEnd w:id="3708"/>
      </w:del>
    </w:p>
    <w:p w14:paraId="40A86AC1" w14:textId="024DE90C" w:rsidR="002960A1" w:rsidDel="00A21833" w:rsidRDefault="007F3800">
      <w:pPr>
        <w:pStyle w:val="sc-BodyText"/>
        <w:rPr>
          <w:del w:id="3710" w:author="Bogad, Lesley M." w:date="2021-04-08T21:25:00Z"/>
        </w:rPr>
      </w:pPr>
      <w:del w:id="3711" w:author="Bogad, Lesley M." w:date="2021-04-08T21:25:00Z">
        <w:r w:rsidDel="00A21833">
          <w:delText>In addition to completing the required courses in elementary education, students electing a content major in social studies must complete the following courses with a minimum grade point average of 2.75 in the major.</w:delText>
        </w:r>
      </w:del>
    </w:p>
    <w:p w14:paraId="18143B38" w14:textId="0B5F686C" w:rsidR="002960A1" w:rsidDel="00A21833" w:rsidRDefault="007F3800">
      <w:pPr>
        <w:pStyle w:val="sc-RequirementsSubheading"/>
        <w:rPr>
          <w:del w:id="3712" w:author="Bogad, Lesley M." w:date="2021-04-08T21:25:00Z"/>
        </w:rPr>
      </w:pPr>
      <w:bookmarkStart w:id="3713" w:name="5126507DEB2E4EF786A17CAED543671A"/>
      <w:del w:id="3714" w:author="Bogad, Lesley M." w:date="2021-04-08T21:25:00Z">
        <w:r w:rsidDel="00A21833">
          <w:delText>Cognates</w:delText>
        </w:r>
        <w:bookmarkEnd w:id="3713"/>
      </w:del>
    </w:p>
    <w:tbl>
      <w:tblPr>
        <w:tblW w:w="0" w:type="auto"/>
        <w:tblLook w:val="04A0" w:firstRow="1" w:lastRow="0" w:firstColumn="1" w:lastColumn="0" w:noHBand="0" w:noVBand="1"/>
      </w:tblPr>
      <w:tblGrid>
        <w:gridCol w:w="1199"/>
        <w:gridCol w:w="2000"/>
        <w:gridCol w:w="450"/>
        <w:gridCol w:w="1116"/>
      </w:tblGrid>
      <w:tr w:rsidR="002960A1" w:rsidDel="00A21833" w14:paraId="54EF138A" w14:textId="0F825927">
        <w:trPr>
          <w:del w:id="3715" w:author="Bogad, Lesley M." w:date="2021-04-08T21:25:00Z"/>
        </w:trPr>
        <w:tc>
          <w:tcPr>
            <w:tcW w:w="1200" w:type="dxa"/>
          </w:tcPr>
          <w:p w14:paraId="5B30834C" w14:textId="31B812C0" w:rsidR="002960A1" w:rsidDel="00A21833" w:rsidRDefault="007F3800">
            <w:pPr>
              <w:pStyle w:val="sc-Requirement"/>
              <w:rPr>
                <w:del w:id="3716" w:author="Bogad, Lesley M." w:date="2021-04-08T21:25:00Z"/>
              </w:rPr>
            </w:pPr>
            <w:del w:id="3717" w:author="Bogad, Lesley M." w:date="2021-04-08T21:25:00Z">
              <w:r w:rsidDel="00A21833">
                <w:delText>ART 210</w:delText>
              </w:r>
            </w:del>
          </w:p>
        </w:tc>
        <w:tc>
          <w:tcPr>
            <w:tcW w:w="2000" w:type="dxa"/>
          </w:tcPr>
          <w:p w14:paraId="6F29DE09" w14:textId="6C518924" w:rsidR="002960A1" w:rsidDel="00A21833" w:rsidRDefault="007F3800">
            <w:pPr>
              <w:pStyle w:val="sc-Requirement"/>
              <w:rPr>
                <w:del w:id="3718" w:author="Bogad, Lesley M." w:date="2021-04-08T21:25:00Z"/>
              </w:rPr>
            </w:pPr>
            <w:del w:id="3719" w:author="Bogad, Lesley M." w:date="2021-04-08T21:25:00Z">
              <w:r w:rsidDel="00A21833">
                <w:delText>Nurturing Artistic and Musical Development</w:delText>
              </w:r>
            </w:del>
          </w:p>
        </w:tc>
        <w:tc>
          <w:tcPr>
            <w:tcW w:w="450" w:type="dxa"/>
          </w:tcPr>
          <w:p w14:paraId="343800E6" w14:textId="1DF4372E" w:rsidR="002960A1" w:rsidDel="00A21833" w:rsidRDefault="007F3800">
            <w:pPr>
              <w:pStyle w:val="sc-RequirementRight"/>
              <w:rPr>
                <w:del w:id="3720" w:author="Bogad, Lesley M." w:date="2021-04-08T21:25:00Z"/>
              </w:rPr>
            </w:pPr>
            <w:del w:id="3721" w:author="Bogad, Lesley M." w:date="2021-04-08T21:25:00Z">
              <w:r w:rsidDel="00A21833">
                <w:delText>4</w:delText>
              </w:r>
            </w:del>
          </w:p>
        </w:tc>
        <w:tc>
          <w:tcPr>
            <w:tcW w:w="1116" w:type="dxa"/>
          </w:tcPr>
          <w:p w14:paraId="63873452" w14:textId="3669AF99" w:rsidR="002960A1" w:rsidDel="00A21833" w:rsidRDefault="007F3800">
            <w:pPr>
              <w:pStyle w:val="sc-Requirement"/>
              <w:rPr>
                <w:del w:id="3722" w:author="Bogad, Lesley M." w:date="2021-04-08T21:25:00Z"/>
              </w:rPr>
            </w:pPr>
            <w:del w:id="3723" w:author="Bogad, Lesley M." w:date="2021-04-08T21:25:00Z">
              <w:r w:rsidDel="00A21833">
                <w:delText>F, Sp</w:delText>
              </w:r>
            </w:del>
          </w:p>
        </w:tc>
      </w:tr>
      <w:tr w:rsidR="002960A1" w:rsidDel="00A21833" w14:paraId="1031CF2F" w14:textId="537EEAA4">
        <w:trPr>
          <w:del w:id="3724" w:author="Bogad, Lesley M." w:date="2021-04-08T21:25:00Z"/>
        </w:trPr>
        <w:tc>
          <w:tcPr>
            <w:tcW w:w="1200" w:type="dxa"/>
          </w:tcPr>
          <w:p w14:paraId="72CD8898" w14:textId="7FD63F87" w:rsidR="002960A1" w:rsidDel="00A21833" w:rsidRDefault="007F3800">
            <w:pPr>
              <w:pStyle w:val="sc-Requirement"/>
              <w:rPr>
                <w:del w:id="3725" w:author="Bogad, Lesley M." w:date="2021-04-08T21:25:00Z"/>
              </w:rPr>
            </w:pPr>
            <w:del w:id="3726" w:author="Bogad, Lesley M." w:date="2021-04-08T21:25:00Z">
              <w:r w:rsidDel="00A21833">
                <w:delText>BIOL 100</w:delText>
              </w:r>
            </w:del>
          </w:p>
        </w:tc>
        <w:tc>
          <w:tcPr>
            <w:tcW w:w="2000" w:type="dxa"/>
          </w:tcPr>
          <w:p w14:paraId="51FE2BE6" w14:textId="6EF347AB" w:rsidR="002960A1" w:rsidDel="00A21833" w:rsidRDefault="007F3800">
            <w:pPr>
              <w:pStyle w:val="sc-Requirement"/>
              <w:rPr>
                <w:del w:id="3727" w:author="Bogad, Lesley M." w:date="2021-04-08T21:25:00Z"/>
              </w:rPr>
            </w:pPr>
            <w:del w:id="3728" w:author="Bogad, Lesley M." w:date="2021-04-08T21:25:00Z">
              <w:r w:rsidDel="00A21833">
                <w:delText>Fundamental Concepts of Biology</w:delText>
              </w:r>
            </w:del>
          </w:p>
        </w:tc>
        <w:tc>
          <w:tcPr>
            <w:tcW w:w="450" w:type="dxa"/>
          </w:tcPr>
          <w:p w14:paraId="1EE6F9FD" w14:textId="65074435" w:rsidR="002960A1" w:rsidDel="00A21833" w:rsidRDefault="007F3800">
            <w:pPr>
              <w:pStyle w:val="sc-RequirementRight"/>
              <w:rPr>
                <w:del w:id="3729" w:author="Bogad, Lesley M." w:date="2021-04-08T21:25:00Z"/>
              </w:rPr>
            </w:pPr>
            <w:del w:id="3730" w:author="Bogad, Lesley M." w:date="2021-04-08T21:25:00Z">
              <w:r w:rsidDel="00A21833">
                <w:delText>4</w:delText>
              </w:r>
            </w:del>
          </w:p>
        </w:tc>
        <w:tc>
          <w:tcPr>
            <w:tcW w:w="1116" w:type="dxa"/>
          </w:tcPr>
          <w:p w14:paraId="1E1113D0" w14:textId="73DF2AEE" w:rsidR="002960A1" w:rsidDel="00A21833" w:rsidRDefault="007F3800">
            <w:pPr>
              <w:pStyle w:val="sc-Requirement"/>
              <w:rPr>
                <w:del w:id="3731" w:author="Bogad, Lesley M." w:date="2021-04-08T21:25:00Z"/>
              </w:rPr>
            </w:pPr>
            <w:del w:id="3732" w:author="Bogad, Lesley M." w:date="2021-04-08T21:25:00Z">
              <w:r w:rsidDel="00A21833">
                <w:delText>F, Sp, Su</w:delText>
              </w:r>
            </w:del>
          </w:p>
        </w:tc>
      </w:tr>
      <w:tr w:rsidR="002960A1" w:rsidDel="00A21833" w14:paraId="0E6786DA" w14:textId="0C3C42DA">
        <w:trPr>
          <w:del w:id="3733" w:author="Bogad, Lesley M." w:date="2021-04-08T21:25:00Z"/>
        </w:trPr>
        <w:tc>
          <w:tcPr>
            <w:tcW w:w="1200" w:type="dxa"/>
          </w:tcPr>
          <w:p w14:paraId="61E5EF86" w14:textId="5C9EB54D" w:rsidR="002960A1" w:rsidDel="00A21833" w:rsidRDefault="007F3800">
            <w:pPr>
              <w:pStyle w:val="sc-Requirement"/>
              <w:rPr>
                <w:del w:id="3734" w:author="Bogad, Lesley M." w:date="2021-04-08T21:25:00Z"/>
              </w:rPr>
            </w:pPr>
            <w:del w:id="3735" w:author="Bogad, Lesley M." w:date="2021-04-08T21:25:00Z">
              <w:r w:rsidDel="00A21833">
                <w:delText>MATH 143</w:delText>
              </w:r>
            </w:del>
          </w:p>
        </w:tc>
        <w:tc>
          <w:tcPr>
            <w:tcW w:w="2000" w:type="dxa"/>
          </w:tcPr>
          <w:p w14:paraId="4D22E363" w14:textId="03753487" w:rsidR="002960A1" w:rsidDel="00A21833" w:rsidRDefault="007F3800">
            <w:pPr>
              <w:pStyle w:val="sc-Requirement"/>
              <w:rPr>
                <w:del w:id="3736" w:author="Bogad, Lesley M." w:date="2021-04-08T21:25:00Z"/>
              </w:rPr>
            </w:pPr>
            <w:del w:id="3737" w:author="Bogad, Lesley M." w:date="2021-04-08T21:25:00Z">
              <w:r w:rsidDel="00A21833">
                <w:delText>Mathematics for Elementary School Teachers I</w:delText>
              </w:r>
            </w:del>
          </w:p>
        </w:tc>
        <w:tc>
          <w:tcPr>
            <w:tcW w:w="450" w:type="dxa"/>
          </w:tcPr>
          <w:p w14:paraId="4E7A2288" w14:textId="64A400AD" w:rsidR="002960A1" w:rsidDel="00A21833" w:rsidRDefault="007F3800">
            <w:pPr>
              <w:pStyle w:val="sc-RequirementRight"/>
              <w:rPr>
                <w:del w:id="3738" w:author="Bogad, Lesley M." w:date="2021-04-08T21:25:00Z"/>
              </w:rPr>
            </w:pPr>
            <w:del w:id="3739" w:author="Bogad, Lesley M." w:date="2021-04-08T21:25:00Z">
              <w:r w:rsidDel="00A21833">
                <w:delText>4</w:delText>
              </w:r>
            </w:del>
          </w:p>
        </w:tc>
        <w:tc>
          <w:tcPr>
            <w:tcW w:w="1116" w:type="dxa"/>
          </w:tcPr>
          <w:p w14:paraId="3E8BA5E1" w14:textId="53DACECC" w:rsidR="002960A1" w:rsidDel="00A21833" w:rsidRDefault="007F3800">
            <w:pPr>
              <w:pStyle w:val="sc-Requirement"/>
              <w:rPr>
                <w:del w:id="3740" w:author="Bogad, Lesley M." w:date="2021-04-08T21:25:00Z"/>
              </w:rPr>
            </w:pPr>
            <w:del w:id="3741" w:author="Bogad, Lesley M." w:date="2021-04-08T21:25:00Z">
              <w:r w:rsidDel="00A21833">
                <w:delText>F, Sp, Su</w:delText>
              </w:r>
            </w:del>
          </w:p>
        </w:tc>
      </w:tr>
      <w:tr w:rsidR="002960A1" w:rsidDel="00A21833" w14:paraId="2A744D8F" w14:textId="3B18FA1E">
        <w:trPr>
          <w:del w:id="3742" w:author="Bogad, Lesley M." w:date="2021-04-08T21:25:00Z"/>
        </w:trPr>
        <w:tc>
          <w:tcPr>
            <w:tcW w:w="1200" w:type="dxa"/>
          </w:tcPr>
          <w:p w14:paraId="34AD1211" w14:textId="0FE12AA8" w:rsidR="002960A1" w:rsidDel="00A21833" w:rsidRDefault="007F3800">
            <w:pPr>
              <w:pStyle w:val="sc-Requirement"/>
              <w:rPr>
                <w:del w:id="3743" w:author="Bogad, Lesley M." w:date="2021-04-08T21:25:00Z"/>
              </w:rPr>
            </w:pPr>
            <w:del w:id="3744" w:author="Bogad, Lesley M." w:date="2021-04-08T21:25:00Z">
              <w:r w:rsidDel="00A21833">
                <w:delText>MATH 144</w:delText>
              </w:r>
            </w:del>
          </w:p>
        </w:tc>
        <w:tc>
          <w:tcPr>
            <w:tcW w:w="2000" w:type="dxa"/>
          </w:tcPr>
          <w:p w14:paraId="6E9AEAD8" w14:textId="1FFD31C4" w:rsidR="002960A1" w:rsidDel="00A21833" w:rsidRDefault="007F3800">
            <w:pPr>
              <w:pStyle w:val="sc-Requirement"/>
              <w:rPr>
                <w:del w:id="3745" w:author="Bogad, Lesley M." w:date="2021-04-08T21:25:00Z"/>
              </w:rPr>
            </w:pPr>
            <w:del w:id="3746" w:author="Bogad, Lesley M." w:date="2021-04-08T21:25:00Z">
              <w:r w:rsidDel="00A21833">
                <w:delText>Mathematics for Elementary School Teachers II</w:delText>
              </w:r>
            </w:del>
          </w:p>
        </w:tc>
        <w:tc>
          <w:tcPr>
            <w:tcW w:w="450" w:type="dxa"/>
          </w:tcPr>
          <w:p w14:paraId="4830440C" w14:textId="5225271B" w:rsidR="002960A1" w:rsidDel="00A21833" w:rsidRDefault="007F3800">
            <w:pPr>
              <w:pStyle w:val="sc-RequirementRight"/>
              <w:rPr>
                <w:del w:id="3747" w:author="Bogad, Lesley M." w:date="2021-04-08T21:25:00Z"/>
              </w:rPr>
            </w:pPr>
            <w:del w:id="3748" w:author="Bogad, Lesley M." w:date="2021-04-08T21:25:00Z">
              <w:r w:rsidDel="00A21833">
                <w:delText>4</w:delText>
              </w:r>
            </w:del>
          </w:p>
        </w:tc>
        <w:tc>
          <w:tcPr>
            <w:tcW w:w="1116" w:type="dxa"/>
          </w:tcPr>
          <w:p w14:paraId="7EAF69A1" w14:textId="7A376B36" w:rsidR="002960A1" w:rsidDel="00A21833" w:rsidRDefault="007F3800">
            <w:pPr>
              <w:pStyle w:val="sc-Requirement"/>
              <w:rPr>
                <w:del w:id="3749" w:author="Bogad, Lesley M." w:date="2021-04-08T21:25:00Z"/>
              </w:rPr>
            </w:pPr>
            <w:del w:id="3750" w:author="Bogad, Lesley M." w:date="2021-04-08T21:25:00Z">
              <w:r w:rsidDel="00A21833">
                <w:delText>F, Sp, Su</w:delText>
              </w:r>
            </w:del>
          </w:p>
        </w:tc>
      </w:tr>
      <w:tr w:rsidR="002960A1" w:rsidDel="00A21833" w14:paraId="0F6DE70C" w14:textId="5E21961E">
        <w:trPr>
          <w:del w:id="3751" w:author="Bogad, Lesley M." w:date="2021-04-08T21:25:00Z"/>
        </w:trPr>
        <w:tc>
          <w:tcPr>
            <w:tcW w:w="1200" w:type="dxa"/>
          </w:tcPr>
          <w:p w14:paraId="4AD03B65" w14:textId="44F85084" w:rsidR="002960A1" w:rsidDel="00A21833" w:rsidRDefault="007F3800">
            <w:pPr>
              <w:pStyle w:val="sc-Requirement"/>
              <w:rPr>
                <w:del w:id="3752" w:author="Bogad, Lesley M." w:date="2021-04-08T21:25:00Z"/>
              </w:rPr>
            </w:pPr>
            <w:del w:id="3753" w:author="Bogad, Lesley M." w:date="2021-04-08T21:25:00Z">
              <w:r w:rsidDel="00A21833">
                <w:delText>POL 201</w:delText>
              </w:r>
            </w:del>
          </w:p>
        </w:tc>
        <w:tc>
          <w:tcPr>
            <w:tcW w:w="2000" w:type="dxa"/>
          </w:tcPr>
          <w:p w14:paraId="3183605E" w14:textId="75AB04AB" w:rsidR="002960A1" w:rsidDel="00A21833" w:rsidRDefault="007F3800">
            <w:pPr>
              <w:pStyle w:val="sc-Requirement"/>
              <w:rPr>
                <w:del w:id="3754" w:author="Bogad, Lesley M." w:date="2021-04-08T21:25:00Z"/>
              </w:rPr>
            </w:pPr>
            <w:del w:id="3755" w:author="Bogad, Lesley M." w:date="2021-04-08T21:25:00Z">
              <w:r w:rsidDel="00A21833">
                <w:delText>Development of American Democracy</w:delText>
              </w:r>
            </w:del>
          </w:p>
        </w:tc>
        <w:tc>
          <w:tcPr>
            <w:tcW w:w="450" w:type="dxa"/>
          </w:tcPr>
          <w:p w14:paraId="1814C55A" w14:textId="53EDB38D" w:rsidR="002960A1" w:rsidDel="00A21833" w:rsidRDefault="007F3800">
            <w:pPr>
              <w:pStyle w:val="sc-RequirementRight"/>
              <w:rPr>
                <w:del w:id="3756" w:author="Bogad, Lesley M." w:date="2021-04-08T21:25:00Z"/>
              </w:rPr>
            </w:pPr>
            <w:del w:id="3757" w:author="Bogad, Lesley M." w:date="2021-04-08T21:25:00Z">
              <w:r w:rsidDel="00A21833">
                <w:delText>4</w:delText>
              </w:r>
            </w:del>
          </w:p>
        </w:tc>
        <w:tc>
          <w:tcPr>
            <w:tcW w:w="1116" w:type="dxa"/>
          </w:tcPr>
          <w:p w14:paraId="6FE3C0F2" w14:textId="751267B6" w:rsidR="002960A1" w:rsidDel="00A21833" w:rsidRDefault="007F3800">
            <w:pPr>
              <w:pStyle w:val="sc-Requirement"/>
              <w:rPr>
                <w:del w:id="3758" w:author="Bogad, Lesley M." w:date="2021-04-08T21:25:00Z"/>
              </w:rPr>
            </w:pPr>
            <w:del w:id="3759" w:author="Bogad, Lesley M." w:date="2021-04-08T21:25:00Z">
              <w:r w:rsidDel="00A21833">
                <w:delText>F, Sp, Su</w:delText>
              </w:r>
            </w:del>
          </w:p>
        </w:tc>
      </w:tr>
      <w:tr w:rsidR="002960A1" w:rsidDel="00A21833" w14:paraId="27433C73" w14:textId="07C27CED">
        <w:trPr>
          <w:del w:id="3760" w:author="Bogad, Lesley M." w:date="2021-04-08T21:25:00Z"/>
        </w:trPr>
        <w:tc>
          <w:tcPr>
            <w:tcW w:w="1200" w:type="dxa"/>
          </w:tcPr>
          <w:p w14:paraId="064576D4" w14:textId="268829F3" w:rsidR="002960A1" w:rsidDel="00A21833" w:rsidRDefault="007F3800">
            <w:pPr>
              <w:pStyle w:val="sc-Requirement"/>
              <w:rPr>
                <w:del w:id="3761" w:author="Bogad, Lesley M." w:date="2021-04-08T21:25:00Z"/>
              </w:rPr>
            </w:pPr>
            <w:del w:id="3762" w:author="Bogad, Lesley M." w:date="2021-04-08T21:25:00Z">
              <w:r w:rsidDel="00A21833">
                <w:delText>PSCI 103</w:delText>
              </w:r>
            </w:del>
          </w:p>
        </w:tc>
        <w:tc>
          <w:tcPr>
            <w:tcW w:w="2000" w:type="dxa"/>
          </w:tcPr>
          <w:p w14:paraId="31EC50B9" w14:textId="255CADB3" w:rsidR="002960A1" w:rsidDel="00A21833" w:rsidRDefault="007F3800">
            <w:pPr>
              <w:pStyle w:val="sc-Requirement"/>
              <w:rPr>
                <w:del w:id="3763" w:author="Bogad, Lesley M." w:date="2021-04-08T21:25:00Z"/>
              </w:rPr>
            </w:pPr>
            <w:del w:id="3764" w:author="Bogad, Lesley M." w:date="2021-04-08T21:25:00Z">
              <w:r w:rsidDel="00A21833">
                <w:delText>Physical Science</w:delText>
              </w:r>
            </w:del>
          </w:p>
        </w:tc>
        <w:tc>
          <w:tcPr>
            <w:tcW w:w="450" w:type="dxa"/>
          </w:tcPr>
          <w:p w14:paraId="51E19B67" w14:textId="2E5D8130" w:rsidR="002960A1" w:rsidDel="00A21833" w:rsidRDefault="007F3800">
            <w:pPr>
              <w:pStyle w:val="sc-RequirementRight"/>
              <w:rPr>
                <w:del w:id="3765" w:author="Bogad, Lesley M." w:date="2021-04-08T21:25:00Z"/>
              </w:rPr>
            </w:pPr>
            <w:del w:id="3766" w:author="Bogad, Lesley M." w:date="2021-04-08T21:25:00Z">
              <w:r w:rsidDel="00A21833">
                <w:delText>4</w:delText>
              </w:r>
            </w:del>
          </w:p>
        </w:tc>
        <w:tc>
          <w:tcPr>
            <w:tcW w:w="1116" w:type="dxa"/>
          </w:tcPr>
          <w:p w14:paraId="5713A239" w14:textId="16A66021" w:rsidR="002960A1" w:rsidDel="00A21833" w:rsidRDefault="007F3800">
            <w:pPr>
              <w:pStyle w:val="sc-Requirement"/>
              <w:rPr>
                <w:del w:id="3767" w:author="Bogad, Lesley M." w:date="2021-04-08T21:25:00Z"/>
              </w:rPr>
            </w:pPr>
            <w:del w:id="3768" w:author="Bogad, Lesley M." w:date="2021-04-08T21:25:00Z">
              <w:r w:rsidDel="00A21833">
                <w:delText>F, Sp, Su</w:delText>
              </w:r>
            </w:del>
          </w:p>
        </w:tc>
      </w:tr>
    </w:tbl>
    <w:p w14:paraId="5972D627" w14:textId="55860AC5" w:rsidR="002960A1" w:rsidDel="00A21833" w:rsidRDefault="007F3800">
      <w:pPr>
        <w:pStyle w:val="sc-BodyText"/>
        <w:rPr>
          <w:del w:id="3769" w:author="Bogad, Lesley M." w:date="2021-04-08T21:25:00Z"/>
        </w:rPr>
      </w:pPr>
      <w:del w:id="3770" w:author="Bogad, Lesley M." w:date="2021-04-08T21:25:00Z">
        <w:r w:rsidDel="00A21833">
          <w:delText>Note: ART 210, BIOL 100, MATH 144, POL 201, PSCI 103: These courses may also apply to General Education requirement.</w:delText>
        </w:r>
      </w:del>
    </w:p>
    <w:p w14:paraId="258E6FDC" w14:textId="53D41995" w:rsidR="002960A1" w:rsidDel="00A21833" w:rsidRDefault="007F3800">
      <w:pPr>
        <w:pStyle w:val="sc-RequirementsSubheading"/>
        <w:rPr>
          <w:del w:id="3771" w:author="Bogad, Lesley M." w:date="2021-04-08T21:25:00Z"/>
        </w:rPr>
      </w:pPr>
      <w:bookmarkStart w:id="3772" w:name="5506947FBA8E4554928E0AEA04E76A4B"/>
      <w:del w:id="3773" w:author="Bogad, Lesley M." w:date="2021-04-08T21:25:00Z">
        <w:r w:rsidDel="00A21833">
          <w:delText>ONE COURSE from</w:delText>
        </w:r>
        <w:bookmarkEnd w:id="3772"/>
      </w:del>
    </w:p>
    <w:tbl>
      <w:tblPr>
        <w:tblW w:w="0" w:type="auto"/>
        <w:tblLook w:val="04A0" w:firstRow="1" w:lastRow="0" w:firstColumn="1" w:lastColumn="0" w:noHBand="0" w:noVBand="1"/>
      </w:tblPr>
      <w:tblGrid>
        <w:gridCol w:w="1199"/>
        <w:gridCol w:w="2000"/>
        <w:gridCol w:w="450"/>
        <w:gridCol w:w="1116"/>
      </w:tblGrid>
      <w:tr w:rsidR="002960A1" w:rsidDel="00A21833" w14:paraId="4F0A990B" w14:textId="72156C85">
        <w:trPr>
          <w:del w:id="3774" w:author="Bogad, Lesley M." w:date="2021-04-08T21:25:00Z"/>
        </w:trPr>
        <w:tc>
          <w:tcPr>
            <w:tcW w:w="1200" w:type="dxa"/>
          </w:tcPr>
          <w:p w14:paraId="64660EA8" w14:textId="423BCC62" w:rsidR="002960A1" w:rsidDel="00A21833" w:rsidRDefault="007F3800">
            <w:pPr>
              <w:pStyle w:val="sc-Requirement"/>
              <w:rPr>
                <w:del w:id="3775" w:author="Bogad, Lesley M." w:date="2021-04-08T21:25:00Z"/>
              </w:rPr>
            </w:pPr>
            <w:del w:id="3776" w:author="Bogad, Lesley M." w:date="2021-04-08T21:25:00Z">
              <w:r w:rsidDel="00A21833">
                <w:delText>HIST 103</w:delText>
              </w:r>
            </w:del>
          </w:p>
        </w:tc>
        <w:tc>
          <w:tcPr>
            <w:tcW w:w="2000" w:type="dxa"/>
          </w:tcPr>
          <w:p w14:paraId="3A4D24AA" w14:textId="0A19B6AA" w:rsidR="002960A1" w:rsidDel="00A21833" w:rsidRDefault="007F3800">
            <w:pPr>
              <w:pStyle w:val="sc-Requirement"/>
              <w:rPr>
                <w:del w:id="3777" w:author="Bogad, Lesley M." w:date="2021-04-08T21:25:00Z"/>
              </w:rPr>
            </w:pPr>
            <w:del w:id="3778" w:author="Bogad, Lesley M." w:date="2021-04-08T21:25:00Z">
              <w:r w:rsidDel="00A21833">
                <w:delText>Multiple Voices: Europe in the World to 1600</w:delText>
              </w:r>
            </w:del>
          </w:p>
        </w:tc>
        <w:tc>
          <w:tcPr>
            <w:tcW w:w="450" w:type="dxa"/>
          </w:tcPr>
          <w:p w14:paraId="3C845B3C" w14:textId="55165B24" w:rsidR="002960A1" w:rsidDel="00A21833" w:rsidRDefault="007F3800">
            <w:pPr>
              <w:pStyle w:val="sc-RequirementRight"/>
              <w:rPr>
                <w:del w:id="3779" w:author="Bogad, Lesley M." w:date="2021-04-08T21:25:00Z"/>
              </w:rPr>
            </w:pPr>
            <w:del w:id="3780" w:author="Bogad, Lesley M." w:date="2021-04-08T21:25:00Z">
              <w:r w:rsidDel="00A21833">
                <w:delText>4</w:delText>
              </w:r>
            </w:del>
          </w:p>
        </w:tc>
        <w:tc>
          <w:tcPr>
            <w:tcW w:w="1116" w:type="dxa"/>
          </w:tcPr>
          <w:p w14:paraId="3CACDF98" w14:textId="5DB7DFE6" w:rsidR="002960A1" w:rsidDel="00A21833" w:rsidRDefault="007F3800">
            <w:pPr>
              <w:pStyle w:val="sc-Requirement"/>
              <w:rPr>
                <w:del w:id="3781" w:author="Bogad, Lesley M." w:date="2021-04-08T21:25:00Z"/>
              </w:rPr>
            </w:pPr>
            <w:del w:id="3782" w:author="Bogad, Lesley M." w:date="2021-04-08T21:25:00Z">
              <w:r w:rsidDel="00A21833">
                <w:delText>F, Sp, Su</w:delText>
              </w:r>
            </w:del>
          </w:p>
        </w:tc>
      </w:tr>
      <w:tr w:rsidR="002960A1" w:rsidDel="00A21833" w14:paraId="192A6FA6" w14:textId="1032B314">
        <w:trPr>
          <w:del w:id="3783" w:author="Bogad, Lesley M." w:date="2021-04-08T21:25:00Z"/>
        </w:trPr>
        <w:tc>
          <w:tcPr>
            <w:tcW w:w="1200" w:type="dxa"/>
          </w:tcPr>
          <w:p w14:paraId="649E1821" w14:textId="4CCE91F8" w:rsidR="002960A1" w:rsidDel="00A21833" w:rsidRDefault="007F3800">
            <w:pPr>
              <w:pStyle w:val="sc-Requirement"/>
              <w:rPr>
                <w:del w:id="3784" w:author="Bogad, Lesley M." w:date="2021-04-08T21:25:00Z"/>
              </w:rPr>
            </w:pPr>
            <w:del w:id="3785" w:author="Bogad, Lesley M." w:date="2021-04-08T21:25:00Z">
              <w:r w:rsidDel="00A21833">
                <w:delText>HIST 104</w:delText>
              </w:r>
            </w:del>
          </w:p>
        </w:tc>
        <w:tc>
          <w:tcPr>
            <w:tcW w:w="2000" w:type="dxa"/>
          </w:tcPr>
          <w:p w14:paraId="2010A1BA" w14:textId="6621BCF8" w:rsidR="002960A1" w:rsidDel="00A21833" w:rsidRDefault="007F3800">
            <w:pPr>
              <w:pStyle w:val="sc-Requirement"/>
              <w:rPr>
                <w:del w:id="3786" w:author="Bogad, Lesley M." w:date="2021-04-08T21:25:00Z"/>
              </w:rPr>
            </w:pPr>
            <w:del w:id="3787" w:author="Bogad, Lesley M." w:date="2021-04-08T21:25:00Z">
              <w:r w:rsidDel="00A21833">
                <w:delText>Multiple Voices: Europe in the World Since 1600</w:delText>
              </w:r>
            </w:del>
          </w:p>
        </w:tc>
        <w:tc>
          <w:tcPr>
            <w:tcW w:w="450" w:type="dxa"/>
          </w:tcPr>
          <w:p w14:paraId="39191A16" w14:textId="490D07D8" w:rsidR="002960A1" w:rsidDel="00A21833" w:rsidRDefault="007F3800">
            <w:pPr>
              <w:pStyle w:val="sc-RequirementRight"/>
              <w:rPr>
                <w:del w:id="3788" w:author="Bogad, Lesley M." w:date="2021-04-08T21:25:00Z"/>
              </w:rPr>
            </w:pPr>
            <w:del w:id="3789" w:author="Bogad, Lesley M." w:date="2021-04-08T21:25:00Z">
              <w:r w:rsidDel="00A21833">
                <w:delText>4</w:delText>
              </w:r>
            </w:del>
          </w:p>
        </w:tc>
        <w:tc>
          <w:tcPr>
            <w:tcW w:w="1116" w:type="dxa"/>
          </w:tcPr>
          <w:p w14:paraId="130A9CB4" w14:textId="63A01AD8" w:rsidR="002960A1" w:rsidDel="00A21833" w:rsidRDefault="007F3800">
            <w:pPr>
              <w:pStyle w:val="sc-Requirement"/>
              <w:rPr>
                <w:del w:id="3790" w:author="Bogad, Lesley M." w:date="2021-04-08T21:25:00Z"/>
              </w:rPr>
            </w:pPr>
            <w:del w:id="3791" w:author="Bogad, Lesley M." w:date="2021-04-08T21:25:00Z">
              <w:r w:rsidDel="00A21833">
                <w:delText>F, Sp, Su</w:delText>
              </w:r>
            </w:del>
          </w:p>
        </w:tc>
      </w:tr>
    </w:tbl>
    <w:p w14:paraId="0C09E702" w14:textId="7777FD1B" w:rsidR="002960A1" w:rsidDel="00A21833" w:rsidRDefault="007F3800">
      <w:pPr>
        <w:pStyle w:val="sc-Subtotal"/>
        <w:rPr>
          <w:del w:id="3792" w:author="Bogad, Lesley M." w:date="2021-04-08T21:25:00Z"/>
        </w:rPr>
      </w:pPr>
      <w:del w:id="3793" w:author="Bogad, Lesley M." w:date="2021-04-08T21:25:00Z">
        <w:r w:rsidDel="00A21833">
          <w:delText>Subtotal: 28</w:delText>
        </w:r>
      </w:del>
    </w:p>
    <w:p w14:paraId="72EFF7F0" w14:textId="1D199072" w:rsidR="002960A1" w:rsidDel="00A21833" w:rsidRDefault="007F3800">
      <w:pPr>
        <w:pStyle w:val="sc-BodyText"/>
        <w:rPr>
          <w:del w:id="3794" w:author="Bogad, Lesley M." w:date="2021-04-08T21:25:00Z"/>
        </w:rPr>
      </w:pPr>
      <w:del w:id="3795" w:author="Bogad, Lesley M." w:date="2021-04-08T21:25:00Z">
        <w:r w:rsidDel="00A21833">
          <w:delText>Note: HIST 103, HIST 104: These courses may also apply to General Education requirement.</w:delText>
        </w:r>
      </w:del>
    </w:p>
    <w:p w14:paraId="7B07A593" w14:textId="3E460944" w:rsidR="002960A1" w:rsidDel="00A21833" w:rsidRDefault="007F3800">
      <w:pPr>
        <w:pStyle w:val="sc-RequirementsSubheading"/>
        <w:rPr>
          <w:del w:id="3796" w:author="Bogad, Lesley M." w:date="2021-04-08T21:25:00Z"/>
        </w:rPr>
      </w:pPr>
      <w:bookmarkStart w:id="3797" w:name="A6B1F2F7778941B19E4D64AAE929B334"/>
      <w:del w:id="3798" w:author="Bogad, Lesley M." w:date="2021-04-08T21:25:00Z">
        <w:r w:rsidDel="00A21833">
          <w:delText>Content major courses in Social Studies</w:delText>
        </w:r>
        <w:bookmarkEnd w:id="3797"/>
      </w:del>
    </w:p>
    <w:tbl>
      <w:tblPr>
        <w:tblW w:w="0" w:type="auto"/>
        <w:tblLook w:val="04A0" w:firstRow="1" w:lastRow="0" w:firstColumn="1" w:lastColumn="0" w:noHBand="0" w:noVBand="1"/>
      </w:tblPr>
      <w:tblGrid>
        <w:gridCol w:w="1199"/>
        <w:gridCol w:w="2000"/>
        <w:gridCol w:w="450"/>
        <w:gridCol w:w="1116"/>
      </w:tblGrid>
      <w:tr w:rsidR="002960A1" w:rsidDel="00A21833" w14:paraId="23B9A024" w14:textId="7BE685B2">
        <w:trPr>
          <w:del w:id="3799" w:author="Bogad, Lesley M." w:date="2021-04-08T21:25:00Z"/>
        </w:trPr>
        <w:tc>
          <w:tcPr>
            <w:tcW w:w="1200" w:type="dxa"/>
          </w:tcPr>
          <w:p w14:paraId="6F67EE1D" w14:textId="059E7F65" w:rsidR="002960A1" w:rsidDel="00A21833" w:rsidRDefault="007F3800">
            <w:pPr>
              <w:pStyle w:val="sc-Requirement"/>
              <w:rPr>
                <w:del w:id="3800" w:author="Bogad, Lesley M." w:date="2021-04-08T21:25:00Z"/>
              </w:rPr>
            </w:pPr>
            <w:del w:id="3801" w:author="Bogad, Lesley M." w:date="2021-04-08T21:25:00Z">
              <w:r w:rsidDel="00A21833">
                <w:delText>HIST 331</w:delText>
              </w:r>
            </w:del>
          </w:p>
        </w:tc>
        <w:tc>
          <w:tcPr>
            <w:tcW w:w="2000" w:type="dxa"/>
          </w:tcPr>
          <w:p w14:paraId="0126B62A" w14:textId="45340C44" w:rsidR="002960A1" w:rsidDel="00A21833" w:rsidRDefault="007F3800">
            <w:pPr>
              <w:pStyle w:val="sc-Requirement"/>
              <w:rPr>
                <w:del w:id="3802" w:author="Bogad, Lesley M." w:date="2021-04-08T21:25:00Z"/>
              </w:rPr>
            </w:pPr>
            <w:del w:id="3803" w:author="Bogad, Lesley M." w:date="2021-04-08T21:25:00Z">
              <w:r w:rsidDel="00A21833">
                <w:delText>Rhode Island History</w:delText>
              </w:r>
            </w:del>
          </w:p>
        </w:tc>
        <w:tc>
          <w:tcPr>
            <w:tcW w:w="450" w:type="dxa"/>
          </w:tcPr>
          <w:p w14:paraId="452724D3" w14:textId="14B2D44D" w:rsidR="002960A1" w:rsidDel="00A21833" w:rsidRDefault="007F3800">
            <w:pPr>
              <w:pStyle w:val="sc-RequirementRight"/>
              <w:rPr>
                <w:del w:id="3804" w:author="Bogad, Lesley M." w:date="2021-04-08T21:25:00Z"/>
              </w:rPr>
            </w:pPr>
            <w:del w:id="3805" w:author="Bogad, Lesley M." w:date="2021-04-08T21:25:00Z">
              <w:r w:rsidDel="00A21833">
                <w:delText>3</w:delText>
              </w:r>
            </w:del>
          </w:p>
        </w:tc>
        <w:tc>
          <w:tcPr>
            <w:tcW w:w="1116" w:type="dxa"/>
          </w:tcPr>
          <w:p w14:paraId="09BC9C02" w14:textId="7F7663FB" w:rsidR="002960A1" w:rsidDel="00A21833" w:rsidRDefault="007F3800">
            <w:pPr>
              <w:pStyle w:val="sc-Requirement"/>
              <w:rPr>
                <w:del w:id="3806" w:author="Bogad, Lesley M." w:date="2021-04-08T21:25:00Z"/>
              </w:rPr>
            </w:pPr>
            <w:del w:id="3807" w:author="Bogad, Lesley M." w:date="2021-04-08T21:25:00Z">
              <w:r w:rsidDel="00A21833">
                <w:delText>Sp</w:delText>
              </w:r>
            </w:del>
          </w:p>
        </w:tc>
      </w:tr>
      <w:tr w:rsidR="002960A1" w:rsidDel="00A21833" w14:paraId="01BE7D36" w14:textId="3C2DD2B5">
        <w:trPr>
          <w:del w:id="3808" w:author="Bogad, Lesley M." w:date="2021-04-08T21:25:00Z"/>
        </w:trPr>
        <w:tc>
          <w:tcPr>
            <w:tcW w:w="1200" w:type="dxa"/>
          </w:tcPr>
          <w:p w14:paraId="23414D63" w14:textId="1062F2FC" w:rsidR="002960A1" w:rsidDel="00A21833" w:rsidRDefault="007F3800">
            <w:pPr>
              <w:pStyle w:val="sc-Requirement"/>
              <w:rPr>
                <w:del w:id="3809" w:author="Bogad, Lesley M." w:date="2021-04-08T21:25:00Z"/>
              </w:rPr>
            </w:pPr>
            <w:del w:id="3810" w:author="Bogad, Lesley M." w:date="2021-04-08T21:25:00Z">
              <w:r w:rsidDel="00A21833">
                <w:delText>HIST 381</w:delText>
              </w:r>
            </w:del>
          </w:p>
        </w:tc>
        <w:tc>
          <w:tcPr>
            <w:tcW w:w="2000" w:type="dxa"/>
          </w:tcPr>
          <w:p w14:paraId="1B428D4F" w14:textId="71951E4A" w:rsidR="002960A1" w:rsidDel="00A21833" w:rsidRDefault="007F3800">
            <w:pPr>
              <w:pStyle w:val="sc-Requirement"/>
              <w:rPr>
                <w:del w:id="3811" w:author="Bogad, Lesley M." w:date="2021-04-08T21:25:00Z"/>
              </w:rPr>
            </w:pPr>
            <w:del w:id="3812" w:author="Bogad, Lesley M." w:date="2021-04-08T21:25:00Z">
              <w:r w:rsidDel="00A21833">
                <w:delText>Workshop: History and the Elementary Education Teacher</w:delText>
              </w:r>
            </w:del>
          </w:p>
        </w:tc>
        <w:tc>
          <w:tcPr>
            <w:tcW w:w="450" w:type="dxa"/>
          </w:tcPr>
          <w:p w14:paraId="6333C7F8" w14:textId="2C7AF1EB" w:rsidR="002960A1" w:rsidDel="00A21833" w:rsidRDefault="007F3800">
            <w:pPr>
              <w:pStyle w:val="sc-RequirementRight"/>
              <w:rPr>
                <w:del w:id="3813" w:author="Bogad, Lesley M." w:date="2021-04-08T21:25:00Z"/>
              </w:rPr>
            </w:pPr>
            <w:del w:id="3814" w:author="Bogad, Lesley M." w:date="2021-04-08T21:25:00Z">
              <w:r w:rsidDel="00A21833">
                <w:delText>1</w:delText>
              </w:r>
            </w:del>
          </w:p>
        </w:tc>
        <w:tc>
          <w:tcPr>
            <w:tcW w:w="1116" w:type="dxa"/>
          </w:tcPr>
          <w:p w14:paraId="548B5EBE" w14:textId="19B126E5" w:rsidR="002960A1" w:rsidDel="00A21833" w:rsidRDefault="007F3800">
            <w:pPr>
              <w:pStyle w:val="sc-Requirement"/>
              <w:rPr>
                <w:del w:id="3815" w:author="Bogad, Lesley M." w:date="2021-04-08T21:25:00Z"/>
              </w:rPr>
            </w:pPr>
            <w:del w:id="3816" w:author="Bogad, Lesley M." w:date="2021-04-08T21:25:00Z">
              <w:r w:rsidDel="00A21833">
                <w:delText>F</w:delText>
              </w:r>
            </w:del>
          </w:p>
        </w:tc>
      </w:tr>
    </w:tbl>
    <w:p w14:paraId="03D64076" w14:textId="2FF03259" w:rsidR="002960A1" w:rsidDel="00A21833" w:rsidRDefault="007F3800">
      <w:pPr>
        <w:pStyle w:val="sc-RequirementsSubheading"/>
        <w:rPr>
          <w:del w:id="3817" w:author="Bogad, Lesley M." w:date="2021-04-08T21:25:00Z"/>
        </w:rPr>
      </w:pPr>
      <w:bookmarkStart w:id="3818" w:name="A3AF9F100F2542B38908227D5FC3FAC6"/>
      <w:del w:id="3819" w:author="Bogad, Lesley M." w:date="2021-04-08T21:25:00Z">
        <w:r w:rsidDel="00A21833">
          <w:delText>ONE COURSE from</w:delText>
        </w:r>
        <w:bookmarkEnd w:id="3818"/>
      </w:del>
    </w:p>
    <w:tbl>
      <w:tblPr>
        <w:tblW w:w="0" w:type="auto"/>
        <w:tblLook w:val="04A0" w:firstRow="1" w:lastRow="0" w:firstColumn="1" w:lastColumn="0" w:noHBand="0" w:noVBand="1"/>
      </w:tblPr>
      <w:tblGrid>
        <w:gridCol w:w="1199"/>
        <w:gridCol w:w="2000"/>
        <w:gridCol w:w="450"/>
        <w:gridCol w:w="1116"/>
      </w:tblGrid>
      <w:tr w:rsidR="002960A1" w:rsidDel="00A21833" w14:paraId="5DE52B60" w14:textId="5D7AA822">
        <w:trPr>
          <w:del w:id="3820" w:author="Bogad, Lesley M." w:date="2021-04-08T21:25:00Z"/>
        </w:trPr>
        <w:tc>
          <w:tcPr>
            <w:tcW w:w="1200" w:type="dxa"/>
          </w:tcPr>
          <w:p w14:paraId="4D73990E" w14:textId="1DA276E0" w:rsidR="002960A1" w:rsidDel="00A21833" w:rsidRDefault="007F3800">
            <w:pPr>
              <w:pStyle w:val="sc-Requirement"/>
              <w:rPr>
                <w:del w:id="3821" w:author="Bogad, Lesley M." w:date="2021-04-08T21:25:00Z"/>
              </w:rPr>
            </w:pPr>
            <w:del w:id="3822" w:author="Bogad, Lesley M." w:date="2021-04-08T21:25:00Z">
              <w:r w:rsidDel="00A21833">
                <w:delText>HIST 236</w:delText>
              </w:r>
            </w:del>
          </w:p>
        </w:tc>
        <w:tc>
          <w:tcPr>
            <w:tcW w:w="2000" w:type="dxa"/>
          </w:tcPr>
          <w:p w14:paraId="66C382AB" w14:textId="18D4F5F7" w:rsidR="002960A1" w:rsidDel="00A21833" w:rsidRDefault="007F3800">
            <w:pPr>
              <w:pStyle w:val="sc-Requirement"/>
              <w:rPr>
                <w:del w:id="3823" w:author="Bogad, Lesley M." w:date="2021-04-08T21:25:00Z"/>
              </w:rPr>
            </w:pPr>
            <w:del w:id="3824" w:author="Bogad, Lesley M." w:date="2021-04-08T21:25:00Z">
              <w:r w:rsidDel="00A21833">
                <w:delText>Post-Independence Africa</w:delText>
              </w:r>
            </w:del>
          </w:p>
        </w:tc>
        <w:tc>
          <w:tcPr>
            <w:tcW w:w="450" w:type="dxa"/>
          </w:tcPr>
          <w:p w14:paraId="7578CDCF" w14:textId="61C24B25" w:rsidR="002960A1" w:rsidDel="00A21833" w:rsidRDefault="007F3800">
            <w:pPr>
              <w:pStyle w:val="sc-RequirementRight"/>
              <w:rPr>
                <w:del w:id="3825" w:author="Bogad, Lesley M." w:date="2021-04-08T21:25:00Z"/>
              </w:rPr>
            </w:pPr>
            <w:del w:id="3826" w:author="Bogad, Lesley M." w:date="2021-04-08T21:25:00Z">
              <w:r w:rsidDel="00A21833">
                <w:delText>3</w:delText>
              </w:r>
            </w:del>
          </w:p>
        </w:tc>
        <w:tc>
          <w:tcPr>
            <w:tcW w:w="1116" w:type="dxa"/>
          </w:tcPr>
          <w:p w14:paraId="367C696C" w14:textId="58C3755F" w:rsidR="002960A1" w:rsidDel="00A21833" w:rsidRDefault="007F3800">
            <w:pPr>
              <w:pStyle w:val="sc-Requirement"/>
              <w:rPr>
                <w:del w:id="3827" w:author="Bogad, Lesley M." w:date="2021-04-08T21:25:00Z"/>
              </w:rPr>
            </w:pPr>
            <w:del w:id="3828" w:author="Bogad, Lesley M." w:date="2021-04-08T21:25:00Z">
              <w:r w:rsidDel="00A21833">
                <w:delText>Annually</w:delText>
              </w:r>
            </w:del>
          </w:p>
        </w:tc>
      </w:tr>
      <w:tr w:rsidR="002960A1" w:rsidDel="00A21833" w14:paraId="0DE627F7" w14:textId="0D434233">
        <w:trPr>
          <w:del w:id="3829" w:author="Bogad, Lesley M." w:date="2021-04-08T21:25:00Z"/>
        </w:trPr>
        <w:tc>
          <w:tcPr>
            <w:tcW w:w="1200" w:type="dxa"/>
          </w:tcPr>
          <w:p w14:paraId="3BBDE53B" w14:textId="68957C0B" w:rsidR="002960A1" w:rsidDel="00A21833" w:rsidRDefault="007F3800">
            <w:pPr>
              <w:pStyle w:val="sc-Requirement"/>
              <w:rPr>
                <w:del w:id="3830" w:author="Bogad, Lesley M." w:date="2021-04-08T21:25:00Z"/>
              </w:rPr>
            </w:pPr>
            <w:del w:id="3831" w:author="Bogad, Lesley M." w:date="2021-04-08T21:25:00Z">
              <w:r w:rsidDel="00A21833">
                <w:delText>HIST 238</w:delText>
              </w:r>
            </w:del>
          </w:p>
        </w:tc>
        <w:tc>
          <w:tcPr>
            <w:tcW w:w="2000" w:type="dxa"/>
          </w:tcPr>
          <w:p w14:paraId="7F0FDCB9" w14:textId="194B87D5" w:rsidR="002960A1" w:rsidDel="00A21833" w:rsidRDefault="007F3800">
            <w:pPr>
              <w:pStyle w:val="sc-Requirement"/>
              <w:rPr>
                <w:del w:id="3832" w:author="Bogad, Lesley M." w:date="2021-04-08T21:25:00Z"/>
              </w:rPr>
            </w:pPr>
            <w:del w:id="3833" w:author="Bogad, Lesley M." w:date="2021-04-08T21:25:00Z">
              <w:r w:rsidDel="00A21833">
                <w:delText>Early Imperial China</w:delText>
              </w:r>
            </w:del>
          </w:p>
        </w:tc>
        <w:tc>
          <w:tcPr>
            <w:tcW w:w="450" w:type="dxa"/>
          </w:tcPr>
          <w:p w14:paraId="1E93B2AD" w14:textId="73AF12A1" w:rsidR="002960A1" w:rsidDel="00A21833" w:rsidRDefault="007F3800">
            <w:pPr>
              <w:pStyle w:val="sc-RequirementRight"/>
              <w:rPr>
                <w:del w:id="3834" w:author="Bogad, Lesley M." w:date="2021-04-08T21:25:00Z"/>
              </w:rPr>
            </w:pPr>
            <w:del w:id="3835" w:author="Bogad, Lesley M." w:date="2021-04-08T21:25:00Z">
              <w:r w:rsidDel="00A21833">
                <w:delText>3</w:delText>
              </w:r>
            </w:del>
          </w:p>
        </w:tc>
        <w:tc>
          <w:tcPr>
            <w:tcW w:w="1116" w:type="dxa"/>
          </w:tcPr>
          <w:p w14:paraId="233A47EE" w14:textId="7D6B0246" w:rsidR="002960A1" w:rsidDel="00A21833" w:rsidRDefault="007F3800">
            <w:pPr>
              <w:pStyle w:val="sc-Requirement"/>
              <w:rPr>
                <w:del w:id="3836" w:author="Bogad, Lesley M." w:date="2021-04-08T21:25:00Z"/>
              </w:rPr>
            </w:pPr>
            <w:del w:id="3837" w:author="Bogad, Lesley M." w:date="2021-04-08T21:25:00Z">
              <w:r w:rsidDel="00A21833">
                <w:delText>As needed</w:delText>
              </w:r>
            </w:del>
          </w:p>
        </w:tc>
      </w:tr>
      <w:tr w:rsidR="002960A1" w:rsidDel="00A21833" w14:paraId="576EB568" w14:textId="087BE827">
        <w:trPr>
          <w:del w:id="3838" w:author="Bogad, Lesley M." w:date="2021-04-08T21:25:00Z"/>
        </w:trPr>
        <w:tc>
          <w:tcPr>
            <w:tcW w:w="1200" w:type="dxa"/>
          </w:tcPr>
          <w:p w14:paraId="5197F28A" w14:textId="485427A7" w:rsidR="002960A1" w:rsidDel="00A21833" w:rsidRDefault="007F3800">
            <w:pPr>
              <w:pStyle w:val="sc-Requirement"/>
              <w:rPr>
                <w:del w:id="3839" w:author="Bogad, Lesley M." w:date="2021-04-08T21:25:00Z"/>
              </w:rPr>
            </w:pPr>
            <w:del w:id="3840" w:author="Bogad, Lesley M." w:date="2021-04-08T21:25:00Z">
              <w:r w:rsidDel="00A21833">
                <w:delText>HIST 239</w:delText>
              </w:r>
            </w:del>
          </w:p>
        </w:tc>
        <w:tc>
          <w:tcPr>
            <w:tcW w:w="2000" w:type="dxa"/>
          </w:tcPr>
          <w:p w14:paraId="4D4080BB" w14:textId="53E047CA" w:rsidR="002960A1" w:rsidDel="00A21833" w:rsidRDefault="007F3800">
            <w:pPr>
              <w:pStyle w:val="sc-Requirement"/>
              <w:rPr>
                <w:del w:id="3841" w:author="Bogad, Lesley M." w:date="2021-04-08T21:25:00Z"/>
              </w:rPr>
            </w:pPr>
            <w:del w:id="3842" w:author="Bogad, Lesley M." w:date="2021-04-08T21:25:00Z">
              <w:r w:rsidDel="00A21833">
                <w:delText>Japanese History through Art and Literature</w:delText>
              </w:r>
            </w:del>
          </w:p>
        </w:tc>
        <w:tc>
          <w:tcPr>
            <w:tcW w:w="450" w:type="dxa"/>
          </w:tcPr>
          <w:p w14:paraId="3E9775A7" w14:textId="4940F9DA" w:rsidR="002960A1" w:rsidDel="00A21833" w:rsidRDefault="007F3800">
            <w:pPr>
              <w:pStyle w:val="sc-RequirementRight"/>
              <w:rPr>
                <w:del w:id="3843" w:author="Bogad, Lesley M." w:date="2021-04-08T21:25:00Z"/>
              </w:rPr>
            </w:pPr>
            <w:del w:id="3844" w:author="Bogad, Lesley M." w:date="2021-04-08T21:25:00Z">
              <w:r w:rsidDel="00A21833">
                <w:delText>3</w:delText>
              </w:r>
            </w:del>
          </w:p>
        </w:tc>
        <w:tc>
          <w:tcPr>
            <w:tcW w:w="1116" w:type="dxa"/>
          </w:tcPr>
          <w:p w14:paraId="53895AD6" w14:textId="007E4DD0" w:rsidR="002960A1" w:rsidDel="00A21833" w:rsidRDefault="007F3800">
            <w:pPr>
              <w:pStyle w:val="sc-Requirement"/>
              <w:rPr>
                <w:del w:id="3845" w:author="Bogad, Lesley M." w:date="2021-04-08T21:25:00Z"/>
              </w:rPr>
            </w:pPr>
            <w:del w:id="3846" w:author="Bogad, Lesley M." w:date="2021-04-08T21:25:00Z">
              <w:r w:rsidDel="00A21833">
                <w:delText>Alternate years</w:delText>
              </w:r>
            </w:del>
          </w:p>
        </w:tc>
      </w:tr>
      <w:tr w:rsidR="002960A1" w:rsidDel="00A21833" w14:paraId="69CA6044" w14:textId="30E30FD4">
        <w:trPr>
          <w:del w:id="3847" w:author="Bogad, Lesley M." w:date="2021-04-08T21:25:00Z"/>
        </w:trPr>
        <w:tc>
          <w:tcPr>
            <w:tcW w:w="1200" w:type="dxa"/>
          </w:tcPr>
          <w:p w14:paraId="4D3245AD" w14:textId="6C2988B8" w:rsidR="002960A1" w:rsidDel="00A21833" w:rsidRDefault="007F3800">
            <w:pPr>
              <w:pStyle w:val="sc-Requirement"/>
              <w:rPr>
                <w:del w:id="3848" w:author="Bogad, Lesley M." w:date="2021-04-08T21:25:00Z"/>
              </w:rPr>
            </w:pPr>
            <w:del w:id="3849" w:author="Bogad, Lesley M." w:date="2021-04-08T21:25:00Z">
              <w:r w:rsidDel="00A21833">
                <w:delText>HIST 340</w:delText>
              </w:r>
            </w:del>
          </w:p>
        </w:tc>
        <w:tc>
          <w:tcPr>
            <w:tcW w:w="2000" w:type="dxa"/>
          </w:tcPr>
          <w:p w14:paraId="1CA7D118" w14:textId="07E91387" w:rsidR="002960A1" w:rsidDel="00A21833" w:rsidRDefault="007F3800">
            <w:pPr>
              <w:pStyle w:val="sc-Requirement"/>
              <w:rPr>
                <w:del w:id="3850" w:author="Bogad, Lesley M." w:date="2021-04-08T21:25:00Z"/>
              </w:rPr>
            </w:pPr>
            <w:del w:id="3851" w:author="Bogad, Lesley M." w:date="2021-04-08T21:25:00Z">
              <w:r w:rsidDel="00A21833">
                <w:delText>The Muslim World from the Age of Muhammad to 1800</w:delText>
              </w:r>
            </w:del>
          </w:p>
        </w:tc>
        <w:tc>
          <w:tcPr>
            <w:tcW w:w="450" w:type="dxa"/>
          </w:tcPr>
          <w:p w14:paraId="6D0D57FD" w14:textId="51ED6468" w:rsidR="002960A1" w:rsidDel="00A21833" w:rsidRDefault="007F3800">
            <w:pPr>
              <w:pStyle w:val="sc-RequirementRight"/>
              <w:rPr>
                <w:del w:id="3852" w:author="Bogad, Lesley M." w:date="2021-04-08T21:25:00Z"/>
              </w:rPr>
            </w:pPr>
            <w:del w:id="3853" w:author="Bogad, Lesley M." w:date="2021-04-08T21:25:00Z">
              <w:r w:rsidDel="00A21833">
                <w:delText>3</w:delText>
              </w:r>
            </w:del>
          </w:p>
        </w:tc>
        <w:tc>
          <w:tcPr>
            <w:tcW w:w="1116" w:type="dxa"/>
          </w:tcPr>
          <w:p w14:paraId="33F56FAF" w14:textId="60978C02" w:rsidR="002960A1" w:rsidDel="00A21833" w:rsidRDefault="007F3800">
            <w:pPr>
              <w:pStyle w:val="sc-Requirement"/>
              <w:rPr>
                <w:del w:id="3854" w:author="Bogad, Lesley M." w:date="2021-04-08T21:25:00Z"/>
              </w:rPr>
            </w:pPr>
            <w:del w:id="3855" w:author="Bogad, Lesley M." w:date="2021-04-08T21:25:00Z">
              <w:r w:rsidDel="00A21833">
                <w:delText>As needed</w:delText>
              </w:r>
            </w:del>
          </w:p>
        </w:tc>
      </w:tr>
      <w:tr w:rsidR="002960A1" w:rsidDel="00A21833" w14:paraId="4642EE8D" w14:textId="4FFCE168">
        <w:trPr>
          <w:del w:id="3856" w:author="Bogad, Lesley M." w:date="2021-04-08T21:25:00Z"/>
        </w:trPr>
        <w:tc>
          <w:tcPr>
            <w:tcW w:w="1200" w:type="dxa"/>
          </w:tcPr>
          <w:p w14:paraId="13DC0CCA" w14:textId="4ED4D45E" w:rsidR="002960A1" w:rsidDel="00A21833" w:rsidRDefault="007F3800">
            <w:pPr>
              <w:pStyle w:val="sc-Requirement"/>
              <w:rPr>
                <w:del w:id="3857" w:author="Bogad, Lesley M." w:date="2021-04-08T21:25:00Z"/>
              </w:rPr>
            </w:pPr>
            <w:del w:id="3858" w:author="Bogad, Lesley M." w:date="2021-04-08T21:25:00Z">
              <w:r w:rsidDel="00A21833">
                <w:delText>HIST 341</w:delText>
              </w:r>
            </w:del>
          </w:p>
        </w:tc>
        <w:tc>
          <w:tcPr>
            <w:tcW w:w="2000" w:type="dxa"/>
          </w:tcPr>
          <w:p w14:paraId="7BE34D10" w14:textId="2786A664" w:rsidR="002960A1" w:rsidDel="00A21833" w:rsidRDefault="007F3800">
            <w:pPr>
              <w:pStyle w:val="sc-Requirement"/>
              <w:rPr>
                <w:del w:id="3859" w:author="Bogad, Lesley M." w:date="2021-04-08T21:25:00Z"/>
              </w:rPr>
            </w:pPr>
            <w:del w:id="3860" w:author="Bogad, Lesley M." w:date="2021-04-08T21:25:00Z">
              <w:r w:rsidDel="00A21833">
                <w:delText>The Muslim World in Modern Times, 1800 to the Present</w:delText>
              </w:r>
            </w:del>
          </w:p>
        </w:tc>
        <w:tc>
          <w:tcPr>
            <w:tcW w:w="450" w:type="dxa"/>
          </w:tcPr>
          <w:p w14:paraId="5A105B0B" w14:textId="5EC1F3BE" w:rsidR="002960A1" w:rsidDel="00A21833" w:rsidRDefault="007F3800">
            <w:pPr>
              <w:pStyle w:val="sc-RequirementRight"/>
              <w:rPr>
                <w:del w:id="3861" w:author="Bogad, Lesley M." w:date="2021-04-08T21:25:00Z"/>
              </w:rPr>
            </w:pPr>
            <w:del w:id="3862" w:author="Bogad, Lesley M." w:date="2021-04-08T21:25:00Z">
              <w:r w:rsidDel="00A21833">
                <w:delText>3</w:delText>
              </w:r>
            </w:del>
          </w:p>
        </w:tc>
        <w:tc>
          <w:tcPr>
            <w:tcW w:w="1116" w:type="dxa"/>
          </w:tcPr>
          <w:p w14:paraId="40819521" w14:textId="02A35B94" w:rsidR="002960A1" w:rsidDel="00A21833" w:rsidRDefault="007F3800">
            <w:pPr>
              <w:pStyle w:val="sc-Requirement"/>
              <w:rPr>
                <w:del w:id="3863" w:author="Bogad, Lesley M." w:date="2021-04-08T21:25:00Z"/>
              </w:rPr>
            </w:pPr>
            <w:del w:id="3864" w:author="Bogad, Lesley M." w:date="2021-04-08T21:25:00Z">
              <w:r w:rsidDel="00A21833">
                <w:delText>As needed</w:delText>
              </w:r>
            </w:del>
          </w:p>
        </w:tc>
      </w:tr>
      <w:tr w:rsidR="002960A1" w:rsidDel="00A21833" w14:paraId="5C84E844" w14:textId="0E33D4E1">
        <w:trPr>
          <w:del w:id="3865" w:author="Bogad, Lesley M." w:date="2021-04-08T21:25:00Z"/>
        </w:trPr>
        <w:tc>
          <w:tcPr>
            <w:tcW w:w="1200" w:type="dxa"/>
          </w:tcPr>
          <w:p w14:paraId="10C66FB7" w14:textId="0A972435" w:rsidR="002960A1" w:rsidDel="00A21833" w:rsidRDefault="007F3800">
            <w:pPr>
              <w:pStyle w:val="sc-Requirement"/>
              <w:rPr>
                <w:del w:id="3866" w:author="Bogad, Lesley M." w:date="2021-04-08T21:25:00Z"/>
              </w:rPr>
            </w:pPr>
            <w:del w:id="3867" w:author="Bogad, Lesley M." w:date="2021-04-08T21:25:00Z">
              <w:r w:rsidDel="00A21833">
                <w:delText>HIST 342</w:delText>
              </w:r>
            </w:del>
          </w:p>
        </w:tc>
        <w:tc>
          <w:tcPr>
            <w:tcW w:w="2000" w:type="dxa"/>
          </w:tcPr>
          <w:p w14:paraId="27B886D0" w14:textId="4747CCB0" w:rsidR="002960A1" w:rsidDel="00A21833" w:rsidRDefault="007F3800">
            <w:pPr>
              <w:pStyle w:val="sc-Requirement"/>
              <w:rPr>
                <w:del w:id="3868" w:author="Bogad, Lesley M." w:date="2021-04-08T21:25:00Z"/>
              </w:rPr>
            </w:pPr>
            <w:del w:id="3869" w:author="Bogad, Lesley M." w:date="2021-04-08T21:25:00Z">
              <w:r w:rsidDel="00A21833">
                <w:delText>Islam and Politics in Modern History</w:delText>
              </w:r>
            </w:del>
          </w:p>
        </w:tc>
        <w:tc>
          <w:tcPr>
            <w:tcW w:w="450" w:type="dxa"/>
          </w:tcPr>
          <w:p w14:paraId="6D18B067" w14:textId="77C485FF" w:rsidR="002960A1" w:rsidDel="00A21833" w:rsidRDefault="007F3800">
            <w:pPr>
              <w:pStyle w:val="sc-RequirementRight"/>
              <w:rPr>
                <w:del w:id="3870" w:author="Bogad, Lesley M." w:date="2021-04-08T21:25:00Z"/>
              </w:rPr>
            </w:pPr>
            <w:del w:id="3871" w:author="Bogad, Lesley M." w:date="2021-04-08T21:25:00Z">
              <w:r w:rsidDel="00A21833">
                <w:delText>3</w:delText>
              </w:r>
            </w:del>
          </w:p>
        </w:tc>
        <w:tc>
          <w:tcPr>
            <w:tcW w:w="1116" w:type="dxa"/>
          </w:tcPr>
          <w:p w14:paraId="67344D43" w14:textId="023D8C16" w:rsidR="002960A1" w:rsidDel="00A21833" w:rsidRDefault="007F3800">
            <w:pPr>
              <w:pStyle w:val="sc-Requirement"/>
              <w:rPr>
                <w:del w:id="3872" w:author="Bogad, Lesley M." w:date="2021-04-08T21:25:00Z"/>
              </w:rPr>
            </w:pPr>
            <w:del w:id="3873" w:author="Bogad, Lesley M." w:date="2021-04-08T21:25:00Z">
              <w:r w:rsidDel="00A21833">
                <w:delText>As needed</w:delText>
              </w:r>
            </w:del>
          </w:p>
        </w:tc>
      </w:tr>
      <w:tr w:rsidR="002960A1" w:rsidDel="00A21833" w14:paraId="637398A2" w14:textId="4692ACD8">
        <w:trPr>
          <w:del w:id="3874" w:author="Bogad, Lesley M." w:date="2021-04-08T21:25:00Z"/>
        </w:trPr>
        <w:tc>
          <w:tcPr>
            <w:tcW w:w="1200" w:type="dxa"/>
          </w:tcPr>
          <w:p w14:paraId="71CF6C3D" w14:textId="73E726B7" w:rsidR="002960A1" w:rsidDel="00A21833" w:rsidRDefault="007F3800">
            <w:pPr>
              <w:pStyle w:val="sc-Requirement"/>
              <w:rPr>
                <w:del w:id="3875" w:author="Bogad, Lesley M." w:date="2021-04-08T21:25:00Z"/>
              </w:rPr>
            </w:pPr>
            <w:del w:id="3876" w:author="Bogad, Lesley M." w:date="2021-04-08T21:25:00Z">
              <w:r w:rsidDel="00A21833">
                <w:delText>HIST 345</w:delText>
              </w:r>
            </w:del>
          </w:p>
        </w:tc>
        <w:tc>
          <w:tcPr>
            <w:tcW w:w="2000" w:type="dxa"/>
          </w:tcPr>
          <w:p w14:paraId="3D7863CF" w14:textId="4D7A5173" w:rsidR="002960A1" w:rsidDel="00A21833" w:rsidRDefault="007F3800">
            <w:pPr>
              <w:pStyle w:val="sc-Requirement"/>
              <w:rPr>
                <w:del w:id="3877" w:author="Bogad, Lesley M." w:date="2021-04-08T21:25:00Z"/>
              </w:rPr>
            </w:pPr>
            <w:del w:id="3878" w:author="Bogad, Lesley M." w:date="2021-04-08T21:25:00Z">
              <w:r w:rsidDel="00A21833">
                <w:delText>History of China in Modern Times</w:delText>
              </w:r>
            </w:del>
          </w:p>
        </w:tc>
        <w:tc>
          <w:tcPr>
            <w:tcW w:w="450" w:type="dxa"/>
          </w:tcPr>
          <w:p w14:paraId="4E99DB95" w14:textId="017C113E" w:rsidR="002960A1" w:rsidDel="00A21833" w:rsidRDefault="007F3800">
            <w:pPr>
              <w:pStyle w:val="sc-RequirementRight"/>
              <w:rPr>
                <w:del w:id="3879" w:author="Bogad, Lesley M." w:date="2021-04-08T21:25:00Z"/>
              </w:rPr>
            </w:pPr>
            <w:del w:id="3880" w:author="Bogad, Lesley M." w:date="2021-04-08T21:25:00Z">
              <w:r w:rsidDel="00A21833">
                <w:delText>3</w:delText>
              </w:r>
            </w:del>
          </w:p>
        </w:tc>
        <w:tc>
          <w:tcPr>
            <w:tcW w:w="1116" w:type="dxa"/>
          </w:tcPr>
          <w:p w14:paraId="7F89C5BB" w14:textId="2724B724" w:rsidR="002960A1" w:rsidDel="00A21833" w:rsidRDefault="007F3800">
            <w:pPr>
              <w:pStyle w:val="sc-Requirement"/>
              <w:rPr>
                <w:del w:id="3881" w:author="Bogad, Lesley M." w:date="2021-04-08T21:25:00Z"/>
              </w:rPr>
            </w:pPr>
            <w:del w:id="3882" w:author="Bogad, Lesley M." w:date="2021-04-08T21:25:00Z">
              <w:r w:rsidDel="00A21833">
                <w:delText>As needed</w:delText>
              </w:r>
            </w:del>
          </w:p>
        </w:tc>
      </w:tr>
      <w:tr w:rsidR="002960A1" w:rsidDel="00A21833" w14:paraId="1DC4A5E8" w14:textId="6BA4ED00">
        <w:trPr>
          <w:del w:id="3883" w:author="Bogad, Lesley M." w:date="2021-04-08T21:25:00Z"/>
        </w:trPr>
        <w:tc>
          <w:tcPr>
            <w:tcW w:w="1200" w:type="dxa"/>
          </w:tcPr>
          <w:p w14:paraId="64B368E0" w14:textId="34A0D76E" w:rsidR="002960A1" w:rsidDel="00A21833" w:rsidRDefault="007F3800">
            <w:pPr>
              <w:pStyle w:val="sc-Requirement"/>
              <w:rPr>
                <w:del w:id="3884" w:author="Bogad, Lesley M." w:date="2021-04-08T21:25:00Z"/>
              </w:rPr>
            </w:pPr>
            <w:del w:id="3885" w:author="Bogad, Lesley M." w:date="2021-04-08T21:25:00Z">
              <w:r w:rsidDel="00A21833">
                <w:delText>HIST 348</w:delText>
              </w:r>
            </w:del>
          </w:p>
        </w:tc>
        <w:tc>
          <w:tcPr>
            <w:tcW w:w="2000" w:type="dxa"/>
          </w:tcPr>
          <w:p w14:paraId="51CB340A" w14:textId="4605A1B8" w:rsidR="002960A1" w:rsidDel="00A21833" w:rsidRDefault="007F3800">
            <w:pPr>
              <w:pStyle w:val="sc-Requirement"/>
              <w:rPr>
                <w:del w:id="3886" w:author="Bogad, Lesley M." w:date="2021-04-08T21:25:00Z"/>
              </w:rPr>
            </w:pPr>
            <w:del w:id="3887" w:author="Bogad, Lesley M." w:date="2021-04-08T21:25:00Z">
              <w:r w:rsidDel="00A21833">
                <w:delText>Africa under Colonial Rule</w:delText>
              </w:r>
            </w:del>
          </w:p>
        </w:tc>
        <w:tc>
          <w:tcPr>
            <w:tcW w:w="450" w:type="dxa"/>
          </w:tcPr>
          <w:p w14:paraId="7B98353A" w14:textId="3957B98F" w:rsidR="002960A1" w:rsidDel="00A21833" w:rsidRDefault="007F3800">
            <w:pPr>
              <w:pStyle w:val="sc-RequirementRight"/>
              <w:rPr>
                <w:del w:id="3888" w:author="Bogad, Lesley M." w:date="2021-04-08T21:25:00Z"/>
              </w:rPr>
            </w:pPr>
            <w:del w:id="3889" w:author="Bogad, Lesley M." w:date="2021-04-08T21:25:00Z">
              <w:r w:rsidDel="00A21833">
                <w:delText>3</w:delText>
              </w:r>
            </w:del>
          </w:p>
        </w:tc>
        <w:tc>
          <w:tcPr>
            <w:tcW w:w="1116" w:type="dxa"/>
          </w:tcPr>
          <w:p w14:paraId="193EEADB" w14:textId="5C05F56B" w:rsidR="002960A1" w:rsidDel="00A21833" w:rsidRDefault="007F3800">
            <w:pPr>
              <w:pStyle w:val="sc-Requirement"/>
              <w:rPr>
                <w:del w:id="3890" w:author="Bogad, Lesley M." w:date="2021-04-08T21:25:00Z"/>
              </w:rPr>
            </w:pPr>
            <w:del w:id="3891" w:author="Bogad, Lesley M." w:date="2021-04-08T21:25:00Z">
              <w:r w:rsidDel="00A21833">
                <w:delText>Annually</w:delText>
              </w:r>
            </w:del>
          </w:p>
        </w:tc>
      </w:tr>
    </w:tbl>
    <w:p w14:paraId="1C1D80A9" w14:textId="04B8EE06" w:rsidR="002960A1" w:rsidDel="00A21833" w:rsidRDefault="007F3800">
      <w:pPr>
        <w:pStyle w:val="sc-RequirementsSubheading"/>
        <w:rPr>
          <w:del w:id="3892" w:author="Bogad, Lesley M." w:date="2021-04-08T21:25:00Z"/>
        </w:rPr>
      </w:pPr>
      <w:bookmarkStart w:id="3893" w:name="EAFD12855C3E471984B3EBF7EA5035C5"/>
      <w:del w:id="3894" w:author="Bogad, Lesley M." w:date="2021-04-08T21:25:00Z">
        <w:r w:rsidDel="00A21833">
          <w:delText>ONE COURSE from</w:delText>
        </w:r>
        <w:bookmarkEnd w:id="3893"/>
      </w:del>
    </w:p>
    <w:tbl>
      <w:tblPr>
        <w:tblW w:w="0" w:type="auto"/>
        <w:tblLook w:val="04A0" w:firstRow="1" w:lastRow="0" w:firstColumn="1" w:lastColumn="0" w:noHBand="0" w:noVBand="1"/>
      </w:tblPr>
      <w:tblGrid>
        <w:gridCol w:w="1199"/>
        <w:gridCol w:w="2000"/>
        <w:gridCol w:w="450"/>
        <w:gridCol w:w="1116"/>
      </w:tblGrid>
      <w:tr w:rsidR="002960A1" w:rsidDel="00A21833" w14:paraId="2AD0A7A2" w14:textId="1E87E1FB">
        <w:trPr>
          <w:del w:id="3895" w:author="Bogad, Lesley M." w:date="2021-04-08T21:25:00Z"/>
        </w:trPr>
        <w:tc>
          <w:tcPr>
            <w:tcW w:w="1200" w:type="dxa"/>
          </w:tcPr>
          <w:p w14:paraId="32DDA2E5" w14:textId="418A7F27" w:rsidR="002960A1" w:rsidDel="00A21833" w:rsidRDefault="007F3800">
            <w:pPr>
              <w:pStyle w:val="sc-Requirement"/>
              <w:rPr>
                <w:del w:id="3896" w:author="Bogad, Lesley M." w:date="2021-04-08T21:25:00Z"/>
              </w:rPr>
            </w:pPr>
            <w:del w:id="3897" w:author="Bogad, Lesley M." w:date="2021-04-08T21:25:00Z">
              <w:r w:rsidDel="00A21833">
                <w:delText>ANTH 101</w:delText>
              </w:r>
            </w:del>
          </w:p>
        </w:tc>
        <w:tc>
          <w:tcPr>
            <w:tcW w:w="2000" w:type="dxa"/>
          </w:tcPr>
          <w:p w14:paraId="7BBEFA50" w14:textId="2EB034CC" w:rsidR="002960A1" w:rsidDel="00A21833" w:rsidRDefault="007F3800">
            <w:pPr>
              <w:pStyle w:val="sc-Requirement"/>
              <w:rPr>
                <w:del w:id="3898" w:author="Bogad, Lesley M." w:date="2021-04-08T21:25:00Z"/>
              </w:rPr>
            </w:pPr>
            <w:del w:id="3899" w:author="Bogad, Lesley M." w:date="2021-04-08T21:25:00Z">
              <w:r w:rsidDel="00A21833">
                <w:delText>Introduction to Cultural Anthropology</w:delText>
              </w:r>
            </w:del>
          </w:p>
        </w:tc>
        <w:tc>
          <w:tcPr>
            <w:tcW w:w="450" w:type="dxa"/>
          </w:tcPr>
          <w:p w14:paraId="6895C812" w14:textId="71DEA543" w:rsidR="002960A1" w:rsidDel="00A21833" w:rsidRDefault="007F3800">
            <w:pPr>
              <w:pStyle w:val="sc-RequirementRight"/>
              <w:rPr>
                <w:del w:id="3900" w:author="Bogad, Lesley M." w:date="2021-04-08T21:25:00Z"/>
              </w:rPr>
            </w:pPr>
            <w:del w:id="3901" w:author="Bogad, Lesley M." w:date="2021-04-08T21:25:00Z">
              <w:r w:rsidDel="00A21833">
                <w:delText>4</w:delText>
              </w:r>
            </w:del>
          </w:p>
        </w:tc>
        <w:tc>
          <w:tcPr>
            <w:tcW w:w="1116" w:type="dxa"/>
          </w:tcPr>
          <w:p w14:paraId="552941DD" w14:textId="41380E42" w:rsidR="002960A1" w:rsidDel="00A21833" w:rsidRDefault="007F3800">
            <w:pPr>
              <w:pStyle w:val="sc-Requirement"/>
              <w:rPr>
                <w:del w:id="3902" w:author="Bogad, Lesley M." w:date="2021-04-08T21:25:00Z"/>
              </w:rPr>
            </w:pPr>
            <w:del w:id="3903" w:author="Bogad, Lesley M." w:date="2021-04-08T21:25:00Z">
              <w:r w:rsidDel="00A21833">
                <w:delText>F, Sp</w:delText>
              </w:r>
            </w:del>
          </w:p>
        </w:tc>
      </w:tr>
      <w:tr w:rsidR="002960A1" w:rsidDel="00A21833" w14:paraId="04641186" w14:textId="3538AF73">
        <w:trPr>
          <w:del w:id="3904" w:author="Bogad, Lesley M." w:date="2021-04-08T21:25:00Z"/>
        </w:trPr>
        <w:tc>
          <w:tcPr>
            <w:tcW w:w="1200" w:type="dxa"/>
          </w:tcPr>
          <w:p w14:paraId="21BBBE5B" w14:textId="1DC6564F" w:rsidR="002960A1" w:rsidDel="00A21833" w:rsidRDefault="007F3800">
            <w:pPr>
              <w:pStyle w:val="sc-Requirement"/>
              <w:rPr>
                <w:del w:id="3905" w:author="Bogad, Lesley M." w:date="2021-04-08T21:25:00Z"/>
              </w:rPr>
            </w:pPr>
            <w:del w:id="3906" w:author="Bogad, Lesley M." w:date="2021-04-08T21:25:00Z">
              <w:r w:rsidDel="00A21833">
                <w:delText>ANTH 102</w:delText>
              </w:r>
            </w:del>
          </w:p>
        </w:tc>
        <w:tc>
          <w:tcPr>
            <w:tcW w:w="2000" w:type="dxa"/>
          </w:tcPr>
          <w:p w14:paraId="3A826DFE" w14:textId="12D05412" w:rsidR="002960A1" w:rsidDel="00A21833" w:rsidRDefault="007F3800">
            <w:pPr>
              <w:pStyle w:val="sc-Requirement"/>
              <w:rPr>
                <w:del w:id="3907" w:author="Bogad, Lesley M." w:date="2021-04-08T21:25:00Z"/>
              </w:rPr>
            </w:pPr>
            <w:del w:id="3908" w:author="Bogad, Lesley M." w:date="2021-04-08T21:25:00Z">
              <w:r w:rsidDel="00A21833">
                <w:delText>Introduction to Archaeology</w:delText>
              </w:r>
            </w:del>
          </w:p>
        </w:tc>
        <w:tc>
          <w:tcPr>
            <w:tcW w:w="450" w:type="dxa"/>
          </w:tcPr>
          <w:p w14:paraId="38C2874F" w14:textId="791764D8" w:rsidR="002960A1" w:rsidDel="00A21833" w:rsidRDefault="007F3800">
            <w:pPr>
              <w:pStyle w:val="sc-RequirementRight"/>
              <w:rPr>
                <w:del w:id="3909" w:author="Bogad, Lesley M." w:date="2021-04-08T21:25:00Z"/>
              </w:rPr>
            </w:pPr>
            <w:del w:id="3910" w:author="Bogad, Lesley M." w:date="2021-04-08T21:25:00Z">
              <w:r w:rsidDel="00A21833">
                <w:delText>4</w:delText>
              </w:r>
            </w:del>
          </w:p>
        </w:tc>
        <w:tc>
          <w:tcPr>
            <w:tcW w:w="1116" w:type="dxa"/>
          </w:tcPr>
          <w:p w14:paraId="19CDB9F8" w14:textId="2B6DFABB" w:rsidR="002960A1" w:rsidDel="00A21833" w:rsidRDefault="007F3800">
            <w:pPr>
              <w:pStyle w:val="sc-Requirement"/>
              <w:rPr>
                <w:del w:id="3911" w:author="Bogad, Lesley M." w:date="2021-04-08T21:25:00Z"/>
              </w:rPr>
            </w:pPr>
            <w:del w:id="3912" w:author="Bogad, Lesley M." w:date="2021-04-08T21:25:00Z">
              <w:r w:rsidDel="00A21833">
                <w:delText>F, Sp</w:delText>
              </w:r>
            </w:del>
          </w:p>
        </w:tc>
      </w:tr>
    </w:tbl>
    <w:p w14:paraId="0E00FE86" w14:textId="388CEC08" w:rsidR="002960A1" w:rsidDel="00A21833" w:rsidRDefault="007F3800">
      <w:pPr>
        <w:pStyle w:val="sc-RequirementsSubheading"/>
        <w:rPr>
          <w:del w:id="3913" w:author="Bogad, Lesley M." w:date="2021-04-08T21:25:00Z"/>
        </w:rPr>
      </w:pPr>
      <w:bookmarkStart w:id="3914" w:name="49481A1567A64D0D8C1422A0C4A7B3C3"/>
      <w:del w:id="3915" w:author="Bogad, Lesley M." w:date="2021-04-08T21:25:00Z">
        <w:r w:rsidDel="00A21833">
          <w:delText>ONE COURSE from</w:delText>
        </w:r>
        <w:bookmarkEnd w:id="3914"/>
      </w:del>
    </w:p>
    <w:tbl>
      <w:tblPr>
        <w:tblW w:w="0" w:type="auto"/>
        <w:tblLook w:val="04A0" w:firstRow="1" w:lastRow="0" w:firstColumn="1" w:lastColumn="0" w:noHBand="0" w:noVBand="1"/>
      </w:tblPr>
      <w:tblGrid>
        <w:gridCol w:w="1199"/>
        <w:gridCol w:w="2000"/>
        <w:gridCol w:w="450"/>
        <w:gridCol w:w="1116"/>
      </w:tblGrid>
      <w:tr w:rsidR="002960A1" w:rsidDel="00A21833" w14:paraId="2B66F658" w14:textId="3B75B3CA">
        <w:trPr>
          <w:del w:id="3916" w:author="Bogad, Lesley M." w:date="2021-04-08T21:25:00Z"/>
        </w:trPr>
        <w:tc>
          <w:tcPr>
            <w:tcW w:w="1200" w:type="dxa"/>
          </w:tcPr>
          <w:p w14:paraId="57312109" w14:textId="0ABEEF9F" w:rsidR="002960A1" w:rsidDel="00A21833" w:rsidRDefault="007F3800">
            <w:pPr>
              <w:pStyle w:val="sc-Requirement"/>
              <w:rPr>
                <w:del w:id="3917" w:author="Bogad, Lesley M." w:date="2021-04-08T21:25:00Z"/>
              </w:rPr>
            </w:pPr>
            <w:del w:id="3918" w:author="Bogad, Lesley M." w:date="2021-04-08T21:25:00Z">
              <w:r w:rsidDel="00A21833">
                <w:delText>ECON 200</w:delText>
              </w:r>
            </w:del>
          </w:p>
        </w:tc>
        <w:tc>
          <w:tcPr>
            <w:tcW w:w="2000" w:type="dxa"/>
          </w:tcPr>
          <w:p w14:paraId="12CD459E" w14:textId="1B993E23" w:rsidR="002960A1" w:rsidDel="00A21833" w:rsidRDefault="007F3800">
            <w:pPr>
              <w:pStyle w:val="sc-Requirement"/>
              <w:rPr>
                <w:del w:id="3919" w:author="Bogad, Lesley M." w:date="2021-04-08T21:25:00Z"/>
              </w:rPr>
            </w:pPr>
            <w:del w:id="3920" w:author="Bogad, Lesley M." w:date="2021-04-08T21:25:00Z">
              <w:r w:rsidDel="00A21833">
                <w:delText>Introduction to Economics</w:delText>
              </w:r>
            </w:del>
          </w:p>
        </w:tc>
        <w:tc>
          <w:tcPr>
            <w:tcW w:w="450" w:type="dxa"/>
          </w:tcPr>
          <w:p w14:paraId="67F46EBA" w14:textId="2A382600" w:rsidR="002960A1" w:rsidDel="00A21833" w:rsidRDefault="007F3800">
            <w:pPr>
              <w:pStyle w:val="sc-RequirementRight"/>
              <w:rPr>
                <w:del w:id="3921" w:author="Bogad, Lesley M." w:date="2021-04-08T21:25:00Z"/>
              </w:rPr>
            </w:pPr>
            <w:del w:id="3922" w:author="Bogad, Lesley M." w:date="2021-04-08T21:25:00Z">
              <w:r w:rsidDel="00A21833">
                <w:delText>4</w:delText>
              </w:r>
            </w:del>
          </w:p>
        </w:tc>
        <w:tc>
          <w:tcPr>
            <w:tcW w:w="1116" w:type="dxa"/>
          </w:tcPr>
          <w:p w14:paraId="2748B57B" w14:textId="49BEE576" w:rsidR="002960A1" w:rsidDel="00A21833" w:rsidRDefault="007F3800">
            <w:pPr>
              <w:pStyle w:val="sc-Requirement"/>
              <w:rPr>
                <w:del w:id="3923" w:author="Bogad, Lesley M." w:date="2021-04-08T21:25:00Z"/>
              </w:rPr>
            </w:pPr>
            <w:del w:id="3924" w:author="Bogad, Lesley M." w:date="2021-04-08T21:25:00Z">
              <w:r w:rsidDel="00A21833">
                <w:delText>F, Sp, Su</w:delText>
              </w:r>
            </w:del>
          </w:p>
        </w:tc>
      </w:tr>
      <w:tr w:rsidR="002960A1" w:rsidDel="00A21833" w14:paraId="4F8F4603" w14:textId="3E395C25">
        <w:trPr>
          <w:del w:id="3925" w:author="Bogad, Lesley M." w:date="2021-04-08T21:25:00Z"/>
        </w:trPr>
        <w:tc>
          <w:tcPr>
            <w:tcW w:w="1200" w:type="dxa"/>
          </w:tcPr>
          <w:p w14:paraId="28054C76" w14:textId="0031841F" w:rsidR="002960A1" w:rsidDel="00A21833" w:rsidRDefault="007F3800">
            <w:pPr>
              <w:pStyle w:val="sc-Requirement"/>
              <w:rPr>
                <w:del w:id="3926" w:author="Bogad, Lesley M." w:date="2021-04-08T21:25:00Z"/>
              </w:rPr>
            </w:pPr>
            <w:del w:id="3927" w:author="Bogad, Lesley M." w:date="2021-04-08T21:25:00Z">
              <w:r w:rsidDel="00A21833">
                <w:delText>ECON 214</w:delText>
              </w:r>
            </w:del>
          </w:p>
        </w:tc>
        <w:tc>
          <w:tcPr>
            <w:tcW w:w="2000" w:type="dxa"/>
          </w:tcPr>
          <w:p w14:paraId="6E531113" w14:textId="343407D6" w:rsidR="002960A1" w:rsidDel="00A21833" w:rsidRDefault="007F3800">
            <w:pPr>
              <w:pStyle w:val="sc-Requirement"/>
              <w:rPr>
                <w:del w:id="3928" w:author="Bogad, Lesley M." w:date="2021-04-08T21:25:00Z"/>
              </w:rPr>
            </w:pPr>
            <w:del w:id="3929" w:author="Bogad, Lesley M." w:date="2021-04-08T21:25:00Z">
              <w:r w:rsidDel="00A21833">
                <w:delText>Principles of Microeconomics</w:delText>
              </w:r>
            </w:del>
          </w:p>
        </w:tc>
        <w:tc>
          <w:tcPr>
            <w:tcW w:w="450" w:type="dxa"/>
          </w:tcPr>
          <w:p w14:paraId="03C2E750" w14:textId="420494B8" w:rsidR="002960A1" w:rsidDel="00A21833" w:rsidRDefault="007F3800">
            <w:pPr>
              <w:pStyle w:val="sc-RequirementRight"/>
              <w:rPr>
                <w:del w:id="3930" w:author="Bogad, Lesley M." w:date="2021-04-08T21:25:00Z"/>
              </w:rPr>
            </w:pPr>
            <w:del w:id="3931" w:author="Bogad, Lesley M." w:date="2021-04-08T21:25:00Z">
              <w:r w:rsidDel="00A21833">
                <w:delText>3</w:delText>
              </w:r>
            </w:del>
          </w:p>
        </w:tc>
        <w:tc>
          <w:tcPr>
            <w:tcW w:w="1116" w:type="dxa"/>
          </w:tcPr>
          <w:p w14:paraId="6730A0A2" w14:textId="1DB1849E" w:rsidR="002960A1" w:rsidDel="00A21833" w:rsidRDefault="007F3800">
            <w:pPr>
              <w:pStyle w:val="sc-Requirement"/>
              <w:rPr>
                <w:del w:id="3932" w:author="Bogad, Lesley M." w:date="2021-04-08T21:25:00Z"/>
              </w:rPr>
            </w:pPr>
            <w:del w:id="3933" w:author="Bogad, Lesley M." w:date="2021-04-08T21:25:00Z">
              <w:r w:rsidDel="00A21833">
                <w:delText>F, Sp, Su</w:delText>
              </w:r>
            </w:del>
          </w:p>
        </w:tc>
      </w:tr>
    </w:tbl>
    <w:p w14:paraId="467DAECA" w14:textId="0DCC671B" w:rsidR="002960A1" w:rsidDel="00A21833" w:rsidRDefault="007F3800">
      <w:pPr>
        <w:pStyle w:val="sc-RequirementsSubheading"/>
        <w:rPr>
          <w:del w:id="3934" w:author="Bogad, Lesley M." w:date="2021-04-08T21:25:00Z"/>
        </w:rPr>
      </w:pPr>
      <w:bookmarkStart w:id="3935" w:name="3BE832631341441A97C3F028488732D7"/>
      <w:del w:id="3936" w:author="Bogad, Lesley M." w:date="2021-04-08T21:25:00Z">
        <w:r w:rsidDel="00A21833">
          <w:delText>ONE COURSE from</w:delText>
        </w:r>
        <w:bookmarkEnd w:id="3935"/>
      </w:del>
    </w:p>
    <w:tbl>
      <w:tblPr>
        <w:tblW w:w="0" w:type="auto"/>
        <w:tblLook w:val="04A0" w:firstRow="1" w:lastRow="0" w:firstColumn="1" w:lastColumn="0" w:noHBand="0" w:noVBand="1"/>
      </w:tblPr>
      <w:tblGrid>
        <w:gridCol w:w="1199"/>
        <w:gridCol w:w="2000"/>
        <w:gridCol w:w="450"/>
        <w:gridCol w:w="1116"/>
      </w:tblGrid>
      <w:tr w:rsidR="002960A1" w:rsidDel="00A21833" w14:paraId="20167480" w14:textId="2B412BDE">
        <w:trPr>
          <w:del w:id="3937" w:author="Bogad, Lesley M." w:date="2021-04-08T21:25:00Z"/>
        </w:trPr>
        <w:tc>
          <w:tcPr>
            <w:tcW w:w="1200" w:type="dxa"/>
          </w:tcPr>
          <w:p w14:paraId="5EA76315" w14:textId="04007955" w:rsidR="002960A1" w:rsidDel="00A21833" w:rsidRDefault="007F3800">
            <w:pPr>
              <w:pStyle w:val="sc-Requirement"/>
              <w:rPr>
                <w:del w:id="3938" w:author="Bogad, Lesley M." w:date="2021-04-08T21:25:00Z"/>
              </w:rPr>
            </w:pPr>
            <w:del w:id="3939" w:author="Bogad, Lesley M." w:date="2021-04-08T21:25:00Z">
              <w:r w:rsidDel="00A21833">
                <w:delText>GEOG 101</w:delText>
              </w:r>
            </w:del>
          </w:p>
        </w:tc>
        <w:tc>
          <w:tcPr>
            <w:tcW w:w="2000" w:type="dxa"/>
          </w:tcPr>
          <w:p w14:paraId="56910574" w14:textId="7E7E27CC" w:rsidR="002960A1" w:rsidDel="00A21833" w:rsidRDefault="007F3800">
            <w:pPr>
              <w:pStyle w:val="sc-Requirement"/>
              <w:rPr>
                <w:del w:id="3940" w:author="Bogad, Lesley M." w:date="2021-04-08T21:25:00Z"/>
              </w:rPr>
            </w:pPr>
            <w:del w:id="3941" w:author="Bogad, Lesley M." w:date="2021-04-08T21:25:00Z">
              <w:r w:rsidDel="00A21833">
                <w:delText>Introduction to Geography</w:delText>
              </w:r>
            </w:del>
          </w:p>
        </w:tc>
        <w:tc>
          <w:tcPr>
            <w:tcW w:w="450" w:type="dxa"/>
          </w:tcPr>
          <w:p w14:paraId="148B1167" w14:textId="7CC14B34" w:rsidR="002960A1" w:rsidDel="00A21833" w:rsidRDefault="007F3800">
            <w:pPr>
              <w:pStyle w:val="sc-RequirementRight"/>
              <w:rPr>
                <w:del w:id="3942" w:author="Bogad, Lesley M." w:date="2021-04-08T21:25:00Z"/>
              </w:rPr>
            </w:pPr>
            <w:del w:id="3943" w:author="Bogad, Lesley M." w:date="2021-04-08T21:25:00Z">
              <w:r w:rsidDel="00A21833">
                <w:delText>4</w:delText>
              </w:r>
            </w:del>
          </w:p>
        </w:tc>
        <w:tc>
          <w:tcPr>
            <w:tcW w:w="1116" w:type="dxa"/>
          </w:tcPr>
          <w:p w14:paraId="3627633A" w14:textId="2683D9A4" w:rsidR="002960A1" w:rsidDel="00A21833" w:rsidRDefault="007F3800">
            <w:pPr>
              <w:pStyle w:val="sc-Requirement"/>
              <w:rPr>
                <w:del w:id="3944" w:author="Bogad, Lesley M." w:date="2021-04-08T21:25:00Z"/>
              </w:rPr>
            </w:pPr>
            <w:del w:id="3945" w:author="Bogad, Lesley M." w:date="2021-04-08T21:25:00Z">
              <w:r w:rsidDel="00A21833">
                <w:delText>F, Sp, Su</w:delText>
              </w:r>
            </w:del>
          </w:p>
        </w:tc>
      </w:tr>
      <w:tr w:rsidR="002960A1" w:rsidDel="00A21833" w14:paraId="6F768D75" w14:textId="2FD3C323">
        <w:trPr>
          <w:del w:id="3946" w:author="Bogad, Lesley M." w:date="2021-04-08T21:25:00Z"/>
        </w:trPr>
        <w:tc>
          <w:tcPr>
            <w:tcW w:w="1200" w:type="dxa"/>
          </w:tcPr>
          <w:p w14:paraId="18801078" w14:textId="762530CB" w:rsidR="002960A1" w:rsidDel="00A21833" w:rsidRDefault="007F3800">
            <w:pPr>
              <w:pStyle w:val="sc-Requirement"/>
              <w:rPr>
                <w:del w:id="3947" w:author="Bogad, Lesley M." w:date="2021-04-08T21:25:00Z"/>
              </w:rPr>
            </w:pPr>
            <w:del w:id="3948" w:author="Bogad, Lesley M." w:date="2021-04-08T21:25:00Z">
              <w:r w:rsidDel="00A21833">
                <w:delText>GEOG 200</w:delText>
              </w:r>
            </w:del>
          </w:p>
        </w:tc>
        <w:tc>
          <w:tcPr>
            <w:tcW w:w="2000" w:type="dxa"/>
          </w:tcPr>
          <w:p w14:paraId="04048764" w14:textId="72175B0F" w:rsidR="002960A1" w:rsidDel="00A21833" w:rsidRDefault="007F3800">
            <w:pPr>
              <w:pStyle w:val="sc-Requirement"/>
              <w:rPr>
                <w:del w:id="3949" w:author="Bogad, Lesley M." w:date="2021-04-08T21:25:00Z"/>
              </w:rPr>
            </w:pPr>
            <w:del w:id="3950" w:author="Bogad, Lesley M." w:date="2021-04-08T21:25:00Z">
              <w:r w:rsidDel="00A21833">
                <w:delText>World Regional Geography</w:delText>
              </w:r>
            </w:del>
          </w:p>
        </w:tc>
        <w:tc>
          <w:tcPr>
            <w:tcW w:w="450" w:type="dxa"/>
          </w:tcPr>
          <w:p w14:paraId="3CCAB8DB" w14:textId="67A0F03E" w:rsidR="002960A1" w:rsidDel="00A21833" w:rsidRDefault="007F3800">
            <w:pPr>
              <w:pStyle w:val="sc-RequirementRight"/>
              <w:rPr>
                <w:del w:id="3951" w:author="Bogad, Lesley M." w:date="2021-04-08T21:25:00Z"/>
              </w:rPr>
            </w:pPr>
            <w:del w:id="3952" w:author="Bogad, Lesley M." w:date="2021-04-08T21:25:00Z">
              <w:r w:rsidDel="00A21833">
                <w:delText>4</w:delText>
              </w:r>
            </w:del>
          </w:p>
        </w:tc>
        <w:tc>
          <w:tcPr>
            <w:tcW w:w="1116" w:type="dxa"/>
          </w:tcPr>
          <w:p w14:paraId="482285DF" w14:textId="7C464BB8" w:rsidR="002960A1" w:rsidDel="00A21833" w:rsidRDefault="007F3800">
            <w:pPr>
              <w:pStyle w:val="sc-Requirement"/>
              <w:rPr>
                <w:del w:id="3953" w:author="Bogad, Lesley M." w:date="2021-04-08T21:25:00Z"/>
              </w:rPr>
            </w:pPr>
            <w:del w:id="3954" w:author="Bogad, Lesley M." w:date="2021-04-08T21:25:00Z">
              <w:r w:rsidDel="00A21833">
                <w:delText>F, Sp</w:delText>
              </w:r>
            </w:del>
          </w:p>
        </w:tc>
      </w:tr>
    </w:tbl>
    <w:p w14:paraId="321DAC5A" w14:textId="403F00E5" w:rsidR="002960A1" w:rsidDel="00A21833" w:rsidRDefault="007F3800">
      <w:pPr>
        <w:pStyle w:val="sc-RequirementsSubheading"/>
        <w:rPr>
          <w:del w:id="3955" w:author="Bogad, Lesley M." w:date="2021-04-08T21:25:00Z"/>
        </w:rPr>
      </w:pPr>
      <w:bookmarkStart w:id="3956" w:name="FF48AA4DA5C84C6EBD6F03A028D1B9ED"/>
      <w:del w:id="3957" w:author="Bogad, Lesley M." w:date="2021-04-08T21:25:00Z">
        <w:r w:rsidDel="00A21833">
          <w:delText>ONE COURSE from</w:delText>
        </w:r>
        <w:bookmarkEnd w:id="3956"/>
      </w:del>
    </w:p>
    <w:tbl>
      <w:tblPr>
        <w:tblW w:w="0" w:type="auto"/>
        <w:tblLook w:val="04A0" w:firstRow="1" w:lastRow="0" w:firstColumn="1" w:lastColumn="0" w:noHBand="0" w:noVBand="1"/>
      </w:tblPr>
      <w:tblGrid>
        <w:gridCol w:w="1199"/>
        <w:gridCol w:w="2000"/>
        <w:gridCol w:w="450"/>
        <w:gridCol w:w="1116"/>
      </w:tblGrid>
      <w:tr w:rsidR="002960A1" w:rsidDel="00A21833" w14:paraId="2E9B47D8" w14:textId="29532C51">
        <w:trPr>
          <w:del w:id="3958" w:author="Bogad, Lesley M." w:date="2021-04-08T21:25:00Z"/>
        </w:trPr>
        <w:tc>
          <w:tcPr>
            <w:tcW w:w="1200" w:type="dxa"/>
          </w:tcPr>
          <w:p w14:paraId="3769D36F" w14:textId="715154D5" w:rsidR="002960A1" w:rsidDel="00A21833" w:rsidRDefault="007F3800">
            <w:pPr>
              <w:pStyle w:val="sc-Requirement"/>
              <w:rPr>
                <w:del w:id="3959" w:author="Bogad, Lesley M." w:date="2021-04-08T21:25:00Z"/>
              </w:rPr>
            </w:pPr>
            <w:del w:id="3960" w:author="Bogad, Lesley M." w:date="2021-04-08T21:25:00Z">
              <w:r w:rsidDel="00A21833">
                <w:delText>POL 203</w:delText>
              </w:r>
            </w:del>
          </w:p>
        </w:tc>
        <w:tc>
          <w:tcPr>
            <w:tcW w:w="2000" w:type="dxa"/>
          </w:tcPr>
          <w:p w14:paraId="71E121E3" w14:textId="53BA09F2" w:rsidR="002960A1" w:rsidDel="00A21833" w:rsidRDefault="007F3800">
            <w:pPr>
              <w:pStyle w:val="sc-Requirement"/>
              <w:rPr>
                <w:del w:id="3961" w:author="Bogad, Lesley M." w:date="2021-04-08T21:25:00Z"/>
              </w:rPr>
            </w:pPr>
            <w:del w:id="3962" w:author="Bogad, Lesley M." w:date="2021-04-08T21:25:00Z">
              <w:r w:rsidDel="00A21833">
                <w:delText>Global Politics</w:delText>
              </w:r>
            </w:del>
          </w:p>
        </w:tc>
        <w:tc>
          <w:tcPr>
            <w:tcW w:w="450" w:type="dxa"/>
          </w:tcPr>
          <w:p w14:paraId="64DDF620" w14:textId="1507E0A4" w:rsidR="002960A1" w:rsidDel="00A21833" w:rsidRDefault="007F3800">
            <w:pPr>
              <w:pStyle w:val="sc-RequirementRight"/>
              <w:rPr>
                <w:del w:id="3963" w:author="Bogad, Lesley M." w:date="2021-04-08T21:25:00Z"/>
              </w:rPr>
            </w:pPr>
            <w:del w:id="3964" w:author="Bogad, Lesley M." w:date="2021-04-08T21:25:00Z">
              <w:r w:rsidDel="00A21833">
                <w:delText>4</w:delText>
              </w:r>
            </w:del>
          </w:p>
        </w:tc>
        <w:tc>
          <w:tcPr>
            <w:tcW w:w="1116" w:type="dxa"/>
          </w:tcPr>
          <w:p w14:paraId="323822C9" w14:textId="725105AA" w:rsidR="002960A1" w:rsidDel="00A21833" w:rsidRDefault="007F3800">
            <w:pPr>
              <w:pStyle w:val="sc-Requirement"/>
              <w:rPr>
                <w:del w:id="3965" w:author="Bogad, Lesley M." w:date="2021-04-08T21:25:00Z"/>
              </w:rPr>
            </w:pPr>
            <w:del w:id="3966" w:author="Bogad, Lesley M." w:date="2021-04-08T21:25:00Z">
              <w:r w:rsidDel="00A21833">
                <w:delText>F, Sp</w:delText>
              </w:r>
            </w:del>
          </w:p>
        </w:tc>
      </w:tr>
      <w:tr w:rsidR="002960A1" w:rsidDel="00A21833" w14:paraId="2ED0CF6E" w14:textId="64179C41">
        <w:trPr>
          <w:del w:id="3967" w:author="Bogad, Lesley M." w:date="2021-04-08T21:25:00Z"/>
        </w:trPr>
        <w:tc>
          <w:tcPr>
            <w:tcW w:w="1200" w:type="dxa"/>
          </w:tcPr>
          <w:p w14:paraId="1620069C" w14:textId="53A2987B" w:rsidR="002960A1" w:rsidDel="00A21833" w:rsidRDefault="007F3800">
            <w:pPr>
              <w:pStyle w:val="sc-Requirement"/>
              <w:rPr>
                <w:del w:id="3968" w:author="Bogad, Lesley M." w:date="2021-04-08T21:25:00Z"/>
              </w:rPr>
            </w:pPr>
            <w:del w:id="3969" w:author="Bogad, Lesley M." w:date="2021-04-08T21:25:00Z">
              <w:r w:rsidDel="00A21833">
                <w:delText>POL 204</w:delText>
              </w:r>
            </w:del>
          </w:p>
        </w:tc>
        <w:tc>
          <w:tcPr>
            <w:tcW w:w="2000" w:type="dxa"/>
          </w:tcPr>
          <w:p w14:paraId="65AA39AE" w14:textId="39E3C5C3" w:rsidR="002960A1" w:rsidDel="00A21833" w:rsidRDefault="007F3800">
            <w:pPr>
              <w:pStyle w:val="sc-Requirement"/>
              <w:rPr>
                <w:del w:id="3970" w:author="Bogad, Lesley M." w:date="2021-04-08T21:25:00Z"/>
              </w:rPr>
            </w:pPr>
            <w:del w:id="3971" w:author="Bogad, Lesley M." w:date="2021-04-08T21:25:00Z">
              <w:r w:rsidDel="00A21833">
                <w:delText>Introduction to Political Thought</w:delText>
              </w:r>
            </w:del>
          </w:p>
        </w:tc>
        <w:tc>
          <w:tcPr>
            <w:tcW w:w="450" w:type="dxa"/>
          </w:tcPr>
          <w:p w14:paraId="4E73AC17" w14:textId="4EE96150" w:rsidR="002960A1" w:rsidDel="00A21833" w:rsidRDefault="007F3800">
            <w:pPr>
              <w:pStyle w:val="sc-RequirementRight"/>
              <w:rPr>
                <w:del w:id="3972" w:author="Bogad, Lesley M." w:date="2021-04-08T21:25:00Z"/>
              </w:rPr>
            </w:pPr>
            <w:del w:id="3973" w:author="Bogad, Lesley M." w:date="2021-04-08T21:25:00Z">
              <w:r w:rsidDel="00A21833">
                <w:delText>4</w:delText>
              </w:r>
            </w:del>
          </w:p>
        </w:tc>
        <w:tc>
          <w:tcPr>
            <w:tcW w:w="1116" w:type="dxa"/>
          </w:tcPr>
          <w:p w14:paraId="469DCD11" w14:textId="46B3357B" w:rsidR="002960A1" w:rsidDel="00A21833" w:rsidRDefault="007F3800">
            <w:pPr>
              <w:pStyle w:val="sc-Requirement"/>
              <w:rPr>
                <w:del w:id="3974" w:author="Bogad, Lesley M." w:date="2021-04-08T21:25:00Z"/>
              </w:rPr>
            </w:pPr>
            <w:del w:id="3975" w:author="Bogad, Lesley M." w:date="2021-04-08T21:25:00Z">
              <w:r w:rsidDel="00A21833">
                <w:delText>F, Sp</w:delText>
              </w:r>
            </w:del>
          </w:p>
        </w:tc>
      </w:tr>
    </w:tbl>
    <w:p w14:paraId="1BB28907" w14:textId="603E858B" w:rsidR="002960A1" w:rsidDel="00A21833" w:rsidRDefault="007F3800">
      <w:pPr>
        <w:pStyle w:val="sc-RequirementsSubheading"/>
        <w:rPr>
          <w:del w:id="3976" w:author="Bogad, Lesley M." w:date="2021-04-08T21:25:00Z"/>
        </w:rPr>
      </w:pPr>
      <w:bookmarkStart w:id="3977" w:name="96A95AFA171B45B198C07FA6FEAD36FA"/>
      <w:del w:id="3978" w:author="Bogad, Lesley M." w:date="2021-04-08T21:25:00Z">
        <w:r w:rsidDel="00A21833">
          <w:delText>ONE COURSE from</w:delText>
        </w:r>
        <w:bookmarkEnd w:id="3977"/>
      </w:del>
    </w:p>
    <w:tbl>
      <w:tblPr>
        <w:tblW w:w="0" w:type="auto"/>
        <w:tblLook w:val="04A0" w:firstRow="1" w:lastRow="0" w:firstColumn="1" w:lastColumn="0" w:noHBand="0" w:noVBand="1"/>
      </w:tblPr>
      <w:tblGrid>
        <w:gridCol w:w="1199"/>
        <w:gridCol w:w="2000"/>
        <w:gridCol w:w="450"/>
        <w:gridCol w:w="1116"/>
      </w:tblGrid>
      <w:tr w:rsidR="002960A1" w:rsidDel="00A21833" w14:paraId="7FA3EF81" w14:textId="695AE635">
        <w:trPr>
          <w:del w:id="3979" w:author="Bogad, Lesley M." w:date="2021-04-08T21:25:00Z"/>
        </w:trPr>
        <w:tc>
          <w:tcPr>
            <w:tcW w:w="1200" w:type="dxa"/>
          </w:tcPr>
          <w:p w14:paraId="2B3F91C2" w14:textId="6A40911D" w:rsidR="002960A1" w:rsidDel="00A21833" w:rsidRDefault="007F3800">
            <w:pPr>
              <w:pStyle w:val="sc-Requirement"/>
              <w:rPr>
                <w:del w:id="3980" w:author="Bogad, Lesley M." w:date="2021-04-08T21:25:00Z"/>
              </w:rPr>
            </w:pPr>
            <w:del w:id="3981" w:author="Bogad, Lesley M." w:date="2021-04-08T21:25:00Z">
              <w:r w:rsidDel="00A21833">
                <w:delText>SOC 200</w:delText>
              </w:r>
            </w:del>
          </w:p>
        </w:tc>
        <w:tc>
          <w:tcPr>
            <w:tcW w:w="2000" w:type="dxa"/>
          </w:tcPr>
          <w:p w14:paraId="40C78C81" w14:textId="47D81144" w:rsidR="002960A1" w:rsidDel="00A21833" w:rsidRDefault="007F3800">
            <w:pPr>
              <w:pStyle w:val="sc-Requirement"/>
              <w:rPr>
                <w:del w:id="3982" w:author="Bogad, Lesley M." w:date="2021-04-08T21:25:00Z"/>
              </w:rPr>
            </w:pPr>
            <w:del w:id="3983" w:author="Bogad, Lesley M." w:date="2021-04-08T21:25:00Z">
              <w:r w:rsidDel="00A21833">
                <w:delText>Introduction to Sociology</w:delText>
              </w:r>
            </w:del>
          </w:p>
        </w:tc>
        <w:tc>
          <w:tcPr>
            <w:tcW w:w="450" w:type="dxa"/>
          </w:tcPr>
          <w:p w14:paraId="42660036" w14:textId="7B48547E" w:rsidR="002960A1" w:rsidDel="00A21833" w:rsidRDefault="007F3800">
            <w:pPr>
              <w:pStyle w:val="sc-RequirementRight"/>
              <w:rPr>
                <w:del w:id="3984" w:author="Bogad, Lesley M." w:date="2021-04-08T21:25:00Z"/>
              </w:rPr>
            </w:pPr>
            <w:del w:id="3985" w:author="Bogad, Lesley M." w:date="2021-04-08T21:25:00Z">
              <w:r w:rsidDel="00A21833">
                <w:delText>4</w:delText>
              </w:r>
            </w:del>
          </w:p>
        </w:tc>
        <w:tc>
          <w:tcPr>
            <w:tcW w:w="1116" w:type="dxa"/>
          </w:tcPr>
          <w:p w14:paraId="5E22FF2B" w14:textId="0BE19D44" w:rsidR="002960A1" w:rsidDel="00A21833" w:rsidRDefault="007F3800">
            <w:pPr>
              <w:pStyle w:val="sc-Requirement"/>
              <w:rPr>
                <w:del w:id="3986" w:author="Bogad, Lesley M." w:date="2021-04-08T21:25:00Z"/>
              </w:rPr>
            </w:pPr>
            <w:del w:id="3987" w:author="Bogad, Lesley M." w:date="2021-04-08T21:25:00Z">
              <w:r w:rsidDel="00A21833">
                <w:delText>F, Sp</w:delText>
              </w:r>
            </w:del>
          </w:p>
        </w:tc>
      </w:tr>
      <w:tr w:rsidR="002960A1" w:rsidDel="00A21833" w14:paraId="6B0A08EF" w14:textId="2F5E6ED5">
        <w:trPr>
          <w:del w:id="3988" w:author="Bogad, Lesley M." w:date="2021-04-08T21:25:00Z"/>
        </w:trPr>
        <w:tc>
          <w:tcPr>
            <w:tcW w:w="1200" w:type="dxa"/>
          </w:tcPr>
          <w:p w14:paraId="4F2834BA" w14:textId="7B114428" w:rsidR="002960A1" w:rsidDel="00A21833" w:rsidRDefault="007F3800">
            <w:pPr>
              <w:pStyle w:val="sc-Requirement"/>
              <w:rPr>
                <w:del w:id="3989" w:author="Bogad, Lesley M." w:date="2021-04-08T21:25:00Z"/>
              </w:rPr>
            </w:pPr>
            <w:del w:id="3990" w:author="Bogad, Lesley M." w:date="2021-04-08T21:25:00Z">
              <w:r w:rsidDel="00A21833">
                <w:delText>SOC 202</w:delText>
              </w:r>
            </w:del>
          </w:p>
        </w:tc>
        <w:tc>
          <w:tcPr>
            <w:tcW w:w="2000" w:type="dxa"/>
          </w:tcPr>
          <w:p w14:paraId="547BAFFE" w14:textId="5D4F3602" w:rsidR="002960A1" w:rsidDel="00A21833" w:rsidRDefault="007F3800">
            <w:pPr>
              <w:pStyle w:val="sc-Requirement"/>
              <w:rPr>
                <w:del w:id="3991" w:author="Bogad, Lesley M." w:date="2021-04-08T21:25:00Z"/>
              </w:rPr>
            </w:pPr>
            <w:del w:id="3992" w:author="Bogad, Lesley M." w:date="2021-04-08T21:25:00Z">
              <w:r w:rsidDel="00A21833">
                <w:delText>The Family</w:delText>
              </w:r>
            </w:del>
          </w:p>
        </w:tc>
        <w:tc>
          <w:tcPr>
            <w:tcW w:w="450" w:type="dxa"/>
          </w:tcPr>
          <w:p w14:paraId="281B76BF" w14:textId="6F0C2D43" w:rsidR="002960A1" w:rsidDel="00A21833" w:rsidRDefault="007F3800">
            <w:pPr>
              <w:pStyle w:val="sc-RequirementRight"/>
              <w:rPr>
                <w:del w:id="3993" w:author="Bogad, Lesley M." w:date="2021-04-08T21:25:00Z"/>
              </w:rPr>
            </w:pPr>
            <w:del w:id="3994" w:author="Bogad, Lesley M." w:date="2021-04-08T21:25:00Z">
              <w:r w:rsidDel="00A21833">
                <w:delText>4</w:delText>
              </w:r>
            </w:del>
          </w:p>
        </w:tc>
        <w:tc>
          <w:tcPr>
            <w:tcW w:w="1116" w:type="dxa"/>
          </w:tcPr>
          <w:p w14:paraId="40A73E33" w14:textId="1C381A87" w:rsidR="002960A1" w:rsidDel="00A21833" w:rsidRDefault="007F3800">
            <w:pPr>
              <w:pStyle w:val="sc-Requirement"/>
              <w:rPr>
                <w:del w:id="3995" w:author="Bogad, Lesley M." w:date="2021-04-08T21:25:00Z"/>
              </w:rPr>
            </w:pPr>
            <w:del w:id="3996" w:author="Bogad, Lesley M." w:date="2021-04-08T21:25:00Z">
              <w:r w:rsidDel="00A21833">
                <w:delText>F, Sp, Su</w:delText>
              </w:r>
            </w:del>
          </w:p>
        </w:tc>
      </w:tr>
      <w:tr w:rsidR="002960A1" w:rsidDel="00A21833" w14:paraId="58ABB36A" w14:textId="7E6DB8AB">
        <w:trPr>
          <w:del w:id="3997" w:author="Bogad, Lesley M." w:date="2021-04-08T21:25:00Z"/>
        </w:trPr>
        <w:tc>
          <w:tcPr>
            <w:tcW w:w="1200" w:type="dxa"/>
          </w:tcPr>
          <w:p w14:paraId="7B05B3EE" w14:textId="16F4876B" w:rsidR="002960A1" w:rsidDel="00A21833" w:rsidRDefault="007F3800">
            <w:pPr>
              <w:pStyle w:val="sc-Requirement"/>
              <w:rPr>
                <w:del w:id="3998" w:author="Bogad, Lesley M." w:date="2021-04-08T21:25:00Z"/>
              </w:rPr>
            </w:pPr>
            <w:del w:id="3999" w:author="Bogad, Lesley M." w:date="2021-04-08T21:25:00Z">
              <w:r w:rsidDel="00A21833">
                <w:delText>SOC 204</w:delText>
              </w:r>
            </w:del>
          </w:p>
        </w:tc>
        <w:tc>
          <w:tcPr>
            <w:tcW w:w="2000" w:type="dxa"/>
          </w:tcPr>
          <w:p w14:paraId="24D49C16" w14:textId="02574DC3" w:rsidR="002960A1" w:rsidDel="00A21833" w:rsidRDefault="007F3800">
            <w:pPr>
              <w:pStyle w:val="sc-Requirement"/>
              <w:rPr>
                <w:del w:id="4000" w:author="Bogad, Lesley M." w:date="2021-04-08T21:25:00Z"/>
              </w:rPr>
            </w:pPr>
            <w:del w:id="4001" w:author="Bogad, Lesley M." w:date="2021-04-08T21:25:00Z">
              <w:r w:rsidDel="00A21833">
                <w:delText>Urban Sociology</w:delText>
              </w:r>
            </w:del>
          </w:p>
        </w:tc>
        <w:tc>
          <w:tcPr>
            <w:tcW w:w="450" w:type="dxa"/>
          </w:tcPr>
          <w:p w14:paraId="0B74BDC1" w14:textId="700AE2BC" w:rsidR="002960A1" w:rsidDel="00A21833" w:rsidRDefault="007F3800">
            <w:pPr>
              <w:pStyle w:val="sc-RequirementRight"/>
              <w:rPr>
                <w:del w:id="4002" w:author="Bogad, Lesley M." w:date="2021-04-08T21:25:00Z"/>
              </w:rPr>
            </w:pPr>
            <w:del w:id="4003" w:author="Bogad, Lesley M." w:date="2021-04-08T21:25:00Z">
              <w:r w:rsidDel="00A21833">
                <w:delText>4</w:delText>
              </w:r>
            </w:del>
          </w:p>
        </w:tc>
        <w:tc>
          <w:tcPr>
            <w:tcW w:w="1116" w:type="dxa"/>
          </w:tcPr>
          <w:p w14:paraId="18A04CB6" w14:textId="33D49BE7" w:rsidR="002960A1" w:rsidDel="00A21833" w:rsidRDefault="007F3800">
            <w:pPr>
              <w:pStyle w:val="sc-Requirement"/>
              <w:rPr>
                <w:del w:id="4004" w:author="Bogad, Lesley M." w:date="2021-04-08T21:25:00Z"/>
              </w:rPr>
            </w:pPr>
            <w:del w:id="4005" w:author="Bogad, Lesley M." w:date="2021-04-08T21:25:00Z">
              <w:r w:rsidDel="00A21833">
                <w:delText>As needed</w:delText>
              </w:r>
            </w:del>
          </w:p>
        </w:tc>
      </w:tr>
      <w:tr w:rsidR="002960A1" w:rsidDel="00A21833" w14:paraId="4A5D177D" w14:textId="2646C1F3">
        <w:trPr>
          <w:del w:id="4006" w:author="Bogad, Lesley M." w:date="2021-04-08T21:25:00Z"/>
        </w:trPr>
        <w:tc>
          <w:tcPr>
            <w:tcW w:w="1200" w:type="dxa"/>
          </w:tcPr>
          <w:p w14:paraId="4E0EC66B" w14:textId="3ECB11E6" w:rsidR="002960A1" w:rsidDel="00A21833" w:rsidRDefault="007F3800">
            <w:pPr>
              <w:pStyle w:val="sc-Requirement"/>
              <w:rPr>
                <w:del w:id="4007" w:author="Bogad, Lesley M." w:date="2021-04-08T21:25:00Z"/>
              </w:rPr>
            </w:pPr>
            <w:del w:id="4008" w:author="Bogad, Lesley M." w:date="2021-04-08T21:25:00Z">
              <w:r w:rsidDel="00A21833">
                <w:delText>SOC 208</w:delText>
              </w:r>
            </w:del>
          </w:p>
        </w:tc>
        <w:tc>
          <w:tcPr>
            <w:tcW w:w="2000" w:type="dxa"/>
          </w:tcPr>
          <w:p w14:paraId="27DED9B4" w14:textId="6A9A4B7D" w:rsidR="002960A1" w:rsidDel="00A21833" w:rsidRDefault="007F3800">
            <w:pPr>
              <w:pStyle w:val="sc-Requirement"/>
              <w:rPr>
                <w:del w:id="4009" w:author="Bogad, Lesley M." w:date="2021-04-08T21:25:00Z"/>
              </w:rPr>
            </w:pPr>
            <w:del w:id="4010" w:author="Bogad, Lesley M." w:date="2021-04-08T21:25:00Z">
              <w:r w:rsidDel="00A21833">
                <w:delText>The Sociology of Race and Ethnicity</w:delText>
              </w:r>
            </w:del>
          </w:p>
        </w:tc>
        <w:tc>
          <w:tcPr>
            <w:tcW w:w="450" w:type="dxa"/>
          </w:tcPr>
          <w:p w14:paraId="2B529846" w14:textId="3AD7A2E4" w:rsidR="002960A1" w:rsidDel="00A21833" w:rsidRDefault="007F3800">
            <w:pPr>
              <w:pStyle w:val="sc-RequirementRight"/>
              <w:rPr>
                <w:del w:id="4011" w:author="Bogad, Lesley M." w:date="2021-04-08T21:25:00Z"/>
              </w:rPr>
            </w:pPr>
            <w:del w:id="4012" w:author="Bogad, Lesley M." w:date="2021-04-08T21:25:00Z">
              <w:r w:rsidDel="00A21833">
                <w:delText>4</w:delText>
              </w:r>
            </w:del>
          </w:p>
        </w:tc>
        <w:tc>
          <w:tcPr>
            <w:tcW w:w="1116" w:type="dxa"/>
          </w:tcPr>
          <w:p w14:paraId="1AA86CA8" w14:textId="3A2B32C0" w:rsidR="002960A1" w:rsidDel="00A21833" w:rsidRDefault="007F3800">
            <w:pPr>
              <w:pStyle w:val="sc-Requirement"/>
              <w:rPr>
                <w:del w:id="4013" w:author="Bogad, Lesley M." w:date="2021-04-08T21:25:00Z"/>
              </w:rPr>
            </w:pPr>
            <w:del w:id="4014" w:author="Bogad, Lesley M." w:date="2021-04-08T21:25:00Z">
              <w:r w:rsidDel="00A21833">
                <w:delText>F, Sp, Su</w:delText>
              </w:r>
            </w:del>
          </w:p>
        </w:tc>
      </w:tr>
    </w:tbl>
    <w:p w14:paraId="705AE190" w14:textId="10D81E97" w:rsidR="002960A1" w:rsidDel="00A21833" w:rsidRDefault="007F3800">
      <w:pPr>
        <w:pStyle w:val="sc-Subtotal"/>
        <w:rPr>
          <w:del w:id="4015" w:author="Bogad, Lesley M." w:date="2021-04-08T21:25:00Z"/>
        </w:rPr>
      </w:pPr>
      <w:del w:id="4016" w:author="Bogad, Lesley M." w:date="2021-04-08T21:25:00Z">
        <w:r w:rsidDel="00A21833">
          <w:delText>Subtotal: 26-27</w:delText>
        </w:r>
      </w:del>
    </w:p>
    <w:p w14:paraId="698C3244" w14:textId="53583A92" w:rsidR="002960A1" w:rsidDel="00A21833" w:rsidRDefault="007F3800">
      <w:pPr>
        <w:pStyle w:val="sc-AwardHeading"/>
        <w:rPr>
          <w:del w:id="4017" w:author="Bogad, Lesley M." w:date="2021-04-08T21:25:00Z"/>
        </w:rPr>
      </w:pPr>
      <w:bookmarkStart w:id="4018" w:name="B23D984F62A24A5D915BDC7ABD995AC6"/>
      <w:del w:id="4019" w:author="Bogad, Lesley M." w:date="2021-04-08T21:25:00Z">
        <w:r w:rsidDel="00A21833">
          <w:delText>Elementary Education B.S.</w:delText>
        </w:r>
        <w:bookmarkEnd w:id="4018"/>
        <w:r w:rsidDel="00A21833">
          <w:rPr>
            <w:b w:val="0"/>
            <w:caps w:val="0"/>
          </w:rPr>
          <w:fldChar w:fldCharType="begin"/>
        </w:r>
        <w:r w:rsidDel="00A21833">
          <w:delInstrText xml:space="preserve"> XE "Elementary Education B.S." </w:delInstrText>
        </w:r>
        <w:r w:rsidDel="00A21833">
          <w:rPr>
            <w:b w:val="0"/>
            <w:caps w:val="0"/>
          </w:rPr>
          <w:fldChar w:fldCharType="end"/>
        </w:r>
      </w:del>
    </w:p>
    <w:p w14:paraId="42715CB4" w14:textId="7B7937A0" w:rsidR="002960A1" w:rsidDel="00A21833" w:rsidRDefault="007F3800">
      <w:pPr>
        <w:pStyle w:val="sc-SubHeading"/>
        <w:rPr>
          <w:del w:id="4020" w:author="Bogad, Lesley M." w:date="2021-04-08T21:25:00Z"/>
        </w:rPr>
      </w:pPr>
      <w:del w:id="4021" w:author="Bogad, Lesley M." w:date="2021-04-08T21:25:00Z">
        <w:r w:rsidDel="00A21833">
          <w:delText>Admissions Requirements</w:delText>
        </w:r>
      </w:del>
    </w:p>
    <w:p w14:paraId="11FE44DA" w14:textId="241DAC06" w:rsidR="002960A1" w:rsidDel="00A21833" w:rsidRDefault="007F3800">
      <w:pPr>
        <w:pStyle w:val="sc-BodyText"/>
        <w:rPr>
          <w:del w:id="4022" w:author="Bogad, Lesley M." w:date="2021-04-08T21:25:00Z"/>
        </w:rPr>
      </w:pPr>
      <w:del w:id="4023" w:author="Bogad, Lesley M." w:date="2021-04-08T21:25:00Z">
        <w:r w:rsidDel="00A21833">
          <w:delText>Admission requires the successful completion of FYW 100 or FYW 100P (with a minimum of B), BIOL 100 (with a minimum of C), MATH 143 (with a minimum of C), FNED 101 and FNED 346 (both with a minimum of B), completion of basic skills test (CORE: Math, Reading, Writing) or SAT or ACT, and an overall GPA of 2.75.</w:delText>
        </w:r>
      </w:del>
    </w:p>
    <w:p w14:paraId="62A42267" w14:textId="0E421B1B" w:rsidR="002960A1" w:rsidDel="00A21833" w:rsidRDefault="007F3800">
      <w:pPr>
        <w:pStyle w:val="sc-SubHeading"/>
        <w:rPr>
          <w:del w:id="4024" w:author="Bogad, Lesley M." w:date="2021-04-08T21:25:00Z"/>
        </w:rPr>
      </w:pPr>
      <w:del w:id="4025" w:author="Bogad, Lesley M." w:date="2021-04-08T21:25:00Z">
        <w:r w:rsidDel="00A21833">
          <w:delText>Retention Requirements</w:delText>
        </w:r>
      </w:del>
    </w:p>
    <w:p w14:paraId="4DC8C6FF" w14:textId="14BE9144" w:rsidR="002960A1" w:rsidDel="00A21833" w:rsidRDefault="007F3800">
      <w:pPr>
        <w:pStyle w:val="sc-List-1"/>
        <w:rPr>
          <w:del w:id="4026" w:author="Bogad, Lesley M." w:date="2021-04-08T21:25:00Z"/>
        </w:rPr>
      </w:pPr>
      <w:del w:id="4027" w:author="Bogad, Lesley M." w:date="2021-04-08T21:25:00Z">
        <w:r w:rsidDel="00A21833">
          <w:delText>1.</w:delText>
        </w:r>
        <w:r w:rsidDel="00A21833">
          <w:tab/>
          <w:delText>A minimum overall GPA of 2.75 each semester.</w:delText>
        </w:r>
      </w:del>
    </w:p>
    <w:p w14:paraId="2A870EF6" w14:textId="0698D54D" w:rsidR="002960A1" w:rsidDel="00A21833" w:rsidRDefault="007F3800">
      <w:pPr>
        <w:pStyle w:val="sc-List-1"/>
        <w:rPr>
          <w:del w:id="4028" w:author="Bogad, Lesley M." w:date="2021-04-08T21:25:00Z"/>
        </w:rPr>
      </w:pPr>
      <w:del w:id="4029" w:author="Bogad, Lesley M." w:date="2021-04-08T21:25:00Z">
        <w:r w:rsidDel="00A21833">
          <w:delText>2.</w:delText>
        </w:r>
        <w:r w:rsidDel="00A21833">
          <w:tab/>
          <w:delText>A minimum grade of B- in ELED 202 (or SPED 202), and recommendation to continue from the instructor.</w:delText>
        </w:r>
      </w:del>
    </w:p>
    <w:p w14:paraId="1A55C38B" w14:textId="3783E0DA" w:rsidR="002960A1" w:rsidDel="00A21833" w:rsidRDefault="007F3800">
      <w:pPr>
        <w:pStyle w:val="sc-List-1"/>
        <w:rPr>
          <w:del w:id="4030" w:author="Bogad, Lesley M." w:date="2021-04-08T21:25:00Z"/>
        </w:rPr>
      </w:pPr>
      <w:del w:id="4031" w:author="Bogad, Lesley M." w:date="2021-04-08T21:25:00Z">
        <w:r w:rsidDel="00A21833">
          <w:delText>3.</w:delText>
        </w:r>
        <w:r w:rsidDel="00A21833">
          <w:tab/>
          <w:delText>A minimum grade of B- in all coursework, including an “acceptable” rating on primary course artifact. Courses in the department may be repeated once with a recommendation to retake from the previous instructor.</w:delText>
        </w:r>
      </w:del>
    </w:p>
    <w:p w14:paraId="673B6C9B" w14:textId="52043236" w:rsidR="002960A1" w:rsidDel="00A21833" w:rsidRDefault="007F3800">
      <w:pPr>
        <w:pStyle w:val="sc-List-1"/>
        <w:rPr>
          <w:del w:id="4032" w:author="Bogad, Lesley M." w:date="2021-04-08T21:25:00Z"/>
        </w:rPr>
      </w:pPr>
      <w:del w:id="4033" w:author="Bogad, Lesley M." w:date="2021-04-08T21:25:00Z">
        <w:r w:rsidDel="00A21833">
          <w:delText>4.</w:delText>
        </w:r>
        <w:r w:rsidDel="00A21833">
          <w:tab/>
          <w:delText>A minimum grade of C in all prerequisite courses offered in the Faculty of Arts and Sciences.</w:delText>
        </w:r>
      </w:del>
    </w:p>
    <w:p w14:paraId="6DC27097" w14:textId="5CC02621" w:rsidR="002960A1" w:rsidDel="00A21833" w:rsidRDefault="007F3800">
      <w:pPr>
        <w:pStyle w:val="sc-List-1"/>
        <w:rPr>
          <w:del w:id="4034" w:author="Bogad, Lesley M." w:date="2021-04-08T21:25:00Z"/>
        </w:rPr>
      </w:pPr>
      <w:del w:id="4035" w:author="Bogad, Lesley M." w:date="2021-04-08T21:25:00Z">
        <w:r w:rsidDel="00A21833">
          <w:delText>5.</w:delText>
        </w:r>
        <w:r w:rsidDel="00A21833">
          <w:tab/>
          <w:delText xml:space="preserve">Positive recommendations from all education instructors based on academic work, fieldwork, and professional behavior. </w:delText>
        </w:r>
      </w:del>
    </w:p>
    <w:p w14:paraId="57663B7A" w14:textId="2CE11FF8" w:rsidR="002960A1" w:rsidDel="00A21833" w:rsidRDefault="007F3800">
      <w:pPr>
        <w:pStyle w:val="sc-BodyText"/>
        <w:rPr>
          <w:del w:id="4036" w:author="Bogad, Lesley M." w:date="2021-04-08T21:25:00Z"/>
        </w:rPr>
      </w:pPr>
      <w:del w:id="4037" w:author="Bogad, Lesley M." w:date="2021-04-08T21:25:00Z">
        <w:r w:rsidDel="00A21833">
          <w:delText>Students must maintain acceptable standing in academic work, fieldwork, and demonstrate consistent professionalism (as described above), or risk suspension from the B.S. in Elementary Education program with teaching concentration in Special Education.</w:delText>
        </w:r>
      </w:del>
    </w:p>
    <w:p w14:paraId="0804A372" w14:textId="177076BF" w:rsidR="002960A1" w:rsidDel="00A21833" w:rsidRDefault="007F3800">
      <w:pPr>
        <w:pStyle w:val="sc-RequirementsHeading"/>
        <w:rPr>
          <w:del w:id="4038" w:author="Bogad, Lesley M." w:date="2021-04-08T21:25:00Z"/>
        </w:rPr>
      </w:pPr>
      <w:bookmarkStart w:id="4039" w:name="123A7CD97C8B4527B700CAFCDBB2BF79"/>
      <w:del w:id="4040" w:author="Bogad, Lesley M." w:date="2021-04-08T21:25:00Z">
        <w:r w:rsidDel="00A21833">
          <w:delText>Course Requirements</w:delText>
        </w:r>
        <w:bookmarkEnd w:id="4039"/>
      </w:del>
    </w:p>
    <w:p w14:paraId="34FF0403" w14:textId="34218D9C" w:rsidR="002960A1" w:rsidDel="00A21833" w:rsidRDefault="007F3800">
      <w:pPr>
        <w:pStyle w:val="sc-RequirementsSubheading"/>
        <w:rPr>
          <w:del w:id="4041" w:author="Bogad, Lesley M." w:date="2021-04-08T21:25:00Z"/>
        </w:rPr>
      </w:pPr>
      <w:bookmarkStart w:id="4042" w:name="1BF9427F557F4FC7B2979A1CB08DA807"/>
      <w:del w:id="4043" w:author="Bogad, Lesley M." w:date="2021-04-08T21:25:00Z">
        <w:r w:rsidDel="00A21833">
          <w:delText>Cognates</w:delText>
        </w:r>
        <w:bookmarkEnd w:id="4042"/>
      </w:del>
    </w:p>
    <w:tbl>
      <w:tblPr>
        <w:tblW w:w="0" w:type="auto"/>
        <w:tblLook w:val="04A0" w:firstRow="1" w:lastRow="0" w:firstColumn="1" w:lastColumn="0" w:noHBand="0" w:noVBand="1"/>
      </w:tblPr>
      <w:tblGrid>
        <w:gridCol w:w="1199"/>
        <w:gridCol w:w="2000"/>
        <w:gridCol w:w="450"/>
        <w:gridCol w:w="1116"/>
      </w:tblGrid>
      <w:tr w:rsidR="002960A1" w:rsidDel="00A21833" w14:paraId="104AAAF1" w14:textId="6111E0F3">
        <w:trPr>
          <w:del w:id="4044" w:author="Bogad, Lesley M." w:date="2021-04-08T21:25:00Z"/>
        </w:trPr>
        <w:tc>
          <w:tcPr>
            <w:tcW w:w="1200" w:type="dxa"/>
          </w:tcPr>
          <w:p w14:paraId="3649B863" w14:textId="3EA6B6A4" w:rsidR="002960A1" w:rsidDel="00A21833" w:rsidRDefault="007F3800">
            <w:pPr>
              <w:pStyle w:val="sc-Requirement"/>
              <w:rPr>
                <w:del w:id="4045" w:author="Bogad, Lesley M." w:date="2021-04-08T21:25:00Z"/>
              </w:rPr>
            </w:pPr>
            <w:del w:id="4046" w:author="Bogad, Lesley M." w:date="2021-04-08T21:25:00Z">
              <w:r w:rsidDel="00A21833">
                <w:delText>BIOL 100</w:delText>
              </w:r>
            </w:del>
          </w:p>
        </w:tc>
        <w:tc>
          <w:tcPr>
            <w:tcW w:w="2000" w:type="dxa"/>
          </w:tcPr>
          <w:p w14:paraId="45338AE0" w14:textId="15099AD7" w:rsidR="002960A1" w:rsidDel="00A21833" w:rsidRDefault="007F3800">
            <w:pPr>
              <w:pStyle w:val="sc-Requirement"/>
              <w:rPr>
                <w:del w:id="4047" w:author="Bogad, Lesley M." w:date="2021-04-08T21:25:00Z"/>
              </w:rPr>
            </w:pPr>
            <w:del w:id="4048" w:author="Bogad, Lesley M." w:date="2021-04-08T21:25:00Z">
              <w:r w:rsidDel="00A21833">
                <w:delText>Fundamental Concepts of Biology</w:delText>
              </w:r>
            </w:del>
          </w:p>
        </w:tc>
        <w:tc>
          <w:tcPr>
            <w:tcW w:w="450" w:type="dxa"/>
          </w:tcPr>
          <w:p w14:paraId="65639634" w14:textId="26EE6AAA" w:rsidR="002960A1" w:rsidDel="00A21833" w:rsidRDefault="007F3800">
            <w:pPr>
              <w:pStyle w:val="sc-RequirementRight"/>
              <w:rPr>
                <w:del w:id="4049" w:author="Bogad, Lesley M." w:date="2021-04-08T21:25:00Z"/>
              </w:rPr>
            </w:pPr>
            <w:del w:id="4050" w:author="Bogad, Lesley M." w:date="2021-04-08T21:25:00Z">
              <w:r w:rsidDel="00A21833">
                <w:delText>4</w:delText>
              </w:r>
            </w:del>
          </w:p>
        </w:tc>
        <w:tc>
          <w:tcPr>
            <w:tcW w:w="1116" w:type="dxa"/>
          </w:tcPr>
          <w:p w14:paraId="38863922" w14:textId="1F001427" w:rsidR="002960A1" w:rsidDel="00A21833" w:rsidRDefault="007F3800">
            <w:pPr>
              <w:pStyle w:val="sc-Requirement"/>
              <w:rPr>
                <w:del w:id="4051" w:author="Bogad, Lesley M." w:date="2021-04-08T21:25:00Z"/>
              </w:rPr>
            </w:pPr>
            <w:del w:id="4052" w:author="Bogad, Lesley M." w:date="2021-04-08T21:25:00Z">
              <w:r w:rsidDel="00A21833">
                <w:delText>F, Sp, Su</w:delText>
              </w:r>
            </w:del>
          </w:p>
        </w:tc>
      </w:tr>
      <w:tr w:rsidR="002960A1" w:rsidDel="00A21833" w14:paraId="7D8D8A6E" w14:textId="5FE32115">
        <w:trPr>
          <w:del w:id="4053" w:author="Bogad, Lesley M." w:date="2021-04-08T21:25:00Z"/>
        </w:trPr>
        <w:tc>
          <w:tcPr>
            <w:tcW w:w="1200" w:type="dxa"/>
          </w:tcPr>
          <w:p w14:paraId="1B8C8E02" w14:textId="59C1F32B" w:rsidR="002960A1" w:rsidDel="00A21833" w:rsidRDefault="007F3800">
            <w:pPr>
              <w:pStyle w:val="sc-Requirement"/>
              <w:rPr>
                <w:del w:id="4054" w:author="Bogad, Lesley M." w:date="2021-04-08T21:25:00Z"/>
              </w:rPr>
            </w:pPr>
            <w:del w:id="4055" w:author="Bogad, Lesley M." w:date="2021-04-08T21:25:00Z">
              <w:r w:rsidDel="00A21833">
                <w:delText>GEOG 200</w:delText>
              </w:r>
            </w:del>
          </w:p>
        </w:tc>
        <w:tc>
          <w:tcPr>
            <w:tcW w:w="2000" w:type="dxa"/>
          </w:tcPr>
          <w:p w14:paraId="7A30ADE0" w14:textId="44AC8DA5" w:rsidR="002960A1" w:rsidDel="00A21833" w:rsidRDefault="007F3800">
            <w:pPr>
              <w:pStyle w:val="sc-Requirement"/>
              <w:rPr>
                <w:del w:id="4056" w:author="Bogad, Lesley M." w:date="2021-04-08T21:25:00Z"/>
              </w:rPr>
            </w:pPr>
            <w:del w:id="4057" w:author="Bogad, Lesley M." w:date="2021-04-08T21:25:00Z">
              <w:r w:rsidDel="00A21833">
                <w:delText>World Regional Geography</w:delText>
              </w:r>
            </w:del>
          </w:p>
        </w:tc>
        <w:tc>
          <w:tcPr>
            <w:tcW w:w="450" w:type="dxa"/>
          </w:tcPr>
          <w:p w14:paraId="388B71B2" w14:textId="0BB8CE82" w:rsidR="002960A1" w:rsidDel="00A21833" w:rsidRDefault="007F3800">
            <w:pPr>
              <w:pStyle w:val="sc-RequirementRight"/>
              <w:rPr>
                <w:del w:id="4058" w:author="Bogad, Lesley M." w:date="2021-04-08T21:25:00Z"/>
              </w:rPr>
            </w:pPr>
            <w:del w:id="4059" w:author="Bogad, Lesley M." w:date="2021-04-08T21:25:00Z">
              <w:r w:rsidDel="00A21833">
                <w:delText>4</w:delText>
              </w:r>
            </w:del>
          </w:p>
        </w:tc>
        <w:tc>
          <w:tcPr>
            <w:tcW w:w="1116" w:type="dxa"/>
          </w:tcPr>
          <w:p w14:paraId="5895954D" w14:textId="10B737C4" w:rsidR="002960A1" w:rsidDel="00A21833" w:rsidRDefault="007F3800">
            <w:pPr>
              <w:pStyle w:val="sc-Requirement"/>
              <w:rPr>
                <w:del w:id="4060" w:author="Bogad, Lesley M." w:date="2021-04-08T21:25:00Z"/>
              </w:rPr>
            </w:pPr>
            <w:del w:id="4061" w:author="Bogad, Lesley M." w:date="2021-04-08T21:25:00Z">
              <w:r w:rsidDel="00A21833">
                <w:delText>F, Sp</w:delText>
              </w:r>
            </w:del>
          </w:p>
        </w:tc>
      </w:tr>
      <w:tr w:rsidR="002960A1" w:rsidDel="00A21833" w14:paraId="558A93C1" w14:textId="76DB74BF">
        <w:trPr>
          <w:del w:id="4062" w:author="Bogad, Lesley M." w:date="2021-04-08T21:25:00Z"/>
        </w:trPr>
        <w:tc>
          <w:tcPr>
            <w:tcW w:w="1200" w:type="dxa"/>
          </w:tcPr>
          <w:p w14:paraId="3A048789" w14:textId="6C42E22C" w:rsidR="002960A1" w:rsidDel="00A21833" w:rsidRDefault="007F3800">
            <w:pPr>
              <w:pStyle w:val="sc-Requirement"/>
              <w:rPr>
                <w:del w:id="4063" w:author="Bogad, Lesley M." w:date="2021-04-08T21:25:00Z"/>
              </w:rPr>
            </w:pPr>
            <w:del w:id="4064" w:author="Bogad, Lesley M." w:date="2021-04-08T21:25:00Z">
              <w:r w:rsidDel="00A21833">
                <w:delText>MATH 143</w:delText>
              </w:r>
            </w:del>
          </w:p>
        </w:tc>
        <w:tc>
          <w:tcPr>
            <w:tcW w:w="2000" w:type="dxa"/>
          </w:tcPr>
          <w:p w14:paraId="5AD06A0F" w14:textId="54AD6065" w:rsidR="002960A1" w:rsidDel="00A21833" w:rsidRDefault="007F3800">
            <w:pPr>
              <w:pStyle w:val="sc-Requirement"/>
              <w:rPr>
                <w:del w:id="4065" w:author="Bogad, Lesley M." w:date="2021-04-08T21:25:00Z"/>
              </w:rPr>
            </w:pPr>
            <w:del w:id="4066" w:author="Bogad, Lesley M." w:date="2021-04-08T21:25:00Z">
              <w:r w:rsidDel="00A21833">
                <w:delText>Mathematics for Elementary School Teachers I</w:delText>
              </w:r>
            </w:del>
          </w:p>
        </w:tc>
        <w:tc>
          <w:tcPr>
            <w:tcW w:w="450" w:type="dxa"/>
          </w:tcPr>
          <w:p w14:paraId="0881B2BF" w14:textId="3BC79022" w:rsidR="002960A1" w:rsidDel="00A21833" w:rsidRDefault="007F3800">
            <w:pPr>
              <w:pStyle w:val="sc-RequirementRight"/>
              <w:rPr>
                <w:del w:id="4067" w:author="Bogad, Lesley M." w:date="2021-04-08T21:25:00Z"/>
              </w:rPr>
            </w:pPr>
            <w:del w:id="4068" w:author="Bogad, Lesley M." w:date="2021-04-08T21:25:00Z">
              <w:r w:rsidDel="00A21833">
                <w:delText>4</w:delText>
              </w:r>
            </w:del>
          </w:p>
        </w:tc>
        <w:tc>
          <w:tcPr>
            <w:tcW w:w="1116" w:type="dxa"/>
          </w:tcPr>
          <w:p w14:paraId="72B2EF13" w14:textId="4F7C83DC" w:rsidR="002960A1" w:rsidDel="00A21833" w:rsidRDefault="007F3800">
            <w:pPr>
              <w:pStyle w:val="sc-Requirement"/>
              <w:rPr>
                <w:del w:id="4069" w:author="Bogad, Lesley M." w:date="2021-04-08T21:25:00Z"/>
              </w:rPr>
            </w:pPr>
            <w:del w:id="4070" w:author="Bogad, Lesley M." w:date="2021-04-08T21:25:00Z">
              <w:r w:rsidDel="00A21833">
                <w:delText>F, Sp, Su</w:delText>
              </w:r>
            </w:del>
          </w:p>
        </w:tc>
      </w:tr>
      <w:tr w:rsidR="002960A1" w:rsidDel="00A21833" w14:paraId="5DE9DC25" w14:textId="7A9469CD">
        <w:trPr>
          <w:del w:id="4071" w:author="Bogad, Lesley M." w:date="2021-04-08T21:25:00Z"/>
        </w:trPr>
        <w:tc>
          <w:tcPr>
            <w:tcW w:w="1200" w:type="dxa"/>
          </w:tcPr>
          <w:p w14:paraId="405323A9" w14:textId="08F0F3A4" w:rsidR="002960A1" w:rsidDel="00A21833" w:rsidRDefault="007F3800">
            <w:pPr>
              <w:pStyle w:val="sc-Requirement"/>
              <w:rPr>
                <w:del w:id="4072" w:author="Bogad, Lesley M." w:date="2021-04-08T21:25:00Z"/>
              </w:rPr>
            </w:pPr>
            <w:del w:id="4073" w:author="Bogad, Lesley M." w:date="2021-04-08T21:25:00Z">
              <w:r w:rsidDel="00A21833">
                <w:delText>MATH 144</w:delText>
              </w:r>
            </w:del>
          </w:p>
        </w:tc>
        <w:tc>
          <w:tcPr>
            <w:tcW w:w="2000" w:type="dxa"/>
          </w:tcPr>
          <w:p w14:paraId="508BEE59" w14:textId="338EB9B8" w:rsidR="002960A1" w:rsidDel="00A21833" w:rsidRDefault="007F3800">
            <w:pPr>
              <w:pStyle w:val="sc-Requirement"/>
              <w:rPr>
                <w:del w:id="4074" w:author="Bogad, Lesley M." w:date="2021-04-08T21:25:00Z"/>
              </w:rPr>
            </w:pPr>
            <w:del w:id="4075" w:author="Bogad, Lesley M." w:date="2021-04-08T21:25:00Z">
              <w:r w:rsidDel="00A21833">
                <w:delText>Mathematics for Elementary School Teachers II</w:delText>
              </w:r>
            </w:del>
          </w:p>
        </w:tc>
        <w:tc>
          <w:tcPr>
            <w:tcW w:w="450" w:type="dxa"/>
          </w:tcPr>
          <w:p w14:paraId="2343B203" w14:textId="57E77ABD" w:rsidR="002960A1" w:rsidDel="00A21833" w:rsidRDefault="007F3800">
            <w:pPr>
              <w:pStyle w:val="sc-RequirementRight"/>
              <w:rPr>
                <w:del w:id="4076" w:author="Bogad, Lesley M." w:date="2021-04-08T21:25:00Z"/>
              </w:rPr>
            </w:pPr>
            <w:del w:id="4077" w:author="Bogad, Lesley M." w:date="2021-04-08T21:25:00Z">
              <w:r w:rsidDel="00A21833">
                <w:delText>4</w:delText>
              </w:r>
            </w:del>
          </w:p>
        </w:tc>
        <w:tc>
          <w:tcPr>
            <w:tcW w:w="1116" w:type="dxa"/>
          </w:tcPr>
          <w:p w14:paraId="7710E338" w14:textId="07704F07" w:rsidR="002960A1" w:rsidDel="00A21833" w:rsidRDefault="007F3800">
            <w:pPr>
              <w:pStyle w:val="sc-Requirement"/>
              <w:rPr>
                <w:del w:id="4078" w:author="Bogad, Lesley M." w:date="2021-04-08T21:25:00Z"/>
              </w:rPr>
            </w:pPr>
            <w:del w:id="4079" w:author="Bogad, Lesley M." w:date="2021-04-08T21:25:00Z">
              <w:r w:rsidDel="00A21833">
                <w:delText>F, Sp, Su</w:delText>
              </w:r>
            </w:del>
          </w:p>
        </w:tc>
      </w:tr>
      <w:tr w:rsidR="002960A1" w:rsidDel="00A21833" w14:paraId="779EC82A" w14:textId="0F50E491">
        <w:trPr>
          <w:del w:id="4080" w:author="Bogad, Lesley M." w:date="2021-04-08T21:25:00Z"/>
        </w:trPr>
        <w:tc>
          <w:tcPr>
            <w:tcW w:w="1200" w:type="dxa"/>
          </w:tcPr>
          <w:p w14:paraId="6FAF5A92" w14:textId="1B33AC53" w:rsidR="002960A1" w:rsidDel="00A21833" w:rsidRDefault="007F3800">
            <w:pPr>
              <w:pStyle w:val="sc-Requirement"/>
              <w:rPr>
                <w:del w:id="4081" w:author="Bogad, Lesley M." w:date="2021-04-08T21:25:00Z"/>
              </w:rPr>
            </w:pPr>
            <w:del w:id="4082" w:author="Bogad, Lesley M." w:date="2021-04-08T21:25:00Z">
              <w:r w:rsidDel="00A21833">
                <w:delText>PHYS 120</w:delText>
              </w:r>
            </w:del>
          </w:p>
        </w:tc>
        <w:tc>
          <w:tcPr>
            <w:tcW w:w="2000" w:type="dxa"/>
          </w:tcPr>
          <w:p w14:paraId="353278CB" w14:textId="07EC284A" w:rsidR="002960A1" w:rsidDel="00A21833" w:rsidRDefault="007F3800">
            <w:pPr>
              <w:pStyle w:val="sc-Requirement"/>
              <w:rPr>
                <w:del w:id="4083" w:author="Bogad, Lesley M." w:date="2021-04-08T21:25:00Z"/>
              </w:rPr>
            </w:pPr>
            <w:del w:id="4084" w:author="Bogad, Lesley M." w:date="2021-04-08T21:25:00Z">
              <w:r w:rsidDel="00A21833">
                <w:delText>The Extraordinary Physics of Ordinary Things</w:delText>
              </w:r>
            </w:del>
          </w:p>
        </w:tc>
        <w:tc>
          <w:tcPr>
            <w:tcW w:w="450" w:type="dxa"/>
          </w:tcPr>
          <w:p w14:paraId="6C50D0FF" w14:textId="6307D81A" w:rsidR="002960A1" w:rsidDel="00A21833" w:rsidRDefault="007F3800">
            <w:pPr>
              <w:pStyle w:val="sc-RequirementRight"/>
              <w:rPr>
                <w:del w:id="4085" w:author="Bogad, Lesley M." w:date="2021-04-08T21:25:00Z"/>
              </w:rPr>
            </w:pPr>
            <w:del w:id="4086" w:author="Bogad, Lesley M." w:date="2021-04-08T21:25:00Z">
              <w:r w:rsidDel="00A21833">
                <w:delText>4</w:delText>
              </w:r>
            </w:del>
          </w:p>
        </w:tc>
        <w:tc>
          <w:tcPr>
            <w:tcW w:w="1116" w:type="dxa"/>
          </w:tcPr>
          <w:p w14:paraId="736EAAE3" w14:textId="24A2A998" w:rsidR="002960A1" w:rsidDel="00A21833" w:rsidRDefault="007F3800">
            <w:pPr>
              <w:pStyle w:val="sc-Requirement"/>
              <w:rPr>
                <w:del w:id="4087" w:author="Bogad, Lesley M." w:date="2021-04-08T21:25:00Z"/>
              </w:rPr>
            </w:pPr>
            <w:del w:id="4088" w:author="Bogad, Lesley M." w:date="2021-04-08T21:25:00Z">
              <w:r w:rsidDel="00A21833">
                <w:delText>Sp</w:delText>
              </w:r>
            </w:del>
          </w:p>
        </w:tc>
      </w:tr>
      <w:tr w:rsidR="002960A1" w:rsidDel="00A21833" w14:paraId="5A63D703" w14:textId="67F63A44">
        <w:trPr>
          <w:del w:id="4089" w:author="Bogad, Lesley M." w:date="2021-04-08T21:25:00Z"/>
        </w:trPr>
        <w:tc>
          <w:tcPr>
            <w:tcW w:w="1200" w:type="dxa"/>
          </w:tcPr>
          <w:p w14:paraId="2171DD49" w14:textId="71297C86" w:rsidR="002960A1" w:rsidDel="00A21833" w:rsidRDefault="007F3800">
            <w:pPr>
              <w:pStyle w:val="sc-Requirement"/>
              <w:rPr>
                <w:del w:id="4090" w:author="Bogad, Lesley M." w:date="2021-04-08T21:25:00Z"/>
              </w:rPr>
            </w:pPr>
            <w:del w:id="4091" w:author="Bogad, Lesley M." w:date="2021-04-08T21:25:00Z">
              <w:r w:rsidDel="00A21833">
                <w:delText>POL 202</w:delText>
              </w:r>
            </w:del>
          </w:p>
        </w:tc>
        <w:tc>
          <w:tcPr>
            <w:tcW w:w="2000" w:type="dxa"/>
          </w:tcPr>
          <w:p w14:paraId="2842EDE5" w14:textId="0E77A196" w:rsidR="002960A1" w:rsidDel="00A21833" w:rsidRDefault="007F3800">
            <w:pPr>
              <w:pStyle w:val="sc-Requirement"/>
              <w:rPr>
                <w:del w:id="4092" w:author="Bogad, Lesley M." w:date="2021-04-08T21:25:00Z"/>
              </w:rPr>
            </w:pPr>
            <w:del w:id="4093" w:author="Bogad, Lesley M." w:date="2021-04-08T21:25:00Z">
              <w:r w:rsidDel="00A21833">
                <w:delText>American Government</w:delText>
              </w:r>
            </w:del>
          </w:p>
        </w:tc>
        <w:tc>
          <w:tcPr>
            <w:tcW w:w="450" w:type="dxa"/>
          </w:tcPr>
          <w:p w14:paraId="2AAD42C2" w14:textId="7DE1AD35" w:rsidR="002960A1" w:rsidDel="00A21833" w:rsidRDefault="007F3800">
            <w:pPr>
              <w:pStyle w:val="sc-RequirementRight"/>
              <w:rPr>
                <w:del w:id="4094" w:author="Bogad, Lesley M." w:date="2021-04-08T21:25:00Z"/>
              </w:rPr>
            </w:pPr>
            <w:del w:id="4095" w:author="Bogad, Lesley M." w:date="2021-04-08T21:25:00Z">
              <w:r w:rsidDel="00A21833">
                <w:delText>4</w:delText>
              </w:r>
            </w:del>
          </w:p>
        </w:tc>
        <w:tc>
          <w:tcPr>
            <w:tcW w:w="1116" w:type="dxa"/>
          </w:tcPr>
          <w:p w14:paraId="53E6DAC7" w14:textId="14C86C7A" w:rsidR="002960A1" w:rsidDel="00A21833" w:rsidRDefault="007F3800">
            <w:pPr>
              <w:pStyle w:val="sc-Requirement"/>
              <w:rPr>
                <w:del w:id="4096" w:author="Bogad, Lesley M." w:date="2021-04-08T21:25:00Z"/>
              </w:rPr>
            </w:pPr>
            <w:del w:id="4097" w:author="Bogad, Lesley M." w:date="2021-04-08T21:25:00Z">
              <w:r w:rsidDel="00A21833">
                <w:delText>F, Sp, Su</w:delText>
              </w:r>
            </w:del>
          </w:p>
        </w:tc>
      </w:tr>
    </w:tbl>
    <w:p w14:paraId="433C7C4F" w14:textId="119F9E71" w:rsidR="002960A1" w:rsidDel="00A21833" w:rsidRDefault="007F3800">
      <w:pPr>
        <w:pStyle w:val="sc-BodyText"/>
        <w:rPr>
          <w:del w:id="4098" w:author="Bogad, Lesley M." w:date="2021-04-08T21:25:00Z"/>
        </w:rPr>
      </w:pPr>
      <w:del w:id="4099" w:author="Bogad, Lesley M." w:date="2021-04-08T21:25:00Z">
        <w:r w:rsidDel="00A21833">
          <w:delText>Note: BIOL 100 (NS), MATH 144 (M), PHYS 120 (AQSR), GEOG 200 or POL 202 (SS) all also apply to General Education requirements.</w:delText>
        </w:r>
      </w:del>
    </w:p>
    <w:p w14:paraId="0279C3F6" w14:textId="5175A0BF" w:rsidR="002960A1" w:rsidDel="00A21833" w:rsidRDefault="007F3800">
      <w:pPr>
        <w:pStyle w:val="sc-BodyText"/>
        <w:rPr>
          <w:del w:id="4100" w:author="Bogad, Lesley M." w:date="2021-04-08T21:25:00Z"/>
        </w:rPr>
      </w:pPr>
      <w:del w:id="4101" w:author="Bogad, Lesley M." w:date="2021-04-08T21:25:00Z">
        <w:r w:rsidDel="00A21833">
          <w:delText>Note: If taking GEOG 200 then must choose HIST 107 from the General Education History distribution. If taking POL 202 any HIST General Education is accepted.</w:delText>
        </w:r>
      </w:del>
    </w:p>
    <w:p w14:paraId="145F5F01" w14:textId="4BF08AC1" w:rsidR="002960A1" w:rsidDel="00A21833" w:rsidRDefault="007F3800">
      <w:pPr>
        <w:pStyle w:val="sc-BodyText"/>
        <w:rPr>
          <w:del w:id="4102" w:author="Bogad, Lesley M." w:date="2021-04-08T21:25:00Z"/>
        </w:rPr>
      </w:pPr>
      <w:del w:id="4103" w:author="Bogad, Lesley M." w:date="2021-04-08T21:25:00Z">
        <w:r w:rsidDel="00A21833">
          <w:delText>Note: All cognates require a minimum grade of C.</w:delText>
        </w:r>
      </w:del>
    </w:p>
    <w:p w14:paraId="29CC6A68" w14:textId="1AF08783" w:rsidR="002960A1" w:rsidDel="00A21833" w:rsidRDefault="007F3800">
      <w:pPr>
        <w:pStyle w:val="sc-RequirementsSubheading"/>
        <w:rPr>
          <w:del w:id="4104" w:author="Bogad, Lesley M." w:date="2021-04-08T21:25:00Z"/>
        </w:rPr>
      </w:pPr>
      <w:bookmarkStart w:id="4105" w:name="D0E08E6EC5C744349D2E7752849A7313"/>
      <w:del w:id="4106" w:author="Bogad, Lesley M." w:date="2021-04-08T21:25:00Z">
        <w:r w:rsidDel="00A21833">
          <w:delText>Professional Courses</w:delText>
        </w:r>
        <w:bookmarkEnd w:id="4105"/>
      </w:del>
    </w:p>
    <w:tbl>
      <w:tblPr>
        <w:tblW w:w="0" w:type="auto"/>
        <w:tblLook w:val="04A0" w:firstRow="1" w:lastRow="0" w:firstColumn="1" w:lastColumn="0" w:noHBand="0" w:noVBand="1"/>
      </w:tblPr>
      <w:tblGrid>
        <w:gridCol w:w="1199"/>
        <w:gridCol w:w="2000"/>
        <w:gridCol w:w="450"/>
        <w:gridCol w:w="1116"/>
      </w:tblGrid>
      <w:tr w:rsidR="002960A1" w:rsidDel="00A21833" w14:paraId="780D6078" w14:textId="30617435">
        <w:trPr>
          <w:del w:id="4107" w:author="Bogad, Lesley M." w:date="2021-04-08T21:25:00Z"/>
        </w:trPr>
        <w:tc>
          <w:tcPr>
            <w:tcW w:w="1200" w:type="dxa"/>
          </w:tcPr>
          <w:p w14:paraId="221AD560" w14:textId="3A2CED18" w:rsidR="002960A1" w:rsidDel="00A21833" w:rsidRDefault="007F3800">
            <w:pPr>
              <w:pStyle w:val="sc-Requirement"/>
              <w:rPr>
                <w:del w:id="4108" w:author="Bogad, Lesley M." w:date="2021-04-08T21:25:00Z"/>
              </w:rPr>
            </w:pPr>
            <w:del w:id="4109" w:author="Bogad, Lesley M." w:date="2021-04-08T21:25:00Z">
              <w:r w:rsidDel="00A21833">
                <w:delText>ELED 202</w:delText>
              </w:r>
            </w:del>
          </w:p>
        </w:tc>
        <w:tc>
          <w:tcPr>
            <w:tcW w:w="2000" w:type="dxa"/>
          </w:tcPr>
          <w:p w14:paraId="7A788330" w14:textId="2341BDB1" w:rsidR="002960A1" w:rsidDel="00A21833" w:rsidRDefault="007F3800">
            <w:pPr>
              <w:pStyle w:val="sc-Requirement"/>
              <w:rPr>
                <w:del w:id="4110" w:author="Bogad, Lesley M." w:date="2021-04-08T21:25:00Z"/>
              </w:rPr>
            </w:pPr>
            <w:del w:id="4111" w:author="Bogad, Lesley M." w:date="2021-04-08T21:25:00Z">
              <w:r w:rsidDel="00A21833">
                <w:delText>Teaching All Learners: Foundations and Strategies</w:delText>
              </w:r>
            </w:del>
          </w:p>
        </w:tc>
        <w:tc>
          <w:tcPr>
            <w:tcW w:w="450" w:type="dxa"/>
          </w:tcPr>
          <w:p w14:paraId="7C4DB4EE" w14:textId="05E13424" w:rsidR="002960A1" w:rsidDel="00A21833" w:rsidRDefault="007F3800">
            <w:pPr>
              <w:pStyle w:val="sc-RequirementRight"/>
              <w:rPr>
                <w:del w:id="4112" w:author="Bogad, Lesley M." w:date="2021-04-08T21:25:00Z"/>
              </w:rPr>
            </w:pPr>
            <w:del w:id="4113" w:author="Bogad, Lesley M." w:date="2021-04-08T21:25:00Z">
              <w:r w:rsidDel="00A21833">
                <w:delText>4</w:delText>
              </w:r>
            </w:del>
          </w:p>
        </w:tc>
        <w:tc>
          <w:tcPr>
            <w:tcW w:w="1116" w:type="dxa"/>
          </w:tcPr>
          <w:p w14:paraId="4C230F43" w14:textId="4C77F0E6" w:rsidR="002960A1" w:rsidDel="00A21833" w:rsidRDefault="007F3800">
            <w:pPr>
              <w:pStyle w:val="sc-Requirement"/>
              <w:rPr>
                <w:del w:id="4114" w:author="Bogad, Lesley M." w:date="2021-04-08T21:25:00Z"/>
              </w:rPr>
            </w:pPr>
            <w:del w:id="4115" w:author="Bogad, Lesley M." w:date="2021-04-08T21:25:00Z">
              <w:r w:rsidDel="00A21833">
                <w:delText>F</w:delText>
              </w:r>
            </w:del>
          </w:p>
        </w:tc>
      </w:tr>
      <w:tr w:rsidR="002960A1" w:rsidDel="00A21833" w14:paraId="55207B65" w14:textId="39221839">
        <w:trPr>
          <w:del w:id="4116" w:author="Bogad, Lesley M." w:date="2021-04-08T21:25:00Z"/>
        </w:trPr>
        <w:tc>
          <w:tcPr>
            <w:tcW w:w="1200" w:type="dxa"/>
          </w:tcPr>
          <w:p w14:paraId="343AC159" w14:textId="25B3E820" w:rsidR="002960A1" w:rsidDel="00A21833" w:rsidRDefault="002960A1">
            <w:pPr>
              <w:pStyle w:val="sc-Requirement"/>
              <w:rPr>
                <w:del w:id="4117" w:author="Bogad, Lesley M." w:date="2021-04-08T21:25:00Z"/>
              </w:rPr>
            </w:pPr>
          </w:p>
        </w:tc>
        <w:tc>
          <w:tcPr>
            <w:tcW w:w="2000" w:type="dxa"/>
          </w:tcPr>
          <w:p w14:paraId="4D184095" w14:textId="12F386E4" w:rsidR="002960A1" w:rsidDel="00A21833" w:rsidRDefault="007F3800">
            <w:pPr>
              <w:pStyle w:val="sc-Requirement"/>
              <w:rPr>
                <w:del w:id="4118" w:author="Bogad, Lesley M." w:date="2021-04-08T21:25:00Z"/>
              </w:rPr>
            </w:pPr>
            <w:del w:id="4119" w:author="Bogad, Lesley M." w:date="2021-04-08T21:25:00Z">
              <w:r w:rsidDel="00A21833">
                <w:delText>-Or-</w:delText>
              </w:r>
            </w:del>
          </w:p>
        </w:tc>
        <w:tc>
          <w:tcPr>
            <w:tcW w:w="450" w:type="dxa"/>
          </w:tcPr>
          <w:p w14:paraId="36727862" w14:textId="238A8437" w:rsidR="002960A1" w:rsidDel="00A21833" w:rsidRDefault="002960A1">
            <w:pPr>
              <w:pStyle w:val="sc-RequirementRight"/>
              <w:rPr>
                <w:del w:id="4120" w:author="Bogad, Lesley M." w:date="2021-04-08T21:25:00Z"/>
              </w:rPr>
            </w:pPr>
          </w:p>
        </w:tc>
        <w:tc>
          <w:tcPr>
            <w:tcW w:w="1116" w:type="dxa"/>
          </w:tcPr>
          <w:p w14:paraId="608122CA" w14:textId="13FF02FB" w:rsidR="002960A1" w:rsidDel="00A21833" w:rsidRDefault="002960A1">
            <w:pPr>
              <w:pStyle w:val="sc-Requirement"/>
              <w:rPr>
                <w:del w:id="4121" w:author="Bogad, Lesley M." w:date="2021-04-08T21:25:00Z"/>
              </w:rPr>
            </w:pPr>
          </w:p>
        </w:tc>
      </w:tr>
      <w:tr w:rsidR="002960A1" w:rsidDel="00A21833" w14:paraId="16C59F10" w14:textId="0C7D5D1D">
        <w:trPr>
          <w:del w:id="4122" w:author="Bogad, Lesley M." w:date="2021-04-08T21:25:00Z"/>
        </w:trPr>
        <w:tc>
          <w:tcPr>
            <w:tcW w:w="1200" w:type="dxa"/>
          </w:tcPr>
          <w:p w14:paraId="5A2AADA1" w14:textId="0C4D8EC7" w:rsidR="002960A1" w:rsidDel="00A21833" w:rsidRDefault="007F3800">
            <w:pPr>
              <w:pStyle w:val="sc-Requirement"/>
              <w:rPr>
                <w:del w:id="4123" w:author="Bogad, Lesley M." w:date="2021-04-08T21:25:00Z"/>
              </w:rPr>
            </w:pPr>
            <w:del w:id="4124" w:author="Bogad, Lesley M." w:date="2021-04-08T21:25:00Z">
              <w:r w:rsidDel="00A21833">
                <w:delText>SPED 202</w:delText>
              </w:r>
            </w:del>
          </w:p>
        </w:tc>
        <w:tc>
          <w:tcPr>
            <w:tcW w:w="2000" w:type="dxa"/>
          </w:tcPr>
          <w:p w14:paraId="3253CE75" w14:textId="766C114E" w:rsidR="002960A1" w:rsidDel="00A21833" w:rsidRDefault="007F3800">
            <w:pPr>
              <w:pStyle w:val="sc-Requirement"/>
              <w:rPr>
                <w:del w:id="4125" w:author="Bogad, Lesley M." w:date="2021-04-08T21:25:00Z"/>
              </w:rPr>
            </w:pPr>
            <w:del w:id="4126" w:author="Bogad, Lesley M." w:date="2021-04-08T21:25:00Z">
              <w:r w:rsidDel="00A21833">
                <w:delText>Teaching All Learners: Foundations and Strategies</w:delText>
              </w:r>
            </w:del>
          </w:p>
        </w:tc>
        <w:tc>
          <w:tcPr>
            <w:tcW w:w="450" w:type="dxa"/>
          </w:tcPr>
          <w:p w14:paraId="54243798" w14:textId="0FDC2618" w:rsidR="002960A1" w:rsidDel="00A21833" w:rsidRDefault="007F3800">
            <w:pPr>
              <w:pStyle w:val="sc-RequirementRight"/>
              <w:rPr>
                <w:del w:id="4127" w:author="Bogad, Lesley M." w:date="2021-04-08T21:25:00Z"/>
              </w:rPr>
            </w:pPr>
            <w:del w:id="4128" w:author="Bogad, Lesley M." w:date="2021-04-08T21:25:00Z">
              <w:r w:rsidDel="00A21833">
                <w:delText>4</w:delText>
              </w:r>
            </w:del>
          </w:p>
        </w:tc>
        <w:tc>
          <w:tcPr>
            <w:tcW w:w="1116" w:type="dxa"/>
          </w:tcPr>
          <w:p w14:paraId="0C759AF0" w14:textId="2FA5F38E" w:rsidR="002960A1" w:rsidDel="00A21833" w:rsidRDefault="007F3800">
            <w:pPr>
              <w:pStyle w:val="sc-Requirement"/>
              <w:rPr>
                <w:del w:id="4129" w:author="Bogad, Lesley M." w:date="2021-04-08T21:25:00Z"/>
              </w:rPr>
            </w:pPr>
            <w:del w:id="4130" w:author="Bogad, Lesley M." w:date="2021-04-08T21:25:00Z">
              <w:r w:rsidDel="00A21833">
                <w:delText>Sp</w:delText>
              </w:r>
            </w:del>
          </w:p>
        </w:tc>
      </w:tr>
      <w:tr w:rsidR="002960A1" w:rsidDel="00A21833" w14:paraId="43AF3365" w14:textId="4C4E7391">
        <w:trPr>
          <w:del w:id="4131" w:author="Bogad, Lesley M." w:date="2021-04-08T21:25:00Z"/>
        </w:trPr>
        <w:tc>
          <w:tcPr>
            <w:tcW w:w="1200" w:type="dxa"/>
          </w:tcPr>
          <w:p w14:paraId="3673F34B" w14:textId="4069E2CC" w:rsidR="002960A1" w:rsidDel="00A21833" w:rsidRDefault="002960A1">
            <w:pPr>
              <w:pStyle w:val="sc-Requirement"/>
              <w:rPr>
                <w:del w:id="4132" w:author="Bogad, Lesley M." w:date="2021-04-08T21:25:00Z"/>
              </w:rPr>
            </w:pPr>
          </w:p>
        </w:tc>
        <w:tc>
          <w:tcPr>
            <w:tcW w:w="2000" w:type="dxa"/>
          </w:tcPr>
          <w:p w14:paraId="19494CDB" w14:textId="4A091F1C" w:rsidR="002960A1" w:rsidDel="00A21833" w:rsidRDefault="007F3800">
            <w:pPr>
              <w:pStyle w:val="sc-Requirement"/>
              <w:rPr>
                <w:del w:id="4133" w:author="Bogad, Lesley M." w:date="2021-04-08T21:25:00Z"/>
              </w:rPr>
            </w:pPr>
            <w:del w:id="4134" w:author="Bogad, Lesley M." w:date="2021-04-08T21:25:00Z">
              <w:r w:rsidDel="00A21833">
                <w:delText> </w:delText>
              </w:r>
            </w:del>
          </w:p>
        </w:tc>
        <w:tc>
          <w:tcPr>
            <w:tcW w:w="450" w:type="dxa"/>
          </w:tcPr>
          <w:p w14:paraId="2C162169" w14:textId="5AFB61F7" w:rsidR="002960A1" w:rsidDel="00A21833" w:rsidRDefault="002960A1">
            <w:pPr>
              <w:pStyle w:val="sc-RequirementRight"/>
              <w:rPr>
                <w:del w:id="4135" w:author="Bogad, Lesley M." w:date="2021-04-08T21:25:00Z"/>
              </w:rPr>
            </w:pPr>
          </w:p>
        </w:tc>
        <w:tc>
          <w:tcPr>
            <w:tcW w:w="1116" w:type="dxa"/>
          </w:tcPr>
          <w:p w14:paraId="680C874B" w14:textId="78EA370A" w:rsidR="002960A1" w:rsidDel="00A21833" w:rsidRDefault="002960A1">
            <w:pPr>
              <w:pStyle w:val="sc-Requirement"/>
              <w:rPr>
                <w:del w:id="4136" w:author="Bogad, Lesley M." w:date="2021-04-08T21:25:00Z"/>
              </w:rPr>
            </w:pPr>
          </w:p>
        </w:tc>
      </w:tr>
      <w:tr w:rsidR="002960A1" w:rsidDel="00A21833" w14:paraId="38C10AC3" w14:textId="27AC30F6">
        <w:trPr>
          <w:del w:id="4137" w:author="Bogad, Lesley M." w:date="2021-04-08T21:25:00Z"/>
        </w:trPr>
        <w:tc>
          <w:tcPr>
            <w:tcW w:w="1200" w:type="dxa"/>
          </w:tcPr>
          <w:p w14:paraId="335379CA" w14:textId="3B249D3F" w:rsidR="002960A1" w:rsidDel="00A21833" w:rsidRDefault="007F3800">
            <w:pPr>
              <w:pStyle w:val="sc-Requirement"/>
              <w:rPr>
                <w:del w:id="4138" w:author="Bogad, Lesley M." w:date="2021-04-08T21:25:00Z"/>
              </w:rPr>
            </w:pPr>
            <w:del w:id="4139" w:author="Bogad, Lesley M." w:date="2021-04-08T21:25:00Z">
              <w:r w:rsidDel="00A21833">
                <w:delText>CEP 215</w:delText>
              </w:r>
            </w:del>
          </w:p>
        </w:tc>
        <w:tc>
          <w:tcPr>
            <w:tcW w:w="2000" w:type="dxa"/>
          </w:tcPr>
          <w:p w14:paraId="24741AE4" w14:textId="593F76C3" w:rsidR="002960A1" w:rsidDel="00A21833" w:rsidRDefault="007F3800">
            <w:pPr>
              <w:pStyle w:val="sc-Requirement"/>
              <w:rPr>
                <w:del w:id="4140" w:author="Bogad, Lesley M." w:date="2021-04-08T21:25:00Z"/>
              </w:rPr>
            </w:pPr>
            <w:del w:id="4141" w:author="Bogad, Lesley M." w:date="2021-04-08T21:25:00Z">
              <w:r w:rsidDel="00A21833">
                <w:delText>Introduction to Educational Psychology</w:delText>
              </w:r>
            </w:del>
          </w:p>
        </w:tc>
        <w:tc>
          <w:tcPr>
            <w:tcW w:w="450" w:type="dxa"/>
          </w:tcPr>
          <w:p w14:paraId="153874DF" w14:textId="31013E62" w:rsidR="002960A1" w:rsidDel="00A21833" w:rsidRDefault="007F3800">
            <w:pPr>
              <w:pStyle w:val="sc-RequirementRight"/>
              <w:rPr>
                <w:del w:id="4142" w:author="Bogad, Lesley M." w:date="2021-04-08T21:25:00Z"/>
              </w:rPr>
            </w:pPr>
            <w:del w:id="4143" w:author="Bogad, Lesley M." w:date="2021-04-08T21:25:00Z">
              <w:r w:rsidDel="00A21833">
                <w:delText>4</w:delText>
              </w:r>
            </w:del>
          </w:p>
        </w:tc>
        <w:tc>
          <w:tcPr>
            <w:tcW w:w="1116" w:type="dxa"/>
          </w:tcPr>
          <w:p w14:paraId="31E852E6" w14:textId="2D296248" w:rsidR="002960A1" w:rsidDel="00A21833" w:rsidRDefault="007F3800">
            <w:pPr>
              <w:pStyle w:val="sc-Requirement"/>
              <w:rPr>
                <w:del w:id="4144" w:author="Bogad, Lesley M." w:date="2021-04-08T21:25:00Z"/>
              </w:rPr>
            </w:pPr>
            <w:del w:id="4145" w:author="Bogad, Lesley M." w:date="2021-04-08T21:25:00Z">
              <w:r w:rsidDel="00A21833">
                <w:delText>F, Sp, Su</w:delText>
              </w:r>
            </w:del>
          </w:p>
        </w:tc>
      </w:tr>
      <w:tr w:rsidR="002960A1" w:rsidDel="00A21833" w14:paraId="33387848" w14:textId="7D91B4D9">
        <w:trPr>
          <w:del w:id="4146" w:author="Bogad, Lesley M." w:date="2021-04-08T21:25:00Z"/>
        </w:trPr>
        <w:tc>
          <w:tcPr>
            <w:tcW w:w="1200" w:type="dxa"/>
          </w:tcPr>
          <w:p w14:paraId="60C6A012" w14:textId="6E3B841C" w:rsidR="002960A1" w:rsidDel="00A21833" w:rsidRDefault="007F3800">
            <w:pPr>
              <w:pStyle w:val="sc-Requirement"/>
              <w:rPr>
                <w:del w:id="4147" w:author="Bogad, Lesley M." w:date="2021-04-08T21:25:00Z"/>
              </w:rPr>
            </w:pPr>
            <w:del w:id="4148" w:author="Bogad, Lesley M." w:date="2021-04-08T21:25:00Z">
              <w:r w:rsidDel="00A21833">
                <w:delText>ELED 222</w:delText>
              </w:r>
            </w:del>
          </w:p>
        </w:tc>
        <w:tc>
          <w:tcPr>
            <w:tcW w:w="2000" w:type="dxa"/>
          </w:tcPr>
          <w:p w14:paraId="3EF7CC73" w14:textId="76F222D3" w:rsidR="002960A1" w:rsidDel="00A21833" w:rsidRDefault="007F3800">
            <w:pPr>
              <w:pStyle w:val="sc-Requirement"/>
              <w:rPr>
                <w:del w:id="4149" w:author="Bogad, Lesley M." w:date="2021-04-08T21:25:00Z"/>
              </w:rPr>
            </w:pPr>
            <w:del w:id="4150" w:author="Bogad, Lesley M." w:date="2021-04-08T21:25:00Z">
              <w:r w:rsidDel="00A21833">
                <w:delText>Foundations of Literacy I: Grades 1-3</w:delText>
              </w:r>
            </w:del>
          </w:p>
        </w:tc>
        <w:tc>
          <w:tcPr>
            <w:tcW w:w="450" w:type="dxa"/>
          </w:tcPr>
          <w:p w14:paraId="436B1F8F" w14:textId="1BF45F00" w:rsidR="002960A1" w:rsidDel="00A21833" w:rsidRDefault="007F3800">
            <w:pPr>
              <w:pStyle w:val="sc-RequirementRight"/>
              <w:rPr>
                <w:del w:id="4151" w:author="Bogad, Lesley M." w:date="2021-04-08T21:25:00Z"/>
              </w:rPr>
            </w:pPr>
            <w:del w:id="4152" w:author="Bogad, Lesley M." w:date="2021-04-08T21:25:00Z">
              <w:r w:rsidDel="00A21833">
                <w:delText>3</w:delText>
              </w:r>
            </w:del>
          </w:p>
        </w:tc>
        <w:tc>
          <w:tcPr>
            <w:tcW w:w="1116" w:type="dxa"/>
          </w:tcPr>
          <w:p w14:paraId="7FA68B3C" w14:textId="140421CF" w:rsidR="002960A1" w:rsidDel="00A21833" w:rsidRDefault="007F3800">
            <w:pPr>
              <w:pStyle w:val="sc-Requirement"/>
              <w:rPr>
                <w:del w:id="4153" w:author="Bogad, Lesley M." w:date="2021-04-08T21:25:00Z"/>
              </w:rPr>
            </w:pPr>
            <w:del w:id="4154" w:author="Bogad, Lesley M." w:date="2021-04-08T21:25:00Z">
              <w:r w:rsidDel="00A21833">
                <w:delText>F, Sp</w:delText>
              </w:r>
            </w:del>
          </w:p>
        </w:tc>
      </w:tr>
      <w:tr w:rsidR="002960A1" w:rsidDel="00A21833" w14:paraId="694936E6" w14:textId="46360FBC">
        <w:trPr>
          <w:del w:id="4155" w:author="Bogad, Lesley M." w:date="2021-04-08T21:25:00Z"/>
        </w:trPr>
        <w:tc>
          <w:tcPr>
            <w:tcW w:w="1200" w:type="dxa"/>
          </w:tcPr>
          <w:p w14:paraId="186B22D2" w14:textId="30695DFC" w:rsidR="002960A1" w:rsidDel="00A21833" w:rsidRDefault="007F3800">
            <w:pPr>
              <w:pStyle w:val="sc-Requirement"/>
              <w:rPr>
                <w:del w:id="4156" w:author="Bogad, Lesley M." w:date="2021-04-08T21:25:00Z"/>
              </w:rPr>
            </w:pPr>
            <w:del w:id="4157" w:author="Bogad, Lesley M." w:date="2021-04-08T21:25:00Z">
              <w:r w:rsidDel="00A21833">
                <w:delText>ELED 324</w:delText>
              </w:r>
            </w:del>
          </w:p>
        </w:tc>
        <w:tc>
          <w:tcPr>
            <w:tcW w:w="2000" w:type="dxa"/>
          </w:tcPr>
          <w:p w14:paraId="6123A2C3" w14:textId="2DDF64C5" w:rsidR="002960A1" w:rsidDel="00A21833" w:rsidRDefault="007F3800">
            <w:pPr>
              <w:pStyle w:val="sc-Requirement"/>
              <w:rPr>
                <w:del w:id="4158" w:author="Bogad, Lesley M." w:date="2021-04-08T21:25:00Z"/>
              </w:rPr>
            </w:pPr>
            <w:del w:id="4159" w:author="Bogad, Lesley M." w:date="2021-04-08T21:25:00Z">
              <w:r w:rsidDel="00A21833">
                <w:delText>Foundations of Literacy II: Grades 3-6</w:delText>
              </w:r>
            </w:del>
          </w:p>
        </w:tc>
        <w:tc>
          <w:tcPr>
            <w:tcW w:w="450" w:type="dxa"/>
          </w:tcPr>
          <w:p w14:paraId="2F27EFD4" w14:textId="4E47EBCF" w:rsidR="002960A1" w:rsidDel="00A21833" w:rsidRDefault="007F3800">
            <w:pPr>
              <w:pStyle w:val="sc-RequirementRight"/>
              <w:rPr>
                <w:del w:id="4160" w:author="Bogad, Lesley M." w:date="2021-04-08T21:25:00Z"/>
              </w:rPr>
            </w:pPr>
            <w:del w:id="4161" w:author="Bogad, Lesley M." w:date="2021-04-08T21:25:00Z">
              <w:r w:rsidDel="00A21833">
                <w:delText>3</w:delText>
              </w:r>
            </w:del>
          </w:p>
        </w:tc>
        <w:tc>
          <w:tcPr>
            <w:tcW w:w="1116" w:type="dxa"/>
          </w:tcPr>
          <w:p w14:paraId="2A285B74" w14:textId="6336BE79" w:rsidR="002960A1" w:rsidDel="00A21833" w:rsidRDefault="007F3800">
            <w:pPr>
              <w:pStyle w:val="sc-Requirement"/>
              <w:rPr>
                <w:del w:id="4162" w:author="Bogad, Lesley M." w:date="2021-04-08T21:25:00Z"/>
              </w:rPr>
            </w:pPr>
            <w:del w:id="4163" w:author="Bogad, Lesley M." w:date="2021-04-08T21:25:00Z">
              <w:r w:rsidDel="00A21833">
                <w:delText>F, Sp</w:delText>
              </w:r>
            </w:del>
          </w:p>
        </w:tc>
      </w:tr>
      <w:tr w:rsidR="002960A1" w:rsidDel="00A21833" w14:paraId="0FD2BF75" w14:textId="6E04E5B6">
        <w:trPr>
          <w:del w:id="4164" w:author="Bogad, Lesley M." w:date="2021-04-08T21:25:00Z"/>
        </w:trPr>
        <w:tc>
          <w:tcPr>
            <w:tcW w:w="1200" w:type="dxa"/>
          </w:tcPr>
          <w:p w14:paraId="38CBF384" w14:textId="47EC81B5" w:rsidR="002960A1" w:rsidDel="00A21833" w:rsidRDefault="007F3800">
            <w:pPr>
              <w:pStyle w:val="sc-Requirement"/>
              <w:rPr>
                <w:del w:id="4165" w:author="Bogad, Lesley M." w:date="2021-04-08T21:25:00Z"/>
              </w:rPr>
            </w:pPr>
            <w:del w:id="4166" w:author="Bogad, Lesley M." w:date="2021-04-08T21:25:00Z">
              <w:r w:rsidDel="00A21833">
                <w:delText>ELED 326</w:delText>
              </w:r>
            </w:del>
          </w:p>
        </w:tc>
        <w:tc>
          <w:tcPr>
            <w:tcW w:w="2000" w:type="dxa"/>
          </w:tcPr>
          <w:p w14:paraId="0349E041" w14:textId="3D8154E1" w:rsidR="002960A1" w:rsidDel="00A21833" w:rsidRDefault="007F3800">
            <w:pPr>
              <w:pStyle w:val="sc-Requirement"/>
              <w:rPr>
                <w:del w:id="4167" w:author="Bogad, Lesley M." w:date="2021-04-08T21:25:00Z"/>
              </w:rPr>
            </w:pPr>
            <w:del w:id="4168" w:author="Bogad, Lesley M." w:date="2021-04-08T21:25:00Z">
              <w:r w:rsidDel="00A21833">
                <w:delText>Assessment and Intervention in Literacy-Tier 2</w:delText>
              </w:r>
            </w:del>
          </w:p>
        </w:tc>
        <w:tc>
          <w:tcPr>
            <w:tcW w:w="450" w:type="dxa"/>
          </w:tcPr>
          <w:p w14:paraId="442CD429" w14:textId="549E91E5" w:rsidR="002960A1" w:rsidDel="00A21833" w:rsidRDefault="007F3800">
            <w:pPr>
              <w:pStyle w:val="sc-RequirementRight"/>
              <w:rPr>
                <w:del w:id="4169" w:author="Bogad, Lesley M." w:date="2021-04-08T21:25:00Z"/>
              </w:rPr>
            </w:pPr>
            <w:del w:id="4170" w:author="Bogad, Lesley M." w:date="2021-04-08T21:25:00Z">
              <w:r w:rsidDel="00A21833">
                <w:delText>4</w:delText>
              </w:r>
            </w:del>
          </w:p>
        </w:tc>
        <w:tc>
          <w:tcPr>
            <w:tcW w:w="1116" w:type="dxa"/>
          </w:tcPr>
          <w:p w14:paraId="06D40BBB" w14:textId="2EF0FC1E" w:rsidR="002960A1" w:rsidDel="00A21833" w:rsidRDefault="007F3800">
            <w:pPr>
              <w:pStyle w:val="sc-Requirement"/>
              <w:rPr>
                <w:del w:id="4171" w:author="Bogad, Lesley M." w:date="2021-04-08T21:25:00Z"/>
              </w:rPr>
            </w:pPr>
            <w:del w:id="4172" w:author="Bogad, Lesley M." w:date="2021-04-08T21:25:00Z">
              <w:r w:rsidDel="00A21833">
                <w:delText>F, Sp</w:delText>
              </w:r>
            </w:del>
          </w:p>
        </w:tc>
      </w:tr>
      <w:tr w:rsidR="002960A1" w:rsidDel="00A21833" w14:paraId="58CE1B28" w14:textId="26413E70">
        <w:trPr>
          <w:del w:id="4173" w:author="Bogad, Lesley M." w:date="2021-04-08T21:25:00Z"/>
        </w:trPr>
        <w:tc>
          <w:tcPr>
            <w:tcW w:w="1200" w:type="dxa"/>
          </w:tcPr>
          <w:p w14:paraId="230799A9" w14:textId="5DA34DCC" w:rsidR="002960A1" w:rsidDel="00A21833" w:rsidRDefault="007F3800">
            <w:pPr>
              <w:pStyle w:val="sc-Requirement"/>
              <w:rPr>
                <w:del w:id="4174" w:author="Bogad, Lesley M." w:date="2021-04-08T21:25:00Z"/>
              </w:rPr>
            </w:pPr>
            <w:del w:id="4175" w:author="Bogad, Lesley M." w:date="2021-04-08T21:25:00Z">
              <w:r w:rsidDel="00A21833">
                <w:delText>ELED 330</w:delText>
              </w:r>
            </w:del>
          </w:p>
        </w:tc>
        <w:tc>
          <w:tcPr>
            <w:tcW w:w="2000" w:type="dxa"/>
          </w:tcPr>
          <w:p w14:paraId="759EBE09" w14:textId="75D239F6" w:rsidR="002960A1" w:rsidDel="00A21833" w:rsidRDefault="007F3800">
            <w:pPr>
              <w:pStyle w:val="sc-Requirement"/>
              <w:rPr>
                <w:del w:id="4176" w:author="Bogad, Lesley M." w:date="2021-04-08T21:25:00Z"/>
              </w:rPr>
            </w:pPr>
            <w:del w:id="4177" w:author="Bogad, Lesley M." w:date="2021-04-08T21:25:00Z">
              <w:r w:rsidDel="00A21833">
                <w:delText>Physical Sciences for Elementary School Teachers</w:delText>
              </w:r>
            </w:del>
          </w:p>
        </w:tc>
        <w:tc>
          <w:tcPr>
            <w:tcW w:w="450" w:type="dxa"/>
          </w:tcPr>
          <w:p w14:paraId="65ED50B6" w14:textId="1E9F4EE5" w:rsidR="002960A1" w:rsidDel="00A21833" w:rsidRDefault="007F3800">
            <w:pPr>
              <w:pStyle w:val="sc-RequirementRight"/>
              <w:rPr>
                <w:del w:id="4178" w:author="Bogad, Lesley M." w:date="2021-04-08T21:25:00Z"/>
              </w:rPr>
            </w:pPr>
            <w:del w:id="4179" w:author="Bogad, Lesley M." w:date="2021-04-08T21:25:00Z">
              <w:r w:rsidDel="00A21833">
                <w:delText>2</w:delText>
              </w:r>
            </w:del>
          </w:p>
        </w:tc>
        <w:tc>
          <w:tcPr>
            <w:tcW w:w="1116" w:type="dxa"/>
          </w:tcPr>
          <w:p w14:paraId="5C3E3041" w14:textId="50B0B5F4" w:rsidR="002960A1" w:rsidDel="00A21833" w:rsidRDefault="007F3800">
            <w:pPr>
              <w:pStyle w:val="sc-Requirement"/>
              <w:rPr>
                <w:del w:id="4180" w:author="Bogad, Lesley M." w:date="2021-04-08T21:25:00Z"/>
              </w:rPr>
            </w:pPr>
            <w:del w:id="4181" w:author="Bogad, Lesley M." w:date="2021-04-08T21:25:00Z">
              <w:r w:rsidDel="00A21833">
                <w:delText>F, Sp, Su</w:delText>
              </w:r>
            </w:del>
          </w:p>
        </w:tc>
      </w:tr>
      <w:tr w:rsidR="002960A1" w:rsidDel="00A21833" w14:paraId="4778C7CA" w14:textId="38107FCC">
        <w:trPr>
          <w:del w:id="4182" w:author="Bogad, Lesley M." w:date="2021-04-08T21:25:00Z"/>
        </w:trPr>
        <w:tc>
          <w:tcPr>
            <w:tcW w:w="1200" w:type="dxa"/>
          </w:tcPr>
          <w:p w14:paraId="75F4BCCC" w14:textId="4F7525C9" w:rsidR="002960A1" w:rsidDel="00A21833" w:rsidRDefault="007F3800">
            <w:pPr>
              <w:pStyle w:val="sc-Requirement"/>
              <w:rPr>
                <w:del w:id="4183" w:author="Bogad, Lesley M." w:date="2021-04-08T21:25:00Z"/>
              </w:rPr>
            </w:pPr>
            <w:del w:id="4184" w:author="Bogad, Lesley M." w:date="2021-04-08T21:25:00Z">
              <w:r w:rsidDel="00A21833">
                <w:delText>ELED 436</w:delText>
              </w:r>
            </w:del>
          </w:p>
        </w:tc>
        <w:tc>
          <w:tcPr>
            <w:tcW w:w="2000" w:type="dxa"/>
          </w:tcPr>
          <w:p w14:paraId="48FBD432" w14:textId="55DC2378" w:rsidR="002960A1" w:rsidDel="00A21833" w:rsidRDefault="007F3800">
            <w:pPr>
              <w:pStyle w:val="sc-Requirement"/>
              <w:rPr>
                <w:del w:id="4185" w:author="Bogad, Lesley M." w:date="2021-04-08T21:25:00Z"/>
              </w:rPr>
            </w:pPr>
            <w:del w:id="4186" w:author="Bogad, Lesley M." w:date="2021-04-08T21:25:00Z">
              <w:r w:rsidDel="00A21833">
                <w:delText>Teaching Social Studies to Diverse Learners</w:delText>
              </w:r>
            </w:del>
          </w:p>
        </w:tc>
        <w:tc>
          <w:tcPr>
            <w:tcW w:w="450" w:type="dxa"/>
          </w:tcPr>
          <w:p w14:paraId="00086633" w14:textId="19ED1E56" w:rsidR="002960A1" w:rsidDel="00A21833" w:rsidRDefault="007F3800">
            <w:pPr>
              <w:pStyle w:val="sc-RequirementRight"/>
              <w:rPr>
                <w:del w:id="4187" w:author="Bogad, Lesley M." w:date="2021-04-08T21:25:00Z"/>
              </w:rPr>
            </w:pPr>
            <w:del w:id="4188" w:author="Bogad, Lesley M." w:date="2021-04-08T21:25:00Z">
              <w:r w:rsidDel="00A21833">
                <w:delText>3</w:delText>
              </w:r>
            </w:del>
          </w:p>
        </w:tc>
        <w:tc>
          <w:tcPr>
            <w:tcW w:w="1116" w:type="dxa"/>
          </w:tcPr>
          <w:p w14:paraId="5D455272" w14:textId="104EBF60" w:rsidR="002960A1" w:rsidDel="00A21833" w:rsidRDefault="007F3800">
            <w:pPr>
              <w:pStyle w:val="sc-Requirement"/>
              <w:rPr>
                <w:del w:id="4189" w:author="Bogad, Lesley M." w:date="2021-04-08T21:25:00Z"/>
              </w:rPr>
            </w:pPr>
            <w:del w:id="4190" w:author="Bogad, Lesley M." w:date="2021-04-08T21:25:00Z">
              <w:r w:rsidDel="00A21833">
                <w:delText>F, Sp</w:delText>
              </w:r>
            </w:del>
          </w:p>
        </w:tc>
      </w:tr>
      <w:tr w:rsidR="002960A1" w:rsidDel="00A21833" w14:paraId="1D776D15" w14:textId="58551233">
        <w:trPr>
          <w:del w:id="4191" w:author="Bogad, Lesley M." w:date="2021-04-08T21:25:00Z"/>
        </w:trPr>
        <w:tc>
          <w:tcPr>
            <w:tcW w:w="1200" w:type="dxa"/>
          </w:tcPr>
          <w:p w14:paraId="7F9578D4" w14:textId="5C28D922" w:rsidR="002960A1" w:rsidDel="00A21833" w:rsidRDefault="007F3800">
            <w:pPr>
              <w:pStyle w:val="sc-Requirement"/>
              <w:rPr>
                <w:del w:id="4192" w:author="Bogad, Lesley M." w:date="2021-04-08T21:25:00Z"/>
              </w:rPr>
            </w:pPr>
            <w:del w:id="4193" w:author="Bogad, Lesley M." w:date="2021-04-08T21:25:00Z">
              <w:r w:rsidDel="00A21833">
                <w:delText>ELED 437</w:delText>
              </w:r>
            </w:del>
          </w:p>
        </w:tc>
        <w:tc>
          <w:tcPr>
            <w:tcW w:w="2000" w:type="dxa"/>
          </w:tcPr>
          <w:p w14:paraId="2449652A" w14:textId="7387492B" w:rsidR="002960A1" w:rsidDel="00A21833" w:rsidRDefault="007F3800">
            <w:pPr>
              <w:pStyle w:val="sc-Requirement"/>
              <w:rPr>
                <w:del w:id="4194" w:author="Bogad, Lesley M." w:date="2021-04-08T21:25:00Z"/>
              </w:rPr>
            </w:pPr>
            <w:del w:id="4195" w:author="Bogad, Lesley M." w:date="2021-04-08T21:25:00Z">
              <w:r w:rsidDel="00A21833">
                <w:delText>Elementary School Science and Health Education</w:delText>
              </w:r>
            </w:del>
          </w:p>
        </w:tc>
        <w:tc>
          <w:tcPr>
            <w:tcW w:w="450" w:type="dxa"/>
          </w:tcPr>
          <w:p w14:paraId="2EBAB162" w14:textId="5DA1D68B" w:rsidR="002960A1" w:rsidDel="00A21833" w:rsidRDefault="007F3800">
            <w:pPr>
              <w:pStyle w:val="sc-RequirementRight"/>
              <w:rPr>
                <w:del w:id="4196" w:author="Bogad, Lesley M." w:date="2021-04-08T21:25:00Z"/>
              </w:rPr>
            </w:pPr>
            <w:del w:id="4197" w:author="Bogad, Lesley M." w:date="2021-04-08T21:25:00Z">
              <w:r w:rsidDel="00A21833">
                <w:delText>3</w:delText>
              </w:r>
            </w:del>
          </w:p>
        </w:tc>
        <w:tc>
          <w:tcPr>
            <w:tcW w:w="1116" w:type="dxa"/>
          </w:tcPr>
          <w:p w14:paraId="4B33CE20" w14:textId="218076AA" w:rsidR="002960A1" w:rsidDel="00A21833" w:rsidRDefault="007F3800">
            <w:pPr>
              <w:pStyle w:val="sc-Requirement"/>
              <w:rPr>
                <w:del w:id="4198" w:author="Bogad, Lesley M." w:date="2021-04-08T21:25:00Z"/>
              </w:rPr>
            </w:pPr>
            <w:del w:id="4199" w:author="Bogad, Lesley M." w:date="2021-04-08T21:25:00Z">
              <w:r w:rsidDel="00A21833">
                <w:delText>F, Sp</w:delText>
              </w:r>
            </w:del>
          </w:p>
        </w:tc>
      </w:tr>
      <w:tr w:rsidR="002960A1" w:rsidDel="00A21833" w14:paraId="38D47823" w14:textId="582EB59E">
        <w:trPr>
          <w:del w:id="4200" w:author="Bogad, Lesley M." w:date="2021-04-08T21:25:00Z"/>
        </w:trPr>
        <w:tc>
          <w:tcPr>
            <w:tcW w:w="1200" w:type="dxa"/>
          </w:tcPr>
          <w:p w14:paraId="09A06EBD" w14:textId="173E22D1" w:rsidR="002960A1" w:rsidDel="00A21833" w:rsidRDefault="007F3800">
            <w:pPr>
              <w:pStyle w:val="sc-Requirement"/>
              <w:rPr>
                <w:del w:id="4201" w:author="Bogad, Lesley M." w:date="2021-04-08T21:25:00Z"/>
              </w:rPr>
            </w:pPr>
            <w:del w:id="4202" w:author="Bogad, Lesley M." w:date="2021-04-08T21:25:00Z">
              <w:r w:rsidDel="00A21833">
                <w:delText>ELED 438</w:delText>
              </w:r>
            </w:del>
          </w:p>
        </w:tc>
        <w:tc>
          <w:tcPr>
            <w:tcW w:w="2000" w:type="dxa"/>
          </w:tcPr>
          <w:p w14:paraId="6AC4ED4C" w14:textId="0335DC01" w:rsidR="002960A1" w:rsidDel="00A21833" w:rsidRDefault="007F3800">
            <w:pPr>
              <w:pStyle w:val="sc-Requirement"/>
              <w:rPr>
                <w:del w:id="4203" w:author="Bogad, Lesley M." w:date="2021-04-08T21:25:00Z"/>
              </w:rPr>
            </w:pPr>
            <w:del w:id="4204" w:author="Bogad, Lesley M." w:date="2021-04-08T21:25:00Z">
              <w:r w:rsidDel="00A21833">
                <w:delText>Teaching Elementary School Mathematics</w:delText>
              </w:r>
            </w:del>
          </w:p>
        </w:tc>
        <w:tc>
          <w:tcPr>
            <w:tcW w:w="450" w:type="dxa"/>
          </w:tcPr>
          <w:p w14:paraId="1FD075FF" w14:textId="41F7AF79" w:rsidR="002960A1" w:rsidDel="00A21833" w:rsidRDefault="007F3800">
            <w:pPr>
              <w:pStyle w:val="sc-RequirementRight"/>
              <w:rPr>
                <w:del w:id="4205" w:author="Bogad, Lesley M." w:date="2021-04-08T21:25:00Z"/>
              </w:rPr>
            </w:pPr>
            <w:del w:id="4206" w:author="Bogad, Lesley M." w:date="2021-04-08T21:25:00Z">
              <w:r w:rsidDel="00A21833">
                <w:delText>3</w:delText>
              </w:r>
            </w:del>
          </w:p>
        </w:tc>
        <w:tc>
          <w:tcPr>
            <w:tcW w:w="1116" w:type="dxa"/>
          </w:tcPr>
          <w:p w14:paraId="1B4B7501" w14:textId="460F68A7" w:rsidR="002960A1" w:rsidDel="00A21833" w:rsidRDefault="007F3800">
            <w:pPr>
              <w:pStyle w:val="sc-Requirement"/>
              <w:rPr>
                <w:del w:id="4207" w:author="Bogad, Lesley M." w:date="2021-04-08T21:25:00Z"/>
              </w:rPr>
            </w:pPr>
            <w:del w:id="4208" w:author="Bogad, Lesley M." w:date="2021-04-08T21:25:00Z">
              <w:r w:rsidDel="00A21833">
                <w:delText>F, Sp</w:delText>
              </w:r>
            </w:del>
          </w:p>
        </w:tc>
      </w:tr>
      <w:tr w:rsidR="002960A1" w:rsidDel="00A21833" w14:paraId="55FC2277" w14:textId="1FA47D9A">
        <w:trPr>
          <w:del w:id="4209" w:author="Bogad, Lesley M." w:date="2021-04-08T21:25:00Z"/>
        </w:trPr>
        <w:tc>
          <w:tcPr>
            <w:tcW w:w="1200" w:type="dxa"/>
          </w:tcPr>
          <w:p w14:paraId="4A11A936" w14:textId="3F0CE9A0" w:rsidR="002960A1" w:rsidDel="00A21833" w:rsidRDefault="007F3800">
            <w:pPr>
              <w:pStyle w:val="sc-Requirement"/>
              <w:rPr>
                <w:del w:id="4210" w:author="Bogad, Lesley M." w:date="2021-04-08T21:25:00Z"/>
              </w:rPr>
            </w:pPr>
            <w:del w:id="4211" w:author="Bogad, Lesley M." w:date="2021-04-08T21:25:00Z">
              <w:r w:rsidDel="00A21833">
                <w:delText>ELED 439</w:delText>
              </w:r>
            </w:del>
          </w:p>
        </w:tc>
        <w:tc>
          <w:tcPr>
            <w:tcW w:w="2000" w:type="dxa"/>
          </w:tcPr>
          <w:p w14:paraId="229555EF" w14:textId="4C9129FC" w:rsidR="002960A1" w:rsidDel="00A21833" w:rsidRDefault="007F3800">
            <w:pPr>
              <w:pStyle w:val="sc-Requirement"/>
              <w:rPr>
                <w:del w:id="4212" w:author="Bogad, Lesley M." w:date="2021-04-08T21:25:00Z"/>
              </w:rPr>
            </w:pPr>
            <w:del w:id="4213" w:author="Bogad, Lesley M." w:date="2021-04-08T21:25:00Z">
              <w:r w:rsidDel="00A21833">
                <w:delText>Student Teaching in the Elementary School</w:delText>
              </w:r>
            </w:del>
          </w:p>
        </w:tc>
        <w:tc>
          <w:tcPr>
            <w:tcW w:w="450" w:type="dxa"/>
          </w:tcPr>
          <w:p w14:paraId="560E7914" w14:textId="5E7E337B" w:rsidR="002960A1" w:rsidDel="00A21833" w:rsidRDefault="007F3800">
            <w:pPr>
              <w:pStyle w:val="sc-RequirementRight"/>
              <w:rPr>
                <w:del w:id="4214" w:author="Bogad, Lesley M." w:date="2021-04-08T21:25:00Z"/>
              </w:rPr>
            </w:pPr>
            <w:del w:id="4215" w:author="Bogad, Lesley M." w:date="2021-04-08T21:25:00Z">
              <w:r w:rsidDel="00A21833">
                <w:delText>9</w:delText>
              </w:r>
            </w:del>
          </w:p>
        </w:tc>
        <w:tc>
          <w:tcPr>
            <w:tcW w:w="1116" w:type="dxa"/>
          </w:tcPr>
          <w:p w14:paraId="0447EA82" w14:textId="0896E38E" w:rsidR="002960A1" w:rsidDel="00A21833" w:rsidRDefault="007F3800">
            <w:pPr>
              <w:pStyle w:val="sc-Requirement"/>
              <w:rPr>
                <w:del w:id="4216" w:author="Bogad, Lesley M." w:date="2021-04-08T21:25:00Z"/>
              </w:rPr>
            </w:pPr>
            <w:del w:id="4217" w:author="Bogad, Lesley M." w:date="2021-04-08T21:25:00Z">
              <w:r w:rsidDel="00A21833">
                <w:delText>F, Sp</w:delText>
              </w:r>
            </w:del>
          </w:p>
        </w:tc>
      </w:tr>
      <w:tr w:rsidR="002960A1" w:rsidDel="00A21833" w14:paraId="3E0B936C" w14:textId="5A124784">
        <w:trPr>
          <w:del w:id="4218" w:author="Bogad, Lesley M." w:date="2021-04-08T21:25:00Z"/>
        </w:trPr>
        <w:tc>
          <w:tcPr>
            <w:tcW w:w="1200" w:type="dxa"/>
          </w:tcPr>
          <w:p w14:paraId="44C313A2" w14:textId="56739E99" w:rsidR="002960A1" w:rsidDel="00A21833" w:rsidRDefault="007F3800">
            <w:pPr>
              <w:pStyle w:val="sc-Requirement"/>
              <w:rPr>
                <w:del w:id="4219" w:author="Bogad, Lesley M." w:date="2021-04-08T21:25:00Z"/>
              </w:rPr>
            </w:pPr>
            <w:del w:id="4220" w:author="Bogad, Lesley M." w:date="2021-04-08T21:25:00Z">
              <w:r w:rsidDel="00A21833">
                <w:delText>ELED 440</w:delText>
              </w:r>
            </w:del>
          </w:p>
        </w:tc>
        <w:tc>
          <w:tcPr>
            <w:tcW w:w="2000" w:type="dxa"/>
          </w:tcPr>
          <w:p w14:paraId="0AD516FB" w14:textId="663B6C95" w:rsidR="002960A1" w:rsidDel="00A21833" w:rsidRDefault="007F3800">
            <w:pPr>
              <w:pStyle w:val="sc-Requirement"/>
              <w:rPr>
                <w:del w:id="4221" w:author="Bogad, Lesley M." w:date="2021-04-08T21:25:00Z"/>
              </w:rPr>
            </w:pPr>
            <w:del w:id="4222" w:author="Bogad, Lesley M." w:date="2021-04-08T21:25:00Z">
              <w:r w:rsidDel="00A21833">
                <w:delText>Capstone: STEAM/Project-Based Learning</w:delText>
              </w:r>
            </w:del>
          </w:p>
        </w:tc>
        <w:tc>
          <w:tcPr>
            <w:tcW w:w="450" w:type="dxa"/>
          </w:tcPr>
          <w:p w14:paraId="2BDF4897" w14:textId="6C5AC398" w:rsidR="002960A1" w:rsidDel="00A21833" w:rsidRDefault="007F3800">
            <w:pPr>
              <w:pStyle w:val="sc-RequirementRight"/>
              <w:rPr>
                <w:del w:id="4223" w:author="Bogad, Lesley M." w:date="2021-04-08T21:25:00Z"/>
              </w:rPr>
            </w:pPr>
            <w:del w:id="4224" w:author="Bogad, Lesley M." w:date="2021-04-08T21:25:00Z">
              <w:r w:rsidDel="00A21833">
                <w:delText>2</w:delText>
              </w:r>
            </w:del>
          </w:p>
        </w:tc>
        <w:tc>
          <w:tcPr>
            <w:tcW w:w="1116" w:type="dxa"/>
          </w:tcPr>
          <w:p w14:paraId="2FF0A58B" w14:textId="54263D80" w:rsidR="002960A1" w:rsidDel="00A21833" w:rsidRDefault="007F3800">
            <w:pPr>
              <w:pStyle w:val="sc-Requirement"/>
              <w:rPr>
                <w:del w:id="4225" w:author="Bogad, Lesley M." w:date="2021-04-08T21:25:00Z"/>
              </w:rPr>
            </w:pPr>
            <w:del w:id="4226" w:author="Bogad, Lesley M." w:date="2021-04-08T21:25:00Z">
              <w:r w:rsidDel="00A21833">
                <w:delText>F, Sp, Su</w:delText>
              </w:r>
            </w:del>
          </w:p>
        </w:tc>
      </w:tr>
      <w:tr w:rsidR="002960A1" w:rsidDel="00A21833" w14:paraId="02121180" w14:textId="3E1B0C1E">
        <w:trPr>
          <w:del w:id="4227" w:author="Bogad, Lesley M." w:date="2021-04-08T21:25:00Z"/>
        </w:trPr>
        <w:tc>
          <w:tcPr>
            <w:tcW w:w="1200" w:type="dxa"/>
          </w:tcPr>
          <w:p w14:paraId="5D236C7A" w14:textId="00DDF4D3" w:rsidR="002960A1" w:rsidDel="00A21833" w:rsidRDefault="007F3800">
            <w:pPr>
              <w:pStyle w:val="sc-Requirement"/>
              <w:rPr>
                <w:del w:id="4228" w:author="Bogad, Lesley M." w:date="2021-04-08T21:25:00Z"/>
              </w:rPr>
            </w:pPr>
            <w:del w:id="4229" w:author="Bogad, Lesley M." w:date="2021-04-08T21:25:00Z">
              <w:r w:rsidDel="00A21833">
                <w:delText>ELED 469W</w:delText>
              </w:r>
            </w:del>
          </w:p>
        </w:tc>
        <w:tc>
          <w:tcPr>
            <w:tcW w:w="2000" w:type="dxa"/>
          </w:tcPr>
          <w:p w14:paraId="330560C8" w14:textId="23619CF3" w:rsidR="002960A1" w:rsidDel="00A21833" w:rsidRDefault="007F3800">
            <w:pPr>
              <w:pStyle w:val="sc-Requirement"/>
              <w:rPr>
                <w:del w:id="4230" w:author="Bogad, Lesley M." w:date="2021-04-08T21:25:00Z"/>
              </w:rPr>
            </w:pPr>
            <w:del w:id="4231" w:author="Bogad, Lesley M." w:date="2021-04-08T21:25:00Z">
              <w:r w:rsidDel="00A21833">
                <w:delText>Best Practices: Instruction, Assessment, Classroom Management</w:delText>
              </w:r>
            </w:del>
          </w:p>
        </w:tc>
        <w:tc>
          <w:tcPr>
            <w:tcW w:w="450" w:type="dxa"/>
          </w:tcPr>
          <w:p w14:paraId="705EB80A" w14:textId="079983AE" w:rsidR="002960A1" w:rsidDel="00A21833" w:rsidRDefault="007F3800">
            <w:pPr>
              <w:pStyle w:val="sc-RequirementRight"/>
              <w:rPr>
                <w:del w:id="4232" w:author="Bogad, Lesley M." w:date="2021-04-08T21:25:00Z"/>
              </w:rPr>
            </w:pPr>
            <w:del w:id="4233" w:author="Bogad, Lesley M." w:date="2021-04-08T21:25:00Z">
              <w:r w:rsidDel="00A21833">
                <w:delText>3</w:delText>
              </w:r>
            </w:del>
          </w:p>
        </w:tc>
        <w:tc>
          <w:tcPr>
            <w:tcW w:w="1116" w:type="dxa"/>
          </w:tcPr>
          <w:p w14:paraId="7CC73A3C" w14:textId="41679710" w:rsidR="002960A1" w:rsidDel="00A21833" w:rsidRDefault="007F3800">
            <w:pPr>
              <w:pStyle w:val="sc-Requirement"/>
              <w:rPr>
                <w:del w:id="4234" w:author="Bogad, Lesley M." w:date="2021-04-08T21:25:00Z"/>
              </w:rPr>
            </w:pPr>
            <w:del w:id="4235" w:author="Bogad, Lesley M." w:date="2021-04-08T21:25:00Z">
              <w:r w:rsidDel="00A21833">
                <w:delText>F, Sp</w:delText>
              </w:r>
            </w:del>
          </w:p>
        </w:tc>
      </w:tr>
      <w:tr w:rsidR="002960A1" w:rsidDel="00A21833" w14:paraId="4B19F1BF" w14:textId="2C4FF5E2">
        <w:trPr>
          <w:del w:id="4236" w:author="Bogad, Lesley M." w:date="2021-04-08T21:25:00Z"/>
        </w:trPr>
        <w:tc>
          <w:tcPr>
            <w:tcW w:w="1200" w:type="dxa"/>
          </w:tcPr>
          <w:p w14:paraId="0A361F2A" w14:textId="30068635" w:rsidR="002960A1" w:rsidDel="00A21833" w:rsidRDefault="007F3800">
            <w:pPr>
              <w:pStyle w:val="sc-Requirement"/>
              <w:rPr>
                <w:del w:id="4237" w:author="Bogad, Lesley M." w:date="2021-04-08T21:25:00Z"/>
              </w:rPr>
            </w:pPr>
            <w:del w:id="4238" w:author="Bogad, Lesley M." w:date="2021-04-08T21:25:00Z">
              <w:r w:rsidDel="00A21833">
                <w:delText>FNED 101</w:delText>
              </w:r>
            </w:del>
          </w:p>
        </w:tc>
        <w:tc>
          <w:tcPr>
            <w:tcW w:w="2000" w:type="dxa"/>
          </w:tcPr>
          <w:p w14:paraId="5956428F" w14:textId="06AB0C75" w:rsidR="002960A1" w:rsidDel="00A21833" w:rsidRDefault="007F3800">
            <w:pPr>
              <w:pStyle w:val="sc-Requirement"/>
              <w:rPr>
                <w:del w:id="4239" w:author="Bogad, Lesley M." w:date="2021-04-08T21:25:00Z"/>
              </w:rPr>
            </w:pPr>
            <w:del w:id="4240" w:author="Bogad, Lesley M." w:date="2021-04-08T21:25:00Z">
              <w:r w:rsidDel="00A21833">
                <w:delText>Introduction to Teaching and Learning</w:delText>
              </w:r>
            </w:del>
          </w:p>
        </w:tc>
        <w:tc>
          <w:tcPr>
            <w:tcW w:w="450" w:type="dxa"/>
          </w:tcPr>
          <w:p w14:paraId="5D44508A" w14:textId="6929B496" w:rsidR="002960A1" w:rsidDel="00A21833" w:rsidRDefault="007F3800">
            <w:pPr>
              <w:pStyle w:val="sc-RequirementRight"/>
              <w:rPr>
                <w:del w:id="4241" w:author="Bogad, Lesley M." w:date="2021-04-08T21:25:00Z"/>
              </w:rPr>
            </w:pPr>
            <w:del w:id="4242" w:author="Bogad, Lesley M." w:date="2021-04-08T21:25:00Z">
              <w:r w:rsidDel="00A21833">
                <w:delText>2</w:delText>
              </w:r>
            </w:del>
          </w:p>
        </w:tc>
        <w:tc>
          <w:tcPr>
            <w:tcW w:w="1116" w:type="dxa"/>
          </w:tcPr>
          <w:p w14:paraId="20D29E91" w14:textId="623F2A8B" w:rsidR="002960A1" w:rsidDel="00A21833" w:rsidRDefault="007F3800">
            <w:pPr>
              <w:pStyle w:val="sc-Requirement"/>
              <w:rPr>
                <w:del w:id="4243" w:author="Bogad, Lesley M." w:date="2021-04-08T21:25:00Z"/>
              </w:rPr>
            </w:pPr>
            <w:del w:id="4244" w:author="Bogad, Lesley M." w:date="2021-04-08T21:25:00Z">
              <w:r w:rsidDel="00A21833">
                <w:delText>F, Sp, Su</w:delText>
              </w:r>
            </w:del>
          </w:p>
        </w:tc>
      </w:tr>
      <w:tr w:rsidR="002960A1" w:rsidDel="00A21833" w14:paraId="2B5D3D28" w14:textId="0A20805C">
        <w:trPr>
          <w:del w:id="4245" w:author="Bogad, Lesley M." w:date="2021-04-08T21:25:00Z"/>
        </w:trPr>
        <w:tc>
          <w:tcPr>
            <w:tcW w:w="1200" w:type="dxa"/>
          </w:tcPr>
          <w:p w14:paraId="3D5C1AC2" w14:textId="05A02263" w:rsidR="002960A1" w:rsidDel="00A21833" w:rsidRDefault="007F3800">
            <w:pPr>
              <w:pStyle w:val="sc-Requirement"/>
              <w:rPr>
                <w:del w:id="4246" w:author="Bogad, Lesley M." w:date="2021-04-08T21:25:00Z"/>
              </w:rPr>
            </w:pPr>
            <w:del w:id="4247" w:author="Bogad, Lesley M." w:date="2021-04-08T21:25:00Z">
              <w:r w:rsidDel="00A21833">
                <w:delText>FNED 246</w:delText>
              </w:r>
            </w:del>
          </w:p>
        </w:tc>
        <w:tc>
          <w:tcPr>
            <w:tcW w:w="2000" w:type="dxa"/>
          </w:tcPr>
          <w:p w14:paraId="117B4D4F" w14:textId="09AE55BB" w:rsidR="002960A1" w:rsidDel="00A21833" w:rsidRDefault="007F3800">
            <w:pPr>
              <w:pStyle w:val="sc-Requirement"/>
              <w:rPr>
                <w:del w:id="4248" w:author="Bogad, Lesley M." w:date="2021-04-08T21:25:00Z"/>
              </w:rPr>
            </w:pPr>
            <w:del w:id="4249" w:author="Bogad, Lesley M." w:date="2021-04-08T21:25:00Z">
              <w:r w:rsidDel="00A21833">
                <w:delText>Schooling for Social Justice</w:delText>
              </w:r>
            </w:del>
          </w:p>
        </w:tc>
        <w:tc>
          <w:tcPr>
            <w:tcW w:w="450" w:type="dxa"/>
          </w:tcPr>
          <w:p w14:paraId="42519874" w14:textId="3D810582" w:rsidR="002960A1" w:rsidDel="00A21833" w:rsidRDefault="007F3800">
            <w:pPr>
              <w:pStyle w:val="sc-RequirementRight"/>
              <w:rPr>
                <w:del w:id="4250" w:author="Bogad, Lesley M." w:date="2021-04-08T21:25:00Z"/>
              </w:rPr>
            </w:pPr>
            <w:del w:id="4251" w:author="Bogad, Lesley M." w:date="2021-04-08T21:25:00Z">
              <w:r w:rsidDel="00A21833">
                <w:delText>4</w:delText>
              </w:r>
            </w:del>
          </w:p>
        </w:tc>
        <w:tc>
          <w:tcPr>
            <w:tcW w:w="1116" w:type="dxa"/>
          </w:tcPr>
          <w:p w14:paraId="4F52824A" w14:textId="06C68D1F" w:rsidR="002960A1" w:rsidDel="00A21833" w:rsidRDefault="007F3800">
            <w:pPr>
              <w:pStyle w:val="sc-Requirement"/>
              <w:rPr>
                <w:del w:id="4252" w:author="Bogad, Lesley M." w:date="2021-04-08T21:25:00Z"/>
              </w:rPr>
            </w:pPr>
            <w:del w:id="4253" w:author="Bogad, Lesley M." w:date="2021-04-08T21:25:00Z">
              <w:r w:rsidDel="00A21833">
                <w:delText>F, Sp, Su</w:delText>
              </w:r>
            </w:del>
          </w:p>
        </w:tc>
      </w:tr>
      <w:tr w:rsidR="002960A1" w:rsidDel="00A21833" w14:paraId="02FEA943" w14:textId="23DC3F09">
        <w:trPr>
          <w:del w:id="4254" w:author="Bogad, Lesley M." w:date="2021-04-08T21:25:00Z"/>
        </w:trPr>
        <w:tc>
          <w:tcPr>
            <w:tcW w:w="1200" w:type="dxa"/>
          </w:tcPr>
          <w:p w14:paraId="32FFED11" w14:textId="52328CA2" w:rsidR="002960A1" w:rsidDel="00A21833" w:rsidRDefault="007F3800">
            <w:pPr>
              <w:pStyle w:val="sc-Requirement"/>
              <w:rPr>
                <w:del w:id="4255" w:author="Bogad, Lesley M." w:date="2021-04-08T21:25:00Z"/>
              </w:rPr>
            </w:pPr>
            <w:del w:id="4256" w:author="Bogad, Lesley M." w:date="2021-04-08T21:25:00Z">
              <w:r w:rsidDel="00A21833">
                <w:delText>SPED 460</w:delText>
              </w:r>
            </w:del>
          </w:p>
        </w:tc>
        <w:tc>
          <w:tcPr>
            <w:tcW w:w="2000" w:type="dxa"/>
          </w:tcPr>
          <w:p w14:paraId="1F366E3C" w14:textId="4BEB2764" w:rsidR="002960A1" w:rsidDel="00A21833" w:rsidRDefault="007F3800">
            <w:pPr>
              <w:pStyle w:val="sc-Requirement"/>
              <w:rPr>
                <w:del w:id="4257" w:author="Bogad, Lesley M." w:date="2021-04-08T21:25:00Z"/>
              </w:rPr>
            </w:pPr>
            <w:del w:id="4258" w:author="Bogad, Lesley M." w:date="2021-04-08T21:25:00Z">
              <w:r w:rsidDel="00A21833">
                <w:delText>Capstone: Specialized Language Instruction</w:delText>
              </w:r>
            </w:del>
          </w:p>
        </w:tc>
        <w:tc>
          <w:tcPr>
            <w:tcW w:w="450" w:type="dxa"/>
          </w:tcPr>
          <w:p w14:paraId="062FAB19" w14:textId="67D08FBD" w:rsidR="002960A1" w:rsidDel="00A21833" w:rsidRDefault="007F3800">
            <w:pPr>
              <w:pStyle w:val="sc-RequirementRight"/>
              <w:rPr>
                <w:del w:id="4259" w:author="Bogad, Lesley M." w:date="2021-04-08T21:25:00Z"/>
              </w:rPr>
            </w:pPr>
            <w:del w:id="4260" w:author="Bogad, Lesley M." w:date="2021-04-08T21:25:00Z">
              <w:r w:rsidDel="00A21833">
                <w:delText>2</w:delText>
              </w:r>
            </w:del>
          </w:p>
        </w:tc>
        <w:tc>
          <w:tcPr>
            <w:tcW w:w="1116" w:type="dxa"/>
          </w:tcPr>
          <w:p w14:paraId="6DC39381" w14:textId="444EF365" w:rsidR="002960A1" w:rsidDel="00A21833" w:rsidRDefault="007F3800">
            <w:pPr>
              <w:pStyle w:val="sc-Requirement"/>
              <w:rPr>
                <w:del w:id="4261" w:author="Bogad, Lesley M." w:date="2021-04-08T21:25:00Z"/>
              </w:rPr>
            </w:pPr>
            <w:del w:id="4262" w:author="Bogad, Lesley M." w:date="2021-04-08T21:25:00Z">
              <w:r w:rsidDel="00A21833">
                <w:delText>F, Sp, Su</w:delText>
              </w:r>
            </w:del>
          </w:p>
        </w:tc>
      </w:tr>
    </w:tbl>
    <w:p w14:paraId="7EB02A4E" w14:textId="4D982937" w:rsidR="002960A1" w:rsidDel="00A21833" w:rsidRDefault="007F3800">
      <w:pPr>
        <w:pStyle w:val="sc-BodyText"/>
        <w:rPr>
          <w:del w:id="4263" w:author="Bogad, Lesley M." w:date="2021-04-08T21:25:00Z"/>
        </w:rPr>
      </w:pPr>
      <w:del w:id="4264" w:author="Bogad, Lesley M." w:date="2021-04-08T21:25:00Z">
        <w:r w:rsidDel="00A21833">
          <w:delText>Note: Students cannot receive credit for both ELED 202 and SPED 202.</w:delText>
        </w:r>
      </w:del>
    </w:p>
    <w:p w14:paraId="4753F0AB" w14:textId="3489A4DC" w:rsidR="002960A1" w:rsidDel="00A21833" w:rsidRDefault="007F3800">
      <w:pPr>
        <w:pStyle w:val="sc-BodyText"/>
        <w:rPr>
          <w:del w:id="4265" w:author="Bogad, Lesley M." w:date="2021-04-08T21:25:00Z"/>
        </w:rPr>
      </w:pPr>
      <w:del w:id="4266" w:author="Bogad, Lesley M." w:date="2021-04-08T21:25:00Z">
        <w:r w:rsidDel="00A21833">
          <w:delText xml:space="preserve">Note: Students must choose one of the three Special Education Concentrations options to complete the Elementary Education B.S. See Special Education (p. </w:delText>
        </w:r>
        <w:r w:rsidDel="00A21833">
          <w:fldChar w:fldCharType="begin"/>
        </w:r>
        <w:r w:rsidDel="00A21833">
          <w:delInstrText xml:space="preserve"> PAGEREF EE13209F07494D1FA4513CA574DC6025 \h </w:delInstrText>
        </w:r>
        <w:r w:rsidDel="00A21833">
          <w:fldChar w:fldCharType="end"/>
        </w:r>
        <w:r w:rsidDel="00A21833">
          <w:delText>).</w:delText>
        </w:r>
      </w:del>
    </w:p>
    <w:p w14:paraId="7A44A41D" w14:textId="00E3E80F" w:rsidR="002960A1" w:rsidDel="00A21833" w:rsidRDefault="007F3800">
      <w:pPr>
        <w:rPr>
          <w:del w:id="4267" w:author="Bogad, Lesley M." w:date="2021-04-08T21:25:00Z"/>
        </w:rPr>
      </w:pPr>
      <w:del w:id="4268" w:author="Bogad, Lesley M." w:date="2021-04-08T21:25:00Z">
        <w:r w:rsidDel="00A21833">
          <w:delText>Subtotal: 69</w:delText>
        </w:r>
      </w:del>
    </w:p>
    <w:p w14:paraId="3658DE21" w14:textId="268B60B6" w:rsidR="002960A1" w:rsidDel="00A21833" w:rsidRDefault="007F3800">
      <w:pPr>
        <w:pStyle w:val="sc-AwardHeading"/>
        <w:rPr>
          <w:del w:id="4269" w:author="Bogad, Lesley M." w:date="2021-04-08T21:25:00Z"/>
        </w:rPr>
      </w:pPr>
      <w:bookmarkStart w:id="4270" w:name="A7DF4742AB15484F963F242A9F8FC5F9"/>
      <w:del w:id="4271" w:author="Bogad, Lesley M." w:date="2021-04-08T21:25:00Z">
        <w:r w:rsidDel="00A21833">
          <w:delText>Elementary Education M.A.T.</w:delText>
        </w:r>
        <w:bookmarkEnd w:id="4270"/>
        <w:r w:rsidDel="00A21833">
          <w:rPr>
            <w:b w:val="0"/>
            <w:caps w:val="0"/>
          </w:rPr>
          <w:fldChar w:fldCharType="begin"/>
        </w:r>
        <w:r w:rsidDel="00A21833">
          <w:delInstrText xml:space="preserve"> XE "Elementary Education M.A.T." </w:delInstrText>
        </w:r>
        <w:r w:rsidDel="00A21833">
          <w:rPr>
            <w:b w:val="0"/>
            <w:caps w:val="0"/>
          </w:rPr>
          <w:fldChar w:fldCharType="end"/>
        </w:r>
      </w:del>
    </w:p>
    <w:p w14:paraId="0A4E598E" w14:textId="333DAA41" w:rsidR="002960A1" w:rsidDel="00A21833" w:rsidRDefault="007F3800">
      <w:pPr>
        <w:pStyle w:val="sc-SubHeading"/>
        <w:rPr>
          <w:del w:id="4272" w:author="Bogad, Lesley M." w:date="2021-04-08T21:25:00Z"/>
        </w:rPr>
      </w:pPr>
      <w:del w:id="4273" w:author="Bogad, Lesley M." w:date="2021-04-08T21:25:00Z">
        <w:r w:rsidDel="00A21833">
          <w:delText>Admission Requirements</w:delText>
        </w:r>
      </w:del>
    </w:p>
    <w:p w14:paraId="7ACE4D96" w14:textId="30C223BC" w:rsidR="002960A1" w:rsidDel="00A21833" w:rsidRDefault="007F3800">
      <w:pPr>
        <w:pStyle w:val="sc-List-1"/>
        <w:rPr>
          <w:del w:id="4274" w:author="Bogad, Lesley M." w:date="2021-04-08T21:25:00Z"/>
        </w:rPr>
      </w:pPr>
      <w:del w:id="4275" w:author="Bogad, Lesley M." w:date="2021-04-08T21:25:00Z">
        <w:r w:rsidDel="00A21833">
          <w:delText>1.</w:delText>
        </w:r>
        <w:r w:rsidDel="00A21833">
          <w:tab/>
          <w:delText>A completed application form accompanied by a $50 nonrefundable application fee.</w:delText>
        </w:r>
      </w:del>
    </w:p>
    <w:p w14:paraId="57836BC0" w14:textId="45648474" w:rsidR="002960A1" w:rsidDel="00A21833" w:rsidRDefault="007F3800">
      <w:pPr>
        <w:pStyle w:val="sc-List-1"/>
        <w:rPr>
          <w:del w:id="4276" w:author="Bogad, Lesley M." w:date="2021-04-08T21:25:00Z"/>
        </w:rPr>
      </w:pPr>
      <w:del w:id="4277" w:author="Bogad, Lesley M." w:date="2021-04-08T21:25:00Z">
        <w:r w:rsidDel="00A21833">
          <w:delText>2.</w:delText>
        </w:r>
        <w:r w:rsidDel="00A21833">
          <w:tab/>
          <w:delText xml:space="preserve">Official transcripts of all undergraduate and graduate course work. </w:delText>
        </w:r>
      </w:del>
    </w:p>
    <w:p w14:paraId="67C9931E" w14:textId="1DEDF1C4" w:rsidR="002960A1" w:rsidDel="00A21833" w:rsidRDefault="007F3800">
      <w:pPr>
        <w:pStyle w:val="sc-List-1"/>
        <w:rPr>
          <w:del w:id="4278" w:author="Bogad, Lesley M." w:date="2021-04-08T21:25:00Z"/>
        </w:rPr>
      </w:pPr>
      <w:del w:id="4279" w:author="Bogad, Lesley M." w:date="2021-04-08T21:25:00Z">
        <w:r w:rsidDel="00A21833">
          <w:delText>3.</w:delText>
        </w:r>
        <w:r w:rsidDel="00A21833">
          <w:tab/>
          <w:delText>A minimum cumulative grade point average of 3.00 on a 4.00 scale in undergraduate course work.</w:delText>
        </w:r>
      </w:del>
    </w:p>
    <w:p w14:paraId="3B1DD518" w14:textId="68EE8EE2" w:rsidR="002960A1" w:rsidDel="00A21833" w:rsidRDefault="007F3800">
      <w:pPr>
        <w:pStyle w:val="sc-List-1"/>
        <w:rPr>
          <w:del w:id="4280" w:author="Bogad, Lesley M." w:date="2021-04-08T21:25:00Z"/>
        </w:rPr>
      </w:pPr>
      <w:del w:id="4281" w:author="Bogad, Lesley M." w:date="2021-04-08T21:25:00Z">
        <w:r w:rsidDel="00A21833">
          <w:delText>4.</w:delText>
        </w:r>
        <w:r w:rsidDel="00A21833">
          <w:tab/>
          <w:delText xml:space="preserve">An official report of passing scores on the Praxis II - Elementary Education Multiple Subjects test. </w:delText>
        </w:r>
      </w:del>
    </w:p>
    <w:p w14:paraId="0284C27A" w14:textId="5F7C7C74" w:rsidR="002960A1" w:rsidDel="00A21833" w:rsidRDefault="007F3800">
      <w:pPr>
        <w:pStyle w:val="sc-List-1"/>
        <w:rPr>
          <w:del w:id="4282" w:author="Bogad, Lesley M." w:date="2021-04-08T21:25:00Z"/>
        </w:rPr>
      </w:pPr>
      <w:del w:id="4283" w:author="Bogad, Lesley M." w:date="2021-04-08T21:25:00Z">
        <w:r w:rsidDel="00A21833">
          <w:delText>5.</w:delText>
        </w:r>
        <w:r w:rsidDel="00A21833">
          <w:tab/>
          <w:delText>Two Disposition Reference Forms: one from a faculty or supervisor of a child/youth-related activity, and one from a work supervisor.</w:delText>
        </w:r>
      </w:del>
    </w:p>
    <w:p w14:paraId="3A25841C" w14:textId="2284E19B" w:rsidR="002960A1" w:rsidDel="00A21833" w:rsidRDefault="007F3800">
      <w:pPr>
        <w:pStyle w:val="sc-List-1"/>
        <w:rPr>
          <w:del w:id="4284" w:author="Bogad, Lesley M." w:date="2021-04-08T21:25:00Z"/>
        </w:rPr>
      </w:pPr>
      <w:del w:id="4285" w:author="Bogad, Lesley M." w:date="2021-04-08T21:25:00Z">
        <w:r w:rsidDel="00A21833">
          <w:delText>6.</w:delText>
        </w:r>
        <w:r w:rsidDel="00A21833">
          <w:tab/>
          <w:delText>Two letters of recommendation: one from a faculty or supervisor of a child/youth-related activity, and one from a work supervisor.</w:delText>
        </w:r>
      </w:del>
    </w:p>
    <w:p w14:paraId="4C49EC15" w14:textId="6372692D" w:rsidR="002960A1" w:rsidDel="00A21833" w:rsidRDefault="007F3800">
      <w:pPr>
        <w:pStyle w:val="sc-List-1"/>
        <w:rPr>
          <w:del w:id="4286" w:author="Bogad, Lesley M." w:date="2021-04-08T21:25:00Z"/>
        </w:rPr>
      </w:pPr>
      <w:del w:id="4287" w:author="Bogad, Lesley M." w:date="2021-04-08T21:25:00Z">
        <w:r w:rsidDel="00A21833">
          <w:delText>7.</w:delText>
        </w:r>
        <w:r w:rsidDel="00A21833">
          <w:tab/>
          <w:delText>A Statement of Education Philosophy.</w:delText>
        </w:r>
      </w:del>
    </w:p>
    <w:p w14:paraId="4AF2BE2A" w14:textId="40042A9D" w:rsidR="002960A1" w:rsidDel="00A21833" w:rsidRDefault="007F3800">
      <w:pPr>
        <w:pStyle w:val="sc-List-1"/>
        <w:rPr>
          <w:del w:id="4288" w:author="Bogad, Lesley M." w:date="2021-04-08T21:25:00Z"/>
        </w:rPr>
      </w:pPr>
      <w:del w:id="4289" w:author="Bogad, Lesley M." w:date="2021-04-08T21:25:00Z">
        <w:r w:rsidDel="00A21833">
          <w:delText>8.</w:delText>
        </w:r>
        <w:r w:rsidDel="00A21833">
          <w:tab/>
          <w:delText>A current résumé.</w:delText>
        </w:r>
      </w:del>
    </w:p>
    <w:p w14:paraId="5D76379C" w14:textId="644FF787" w:rsidR="002960A1" w:rsidDel="00A21833" w:rsidRDefault="007F3800">
      <w:pPr>
        <w:pStyle w:val="sc-List-1"/>
        <w:rPr>
          <w:del w:id="4290" w:author="Bogad, Lesley M." w:date="2021-04-08T21:25:00Z"/>
        </w:rPr>
      </w:pPr>
      <w:del w:id="4291" w:author="Bogad, Lesley M." w:date="2021-04-08T21:25:00Z">
        <w:r w:rsidDel="00A21833">
          <w:delText>9.</w:delText>
        </w:r>
        <w:r w:rsidDel="00A21833">
          <w:tab/>
          <w:delText>An interview with an advisor in the M.A.T. program in elementary education, after initial application approval.</w:delText>
        </w:r>
      </w:del>
    </w:p>
    <w:p w14:paraId="1B403A29" w14:textId="6F36C5B4" w:rsidR="002960A1" w:rsidDel="00A21833" w:rsidRDefault="007F3800">
      <w:pPr>
        <w:pStyle w:val="sc-List-1"/>
        <w:rPr>
          <w:del w:id="4292" w:author="Bogad, Lesley M." w:date="2021-04-08T21:25:00Z"/>
        </w:rPr>
      </w:pPr>
      <w:del w:id="4293" w:author="Bogad, Lesley M." w:date="2021-04-08T21:25:00Z">
        <w:r w:rsidDel="00A21833">
          <w:delText>10.</w:delText>
        </w:r>
        <w:r w:rsidDel="00A21833">
          <w:tab/>
          <w:delText>A plan of study approved by the advisor and appropriate dean, after initial application approval.</w:delText>
        </w:r>
      </w:del>
    </w:p>
    <w:p w14:paraId="0A03EC3F" w14:textId="0E58A697" w:rsidR="002960A1" w:rsidDel="00A21833" w:rsidRDefault="007F3800">
      <w:pPr>
        <w:pStyle w:val="sc-RequirementsHeading"/>
        <w:rPr>
          <w:del w:id="4294" w:author="Bogad, Lesley M." w:date="2021-04-08T21:25:00Z"/>
        </w:rPr>
      </w:pPr>
      <w:bookmarkStart w:id="4295" w:name="39CCBC788DC74BC6B5AABD079DE41E37"/>
      <w:del w:id="4296" w:author="Bogad, Lesley M." w:date="2021-04-08T21:25:00Z">
        <w:r w:rsidDel="00A21833">
          <w:delText>Course Requirements</w:delText>
        </w:r>
        <w:bookmarkEnd w:id="4295"/>
      </w:del>
    </w:p>
    <w:p w14:paraId="538AECF3" w14:textId="7B196953" w:rsidR="002960A1" w:rsidDel="00A21833" w:rsidRDefault="007F3800">
      <w:pPr>
        <w:pStyle w:val="sc-RequirementsSubheading"/>
        <w:rPr>
          <w:del w:id="4297" w:author="Bogad, Lesley M." w:date="2021-04-08T21:25:00Z"/>
        </w:rPr>
      </w:pPr>
      <w:bookmarkStart w:id="4298" w:name="A92F23BF04E04B89B219F297AAC93490"/>
      <w:del w:id="4299" w:author="Bogad, Lesley M." w:date="2021-04-08T21:25:00Z">
        <w:r w:rsidDel="00A21833">
          <w:delText>Foundations Component</w:delText>
        </w:r>
        <w:bookmarkEnd w:id="4298"/>
      </w:del>
    </w:p>
    <w:tbl>
      <w:tblPr>
        <w:tblW w:w="0" w:type="auto"/>
        <w:tblLook w:val="04A0" w:firstRow="1" w:lastRow="0" w:firstColumn="1" w:lastColumn="0" w:noHBand="0" w:noVBand="1"/>
      </w:tblPr>
      <w:tblGrid>
        <w:gridCol w:w="1199"/>
        <w:gridCol w:w="2000"/>
        <w:gridCol w:w="450"/>
        <w:gridCol w:w="1116"/>
      </w:tblGrid>
      <w:tr w:rsidR="002960A1" w:rsidDel="00A21833" w14:paraId="5103DF62" w14:textId="6854469C">
        <w:trPr>
          <w:del w:id="4300" w:author="Bogad, Lesley M." w:date="2021-04-08T21:25:00Z"/>
        </w:trPr>
        <w:tc>
          <w:tcPr>
            <w:tcW w:w="1200" w:type="dxa"/>
          </w:tcPr>
          <w:p w14:paraId="13B10BBC" w14:textId="78A78A4A" w:rsidR="002960A1" w:rsidDel="00A21833" w:rsidRDefault="007F3800">
            <w:pPr>
              <w:pStyle w:val="sc-Requirement"/>
              <w:rPr>
                <w:del w:id="4301" w:author="Bogad, Lesley M." w:date="2021-04-08T21:25:00Z"/>
              </w:rPr>
            </w:pPr>
            <w:del w:id="4302" w:author="Bogad, Lesley M." w:date="2021-04-08T21:25:00Z">
              <w:r w:rsidDel="00A21833">
                <w:delText>CEP 552</w:delText>
              </w:r>
            </w:del>
          </w:p>
        </w:tc>
        <w:tc>
          <w:tcPr>
            <w:tcW w:w="2000" w:type="dxa"/>
          </w:tcPr>
          <w:p w14:paraId="0A1BDC87" w14:textId="690C6E49" w:rsidR="002960A1" w:rsidDel="00A21833" w:rsidRDefault="007F3800">
            <w:pPr>
              <w:pStyle w:val="sc-Requirement"/>
              <w:rPr>
                <w:del w:id="4303" w:author="Bogad, Lesley M." w:date="2021-04-08T21:25:00Z"/>
              </w:rPr>
            </w:pPr>
            <w:del w:id="4304" w:author="Bogad, Lesley M." w:date="2021-04-08T21:25:00Z">
              <w:r w:rsidDel="00A21833">
                <w:delText>Psychological Perspectives on Learning and Teaching</w:delText>
              </w:r>
            </w:del>
          </w:p>
        </w:tc>
        <w:tc>
          <w:tcPr>
            <w:tcW w:w="450" w:type="dxa"/>
          </w:tcPr>
          <w:p w14:paraId="69E7E77B" w14:textId="381A53E9" w:rsidR="002960A1" w:rsidDel="00A21833" w:rsidRDefault="007F3800">
            <w:pPr>
              <w:pStyle w:val="sc-RequirementRight"/>
              <w:rPr>
                <w:del w:id="4305" w:author="Bogad, Lesley M." w:date="2021-04-08T21:25:00Z"/>
              </w:rPr>
            </w:pPr>
            <w:del w:id="4306" w:author="Bogad, Lesley M." w:date="2021-04-08T21:25:00Z">
              <w:r w:rsidDel="00A21833">
                <w:delText>3</w:delText>
              </w:r>
            </w:del>
          </w:p>
        </w:tc>
        <w:tc>
          <w:tcPr>
            <w:tcW w:w="1116" w:type="dxa"/>
          </w:tcPr>
          <w:p w14:paraId="00A83B9E" w14:textId="784ACAD5" w:rsidR="002960A1" w:rsidDel="00A21833" w:rsidRDefault="007F3800">
            <w:pPr>
              <w:pStyle w:val="sc-Requirement"/>
              <w:rPr>
                <w:del w:id="4307" w:author="Bogad, Lesley M." w:date="2021-04-08T21:25:00Z"/>
              </w:rPr>
            </w:pPr>
            <w:del w:id="4308" w:author="Bogad, Lesley M." w:date="2021-04-08T21:25:00Z">
              <w:r w:rsidDel="00A21833">
                <w:delText>F, Su</w:delText>
              </w:r>
            </w:del>
          </w:p>
        </w:tc>
      </w:tr>
      <w:tr w:rsidR="002960A1" w:rsidDel="00A21833" w14:paraId="5817F009" w14:textId="4A63CF67">
        <w:trPr>
          <w:del w:id="4309" w:author="Bogad, Lesley M." w:date="2021-04-08T21:25:00Z"/>
        </w:trPr>
        <w:tc>
          <w:tcPr>
            <w:tcW w:w="1200" w:type="dxa"/>
          </w:tcPr>
          <w:p w14:paraId="1C9D9B48" w14:textId="38E8BFC6" w:rsidR="002960A1" w:rsidDel="00A21833" w:rsidRDefault="007F3800">
            <w:pPr>
              <w:pStyle w:val="sc-Requirement"/>
              <w:rPr>
                <w:del w:id="4310" w:author="Bogad, Lesley M." w:date="2021-04-08T21:25:00Z"/>
              </w:rPr>
            </w:pPr>
            <w:del w:id="4311" w:author="Bogad, Lesley M." w:date="2021-04-08T21:25:00Z">
              <w:r w:rsidDel="00A21833">
                <w:delText>ELED 500</w:delText>
              </w:r>
            </w:del>
          </w:p>
        </w:tc>
        <w:tc>
          <w:tcPr>
            <w:tcW w:w="2000" w:type="dxa"/>
          </w:tcPr>
          <w:p w14:paraId="655ACE94" w14:textId="2CC29463" w:rsidR="002960A1" w:rsidDel="00A21833" w:rsidRDefault="007F3800">
            <w:pPr>
              <w:pStyle w:val="sc-Requirement"/>
              <w:rPr>
                <w:del w:id="4312" w:author="Bogad, Lesley M." w:date="2021-04-08T21:25:00Z"/>
              </w:rPr>
            </w:pPr>
            <w:del w:id="4313" w:author="Bogad, Lesley M." w:date="2021-04-08T21:25:00Z">
              <w:r w:rsidDel="00A21833">
                <w:delText>Learning and Teaching: Seminar I</w:delText>
              </w:r>
            </w:del>
          </w:p>
        </w:tc>
        <w:tc>
          <w:tcPr>
            <w:tcW w:w="450" w:type="dxa"/>
          </w:tcPr>
          <w:p w14:paraId="67B3F129" w14:textId="45C33417" w:rsidR="002960A1" w:rsidDel="00A21833" w:rsidRDefault="007F3800">
            <w:pPr>
              <w:pStyle w:val="sc-RequirementRight"/>
              <w:rPr>
                <w:del w:id="4314" w:author="Bogad, Lesley M." w:date="2021-04-08T21:25:00Z"/>
              </w:rPr>
            </w:pPr>
            <w:del w:id="4315" w:author="Bogad, Lesley M." w:date="2021-04-08T21:25:00Z">
              <w:r w:rsidDel="00A21833">
                <w:delText>3</w:delText>
              </w:r>
            </w:del>
          </w:p>
        </w:tc>
        <w:tc>
          <w:tcPr>
            <w:tcW w:w="1116" w:type="dxa"/>
          </w:tcPr>
          <w:p w14:paraId="7D379339" w14:textId="096031D1" w:rsidR="002960A1" w:rsidDel="00A21833" w:rsidRDefault="007F3800">
            <w:pPr>
              <w:pStyle w:val="sc-Requirement"/>
              <w:rPr>
                <w:del w:id="4316" w:author="Bogad, Lesley M." w:date="2021-04-08T21:25:00Z"/>
              </w:rPr>
            </w:pPr>
            <w:del w:id="4317" w:author="Bogad, Lesley M." w:date="2021-04-08T21:25:00Z">
              <w:r w:rsidDel="00A21833">
                <w:delText>Sp, Su</w:delText>
              </w:r>
            </w:del>
          </w:p>
        </w:tc>
      </w:tr>
      <w:tr w:rsidR="002960A1" w:rsidDel="00A21833" w14:paraId="11D40BAA" w14:textId="11491BCD">
        <w:trPr>
          <w:del w:id="4318" w:author="Bogad, Lesley M." w:date="2021-04-08T21:25:00Z"/>
        </w:trPr>
        <w:tc>
          <w:tcPr>
            <w:tcW w:w="1200" w:type="dxa"/>
          </w:tcPr>
          <w:p w14:paraId="29606CB3" w14:textId="01794795" w:rsidR="002960A1" w:rsidDel="00A21833" w:rsidRDefault="007F3800">
            <w:pPr>
              <w:pStyle w:val="sc-Requirement"/>
              <w:rPr>
                <w:del w:id="4319" w:author="Bogad, Lesley M." w:date="2021-04-08T21:25:00Z"/>
              </w:rPr>
            </w:pPr>
            <w:del w:id="4320" w:author="Bogad, Lesley M." w:date="2021-04-08T21:25:00Z">
              <w:r w:rsidDel="00A21833">
                <w:delText>FNED 546</w:delText>
              </w:r>
            </w:del>
          </w:p>
        </w:tc>
        <w:tc>
          <w:tcPr>
            <w:tcW w:w="2000" w:type="dxa"/>
          </w:tcPr>
          <w:p w14:paraId="7336EA4A" w14:textId="519757FE" w:rsidR="002960A1" w:rsidDel="00A21833" w:rsidRDefault="007F3800">
            <w:pPr>
              <w:pStyle w:val="sc-Requirement"/>
              <w:rPr>
                <w:del w:id="4321" w:author="Bogad, Lesley M." w:date="2021-04-08T21:25:00Z"/>
              </w:rPr>
            </w:pPr>
            <w:del w:id="4322" w:author="Bogad, Lesley M." w:date="2021-04-08T21:25:00Z">
              <w:r w:rsidDel="00A21833">
                <w:delText>Contexts of Schooling</w:delText>
              </w:r>
            </w:del>
          </w:p>
        </w:tc>
        <w:tc>
          <w:tcPr>
            <w:tcW w:w="450" w:type="dxa"/>
          </w:tcPr>
          <w:p w14:paraId="1CC6FBDE" w14:textId="42754769" w:rsidR="002960A1" w:rsidDel="00A21833" w:rsidRDefault="007F3800">
            <w:pPr>
              <w:pStyle w:val="sc-RequirementRight"/>
              <w:rPr>
                <w:del w:id="4323" w:author="Bogad, Lesley M." w:date="2021-04-08T21:25:00Z"/>
              </w:rPr>
            </w:pPr>
            <w:del w:id="4324" w:author="Bogad, Lesley M." w:date="2021-04-08T21:25:00Z">
              <w:r w:rsidDel="00A21833">
                <w:delText>4</w:delText>
              </w:r>
            </w:del>
          </w:p>
        </w:tc>
        <w:tc>
          <w:tcPr>
            <w:tcW w:w="1116" w:type="dxa"/>
          </w:tcPr>
          <w:p w14:paraId="18B9252E" w14:textId="7051E849" w:rsidR="002960A1" w:rsidDel="00A21833" w:rsidRDefault="007F3800">
            <w:pPr>
              <w:pStyle w:val="sc-Requirement"/>
              <w:rPr>
                <w:del w:id="4325" w:author="Bogad, Lesley M." w:date="2021-04-08T21:25:00Z"/>
              </w:rPr>
            </w:pPr>
            <w:del w:id="4326" w:author="Bogad, Lesley M." w:date="2021-04-08T21:25:00Z">
              <w:r w:rsidDel="00A21833">
                <w:delText>F, Sp</w:delText>
              </w:r>
            </w:del>
          </w:p>
        </w:tc>
      </w:tr>
    </w:tbl>
    <w:p w14:paraId="0ED023D8" w14:textId="2864EF6C" w:rsidR="002960A1" w:rsidDel="00A21833" w:rsidRDefault="007F3800">
      <w:pPr>
        <w:pStyle w:val="sc-RequirementsSubheading"/>
        <w:rPr>
          <w:del w:id="4327" w:author="Bogad, Lesley M." w:date="2021-04-08T21:25:00Z"/>
        </w:rPr>
      </w:pPr>
      <w:bookmarkStart w:id="4328" w:name="56B0F9ABE55048068A95134C29A13C2F"/>
      <w:del w:id="4329" w:author="Bogad, Lesley M." w:date="2021-04-08T21:25:00Z">
        <w:r w:rsidDel="00A21833">
          <w:delText>Professional Courses</w:delText>
        </w:r>
        <w:bookmarkEnd w:id="4328"/>
      </w:del>
    </w:p>
    <w:tbl>
      <w:tblPr>
        <w:tblW w:w="0" w:type="auto"/>
        <w:tblLook w:val="04A0" w:firstRow="1" w:lastRow="0" w:firstColumn="1" w:lastColumn="0" w:noHBand="0" w:noVBand="1"/>
      </w:tblPr>
      <w:tblGrid>
        <w:gridCol w:w="1199"/>
        <w:gridCol w:w="2000"/>
        <w:gridCol w:w="450"/>
        <w:gridCol w:w="1116"/>
      </w:tblGrid>
      <w:tr w:rsidR="002960A1" w:rsidDel="00A21833" w14:paraId="149BB308" w14:textId="0C1EBE3A">
        <w:trPr>
          <w:del w:id="4330" w:author="Bogad, Lesley M." w:date="2021-04-08T21:25:00Z"/>
        </w:trPr>
        <w:tc>
          <w:tcPr>
            <w:tcW w:w="1200" w:type="dxa"/>
          </w:tcPr>
          <w:p w14:paraId="61FBD9F4" w14:textId="4B35552B" w:rsidR="002960A1" w:rsidDel="00A21833" w:rsidRDefault="007F3800">
            <w:pPr>
              <w:pStyle w:val="sc-Requirement"/>
              <w:rPr>
                <w:del w:id="4331" w:author="Bogad, Lesley M." w:date="2021-04-08T21:25:00Z"/>
              </w:rPr>
            </w:pPr>
            <w:del w:id="4332" w:author="Bogad, Lesley M." w:date="2021-04-08T21:25:00Z">
              <w:r w:rsidDel="00A21833">
                <w:delText>ELED 522</w:delText>
              </w:r>
            </w:del>
          </w:p>
        </w:tc>
        <w:tc>
          <w:tcPr>
            <w:tcW w:w="2000" w:type="dxa"/>
          </w:tcPr>
          <w:p w14:paraId="15E5403B" w14:textId="25C6BDD6" w:rsidR="002960A1" w:rsidDel="00A21833" w:rsidRDefault="007F3800">
            <w:pPr>
              <w:pStyle w:val="sc-Requirement"/>
              <w:rPr>
                <w:del w:id="4333" w:author="Bogad, Lesley M." w:date="2021-04-08T21:25:00Z"/>
              </w:rPr>
            </w:pPr>
            <w:del w:id="4334" w:author="Bogad, Lesley M." w:date="2021-04-08T21:25:00Z">
              <w:r w:rsidDel="00A21833">
                <w:delText>M.A.T. Teaching Reading Practicum</w:delText>
              </w:r>
            </w:del>
          </w:p>
        </w:tc>
        <w:tc>
          <w:tcPr>
            <w:tcW w:w="450" w:type="dxa"/>
          </w:tcPr>
          <w:p w14:paraId="16DDE211" w14:textId="058627E2" w:rsidR="002960A1" w:rsidDel="00A21833" w:rsidRDefault="007F3800">
            <w:pPr>
              <w:pStyle w:val="sc-RequirementRight"/>
              <w:rPr>
                <w:del w:id="4335" w:author="Bogad, Lesley M." w:date="2021-04-08T21:25:00Z"/>
              </w:rPr>
            </w:pPr>
            <w:del w:id="4336" w:author="Bogad, Lesley M." w:date="2021-04-08T21:25:00Z">
              <w:r w:rsidDel="00A21833">
                <w:delText>3</w:delText>
              </w:r>
            </w:del>
          </w:p>
        </w:tc>
        <w:tc>
          <w:tcPr>
            <w:tcW w:w="1116" w:type="dxa"/>
          </w:tcPr>
          <w:p w14:paraId="5936565A" w14:textId="5C1E292E" w:rsidR="002960A1" w:rsidDel="00A21833" w:rsidRDefault="007F3800">
            <w:pPr>
              <w:pStyle w:val="sc-Requirement"/>
              <w:rPr>
                <w:del w:id="4337" w:author="Bogad, Lesley M." w:date="2021-04-08T21:25:00Z"/>
              </w:rPr>
            </w:pPr>
            <w:del w:id="4338" w:author="Bogad, Lesley M." w:date="2021-04-08T21:25:00Z">
              <w:r w:rsidDel="00A21833">
                <w:delText>F</w:delText>
              </w:r>
            </w:del>
          </w:p>
        </w:tc>
      </w:tr>
      <w:tr w:rsidR="002960A1" w:rsidDel="00A21833" w14:paraId="0B2B72C3" w14:textId="4D342DE1">
        <w:trPr>
          <w:del w:id="4339" w:author="Bogad, Lesley M." w:date="2021-04-08T21:25:00Z"/>
        </w:trPr>
        <w:tc>
          <w:tcPr>
            <w:tcW w:w="1200" w:type="dxa"/>
          </w:tcPr>
          <w:p w14:paraId="343008CF" w14:textId="19C050A9" w:rsidR="002960A1" w:rsidDel="00A21833" w:rsidRDefault="007F3800">
            <w:pPr>
              <w:pStyle w:val="sc-Requirement"/>
              <w:rPr>
                <w:del w:id="4340" w:author="Bogad, Lesley M." w:date="2021-04-08T21:25:00Z"/>
              </w:rPr>
            </w:pPr>
            <w:del w:id="4341" w:author="Bogad, Lesley M." w:date="2021-04-08T21:25:00Z">
              <w:r w:rsidDel="00A21833">
                <w:delText>ELED 527</w:delText>
              </w:r>
            </w:del>
          </w:p>
        </w:tc>
        <w:tc>
          <w:tcPr>
            <w:tcW w:w="2000" w:type="dxa"/>
          </w:tcPr>
          <w:p w14:paraId="31CEAAF1" w14:textId="00F10F2D" w:rsidR="002960A1" w:rsidDel="00A21833" w:rsidRDefault="007F3800">
            <w:pPr>
              <w:pStyle w:val="sc-Requirement"/>
              <w:rPr>
                <w:del w:id="4342" w:author="Bogad, Lesley M." w:date="2021-04-08T21:25:00Z"/>
              </w:rPr>
            </w:pPr>
            <w:del w:id="4343" w:author="Bogad, Lesley M." w:date="2021-04-08T21:25:00Z">
              <w:r w:rsidDel="00A21833">
                <w:delText>M.A.T. Teaching Writing Practicum</w:delText>
              </w:r>
            </w:del>
          </w:p>
        </w:tc>
        <w:tc>
          <w:tcPr>
            <w:tcW w:w="450" w:type="dxa"/>
          </w:tcPr>
          <w:p w14:paraId="6080ACCD" w14:textId="3CCFDF00" w:rsidR="002960A1" w:rsidDel="00A21833" w:rsidRDefault="007F3800">
            <w:pPr>
              <w:pStyle w:val="sc-RequirementRight"/>
              <w:rPr>
                <w:del w:id="4344" w:author="Bogad, Lesley M." w:date="2021-04-08T21:25:00Z"/>
              </w:rPr>
            </w:pPr>
            <w:del w:id="4345" w:author="Bogad, Lesley M." w:date="2021-04-08T21:25:00Z">
              <w:r w:rsidDel="00A21833">
                <w:delText>3</w:delText>
              </w:r>
            </w:del>
          </w:p>
        </w:tc>
        <w:tc>
          <w:tcPr>
            <w:tcW w:w="1116" w:type="dxa"/>
          </w:tcPr>
          <w:p w14:paraId="437218BA" w14:textId="6D5767C0" w:rsidR="002960A1" w:rsidDel="00A21833" w:rsidRDefault="007F3800">
            <w:pPr>
              <w:pStyle w:val="sc-Requirement"/>
              <w:rPr>
                <w:del w:id="4346" w:author="Bogad, Lesley M." w:date="2021-04-08T21:25:00Z"/>
              </w:rPr>
            </w:pPr>
            <w:del w:id="4347" w:author="Bogad, Lesley M." w:date="2021-04-08T21:25:00Z">
              <w:r w:rsidDel="00A21833">
                <w:delText>F</w:delText>
              </w:r>
            </w:del>
          </w:p>
        </w:tc>
      </w:tr>
      <w:tr w:rsidR="002960A1" w:rsidDel="00A21833" w14:paraId="716BC386" w14:textId="75AD27EB">
        <w:trPr>
          <w:del w:id="4348" w:author="Bogad, Lesley M." w:date="2021-04-08T21:25:00Z"/>
        </w:trPr>
        <w:tc>
          <w:tcPr>
            <w:tcW w:w="1200" w:type="dxa"/>
          </w:tcPr>
          <w:p w14:paraId="1CDE587E" w14:textId="1CBDEAAE" w:rsidR="002960A1" w:rsidDel="00A21833" w:rsidRDefault="007F3800">
            <w:pPr>
              <w:pStyle w:val="sc-Requirement"/>
              <w:rPr>
                <w:del w:id="4349" w:author="Bogad, Lesley M." w:date="2021-04-08T21:25:00Z"/>
              </w:rPr>
            </w:pPr>
            <w:del w:id="4350" w:author="Bogad, Lesley M." w:date="2021-04-08T21:25:00Z">
              <w:r w:rsidDel="00A21833">
                <w:delText>ELED 528</w:delText>
              </w:r>
            </w:del>
          </w:p>
        </w:tc>
        <w:tc>
          <w:tcPr>
            <w:tcW w:w="2000" w:type="dxa"/>
          </w:tcPr>
          <w:p w14:paraId="18F58F5A" w14:textId="16F8942E" w:rsidR="002960A1" w:rsidDel="00A21833" w:rsidRDefault="007F3800">
            <w:pPr>
              <w:pStyle w:val="sc-Requirement"/>
              <w:rPr>
                <w:del w:id="4351" w:author="Bogad, Lesley M." w:date="2021-04-08T21:25:00Z"/>
              </w:rPr>
            </w:pPr>
            <w:del w:id="4352" w:author="Bogad, Lesley M." w:date="2021-04-08T21:25:00Z">
              <w:r w:rsidDel="00A21833">
                <w:delText>M.A.T. Teaching Social Studies Practicum</w:delText>
              </w:r>
            </w:del>
          </w:p>
        </w:tc>
        <w:tc>
          <w:tcPr>
            <w:tcW w:w="450" w:type="dxa"/>
          </w:tcPr>
          <w:p w14:paraId="1F891E4E" w14:textId="56EFCF8E" w:rsidR="002960A1" w:rsidDel="00A21833" w:rsidRDefault="007F3800">
            <w:pPr>
              <w:pStyle w:val="sc-RequirementRight"/>
              <w:rPr>
                <w:del w:id="4353" w:author="Bogad, Lesley M." w:date="2021-04-08T21:25:00Z"/>
              </w:rPr>
            </w:pPr>
            <w:del w:id="4354" w:author="Bogad, Lesley M." w:date="2021-04-08T21:25:00Z">
              <w:r w:rsidDel="00A21833">
                <w:delText>3</w:delText>
              </w:r>
            </w:del>
          </w:p>
        </w:tc>
        <w:tc>
          <w:tcPr>
            <w:tcW w:w="1116" w:type="dxa"/>
          </w:tcPr>
          <w:p w14:paraId="6A5C490F" w14:textId="453DFA03" w:rsidR="002960A1" w:rsidDel="00A21833" w:rsidRDefault="007F3800">
            <w:pPr>
              <w:pStyle w:val="sc-Requirement"/>
              <w:rPr>
                <w:del w:id="4355" w:author="Bogad, Lesley M." w:date="2021-04-08T21:25:00Z"/>
              </w:rPr>
            </w:pPr>
            <w:del w:id="4356" w:author="Bogad, Lesley M." w:date="2021-04-08T21:25:00Z">
              <w:r w:rsidDel="00A21833">
                <w:delText>Su</w:delText>
              </w:r>
            </w:del>
          </w:p>
        </w:tc>
      </w:tr>
      <w:tr w:rsidR="002960A1" w:rsidDel="00A21833" w14:paraId="5861CC08" w14:textId="54D8AC81">
        <w:trPr>
          <w:del w:id="4357" w:author="Bogad, Lesley M." w:date="2021-04-08T21:25:00Z"/>
        </w:trPr>
        <w:tc>
          <w:tcPr>
            <w:tcW w:w="1200" w:type="dxa"/>
          </w:tcPr>
          <w:p w14:paraId="4E38EE47" w14:textId="752B2EC4" w:rsidR="002960A1" w:rsidDel="00A21833" w:rsidRDefault="007F3800">
            <w:pPr>
              <w:pStyle w:val="sc-Requirement"/>
              <w:rPr>
                <w:del w:id="4358" w:author="Bogad, Lesley M." w:date="2021-04-08T21:25:00Z"/>
              </w:rPr>
            </w:pPr>
            <w:del w:id="4359" w:author="Bogad, Lesley M." w:date="2021-04-08T21:25:00Z">
              <w:r w:rsidDel="00A21833">
                <w:delText>ELED 537</w:delText>
              </w:r>
            </w:del>
          </w:p>
        </w:tc>
        <w:tc>
          <w:tcPr>
            <w:tcW w:w="2000" w:type="dxa"/>
          </w:tcPr>
          <w:p w14:paraId="791A0AB5" w14:textId="280B02B2" w:rsidR="002960A1" w:rsidDel="00A21833" w:rsidRDefault="007F3800">
            <w:pPr>
              <w:pStyle w:val="sc-Requirement"/>
              <w:rPr>
                <w:del w:id="4360" w:author="Bogad, Lesley M." w:date="2021-04-08T21:25:00Z"/>
              </w:rPr>
            </w:pPr>
            <w:del w:id="4361" w:author="Bogad, Lesley M." w:date="2021-04-08T21:25:00Z">
              <w:r w:rsidDel="00A21833">
                <w:delText>M.A.T. Teaching Science Practicum</w:delText>
              </w:r>
            </w:del>
          </w:p>
        </w:tc>
        <w:tc>
          <w:tcPr>
            <w:tcW w:w="450" w:type="dxa"/>
          </w:tcPr>
          <w:p w14:paraId="7719B7B0" w14:textId="6045C2AC" w:rsidR="002960A1" w:rsidDel="00A21833" w:rsidRDefault="007F3800">
            <w:pPr>
              <w:pStyle w:val="sc-RequirementRight"/>
              <w:rPr>
                <w:del w:id="4362" w:author="Bogad, Lesley M." w:date="2021-04-08T21:25:00Z"/>
              </w:rPr>
            </w:pPr>
            <w:del w:id="4363" w:author="Bogad, Lesley M." w:date="2021-04-08T21:25:00Z">
              <w:r w:rsidDel="00A21833">
                <w:delText>3</w:delText>
              </w:r>
            </w:del>
          </w:p>
        </w:tc>
        <w:tc>
          <w:tcPr>
            <w:tcW w:w="1116" w:type="dxa"/>
          </w:tcPr>
          <w:p w14:paraId="30A8D78B" w14:textId="088797D6" w:rsidR="002960A1" w:rsidDel="00A21833" w:rsidRDefault="007F3800">
            <w:pPr>
              <w:pStyle w:val="sc-Requirement"/>
              <w:rPr>
                <w:del w:id="4364" w:author="Bogad, Lesley M." w:date="2021-04-08T21:25:00Z"/>
              </w:rPr>
            </w:pPr>
            <w:del w:id="4365" w:author="Bogad, Lesley M." w:date="2021-04-08T21:25:00Z">
              <w:r w:rsidDel="00A21833">
                <w:delText>F</w:delText>
              </w:r>
            </w:del>
          </w:p>
        </w:tc>
      </w:tr>
      <w:tr w:rsidR="002960A1" w:rsidDel="00A21833" w14:paraId="5C93EA41" w14:textId="268337E1">
        <w:trPr>
          <w:del w:id="4366" w:author="Bogad, Lesley M." w:date="2021-04-08T21:25:00Z"/>
        </w:trPr>
        <w:tc>
          <w:tcPr>
            <w:tcW w:w="1200" w:type="dxa"/>
          </w:tcPr>
          <w:p w14:paraId="3ADD3542" w14:textId="291786EA" w:rsidR="002960A1" w:rsidDel="00A21833" w:rsidRDefault="007F3800">
            <w:pPr>
              <w:pStyle w:val="sc-Requirement"/>
              <w:rPr>
                <w:del w:id="4367" w:author="Bogad, Lesley M." w:date="2021-04-08T21:25:00Z"/>
              </w:rPr>
            </w:pPr>
            <w:del w:id="4368" w:author="Bogad, Lesley M." w:date="2021-04-08T21:25:00Z">
              <w:r w:rsidDel="00A21833">
                <w:delText>ELED 538</w:delText>
              </w:r>
            </w:del>
          </w:p>
        </w:tc>
        <w:tc>
          <w:tcPr>
            <w:tcW w:w="2000" w:type="dxa"/>
          </w:tcPr>
          <w:p w14:paraId="53510376" w14:textId="2FAF9CEF" w:rsidR="002960A1" w:rsidDel="00A21833" w:rsidRDefault="007F3800">
            <w:pPr>
              <w:pStyle w:val="sc-Requirement"/>
              <w:rPr>
                <w:del w:id="4369" w:author="Bogad, Lesley M." w:date="2021-04-08T21:25:00Z"/>
              </w:rPr>
            </w:pPr>
            <w:del w:id="4370" w:author="Bogad, Lesley M." w:date="2021-04-08T21:25:00Z">
              <w:r w:rsidDel="00A21833">
                <w:delText>M.A.T. Teaching Mathematics Practicum</w:delText>
              </w:r>
            </w:del>
          </w:p>
        </w:tc>
        <w:tc>
          <w:tcPr>
            <w:tcW w:w="450" w:type="dxa"/>
          </w:tcPr>
          <w:p w14:paraId="65FEA194" w14:textId="2D8B470C" w:rsidR="002960A1" w:rsidDel="00A21833" w:rsidRDefault="007F3800">
            <w:pPr>
              <w:pStyle w:val="sc-RequirementRight"/>
              <w:rPr>
                <w:del w:id="4371" w:author="Bogad, Lesley M." w:date="2021-04-08T21:25:00Z"/>
              </w:rPr>
            </w:pPr>
            <w:del w:id="4372" w:author="Bogad, Lesley M." w:date="2021-04-08T21:25:00Z">
              <w:r w:rsidDel="00A21833">
                <w:delText>3</w:delText>
              </w:r>
            </w:del>
          </w:p>
        </w:tc>
        <w:tc>
          <w:tcPr>
            <w:tcW w:w="1116" w:type="dxa"/>
          </w:tcPr>
          <w:p w14:paraId="74899131" w14:textId="2874DE5C" w:rsidR="002960A1" w:rsidDel="00A21833" w:rsidRDefault="007F3800">
            <w:pPr>
              <w:pStyle w:val="sc-Requirement"/>
              <w:rPr>
                <w:del w:id="4373" w:author="Bogad, Lesley M." w:date="2021-04-08T21:25:00Z"/>
              </w:rPr>
            </w:pPr>
            <w:del w:id="4374" w:author="Bogad, Lesley M." w:date="2021-04-08T21:25:00Z">
              <w:r w:rsidDel="00A21833">
                <w:delText>F</w:delText>
              </w:r>
            </w:del>
          </w:p>
        </w:tc>
      </w:tr>
      <w:tr w:rsidR="002960A1" w:rsidDel="00A21833" w14:paraId="0465B413" w14:textId="7A414B80">
        <w:trPr>
          <w:del w:id="4375" w:author="Bogad, Lesley M." w:date="2021-04-08T21:25:00Z"/>
        </w:trPr>
        <w:tc>
          <w:tcPr>
            <w:tcW w:w="1200" w:type="dxa"/>
          </w:tcPr>
          <w:p w14:paraId="318E975B" w14:textId="082C92D9" w:rsidR="002960A1" w:rsidDel="00A21833" w:rsidRDefault="007F3800">
            <w:pPr>
              <w:pStyle w:val="sc-Requirement"/>
              <w:rPr>
                <w:del w:id="4376" w:author="Bogad, Lesley M." w:date="2021-04-08T21:25:00Z"/>
              </w:rPr>
            </w:pPr>
            <w:del w:id="4377" w:author="Bogad, Lesley M." w:date="2021-04-08T21:25:00Z">
              <w:r w:rsidDel="00A21833">
                <w:delText>ELED 554</w:delText>
              </w:r>
            </w:del>
          </w:p>
        </w:tc>
        <w:tc>
          <w:tcPr>
            <w:tcW w:w="2000" w:type="dxa"/>
          </w:tcPr>
          <w:p w14:paraId="46514C6F" w14:textId="7419E5CA" w:rsidR="002960A1" w:rsidDel="00A21833" w:rsidRDefault="007F3800">
            <w:pPr>
              <w:pStyle w:val="sc-Requirement"/>
              <w:rPr>
                <w:del w:id="4378" w:author="Bogad, Lesley M." w:date="2021-04-08T21:25:00Z"/>
              </w:rPr>
            </w:pPr>
            <w:del w:id="4379" w:author="Bogad, Lesley M." w:date="2021-04-08T21:25:00Z">
              <w:r w:rsidDel="00A21833">
                <w:delText>Learning and Teaching Seminar II</w:delText>
              </w:r>
            </w:del>
          </w:p>
        </w:tc>
        <w:tc>
          <w:tcPr>
            <w:tcW w:w="450" w:type="dxa"/>
          </w:tcPr>
          <w:p w14:paraId="37EE1804" w14:textId="032C7C1C" w:rsidR="002960A1" w:rsidDel="00A21833" w:rsidRDefault="007F3800">
            <w:pPr>
              <w:pStyle w:val="sc-RequirementRight"/>
              <w:rPr>
                <w:del w:id="4380" w:author="Bogad, Lesley M." w:date="2021-04-08T21:25:00Z"/>
              </w:rPr>
            </w:pPr>
            <w:del w:id="4381" w:author="Bogad, Lesley M." w:date="2021-04-08T21:25:00Z">
              <w:r w:rsidDel="00A21833">
                <w:delText>2</w:delText>
              </w:r>
            </w:del>
          </w:p>
        </w:tc>
        <w:tc>
          <w:tcPr>
            <w:tcW w:w="1116" w:type="dxa"/>
          </w:tcPr>
          <w:p w14:paraId="441C1530" w14:textId="4A13F240" w:rsidR="002960A1" w:rsidDel="00A21833" w:rsidRDefault="007F3800">
            <w:pPr>
              <w:pStyle w:val="sc-Requirement"/>
              <w:rPr>
                <w:del w:id="4382" w:author="Bogad, Lesley M." w:date="2021-04-08T21:25:00Z"/>
              </w:rPr>
            </w:pPr>
            <w:del w:id="4383" w:author="Bogad, Lesley M." w:date="2021-04-08T21:25:00Z">
              <w:r w:rsidDel="00A21833">
                <w:delText>Early Sp</w:delText>
              </w:r>
            </w:del>
          </w:p>
        </w:tc>
      </w:tr>
      <w:tr w:rsidR="002960A1" w:rsidDel="00A21833" w14:paraId="22CDC502" w14:textId="6A2A17C1">
        <w:trPr>
          <w:del w:id="4384" w:author="Bogad, Lesley M." w:date="2021-04-08T21:25:00Z"/>
        </w:trPr>
        <w:tc>
          <w:tcPr>
            <w:tcW w:w="1200" w:type="dxa"/>
          </w:tcPr>
          <w:p w14:paraId="4CB9E404" w14:textId="635803D3" w:rsidR="002960A1" w:rsidDel="00A21833" w:rsidRDefault="007F3800">
            <w:pPr>
              <w:pStyle w:val="sc-Requirement"/>
              <w:rPr>
                <w:del w:id="4385" w:author="Bogad, Lesley M." w:date="2021-04-08T21:25:00Z"/>
              </w:rPr>
            </w:pPr>
            <w:del w:id="4386" w:author="Bogad, Lesley M." w:date="2021-04-08T21:25:00Z">
              <w:r w:rsidDel="00A21833">
                <w:delText>ELED 559</w:delText>
              </w:r>
            </w:del>
          </w:p>
        </w:tc>
        <w:tc>
          <w:tcPr>
            <w:tcW w:w="2000" w:type="dxa"/>
          </w:tcPr>
          <w:p w14:paraId="126D4041" w14:textId="4B93C481" w:rsidR="002960A1" w:rsidDel="00A21833" w:rsidRDefault="007F3800">
            <w:pPr>
              <w:pStyle w:val="sc-Requirement"/>
              <w:rPr>
                <w:del w:id="4387" w:author="Bogad, Lesley M." w:date="2021-04-08T21:25:00Z"/>
              </w:rPr>
            </w:pPr>
            <w:del w:id="4388" w:author="Bogad, Lesley M." w:date="2021-04-08T21:25:00Z">
              <w:r w:rsidDel="00A21833">
                <w:delText>Student Teaching in the Elementary School</w:delText>
              </w:r>
            </w:del>
          </w:p>
        </w:tc>
        <w:tc>
          <w:tcPr>
            <w:tcW w:w="450" w:type="dxa"/>
          </w:tcPr>
          <w:p w14:paraId="0446A614" w14:textId="69902C1A" w:rsidR="002960A1" w:rsidDel="00A21833" w:rsidRDefault="007F3800">
            <w:pPr>
              <w:pStyle w:val="sc-RequirementRight"/>
              <w:rPr>
                <w:del w:id="4389" w:author="Bogad, Lesley M." w:date="2021-04-08T21:25:00Z"/>
              </w:rPr>
            </w:pPr>
            <w:del w:id="4390" w:author="Bogad, Lesley M." w:date="2021-04-08T21:25:00Z">
              <w:r w:rsidDel="00A21833">
                <w:delText>7</w:delText>
              </w:r>
            </w:del>
          </w:p>
        </w:tc>
        <w:tc>
          <w:tcPr>
            <w:tcW w:w="1116" w:type="dxa"/>
          </w:tcPr>
          <w:p w14:paraId="255E040A" w14:textId="14B12020" w:rsidR="002960A1" w:rsidDel="00A21833" w:rsidRDefault="007F3800">
            <w:pPr>
              <w:pStyle w:val="sc-Requirement"/>
              <w:rPr>
                <w:del w:id="4391" w:author="Bogad, Lesley M." w:date="2021-04-08T21:25:00Z"/>
              </w:rPr>
            </w:pPr>
            <w:del w:id="4392" w:author="Bogad, Lesley M." w:date="2021-04-08T21:25:00Z">
              <w:r w:rsidDel="00A21833">
                <w:delText>Sp</w:delText>
              </w:r>
            </w:del>
          </w:p>
        </w:tc>
      </w:tr>
      <w:tr w:rsidR="002960A1" w:rsidDel="00A21833" w14:paraId="24E28199" w14:textId="3BB56DF0">
        <w:trPr>
          <w:del w:id="4393" w:author="Bogad, Lesley M." w:date="2021-04-08T21:25:00Z"/>
        </w:trPr>
        <w:tc>
          <w:tcPr>
            <w:tcW w:w="1200" w:type="dxa"/>
          </w:tcPr>
          <w:p w14:paraId="4B0B9B3E" w14:textId="494EA101" w:rsidR="002960A1" w:rsidDel="00A21833" w:rsidRDefault="007F3800">
            <w:pPr>
              <w:pStyle w:val="sc-Requirement"/>
              <w:rPr>
                <w:del w:id="4394" w:author="Bogad, Lesley M." w:date="2021-04-08T21:25:00Z"/>
              </w:rPr>
            </w:pPr>
            <w:del w:id="4395" w:author="Bogad, Lesley M." w:date="2021-04-08T21:25:00Z">
              <w:r w:rsidDel="00A21833">
                <w:delText>ELED 569</w:delText>
              </w:r>
            </w:del>
          </w:p>
        </w:tc>
        <w:tc>
          <w:tcPr>
            <w:tcW w:w="2000" w:type="dxa"/>
          </w:tcPr>
          <w:p w14:paraId="174F783C" w14:textId="15EB96A3" w:rsidR="002960A1" w:rsidDel="00A21833" w:rsidRDefault="007F3800">
            <w:pPr>
              <w:pStyle w:val="sc-Requirement"/>
              <w:rPr>
                <w:del w:id="4396" w:author="Bogad, Lesley M." w:date="2021-04-08T21:25:00Z"/>
              </w:rPr>
            </w:pPr>
            <w:del w:id="4397" w:author="Bogad, Lesley M." w:date="2021-04-08T21:25:00Z">
              <w:r w:rsidDel="00A21833">
                <w:delText>Learning and Teaching Seminar III</w:delText>
              </w:r>
            </w:del>
          </w:p>
        </w:tc>
        <w:tc>
          <w:tcPr>
            <w:tcW w:w="450" w:type="dxa"/>
          </w:tcPr>
          <w:p w14:paraId="5EC4600D" w14:textId="0911F2DB" w:rsidR="002960A1" w:rsidDel="00A21833" w:rsidRDefault="007F3800">
            <w:pPr>
              <w:pStyle w:val="sc-RequirementRight"/>
              <w:rPr>
                <w:del w:id="4398" w:author="Bogad, Lesley M." w:date="2021-04-08T21:25:00Z"/>
              </w:rPr>
            </w:pPr>
            <w:del w:id="4399" w:author="Bogad, Lesley M." w:date="2021-04-08T21:25:00Z">
              <w:r w:rsidDel="00A21833">
                <w:delText>2</w:delText>
              </w:r>
            </w:del>
          </w:p>
        </w:tc>
        <w:tc>
          <w:tcPr>
            <w:tcW w:w="1116" w:type="dxa"/>
          </w:tcPr>
          <w:p w14:paraId="2EA5ACCA" w14:textId="27A68E7F" w:rsidR="002960A1" w:rsidDel="00A21833" w:rsidRDefault="007F3800">
            <w:pPr>
              <w:pStyle w:val="sc-Requirement"/>
              <w:rPr>
                <w:del w:id="4400" w:author="Bogad, Lesley M." w:date="2021-04-08T21:25:00Z"/>
              </w:rPr>
            </w:pPr>
            <w:del w:id="4401" w:author="Bogad, Lesley M." w:date="2021-04-08T21:25:00Z">
              <w:r w:rsidDel="00A21833">
                <w:delText>Sp</w:delText>
              </w:r>
            </w:del>
          </w:p>
        </w:tc>
      </w:tr>
      <w:tr w:rsidR="002960A1" w:rsidDel="00A21833" w14:paraId="2E4422C6" w14:textId="1B3D71DD">
        <w:trPr>
          <w:del w:id="4402" w:author="Bogad, Lesley M." w:date="2021-04-08T21:25:00Z"/>
        </w:trPr>
        <w:tc>
          <w:tcPr>
            <w:tcW w:w="1200" w:type="dxa"/>
          </w:tcPr>
          <w:p w14:paraId="2092979C" w14:textId="5D8DE4D0" w:rsidR="002960A1" w:rsidDel="00A21833" w:rsidRDefault="007F3800">
            <w:pPr>
              <w:pStyle w:val="sc-Requirement"/>
              <w:rPr>
                <w:del w:id="4403" w:author="Bogad, Lesley M." w:date="2021-04-08T21:25:00Z"/>
              </w:rPr>
            </w:pPr>
            <w:del w:id="4404" w:author="Bogad, Lesley M." w:date="2021-04-08T21:25:00Z">
              <w:r w:rsidDel="00A21833">
                <w:delText>SPED 531</w:delText>
              </w:r>
            </w:del>
          </w:p>
        </w:tc>
        <w:tc>
          <w:tcPr>
            <w:tcW w:w="2000" w:type="dxa"/>
          </w:tcPr>
          <w:p w14:paraId="32CF0B06" w14:textId="120C4AF7" w:rsidR="002960A1" w:rsidDel="00A21833" w:rsidRDefault="007F3800">
            <w:pPr>
              <w:pStyle w:val="sc-Requirement"/>
              <w:rPr>
                <w:del w:id="4405" w:author="Bogad, Lesley M." w:date="2021-04-08T21:25:00Z"/>
              </w:rPr>
            </w:pPr>
            <w:del w:id="4406" w:author="Bogad, Lesley M." w:date="2021-04-08T21:25:00Z">
              <w:r w:rsidDel="00A21833">
                <w:delText>Overview of Special Education: Policies/Practices</w:delText>
              </w:r>
            </w:del>
          </w:p>
        </w:tc>
        <w:tc>
          <w:tcPr>
            <w:tcW w:w="450" w:type="dxa"/>
          </w:tcPr>
          <w:p w14:paraId="4BE6A65E" w14:textId="53AFDFBE" w:rsidR="002960A1" w:rsidDel="00A21833" w:rsidRDefault="007F3800">
            <w:pPr>
              <w:pStyle w:val="sc-RequirementRight"/>
              <w:rPr>
                <w:del w:id="4407" w:author="Bogad, Lesley M." w:date="2021-04-08T21:25:00Z"/>
              </w:rPr>
            </w:pPr>
            <w:del w:id="4408" w:author="Bogad, Lesley M." w:date="2021-04-08T21:25:00Z">
              <w:r w:rsidDel="00A21833">
                <w:delText>3</w:delText>
              </w:r>
            </w:del>
          </w:p>
        </w:tc>
        <w:tc>
          <w:tcPr>
            <w:tcW w:w="1116" w:type="dxa"/>
          </w:tcPr>
          <w:p w14:paraId="6A893F09" w14:textId="0886176D" w:rsidR="002960A1" w:rsidDel="00A21833" w:rsidRDefault="007F3800">
            <w:pPr>
              <w:pStyle w:val="sc-Requirement"/>
              <w:rPr>
                <w:del w:id="4409" w:author="Bogad, Lesley M." w:date="2021-04-08T21:25:00Z"/>
              </w:rPr>
            </w:pPr>
            <w:del w:id="4410" w:author="Bogad, Lesley M." w:date="2021-04-08T21:25:00Z">
              <w:r w:rsidDel="00A21833">
                <w:delText>F, Sp, Su</w:delText>
              </w:r>
            </w:del>
          </w:p>
        </w:tc>
      </w:tr>
      <w:tr w:rsidR="002960A1" w:rsidDel="00A21833" w14:paraId="212B281E" w14:textId="4A8F716E">
        <w:trPr>
          <w:del w:id="4411" w:author="Bogad, Lesley M." w:date="2021-04-08T21:25:00Z"/>
        </w:trPr>
        <w:tc>
          <w:tcPr>
            <w:tcW w:w="1200" w:type="dxa"/>
          </w:tcPr>
          <w:p w14:paraId="06F6CBFE" w14:textId="57B342AC" w:rsidR="002960A1" w:rsidDel="00A21833" w:rsidRDefault="007F3800">
            <w:pPr>
              <w:pStyle w:val="sc-Requirement"/>
              <w:rPr>
                <w:del w:id="4412" w:author="Bogad, Lesley M." w:date="2021-04-08T21:25:00Z"/>
              </w:rPr>
            </w:pPr>
            <w:del w:id="4413" w:author="Bogad, Lesley M." w:date="2021-04-08T21:25:00Z">
              <w:r w:rsidDel="00A21833">
                <w:delText>TESL 539</w:delText>
              </w:r>
            </w:del>
          </w:p>
        </w:tc>
        <w:tc>
          <w:tcPr>
            <w:tcW w:w="2000" w:type="dxa"/>
          </w:tcPr>
          <w:p w14:paraId="44FC7C61" w14:textId="2831731B" w:rsidR="002960A1" w:rsidDel="00A21833" w:rsidRDefault="007F3800">
            <w:pPr>
              <w:pStyle w:val="sc-Requirement"/>
              <w:rPr>
                <w:del w:id="4414" w:author="Bogad, Lesley M." w:date="2021-04-08T21:25:00Z"/>
              </w:rPr>
            </w:pPr>
            <w:del w:id="4415" w:author="Bogad, Lesley M." w:date="2021-04-08T21:25:00Z">
              <w:r w:rsidDel="00A21833">
                <w:delText>Second Language Acquisition Theory and Practice</w:delText>
              </w:r>
            </w:del>
          </w:p>
        </w:tc>
        <w:tc>
          <w:tcPr>
            <w:tcW w:w="450" w:type="dxa"/>
          </w:tcPr>
          <w:p w14:paraId="253C7C6B" w14:textId="4EEA5A85" w:rsidR="002960A1" w:rsidDel="00A21833" w:rsidRDefault="007F3800">
            <w:pPr>
              <w:pStyle w:val="sc-RequirementRight"/>
              <w:rPr>
                <w:del w:id="4416" w:author="Bogad, Lesley M." w:date="2021-04-08T21:25:00Z"/>
              </w:rPr>
            </w:pPr>
            <w:del w:id="4417" w:author="Bogad, Lesley M." w:date="2021-04-08T21:25:00Z">
              <w:r w:rsidDel="00A21833">
                <w:delText>3</w:delText>
              </w:r>
            </w:del>
          </w:p>
        </w:tc>
        <w:tc>
          <w:tcPr>
            <w:tcW w:w="1116" w:type="dxa"/>
          </w:tcPr>
          <w:p w14:paraId="1C7DCCEC" w14:textId="7676E72C" w:rsidR="002960A1" w:rsidDel="00A21833" w:rsidRDefault="007F3800">
            <w:pPr>
              <w:pStyle w:val="sc-Requirement"/>
              <w:rPr>
                <w:del w:id="4418" w:author="Bogad, Lesley M." w:date="2021-04-08T21:25:00Z"/>
              </w:rPr>
            </w:pPr>
            <w:del w:id="4419" w:author="Bogad, Lesley M." w:date="2021-04-08T21:25:00Z">
              <w:r w:rsidDel="00A21833">
                <w:delText>F, Sp, Su</w:delText>
              </w:r>
            </w:del>
          </w:p>
        </w:tc>
      </w:tr>
    </w:tbl>
    <w:p w14:paraId="0FAECB16" w14:textId="0F19D89E" w:rsidR="002960A1" w:rsidDel="00A21833" w:rsidRDefault="007F3800">
      <w:pPr>
        <w:pStyle w:val="sc-RequirementsSubheading"/>
        <w:rPr>
          <w:del w:id="4420" w:author="Bogad, Lesley M." w:date="2021-04-08T21:25:00Z"/>
        </w:rPr>
      </w:pPr>
      <w:bookmarkStart w:id="4421" w:name="91C5996B9B8649F395AD8B13034728B9"/>
      <w:del w:id="4422" w:author="Bogad, Lesley M." w:date="2021-04-08T21:25:00Z">
        <w:r w:rsidDel="00A21833">
          <w:delText>ONE COURSE from the following</w:delText>
        </w:r>
        <w:bookmarkEnd w:id="4421"/>
      </w:del>
    </w:p>
    <w:tbl>
      <w:tblPr>
        <w:tblW w:w="0" w:type="auto"/>
        <w:tblLook w:val="04A0" w:firstRow="1" w:lastRow="0" w:firstColumn="1" w:lastColumn="0" w:noHBand="0" w:noVBand="1"/>
      </w:tblPr>
      <w:tblGrid>
        <w:gridCol w:w="1199"/>
        <w:gridCol w:w="2000"/>
        <w:gridCol w:w="450"/>
        <w:gridCol w:w="1116"/>
      </w:tblGrid>
      <w:tr w:rsidR="002960A1" w:rsidDel="00A21833" w14:paraId="51514804" w14:textId="76D2771D">
        <w:trPr>
          <w:del w:id="4423" w:author="Bogad, Lesley M." w:date="2021-04-08T21:25:00Z"/>
        </w:trPr>
        <w:tc>
          <w:tcPr>
            <w:tcW w:w="1200" w:type="dxa"/>
          </w:tcPr>
          <w:p w14:paraId="3FB1C9B5" w14:textId="778CE258" w:rsidR="002960A1" w:rsidDel="00A21833" w:rsidRDefault="007F3800">
            <w:pPr>
              <w:pStyle w:val="sc-Requirement"/>
              <w:rPr>
                <w:del w:id="4424" w:author="Bogad, Lesley M." w:date="2021-04-08T21:25:00Z"/>
              </w:rPr>
            </w:pPr>
            <w:del w:id="4425" w:author="Bogad, Lesley M." w:date="2021-04-08T21:25:00Z">
              <w:r w:rsidDel="00A21833">
                <w:delText>SPED 533</w:delText>
              </w:r>
            </w:del>
          </w:p>
        </w:tc>
        <w:tc>
          <w:tcPr>
            <w:tcW w:w="2000" w:type="dxa"/>
          </w:tcPr>
          <w:p w14:paraId="2293FFDE" w14:textId="52262EA6" w:rsidR="002960A1" w:rsidDel="00A21833" w:rsidRDefault="007F3800">
            <w:pPr>
              <w:pStyle w:val="sc-Requirement"/>
              <w:rPr>
                <w:del w:id="4426" w:author="Bogad, Lesley M." w:date="2021-04-08T21:25:00Z"/>
              </w:rPr>
            </w:pPr>
            <w:del w:id="4427" w:author="Bogad, Lesley M." w:date="2021-04-08T21:25:00Z">
              <w:r w:rsidDel="00A21833">
                <w:delText>Special Education: Practical Applications</w:delText>
              </w:r>
            </w:del>
          </w:p>
        </w:tc>
        <w:tc>
          <w:tcPr>
            <w:tcW w:w="450" w:type="dxa"/>
          </w:tcPr>
          <w:p w14:paraId="22CBBCB2" w14:textId="1455C17A" w:rsidR="002960A1" w:rsidDel="00A21833" w:rsidRDefault="007F3800">
            <w:pPr>
              <w:pStyle w:val="sc-RequirementRight"/>
              <w:rPr>
                <w:del w:id="4428" w:author="Bogad, Lesley M." w:date="2021-04-08T21:25:00Z"/>
              </w:rPr>
            </w:pPr>
            <w:del w:id="4429" w:author="Bogad, Lesley M." w:date="2021-04-08T21:25:00Z">
              <w:r w:rsidDel="00A21833">
                <w:delText>3</w:delText>
              </w:r>
            </w:del>
          </w:p>
        </w:tc>
        <w:tc>
          <w:tcPr>
            <w:tcW w:w="1116" w:type="dxa"/>
          </w:tcPr>
          <w:p w14:paraId="7D12B25B" w14:textId="56578692" w:rsidR="002960A1" w:rsidDel="00A21833" w:rsidRDefault="007F3800">
            <w:pPr>
              <w:pStyle w:val="sc-Requirement"/>
              <w:rPr>
                <w:del w:id="4430" w:author="Bogad, Lesley M." w:date="2021-04-08T21:25:00Z"/>
              </w:rPr>
            </w:pPr>
            <w:del w:id="4431" w:author="Bogad, Lesley M." w:date="2021-04-08T21:25:00Z">
              <w:r w:rsidDel="00A21833">
                <w:delText>F, Sp, Su</w:delText>
              </w:r>
            </w:del>
          </w:p>
        </w:tc>
      </w:tr>
      <w:tr w:rsidR="002960A1" w:rsidDel="00A21833" w14:paraId="1B92476B" w14:textId="6BF6257D">
        <w:trPr>
          <w:del w:id="4432" w:author="Bogad, Lesley M." w:date="2021-04-08T21:25:00Z"/>
        </w:trPr>
        <w:tc>
          <w:tcPr>
            <w:tcW w:w="1200" w:type="dxa"/>
          </w:tcPr>
          <w:p w14:paraId="36449E24" w14:textId="759899C2" w:rsidR="002960A1" w:rsidDel="00A21833" w:rsidRDefault="007F3800">
            <w:pPr>
              <w:pStyle w:val="sc-Requirement"/>
              <w:rPr>
                <w:del w:id="4433" w:author="Bogad, Lesley M." w:date="2021-04-08T21:25:00Z"/>
              </w:rPr>
            </w:pPr>
            <w:del w:id="4434" w:author="Bogad, Lesley M." w:date="2021-04-08T21:25:00Z">
              <w:r w:rsidDel="00A21833">
                <w:delText>TESL 546</w:delText>
              </w:r>
            </w:del>
          </w:p>
        </w:tc>
        <w:tc>
          <w:tcPr>
            <w:tcW w:w="2000" w:type="dxa"/>
          </w:tcPr>
          <w:p w14:paraId="01739902" w14:textId="0A9BF9C3" w:rsidR="002960A1" w:rsidDel="00A21833" w:rsidRDefault="007F3800">
            <w:pPr>
              <w:pStyle w:val="sc-Requirement"/>
              <w:rPr>
                <w:del w:id="4435" w:author="Bogad, Lesley M." w:date="2021-04-08T21:25:00Z"/>
              </w:rPr>
            </w:pPr>
            <w:del w:id="4436" w:author="Bogad, Lesley M." w:date="2021-04-08T21:25:00Z">
              <w:r w:rsidDel="00A21833">
                <w:delText>TESOL Pedagogies for Grades PK-6</w:delText>
              </w:r>
            </w:del>
          </w:p>
        </w:tc>
        <w:tc>
          <w:tcPr>
            <w:tcW w:w="450" w:type="dxa"/>
          </w:tcPr>
          <w:p w14:paraId="4AC1919B" w14:textId="77D78D5E" w:rsidR="002960A1" w:rsidDel="00A21833" w:rsidRDefault="007F3800">
            <w:pPr>
              <w:pStyle w:val="sc-RequirementRight"/>
              <w:rPr>
                <w:del w:id="4437" w:author="Bogad, Lesley M." w:date="2021-04-08T21:25:00Z"/>
              </w:rPr>
            </w:pPr>
            <w:del w:id="4438" w:author="Bogad, Lesley M." w:date="2021-04-08T21:25:00Z">
              <w:r w:rsidDel="00A21833">
                <w:delText>3</w:delText>
              </w:r>
            </w:del>
          </w:p>
        </w:tc>
        <w:tc>
          <w:tcPr>
            <w:tcW w:w="1116" w:type="dxa"/>
          </w:tcPr>
          <w:p w14:paraId="7EFBC3C5" w14:textId="648F63D7" w:rsidR="002960A1" w:rsidDel="00A21833" w:rsidRDefault="007F3800">
            <w:pPr>
              <w:pStyle w:val="sc-Requirement"/>
              <w:rPr>
                <w:del w:id="4439" w:author="Bogad, Lesley M." w:date="2021-04-08T21:25:00Z"/>
              </w:rPr>
            </w:pPr>
            <w:del w:id="4440" w:author="Bogad, Lesley M." w:date="2021-04-08T21:25:00Z">
              <w:r w:rsidDel="00A21833">
                <w:delText>F</w:delText>
              </w:r>
            </w:del>
          </w:p>
        </w:tc>
      </w:tr>
    </w:tbl>
    <w:p w14:paraId="55CA883F" w14:textId="43F5D54D" w:rsidR="002960A1" w:rsidDel="00A21833" w:rsidRDefault="007F3800">
      <w:pPr>
        <w:pStyle w:val="sc-Total"/>
        <w:rPr>
          <w:del w:id="4441" w:author="Bogad, Lesley M." w:date="2021-04-08T21:25:00Z"/>
        </w:rPr>
      </w:pPr>
      <w:del w:id="4442" w:author="Bogad, Lesley M." w:date="2021-04-08T21:25:00Z">
        <w:r w:rsidDel="00A21833">
          <w:delText>Total Credit Hours: 45</w:delText>
        </w:r>
      </w:del>
    </w:p>
    <w:p w14:paraId="55D9B173" w14:textId="543B30EE" w:rsidR="002960A1" w:rsidDel="00A21833" w:rsidRDefault="007F3800">
      <w:pPr>
        <w:pStyle w:val="sc-AwardHeading"/>
        <w:rPr>
          <w:del w:id="4443" w:author="Bogad, Lesley M." w:date="2021-04-08T21:25:00Z"/>
        </w:rPr>
      </w:pPr>
      <w:bookmarkStart w:id="4444" w:name="5E089C1EEC2A45F4923ECB7E66880B29"/>
      <w:del w:id="4445" w:author="Bogad, Lesley M." w:date="2021-04-08T21:25:00Z">
        <w:r w:rsidDel="00A21833">
          <w:delText>Elementary Education M.Ed. (This program has suspended admissions.)</w:delText>
        </w:r>
        <w:bookmarkEnd w:id="4444"/>
        <w:r w:rsidDel="00A21833">
          <w:rPr>
            <w:b w:val="0"/>
            <w:caps w:val="0"/>
          </w:rPr>
          <w:fldChar w:fldCharType="begin"/>
        </w:r>
        <w:r w:rsidDel="00A21833">
          <w:delInstrText xml:space="preserve"> XE "Elementary Education M.Ed. (This program has suspended admissions.)" </w:delInstrText>
        </w:r>
        <w:r w:rsidDel="00A21833">
          <w:rPr>
            <w:b w:val="0"/>
            <w:caps w:val="0"/>
          </w:rPr>
          <w:fldChar w:fldCharType="end"/>
        </w:r>
      </w:del>
    </w:p>
    <w:p w14:paraId="1B797D71" w14:textId="533C0B06" w:rsidR="002960A1" w:rsidDel="00A21833" w:rsidRDefault="007F3800">
      <w:pPr>
        <w:pStyle w:val="sc-SubHeading"/>
        <w:rPr>
          <w:del w:id="4446" w:author="Bogad, Lesley M." w:date="2021-04-08T21:25:00Z"/>
        </w:rPr>
      </w:pPr>
      <w:del w:id="4447" w:author="Bogad, Lesley M." w:date="2021-04-08T21:25:00Z">
        <w:r w:rsidDel="00A21833">
          <w:rPr>
            <w:i/>
          </w:rPr>
          <w:delText>This program has suspended admissions.</w:delText>
        </w:r>
      </w:del>
    </w:p>
    <w:p w14:paraId="1ECE2AC6" w14:textId="679987DE" w:rsidR="002960A1" w:rsidDel="00A21833" w:rsidRDefault="007F3800">
      <w:pPr>
        <w:pStyle w:val="sc-SubHeading"/>
        <w:rPr>
          <w:del w:id="4448" w:author="Bogad, Lesley M." w:date="2021-04-08T21:25:00Z"/>
        </w:rPr>
      </w:pPr>
      <w:del w:id="4449" w:author="Bogad, Lesley M." w:date="2021-04-08T21:25:00Z">
        <w:r w:rsidDel="00A21833">
          <w:delText>Admission Requirements</w:delText>
        </w:r>
      </w:del>
    </w:p>
    <w:p w14:paraId="664BB5C9" w14:textId="66610F4D" w:rsidR="002960A1" w:rsidDel="00A21833" w:rsidRDefault="007F3800">
      <w:pPr>
        <w:pStyle w:val="sc-List-1"/>
        <w:rPr>
          <w:del w:id="4450" w:author="Bogad, Lesley M." w:date="2021-04-08T21:25:00Z"/>
        </w:rPr>
      </w:pPr>
      <w:del w:id="4451" w:author="Bogad, Lesley M." w:date="2021-04-08T21:25:00Z">
        <w:r w:rsidDel="00A21833">
          <w:delText>1.</w:delText>
        </w:r>
        <w:r w:rsidDel="00A21833">
          <w:tab/>
          <w:delText>Completion of all Feinstein School of Education and Human Development admission requirements.</w:delText>
        </w:r>
      </w:del>
    </w:p>
    <w:p w14:paraId="0189C148" w14:textId="4ED36648" w:rsidR="002960A1" w:rsidDel="00A21833" w:rsidRDefault="007F3800">
      <w:pPr>
        <w:pStyle w:val="sc-List-1"/>
        <w:rPr>
          <w:del w:id="4452" w:author="Bogad, Lesley M." w:date="2021-04-08T21:25:00Z"/>
        </w:rPr>
      </w:pPr>
      <w:del w:id="4453" w:author="Bogad, Lesley M." w:date="2021-04-08T21:25:00Z">
        <w:r w:rsidDel="00A21833">
          <w:delText>2.</w:delText>
        </w:r>
        <w:r w:rsidDel="00A21833">
          <w:tab/>
          <w:delText>One year teaching experience.</w:delText>
        </w:r>
      </w:del>
    </w:p>
    <w:p w14:paraId="1CC891CB" w14:textId="08A2AE84" w:rsidR="002960A1" w:rsidDel="00A21833" w:rsidRDefault="007F3800">
      <w:pPr>
        <w:pStyle w:val="sc-List-1"/>
        <w:rPr>
          <w:del w:id="4454" w:author="Bogad, Lesley M." w:date="2021-04-08T21:25:00Z"/>
        </w:rPr>
      </w:pPr>
      <w:del w:id="4455" w:author="Bogad, Lesley M." w:date="2021-04-08T21:25:00Z">
        <w:r w:rsidDel="00A21833">
          <w:delText>3.</w:delText>
        </w:r>
        <w:r w:rsidDel="00A21833">
          <w:tab/>
          <w:delText>An interview may be required.</w:delText>
        </w:r>
      </w:del>
    </w:p>
    <w:p w14:paraId="558DD9C9" w14:textId="3127E33D" w:rsidR="002960A1" w:rsidDel="00A21833" w:rsidRDefault="007F3800">
      <w:pPr>
        <w:pStyle w:val="sc-RequirementsHeading"/>
        <w:rPr>
          <w:del w:id="4456" w:author="Bogad, Lesley M." w:date="2021-04-08T21:25:00Z"/>
        </w:rPr>
      </w:pPr>
      <w:bookmarkStart w:id="4457" w:name="0D235C767F994A26A4630810C7034830"/>
      <w:del w:id="4458" w:author="Bogad, Lesley M." w:date="2021-04-08T21:25:00Z">
        <w:r w:rsidDel="00A21833">
          <w:delText>Course Requirements</w:delText>
        </w:r>
        <w:bookmarkEnd w:id="4457"/>
      </w:del>
    </w:p>
    <w:p w14:paraId="3DE8CC79" w14:textId="1EFAAD4F" w:rsidR="002960A1" w:rsidDel="00A21833" w:rsidRDefault="007F3800">
      <w:pPr>
        <w:pStyle w:val="sc-RequirementsSubheading"/>
        <w:rPr>
          <w:del w:id="4459" w:author="Bogad, Lesley M." w:date="2021-04-08T21:25:00Z"/>
        </w:rPr>
      </w:pPr>
      <w:bookmarkStart w:id="4460" w:name="784F0989AC9B4D508C9602EB84943597"/>
      <w:del w:id="4461" w:author="Bogad, Lesley M." w:date="2021-04-08T21:25:00Z">
        <w:r w:rsidDel="00A21833">
          <w:delText>Foundations Component</w:delText>
        </w:r>
        <w:bookmarkEnd w:id="4460"/>
      </w:del>
    </w:p>
    <w:tbl>
      <w:tblPr>
        <w:tblW w:w="0" w:type="auto"/>
        <w:tblLook w:val="04A0" w:firstRow="1" w:lastRow="0" w:firstColumn="1" w:lastColumn="0" w:noHBand="0" w:noVBand="1"/>
      </w:tblPr>
      <w:tblGrid>
        <w:gridCol w:w="1199"/>
        <w:gridCol w:w="2000"/>
        <w:gridCol w:w="450"/>
        <w:gridCol w:w="1116"/>
      </w:tblGrid>
      <w:tr w:rsidR="002960A1" w:rsidDel="00A21833" w14:paraId="3484AF98" w14:textId="0DFD3BFB">
        <w:trPr>
          <w:del w:id="4462" w:author="Bogad, Lesley M." w:date="2021-04-08T21:25:00Z"/>
        </w:trPr>
        <w:tc>
          <w:tcPr>
            <w:tcW w:w="1200" w:type="dxa"/>
          </w:tcPr>
          <w:p w14:paraId="26F91507" w14:textId="1126AE73" w:rsidR="002960A1" w:rsidDel="00A21833" w:rsidRDefault="007F3800">
            <w:pPr>
              <w:pStyle w:val="sc-Requirement"/>
              <w:rPr>
                <w:del w:id="4463" w:author="Bogad, Lesley M." w:date="2021-04-08T21:25:00Z"/>
              </w:rPr>
            </w:pPr>
            <w:del w:id="4464" w:author="Bogad, Lesley M." w:date="2021-04-08T21:25:00Z">
              <w:r w:rsidDel="00A21833">
                <w:delText>ELED 512</w:delText>
              </w:r>
            </w:del>
          </w:p>
        </w:tc>
        <w:tc>
          <w:tcPr>
            <w:tcW w:w="2000" w:type="dxa"/>
          </w:tcPr>
          <w:p w14:paraId="3CA86391" w14:textId="7993398B" w:rsidR="002960A1" w:rsidDel="00A21833" w:rsidRDefault="007F3800">
            <w:pPr>
              <w:pStyle w:val="sc-Requirement"/>
              <w:rPr>
                <w:del w:id="4465" w:author="Bogad, Lesley M." w:date="2021-04-08T21:25:00Z"/>
              </w:rPr>
            </w:pPr>
            <w:del w:id="4466" w:author="Bogad, Lesley M." w:date="2021-04-08T21:25:00Z">
              <w:r w:rsidDel="00A21833">
                <w:delText>Theoretical Perspectives on How Students Learn</w:delText>
              </w:r>
            </w:del>
          </w:p>
        </w:tc>
        <w:tc>
          <w:tcPr>
            <w:tcW w:w="450" w:type="dxa"/>
          </w:tcPr>
          <w:p w14:paraId="23008A18" w14:textId="2637E4FD" w:rsidR="002960A1" w:rsidDel="00A21833" w:rsidRDefault="007F3800">
            <w:pPr>
              <w:pStyle w:val="sc-RequirementRight"/>
              <w:rPr>
                <w:del w:id="4467" w:author="Bogad, Lesley M." w:date="2021-04-08T21:25:00Z"/>
              </w:rPr>
            </w:pPr>
            <w:del w:id="4468" w:author="Bogad, Lesley M." w:date="2021-04-08T21:25:00Z">
              <w:r w:rsidDel="00A21833">
                <w:delText>3</w:delText>
              </w:r>
            </w:del>
          </w:p>
        </w:tc>
        <w:tc>
          <w:tcPr>
            <w:tcW w:w="1116" w:type="dxa"/>
          </w:tcPr>
          <w:p w14:paraId="66BE7B15" w14:textId="64C5A950" w:rsidR="002960A1" w:rsidDel="00A21833" w:rsidRDefault="007F3800">
            <w:pPr>
              <w:pStyle w:val="sc-Requirement"/>
              <w:rPr>
                <w:del w:id="4469" w:author="Bogad, Lesley M." w:date="2021-04-08T21:25:00Z"/>
              </w:rPr>
            </w:pPr>
            <w:del w:id="4470" w:author="Bogad, Lesley M." w:date="2021-04-08T21:25:00Z">
              <w:r w:rsidDel="00A21833">
                <w:delText>Annually</w:delText>
              </w:r>
            </w:del>
          </w:p>
        </w:tc>
      </w:tr>
      <w:tr w:rsidR="002960A1" w:rsidDel="00A21833" w14:paraId="37DF9133" w14:textId="4DEE3C98">
        <w:trPr>
          <w:del w:id="4471" w:author="Bogad, Lesley M." w:date="2021-04-08T21:25:00Z"/>
        </w:trPr>
        <w:tc>
          <w:tcPr>
            <w:tcW w:w="1200" w:type="dxa"/>
          </w:tcPr>
          <w:p w14:paraId="61512153" w14:textId="69818A22" w:rsidR="002960A1" w:rsidDel="00A21833" w:rsidRDefault="007F3800">
            <w:pPr>
              <w:pStyle w:val="sc-Requirement"/>
              <w:rPr>
                <w:del w:id="4472" w:author="Bogad, Lesley M." w:date="2021-04-08T21:25:00Z"/>
              </w:rPr>
            </w:pPr>
            <w:del w:id="4473" w:author="Bogad, Lesley M." w:date="2021-04-08T21:25:00Z">
              <w:r w:rsidDel="00A21833">
                <w:delText>ELED 513</w:delText>
              </w:r>
            </w:del>
          </w:p>
        </w:tc>
        <w:tc>
          <w:tcPr>
            <w:tcW w:w="2000" w:type="dxa"/>
          </w:tcPr>
          <w:p w14:paraId="00785575" w14:textId="0E2CFEA9" w:rsidR="002960A1" w:rsidDel="00A21833" w:rsidRDefault="007F3800">
            <w:pPr>
              <w:pStyle w:val="sc-Requirement"/>
              <w:rPr>
                <w:del w:id="4474" w:author="Bogad, Lesley M." w:date="2021-04-08T21:25:00Z"/>
              </w:rPr>
            </w:pPr>
            <w:del w:id="4475" w:author="Bogad, Lesley M." w:date="2021-04-08T21:25:00Z">
              <w:r w:rsidDel="00A21833">
                <w:delText>Designing and Assessing Teaching and Learning</w:delText>
              </w:r>
            </w:del>
          </w:p>
        </w:tc>
        <w:tc>
          <w:tcPr>
            <w:tcW w:w="450" w:type="dxa"/>
          </w:tcPr>
          <w:p w14:paraId="237316FD" w14:textId="785151F5" w:rsidR="002960A1" w:rsidDel="00A21833" w:rsidRDefault="007F3800">
            <w:pPr>
              <w:pStyle w:val="sc-RequirementRight"/>
              <w:rPr>
                <w:del w:id="4476" w:author="Bogad, Lesley M." w:date="2021-04-08T21:25:00Z"/>
              </w:rPr>
            </w:pPr>
            <w:del w:id="4477" w:author="Bogad, Lesley M." w:date="2021-04-08T21:25:00Z">
              <w:r w:rsidDel="00A21833">
                <w:delText>3</w:delText>
              </w:r>
            </w:del>
          </w:p>
        </w:tc>
        <w:tc>
          <w:tcPr>
            <w:tcW w:w="1116" w:type="dxa"/>
          </w:tcPr>
          <w:p w14:paraId="1145A535" w14:textId="4989FE51" w:rsidR="002960A1" w:rsidDel="00A21833" w:rsidRDefault="007F3800">
            <w:pPr>
              <w:pStyle w:val="sc-Requirement"/>
              <w:rPr>
                <w:del w:id="4478" w:author="Bogad, Lesley M." w:date="2021-04-08T21:25:00Z"/>
              </w:rPr>
            </w:pPr>
            <w:del w:id="4479" w:author="Bogad, Lesley M." w:date="2021-04-08T21:25:00Z">
              <w:r w:rsidDel="00A21833">
                <w:delText>Annually</w:delText>
              </w:r>
            </w:del>
          </w:p>
        </w:tc>
      </w:tr>
      <w:tr w:rsidR="002960A1" w:rsidDel="00A21833" w14:paraId="2B97EF30" w14:textId="4429254E">
        <w:trPr>
          <w:del w:id="4480" w:author="Bogad, Lesley M." w:date="2021-04-08T21:25:00Z"/>
        </w:trPr>
        <w:tc>
          <w:tcPr>
            <w:tcW w:w="1200" w:type="dxa"/>
          </w:tcPr>
          <w:p w14:paraId="16D2106F" w14:textId="1AD1C0FF" w:rsidR="002960A1" w:rsidDel="00A21833" w:rsidRDefault="007F3800">
            <w:pPr>
              <w:pStyle w:val="sc-Requirement"/>
              <w:rPr>
                <w:del w:id="4481" w:author="Bogad, Lesley M." w:date="2021-04-08T21:25:00Z"/>
              </w:rPr>
            </w:pPr>
            <w:del w:id="4482" w:author="Bogad, Lesley M." w:date="2021-04-08T21:25:00Z">
              <w:r w:rsidDel="00A21833">
                <w:delText>ELED 514</w:delText>
              </w:r>
            </w:del>
          </w:p>
        </w:tc>
        <w:tc>
          <w:tcPr>
            <w:tcW w:w="2000" w:type="dxa"/>
          </w:tcPr>
          <w:p w14:paraId="13CD2547" w14:textId="397EB560" w:rsidR="002960A1" w:rsidDel="00A21833" w:rsidRDefault="007F3800">
            <w:pPr>
              <w:pStyle w:val="sc-Requirement"/>
              <w:rPr>
                <w:del w:id="4483" w:author="Bogad, Lesley M." w:date="2021-04-08T21:25:00Z"/>
              </w:rPr>
            </w:pPr>
            <w:del w:id="4484" w:author="Bogad, Lesley M." w:date="2021-04-08T21:25:00Z">
              <w:r w:rsidDel="00A21833">
                <w:delText>Educational Change</w:delText>
              </w:r>
            </w:del>
          </w:p>
        </w:tc>
        <w:tc>
          <w:tcPr>
            <w:tcW w:w="450" w:type="dxa"/>
          </w:tcPr>
          <w:p w14:paraId="401BDC0D" w14:textId="36E1CBE2" w:rsidR="002960A1" w:rsidDel="00A21833" w:rsidRDefault="007F3800">
            <w:pPr>
              <w:pStyle w:val="sc-RequirementRight"/>
              <w:rPr>
                <w:del w:id="4485" w:author="Bogad, Lesley M." w:date="2021-04-08T21:25:00Z"/>
              </w:rPr>
            </w:pPr>
            <w:del w:id="4486" w:author="Bogad, Lesley M." w:date="2021-04-08T21:25:00Z">
              <w:r w:rsidDel="00A21833">
                <w:delText>3</w:delText>
              </w:r>
            </w:del>
          </w:p>
        </w:tc>
        <w:tc>
          <w:tcPr>
            <w:tcW w:w="1116" w:type="dxa"/>
          </w:tcPr>
          <w:p w14:paraId="07D5AE9A" w14:textId="26952E97" w:rsidR="002960A1" w:rsidDel="00A21833" w:rsidRDefault="007F3800">
            <w:pPr>
              <w:pStyle w:val="sc-Requirement"/>
              <w:rPr>
                <w:del w:id="4487" w:author="Bogad, Lesley M." w:date="2021-04-08T21:25:00Z"/>
              </w:rPr>
            </w:pPr>
            <w:del w:id="4488" w:author="Bogad, Lesley M." w:date="2021-04-08T21:25:00Z">
              <w:r w:rsidDel="00A21833">
                <w:delText>Annually</w:delText>
              </w:r>
            </w:del>
          </w:p>
        </w:tc>
      </w:tr>
      <w:tr w:rsidR="002960A1" w:rsidDel="00A21833" w14:paraId="34F5A3CF" w14:textId="376AF76A">
        <w:trPr>
          <w:del w:id="4489" w:author="Bogad, Lesley M." w:date="2021-04-08T21:25:00Z"/>
        </w:trPr>
        <w:tc>
          <w:tcPr>
            <w:tcW w:w="1200" w:type="dxa"/>
          </w:tcPr>
          <w:p w14:paraId="7EBFC27A" w14:textId="181E5341" w:rsidR="002960A1" w:rsidDel="00A21833" w:rsidRDefault="007F3800">
            <w:pPr>
              <w:pStyle w:val="sc-Requirement"/>
              <w:rPr>
                <w:del w:id="4490" w:author="Bogad, Lesley M." w:date="2021-04-08T21:25:00Z"/>
              </w:rPr>
            </w:pPr>
            <w:del w:id="4491" w:author="Bogad, Lesley M." w:date="2021-04-08T21:25:00Z">
              <w:r w:rsidDel="00A21833">
                <w:delText>ELED 664</w:delText>
              </w:r>
            </w:del>
          </w:p>
        </w:tc>
        <w:tc>
          <w:tcPr>
            <w:tcW w:w="2000" w:type="dxa"/>
          </w:tcPr>
          <w:p w14:paraId="1D94AB72" w14:textId="084FADCE" w:rsidR="002960A1" w:rsidDel="00A21833" w:rsidRDefault="007F3800">
            <w:pPr>
              <w:pStyle w:val="sc-Requirement"/>
              <w:rPr>
                <w:del w:id="4492" w:author="Bogad, Lesley M." w:date="2021-04-08T21:25:00Z"/>
              </w:rPr>
            </w:pPr>
            <w:del w:id="4493" w:author="Bogad, Lesley M." w:date="2021-04-08T21:25:00Z">
              <w:r w:rsidDel="00A21833">
                <w:delText>Seminar in Education</w:delText>
              </w:r>
            </w:del>
          </w:p>
        </w:tc>
        <w:tc>
          <w:tcPr>
            <w:tcW w:w="450" w:type="dxa"/>
          </w:tcPr>
          <w:p w14:paraId="6B820842" w14:textId="5EDDA25A" w:rsidR="002960A1" w:rsidDel="00A21833" w:rsidRDefault="007F3800">
            <w:pPr>
              <w:pStyle w:val="sc-RequirementRight"/>
              <w:rPr>
                <w:del w:id="4494" w:author="Bogad, Lesley M." w:date="2021-04-08T21:25:00Z"/>
              </w:rPr>
            </w:pPr>
            <w:del w:id="4495" w:author="Bogad, Lesley M." w:date="2021-04-08T21:25:00Z">
              <w:r w:rsidDel="00A21833">
                <w:delText>3</w:delText>
              </w:r>
            </w:del>
          </w:p>
        </w:tc>
        <w:tc>
          <w:tcPr>
            <w:tcW w:w="1116" w:type="dxa"/>
          </w:tcPr>
          <w:p w14:paraId="7683AFA1" w14:textId="5A2E25BF" w:rsidR="002960A1" w:rsidDel="00A21833" w:rsidRDefault="007F3800">
            <w:pPr>
              <w:pStyle w:val="sc-Requirement"/>
              <w:rPr>
                <w:del w:id="4496" w:author="Bogad, Lesley M." w:date="2021-04-08T21:25:00Z"/>
              </w:rPr>
            </w:pPr>
            <w:del w:id="4497" w:author="Bogad, Lesley M." w:date="2021-04-08T21:25:00Z">
              <w:r w:rsidDel="00A21833">
                <w:delText>As needed</w:delText>
              </w:r>
            </w:del>
          </w:p>
        </w:tc>
      </w:tr>
      <w:tr w:rsidR="002960A1" w:rsidDel="00A21833" w14:paraId="7A08BB11" w14:textId="0C236DE9">
        <w:trPr>
          <w:del w:id="4498" w:author="Bogad, Lesley M." w:date="2021-04-08T21:25:00Z"/>
        </w:trPr>
        <w:tc>
          <w:tcPr>
            <w:tcW w:w="1200" w:type="dxa"/>
          </w:tcPr>
          <w:p w14:paraId="4E99FA77" w14:textId="7B62132B" w:rsidR="002960A1" w:rsidDel="00A21833" w:rsidRDefault="007F3800">
            <w:pPr>
              <w:pStyle w:val="sc-Requirement"/>
              <w:rPr>
                <w:del w:id="4499" w:author="Bogad, Lesley M." w:date="2021-04-08T21:25:00Z"/>
              </w:rPr>
            </w:pPr>
            <w:del w:id="4500" w:author="Bogad, Lesley M." w:date="2021-04-08T21:25:00Z">
              <w:r w:rsidDel="00A21833">
                <w:delText>INST 516</w:delText>
              </w:r>
            </w:del>
          </w:p>
        </w:tc>
        <w:tc>
          <w:tcPr>
            <w:tcW w:w="2000" w:type="dxa"/>
          </w:tcPr>
          <w:p w14:paraId="042A7EE7" w14:textId="45AEEEFE" w:rsidR="002960A1" w:rsidDel="00A21833" w:rsidRDefault="007F3800">
            <w:pPr>
              <w:pStyle w:val="sc-Requirement"/>
              <w:rPr>
                <w:del w:id="4501" w:author="Bogad, Lesley M." w:date="2021-04-08T21:25:00Z"/>
              </w:rPr>
            </w:pPr>
            <w:del w:id="4502" w:author="Bogad, Lesley M." w:date="2021-04-08T21:25:00Z">
              <w:r w:rsidDel="00A21833">
                <w:delText>Integrating Technology into Instruction</w:delText>
              </w:r>
            </w:del>
          </w:p>
        </w:tc>
        <w:tc>
          <w:tcPr>
            <w:tcW w:w="450" w:type="dxa"/>
          </w:tcPr>
          <w:p w14:paraId="6D5304F5" w14:textId="79FC02F6" w:rsidR="002960A1" w:rsidDel="00A21833" w:rsidRDefault="007F3800">
            <w:pPr>
              <w:pStyle w:val="sc-RequirementRight"/>
              <w:rPr>
                <w:del w:id="4503" w:author="Bogad, Lesley M." w:date="2021-04-08T21:25:00Z"/>
              </w:rPr>
            </w:pPr>
            <w:del w:id="4504" w:author="Bogad, Lesley M." w:date="2021-04-08T21:25:00Z">
              <w:r w:rsidDel="00A21833">
                <w:delText>3</w:delText>
              </w:r>
            </w:del>
          </w:p>
        </w:tc>
        <w:tc>
          <w:tcPr>
            <w:tcW w:w="1116" w:type="dxa"/>
          </w:tcPr>
          <w:p w14:paraId="24F22F2E" w14:textId="353D4F99" w:rsidR="002960A1" w:rsidDel="00A21833" w:rsidRDefault="007F3800">
            <w:pPr>
              <w:pStyle w:val="sc-Requirement"/>
              <w:rPr>
                <w:del w:id="4505" w:author="Bogad, Lesley M." w:date="2021-04-08T21:25:00Z"/>
              </w:rPr>
            </w:pPr>
            <w:del w:id="4506" w:author="Bogad, Lesley M." w:date="2021-04-08T21:25:00Z">
              <w:r w:rsidDel="00A21833">
                <w:delText>F, Sp</w:delText>
              </w:r>
            </w:del>
          </w:p>
        </w:tc>
      </w:tr>
    </w:tbl>
    <w:p w14:paraId="3BFD86B1" w14:textId="5666BE1B" w:rsidR="002960A1" w:rsidDel="00A21833" w:rsidRDefault="007F3800">
      <w:pPr>
        <w:pStyle w:val="sc-RequirementsSubheading"/>
        <w:rPr>
          <w:del w:id="4507" w:author="Bogad, Lesley M." w:date="2021-04-08T21:25:00Z"/>
        </w:rPr>
      </w:pPr>
      <w:bookmarkStart w:id="4508" w:name="ECA1146DDBDF42678F9B18EC0DABE24D"/>
      <w:del w:id="4509" w:author="Bogad, Lesley M." w:date="2021-04-08T21:25:00Z">
        <w:r w:rsidDel="00A21833">
          <w:delText>CHOOSE A, B, C, or D below</w:delText>
        </w:r>
        <w:bookmarkEnd w:id="4508"/>
      </w:del>
    </w:p>
    <w:p w14:paraId="08251689" w14:textId="3802C944" w:rsidR="002960A1" w:rsidDel="00A21833" w:rsidRDefault="007F3800">
      <w:pPr>
        <w:pStyle w:val="sc-RequirementsSubheading"/>
        <w:rPr>
          <w:del w:id="4510" w:author="Bogad, Lesley M." w:date="2021-04-08T21:25:00Z"/>
        </w:rPr>
      </w:pPr>
      <w:bookmarkStart w:id="4511" w:name="378D32E001324AEB924DDABA0D615D01"/>
      <w:del w:id="4512" w:author="Bogad, Lesley M." w:date="2021-04-08T21:25:00Z">
        <w:r w:rsidDel="00A21833">
          <w:delText>A. Literacy</w:delText>
        </w:r>
        <w:bookmarkEnd w:id="4511"/>
      </w:del>
    </w:p>
    <w:tbl>
      <w:tblPr>
        <w:tblW w:w="0" w:type="auto"/>
        <w:tblLook w:val="04A0" w:firstRow="1" w:lastRow="0" w:firstColumn="1" w:lastColumn="0" w:noHBand="0" w:noVBand="1"/>
      </w:tblPr>
      <w:tblGrid>
        <w:gridCol w:w="1199"/>
        <w:gridCol w:w="2000"/>
        <w:gridCol w:w="450"/>
        <w:gridCol w:w="1116"/>
      </w:tblGrid>
      <w:tr w:rsidR="002960A1" w:rsidDel="00A21833" w14:paraId="0B41C1DC" w14:textId="3FB4EA85">
        <w:trPr>
          <w:del w:id="4513" w:author="Bogad, Lesley M." w:date="2021-04-08T21:25:00Z"/>
        </w:trPr>
        <w:tc>
          <w:tcPr>
            <w:tcW w:w="1200" w:type="dxa"/>
          </w:tcPr>
          <w:p w14:paraId="11DE3E45" w14:textId="4D8E1C7C" w:rsidR="002960A1" w:rsidDel="00A21833" w:rsidRDefault="007F3800">
            <w:pPr>
              <w:pStyle w:val="sc-Requirement"/>
              <w:rPr>
                <w:del w:id="4514" w:author="Bogad, Lesley M." w:date="2021-04-08T21:25:00Z"/>
              </w:rPr>
            </w:pPr>
            <w:del w:id="4515" w:author="Bogad, Lesley M." w:date="2021-04-08T21:25:00Z">
              <w:r w:rsidDel="00A21833">
                <w:delText>ELED 508</w:delText>
              </w:r>
            </w:del>
          </w:p>
        </w:tc>
        <w:tc>
          <w:tcPr>
            <w:tcW w:w="2000" w:type="dxa"/>
          </w:tcPr>
          <w:p w14:paraId="16078EE6" w14:textId="53A96293" w:rsidR="002960A1" w:rsidDel="00A21833" w:rsidRDefault="007F3800">
            <w:pPr>
              <w:pStyle w:val="sc-Requirement"/>
              <w:rPr>
                <w:del w:id="4516" w:author="Bogad, Lesley M." w:date="2021-04-08T21:25:00Z"/>
              </w:rPr>
            </w:pPr>
            <w:del w:id="4517" w:author="Bogad, Lesley M." w:date="2021-04-08T21:25:00Z">
              <w:r w:rsidDel="00A21833">
                <w:delText>Language Arts in the Elementary School</w:delText>
              </w:r>
            </w:del>
          </w:p>
        </w:tc>
        <w:tc>
          <w:tcPr>
            <w:tcW w:w="450" w:type="dxa"/>
          </w:tcPr>
          <w:p w14:paraId="3B01B904" w14:textId="019F12C2" w:rsidR="002960A1" w:rsidDel="00A21833" w:rsidRDefault="007F3800">
            <w:pPr>
              <w:pStyle w:val="sc-RequirementRight"/>
              <w:rPr>
                <w:del w:id="4518" w:author="Bogad, Lesley M." w:date="2021-04-08T21:25:00Z"/>
              </w:rPr>
            </w:pPr>
            <w:del w:id="4519" w:author="Bogad, Lesley M." w:date="2021-04-08T21:25:00Z">
              <w:r w:rsidDel="00A21833">
                <w:delText>3</w:delText>
              </w:r>
            </w:del>
          </w:p>
        </w:tc>
        <w:tc>
          <w:tcPr>
            <w:tcW w:w="1116" w:type="dxa"/>
          </w:tcPr>
          <w:p w14:paraId="4C238F6A" w14:textId="4EFC4A22" w:rsidR="002960A1" w:rsidDel="00A21833" w:rsidRDefault="007F3800">
            <w:pPr>
              <w:pStyle w:val="sc-Requirement"/>
              <w:rPr>
                <w:del w:id="4520" w:author="Bogad, Lesley M." w:date="2021-04-08T21:25:00Z"/>
              </w:rPr>
            </w:pPr>
            <w:del w:id="4521" w:author="Bogad, Lesley M." w:date="2021-04-08T21:25:00Z">
              <w:r w:rsidDel="00A21833">
                <w:delText>Su</w:delText>
              </w:r>
            </w:del>
          </w:p>
        </w:tc>
      </w:tr>
      <w:tr w:rsidR="002960A1" w:rsidDel="00A21833" w14:paraId="2819344B" w14:textId="2F3BBDBC">
        <w:trPr>
          <w:del w:id="4522" w:author="Bogad, Lesley M." w:date="2021-04-08T21:25:00Z"/>
        </w:trPr>
        <w:tc>
          <w:tcPr>
            <w:tcW w:w="1200" w:type="dxa"/>
          </w:tcPr>
          <w:p w14:paraId="74B6BB0F" w14:textId="7EFD97C3" w:rsidR="002960A1" w:rsidDel="00A21833" w:rsidRDefault="007F3800">
            <w:pPr>
              <w:pStyle w:val="sc-Requirement"/>
              <w:rPr>
                <w:del w:id="4523" w:author="Bogad, Lesley M." w:date="2021-04-08T21:25:00Z"/>
              </w:rPr>
            </w:pPr>
            <w:del w:id="4524" w:author="Bogad, Lesley M." w:date="2021-04-08T21:25:00Z">
              <w:r w:rsidDel="00A21833">
                <w:delText>ELED 558</w:delText>
              </w:r>
            </w:del>
          </w:p>
        </w:tc>
        <w:tc>
          <w:tcPr>
            <w:tcW w:w="2000" w:type="dxa"/>
          </w:tcPr>
          <w:p w14:paraId="213319C0" w14:textId="522FF5D0" w:rsidR="002960A1" w:rsidDel="00A21833" w:rsidRDefault="007F3800">
            <w:pPr>
              <w:pStyle w:val="sc-Requirement"/>
              <w:rPr>
                <w:del w:id="4525" w:author="Bogad, Lesley M." w:date="2021-04-08T21:25:00Z"/>
              </w:rPr>
            </w:pPr>
            <w:del w:id="4526" w:author="Bogad, Lesley M." w:date="2021-04-08T21:25:00Z">
              <w:r w:rsidDel="00A21833">
                <w:delText>This course has been deleted. See program director for substitute course. (Teaching and Learning Writing)</w:delText>
              </w:r>
            </w:del>
          </w:p>
        </w:tc>
        <w:tc>
          <w:tcPr>
            <w:tcW w:w="450" w:type="dxa"/>
          </w:tcPr>
          <w:p w14:paraId="406F926C" w14:textId="3D0D12D7" w:rsidR="002960A1" w:rsidDel="00A21833" w:rsidRDefault="007F3800">
            <w:pPr>
              <w:pStyle w:val="sc-RequirementRight"/>
              <w:rPr>
                <w:del w:id="4527" w:author="Bogad, Lesley M." w:date="2021-04-08T21:25:00Z"/>
              </w:rPr>
            </w:pPr>
            <w:del w:id="4528" w:author="Bogad, Lesley M." w:date="2021-04-08T21:25:00Z">
              <w:r w:rsidDel="00A21833">
                <w:delText>3</w:delText>
              </w:r>
            </w:del>
          </w:p>
        </w:tc>
        <w:tc>
          <w:tcPr>
            <w:tcW w:w="1116" w:type="dxa"/>
          </w:tcPr>
          <w:p w14:paraId="13511181" w14:textId="39989FEB" w:rsidR="002960A1" w:rsidDel="00A21833" w:rsidRDefault="002960A1">
            <w:pPr>
              <w:pStyle w:val="sc-Requirement"/>
              <w:rPr>
                <w:del w:id="4529" w:author="Bogad, Lesley M." w:date="2021-04-08T21:25:00Z"/>
              </w:rPr>
            </w:pPr>
          </w:p>
        </w:tc>
      </w:tr>
      <w:tr w:rsidR="002960A1" w:rsidDel="00A21833" w14:paraId="626891DB" w14:textId="30832904">
        <w:trPr>
          <w:del w:id="4530" w:author="Bogad, Lesley M." w:date="2021-04-08T21:25:00Z"/>
        </w:trPr>
        <w:tc>
          <w:tcPr>
            <w:tcW w:w="1200" w:type="dxa"/>
          </w:tcPr>
          <w:p w14:paraId="69F7DE16" w14:textId="3F3FF213" w:rsidR="002960A1" w:rsidDel="00A21833" w:rsidRDefault="007F3800">
            <w:pPr>
              <w:pStyle w:val="sc-Requirement"/>
              <w:rPr>
                <w:del w:id="4531" w:author="Bogad, Lesley M." w:date="2021-04-08T21:25:00Z"/>
              </w:rPr>
            </w:pPr>
            <w:del w:id="4532" w:author="Bogad, Lesley M." w:date="2021-04-08T21:25:00Z">
              <w:r w:rsidDel="00A21833">
                <w:delText>FNED 547</w:delText>
              </w:r>
            </w:del>
          </w:p>
        </w:tc>
        <w:tc>
          <w:tcPr>
            <w:tcW w:w="2000" w:type="dxa"/>
          </w:tcPr>
          <w:p w14:paraId="650FDEB6" w14:textId="2274AB11" w:rsidR="002960A1" w:rsidDel="00A21833" w:rsidRDefault="007F3800">
            <w:pPr>
              <w:pStyle w:val="sc-Requirement"/>
              <w:rPr>
                <w:del w:id="4533" w:author="Bogad, Lesley M." w:date="2021-04-08T21:25:00Z"/>
              </w:rPr>
            </w:pPr>
            <w:del w:id="4534" w:author="Bogad, Lesley M." w:date="2021-04-08T21:25:00Z">
              <w:r w:rsidDel="00A21833">
                <w:delText>Introduction to Classroom Research</w:delText>
              </w:r>
            </w:del>
          </w:p>
        </w:tc>
        <w:tc>
          <w:tcPr>
            <w:tcW w:w="450" w:type="dxa"/>
          </w:tcPr>
          <w:p w14:paraId="2CDFDB76" w14:textId="7AF69AE7" w:rsidR="002960A1" w:rsidDel="00A21833" w:rsidRDefault="007F3800">
            <w:pPr>
              <w:pStyle w:val="sc-RequirementRight"/>
              <w:rPr>
                <w:del w:id="4535" w:author="Bogad, Lesley M." w:date="2021-04-08T21:25:00Z"/>
              </w:rPr>
            </w:pPr>
            <w:del w:id="4536" w:author="Bogad, Lesley M." w:date="2021-04-08T21:25:00Z">
              <w:r w:rsidDel="00A21833">
                <w:delText>3</w:delText>
              </w:r>
            </w:del>
          </w:p>
        </w:tc>
        <w:tc>
          <w:tcPr>
            <w:tcW w:w="1116" w:type="dxa"/>
          </w:tcPr>
          <w:p w14:paraId="22F31490" w14:textId="0B936480" w:rsidR="002960A1" w:rsidDel="00A21833" w:rsidRDefault="007F3800">
            <w:pPr>
              <w:pStyle w:val="sc-Requirement"/>
              <w:rPr>
                <w:del w:id="4537" w:author="Bogad, Lesley M." w:date="2021-04-08T21:25:00Z"/>
              </w:rPr>
            </w:pPr>
            <w:del w:id="4538" w:author="Bogad, Lesley M." w:date="2021-04-08T21:25:00Z">
              <w:r w:rsidDel="00A21833">
                <w:delText>F, Sp</w:delText>
              </w:r>
            </w:del>
          </w:p>
        </w:tc>
      </w:tr>
      <w:tr w:rsidR="002960A1" w:rsidDel="00A21833" w14:paraId="7477C24D" w14:textId="0E825679">
        <w:trPr>
          <w:del w:id="4539" w:author="Bogad, Lesley M." w:date="2021-04-08T21:25:00Z"/>
        </w:trPr>
        <w:tc>
          <w:tcPr>
            <w:tcW w:w="1200" w:type="dxa"/>
          </w:tcPr>
          <w:p w14:paraId="60B06B94" w14:textId="6DA3F113" w:rsidR="002960A1" w:rsidDel="00A21833" w:rsidRDefault="007F3800">
            <w:pPr>
              <w:pStyle w:val="sc-Requirement"/>
              <w:rPr>
                <w:del w:id="4540" w:author="Bogad, Lesley M." w:date="2021-04-08T21:25:00Z"/>
              </w:rPr>
            </w:pPr>
            <w:del w:id="4541" w:author="Bogad, Lesley M." w:date="2021-04-08T21:25:00Z">
              <w:r w:rsidDel="00A21833">
                <w:delText>READ 534</w:delText>
              </w:r>
            </w:del>
          </w:p>
        </w:tc>
        <w:tc>
          <w:tcPr>
            <w:tcW w:w="2000" w:type="dxa"/>
          </w:tcPr>
          <w:p w14:paraId="6B1BF19E" w14:textId="5F4C2E81" w:rsidR="002960A1" w:rsidDel="00A21833" w:rsidRDefault="007F3800">
            <w:pPr>
              <w:pStyle w:val="sc-Requirement"/>
              <w:rPr>
                <w:del w:id="4542" w:author="Bogad, Lesley M." w:date="2021-04-08T21:25:00Z"/>
              </w:rPr>
            </w:pPr>
            <w:del w:id="4543" w:author="Bogad, Lesley M." w:date="2021-04-08T21:25:00Z">
              <w:r w:rsidDel="00A21833">
                <w:delText>Developmental Reading: Prekindergarten through Grade Eight</w:delText>
              </w:r>
            </w:del>
          </w:p>
        </w:tc>
        <w:tc>
          <w:tcPr>
            <w:tcW w:w="450" w:type="dxa"/>
          </w:tcPr>
          <w:p w14:paraId="2A1126F9" w14:textId="2310356C" w:rsidR="002960A1" w:rsidDel="00A21833" w:rsidRDefault="007F3800">
            <w:pPr>
              <w:pStyle w:val="sc-RequirementRight"/>
              <w:rPr>
                <w:del w:id="4544" w:author="Bogad, Lesley M." w:date="2021-04-08T21:25:00Z"/>
              </w:rPr>
            </w:pPr>
            <w:del w:id="4545" w:author="Bogad, Lesley M." w:date="2021-04-08T21:25:00Z">
              <w:r w:rsidDel="00A21833">
                <w:delText>3</w:delText>
              </w:r>
            </w:del>
          </w:p>
        </w:tc>
        <w:tc>
          <w:tcPr>
            <w:tcW w:w="1116" w:type="dxa"/>
          </w:tcPr>
          <w:p w14:paraId="6F10D993" w14:textId="4A573468" w:rsidR="002960A1" w:rsidDel="00A21833" w:rsidRDefault="007F3800">
            <w:pPr>
              <w:pStyle w:val="sc-Requirement"/>
              <w:rPr>
                <w:del w:id="4546" w:author="Bogad, Lesley M." w:date="2021-04-08T21:25:00Z"/>
              </w:rPr>
            </w:pPr>
            <w:del w:id="4547" w:author="Bogad, Lesley M." w:date="2021-04-08T21:25:00Z">
              <w:r w:rsidDel="00A21833">
                <w:delText>F</w:delText>
              </w:r>
            </w:del>
          </w:p>
        </w:tc>
      </w:tr>
    </w:tbl>
    <w:p w14:paraId="31660560" w14:textId="2D42C59A" w:rsidR="002960A1" w:rsidDel="00A21833" w:rsidRDefault="007F3800">
      <w:pPr>
        <w:pStyle w:val="sc-RequirementsSubheading"/>
        <w:rPr>
          <w:del w:id="4548" w:author="Bogad, Lesley M." w:date="2021-04-08T21:25:00Z"/>
        </w:rPr>
      </w:pPr>
      <w:bookmarkStart w:id="4549" w:name="1A256D6F35B74BAF8F69E60E129A0E72"/>
      <w:del w:id="4550" w:author="Bogad, Lesley M." w:date="2021-04-08T21:25:00Z">
        <w:r w:rsidDel="00A21833">
          <w:delText>B. Mathematics Education</w:delText>
        </w:r>
        <w:bookmarkEnd w:id="4549"/>
      </w:del>
    </w:p>
    <w:tbl>
      <w:tblPr>
        <w:tblW w:w="0" w:type="auto"/>
        <w:tblLook w:val="04A0" w:firstRow="1" w:lastRow="0" w:firstColumn="1" w:lastColumn="0" w:noHBand="0" w:noVBand="1"/>
      </w:tblPr>
      <w:tblGrid>
        <w:gridCol w:w="1199"/>
        <w:gridCol w:w="2000"/>
        <w:gridCol w:w="450"/>
        <w:gridCol w:w="1116"/>
      </w:tblGrid>
      <w:tr w:rsidR="002960A1" w:rsidDel="00A21833" w14:paraId="5479E489" w14:textId="521708F8">
        <w:trPr>
          <w:del w:id="4551" w:author="Bogad, Lesley M." w:date="2021-04-08T21:25:00Z"/>
        </w:trPr>
        <w:tc>
          <w:tcPr>
            <w:tcW w:w="1200" w:type="dxa"/>
          </w:tcPr>
          <w:p w14:paraId="31E90207" w14:textId="1C635545" w:rsidR="002960A1" w:rsidDel="00A21833" w:rsidRDefault="007F3800">
            <w:pPr>
              <w:pStyle w:val="sc-Requirement"/>
              <w:rPr>
                <w:del w:id="4552" w:author="Bogad, Lesley M." w:date="2021-04-08T21:25:00Z"/>
              </w:rPr>
            </w:pPr>
            <w:del w:id="4553" w:author="Bogad, Lesley M." w:date="2021-04-08T21:25:00Z">
              <w:r w:rsidDel="00A21833">
                <w:delText>ELED 504</w:delText>
              </w:r>
            </w:del>
          </w:p>
        </w:tc>
        <w:tc>
          <w:tcPr>
            <w:tcW w:w="2000" w:type="dxa"/>
          </w:tcPr>
          <w:p w14:paraId="52FF8B54" w14:textId="6D610FA0" w:rsidR="002960A1" w:rsidDel="00A21833" w:rsidRDefault="007F3800">
            <w:pPr>
              <w:pStyle w:val="sc-Requirement"/>
              <w:rPr>
                <w:del w:id="4554" w:author="Bogad, Lesley M." w:date="2021-04-08T21:25:00Z"/>
              </w:rPr>
            </w:pPr>
            <w:del w:id="4555" w:author="Bogad, Lesley M." w:date="2021-04-08T21:25:00Z">
              <w:r w:rsidDel="00A21833">
                <w:delText>Mathematics in the Elementary School</w:delText>
              </w:r>
            </w:del>
          </w:p>
        </w:tc>
        <w:tc>
          <w:tcPr>
            <w:tcW w:w="450" w:type="dxa"/>
          </w:tcPr>
          <w:p w14:paraId="3090E59E" w14:textId="2C232156" w:rsidR="002960A1" w:rsidDel="00A21833" w:rsidRDefault="007F3800">
            <w:pPr>
              <w:pStyle w:val="sc-RequirementRight"/>
              <w:rPr>
                <w:del w:id="4556" w:author="Bogad, Lesley M." w:date="2021-04-08T21:25:00Z"/>
              </w:rPr>
            </w:pPr>
            <w:del w:id="4557" w:author="Bogad, Lesley M." w:date="2021-04-08T21:25:00Z">
              <w:r w:rsidDel="00A21833">
                <w:delText>3</w:delText>
              </w:r>
            </w:del>
          </w:p>
        </w:tc>
        <w:tc>
          <w:tcPr>
            <w:tcW w:w="1116" w:type="dxa"/>
          </w:tcPr>
          <w:p w14:paraId="41C5988B" w14:textId="7A52B5D8" w:rsidR="002960A1" w:rsidDel="00A21833" w:rsidRDefault="007F3800">
            <w:pPr>
              <w:pStyle w:val="sc-Requirement"/>
              <w:rPr>
                <w:del w:id="4558" w:author="Bogad, Lesley M." w:date="2021-04-08T21:25:00Z"/>
              </w:rPr>
            </w:pPr>
            <w:del w:id="4559" w:author="Bogad, Lesley M." w:date="2021-04-08T21:25:00Z">
              <w:r w:rsidDel="00A21833">
                <w:delText>F, Sp</w:delText>
              </w:r>
            </w:del>
          </w:p>
        </w:tc>
      </w:tr>
      <w:tr w:rsidR="002960A1" w:rsidDel="00A21833" w14:paraId="323B14DE" w14:textId="57893385">
        <w:trPr>
          <w:del w:id="4560" w:author="Bogad, Lesley M." w:date="2021-04-08T21:25:00Z"/>
        </w:trPr>
        <w:tc>
          <w:tcPr>
            <w:tcW w:w="1200" w:type="dxa"/>
          </w:tcPr>
          <w:p w14:paraId="63414604" w14:textId="545B120D" w:rsidR="002960A1" w:rsidDel="00A21833" w:rsidRDefault="007F3800">
            <w:pPr>
              <w:pStyle w:val="sc-Requirement"/>
              <w:rPr>
                <w:del w:id="4561" w:author="Bogad, Lesley M." w:date="2021-04-08T21:25:00Z"/>
              </w:rPr>
            </w:pPr>
            <w:del w:id="4562" w:author="Bogad, Lesley M." w:date="2021-04-08T21:25:00Z">
              <w:r w:rsidDel="00A21833">
                <w:delText>ELED 506</w:delText>
              </w:r>
            </w:del>
          </w:p>
        </w:tc>
        <w:tc>
          <w:tcPr>
            <w:tcW w:w="2000" w:type="dxa"/>
          </w:tcPr>
          <w:p w14:paraId="5A27F705" w14:textId="06147551" w:rsidR="002960A1" w:rsidDel="00A21833" w:rsidRDefault="007F3800">
            <w:pPr>
              <w:pStyle w:val="sc-Requirement"/>
              <w:rPr>
                <w:del w:id="4563" w:author="Bogad, Lesley M." w:date="2021-04-08T21:25:00Z"/>
              </w:rPr>
            </w:pPr>
            <w:del w:id="4564" w:author="Bogad, Lesley M." w:date="2021-04-08T21:25:00Z">
              <w:r w:rsidDel="00A21833">
                <w:delText>Elementary Mathematics: Geometry, Measurement, Data, Statistics</w:delText>
              </w:r>
            </w:del>
          </w:p>
        </w:tc>
        <w:tc>
          <w:tcPr>
            <w:tcW w:w="450" w:type="dxa"/>
          </w:tcPr>
          <w:p w14:paraId="4A3C666A" w14:textId="509D713E" w:rsidR="002960A1" w:rsidDel="00A21833" w:rsidRDefault="007F3800">
            <w:pPr>
              <w:pStyle w:val="sc-RequirementRight"/>
              <w:rPr>
                <w:del w:id="4565" w:author="Bogad, Lesley M." w:date="2021-04-08T21:25:00Z"/>
              </w:rPr>
            </w:pPr>
            <w:del w:id="4566" w:author="Bogad, Lesley M." w:date="2021-04-08T21:25:00Z">
              <w:r w:rsidDel="00A21833">
                <w:delText>3</w:delText>
              </w:r>
            </w:del>
          </w:p>
        </w:tc>
        <w:tc>
          <w:tcPr>
            <w:tcW w:w="1116" w:type="dxa"/>
          </w:tcPr>
          <w:p w14:paraId="0A31C40E" w14:textId="7673E79C" w:rsidR="002960A1" w:rsidDel="00A21833" w:rsidRDefault="007F3800">
            <w:pPr>
              <w:pStyle w:val="sc-Requirement"/>
              <w:rPr>
                <w:del w:id="4567" w:author="Bogad, Lesley M." w:date="2021-04-08T21:25:00Z"/>
              </w:rPr>
            </w:pPr>
            <w:del w:id="4568" w:author="Bogad, Lesley M." w:date="2021-04-08T21:25:00Z">
              <w:r w:rsidDel="00A21833">
                <w:delText>As needed</w:delText>
              </w:r>
            </w:del>
          </w:p>
        </w:tc>
      </w:tr>
      <w:tr w:rsidR="002960A1" w:rsidDel="00A21833" w14:paraId="48860DF6" w14:textId="49386FE1">
        <w:trPr>
          <w:del w:id="4569" w:author="Bogad, Lesley M." w:date="2021-04-08T21:25:00Z"/>
        </w:trPr>
        <w:tc>
          <w:tcPr>
            <w:tcW w:w="1200" w:type="dxa"/>
          </w:tcPr>
          <w:p w14:paraId="1F9C62F0" w14:textId="6A66D106" w:rsidR="002960A1" w:rsidDel="00A21833" w:rsidRDefault="007F3800">
            <w:pPr>
              <w:pStyle w:val="sc-Requirement"/>
              <w:rPr>
                <w:del w:id="4570" w:author="Bogad, Lesley M." w:date="2021-04-08T21:25:00Z"/>
              </w:rPr>
            </w:pPr>
            <w:del w:id="4571" w:author="Bogad, Lesley M." w:date="2021-04-08T21:25:00Z">
              <w:r w:rsidDel="00A21833">
                <w:delText>ELED 619</w:delText>
              </w:r>
            </w:del>
          </w:p>
        </w:tc>
        <w:tc>
          <w:tcPr>
            <w:tcW w:w="2000" w:type="dxa"/>
          </w:tcPr>
          <w:p w14:paraId="4D8C664E" w14:textId="50DE7186" w:rsidR="002960A1" w:rsidDel="00A21833" w:rsidRDefault="007F3800">
            <w:pPr>
              <w:pStyle w:val="sc-Requirement"/>
              <w:rPr>
                <w:del w:id="4572" w:author="Bogad, Lesley M." w:date="2021-04-08T21:25:00Z"/>
              </w:rPr>
            </w:pPr>
            <w:del w:id="4573" w:author="Bogad, Lesley M." w:date="2021-04-08T21:25:00Z">
              <w:r w:rsidDel="00A21833">
                <w:delText>Elementary Mathematics Assessment and Remediation Clinic</w:delText>
              </w:r>
            </w:del>
          </w:p>
        </w:tc>
        <w:tc>
          <w:tcPr>
            <w:tcW w:w="450" w:type="dxa"/>
          </w:tcPr>
          <w:p w14:paraId="1E3DA55D" w14:textId="61E07F14" w:rsidR="002960A1" w:rsidDel="00A21833" w:rsidRDefault="007F3800">
            <w:pPr>
              <w:pStyle w:val="sc-RequirementRight"/>
              <w:rPr>
                <w:del w:id="4574" w:author="Bogad, Lesley M." w:date="2021-04-08T21:25:00Z"/>
              </w:rPr>
            </w:pPr>
            <w:del w:id="4575" w:author="Bogad, Lesley M." w:date="2021-04-08T21:25:00Z">
              <w:r w:rsidDel="00A21833">
                <w:delText>6</w:delText>
              </w:r>
            </w:del>
          </w:p>
        </w:tc>
        <w:tc>
          <w:tcPr>
            <w:tcW w:w="1116" w:type="dxa"/>
          </w:tcPr>
          <w:p w14:paraId="3DFDB142" w14:textId="2684A19B" w:rsidR="002960A1" w:rsidDel="00A21833" w:rsidRDefault="007F3800">
            <w:pPr>
              <w:pStyle w:val="sc-Requirement"/>
              <w:rPr>
                <w:del w:id="4576" w:author="Bogad, Lesley M." w:date="2021-04-08T21:25:00Z"/>
              </w:rPr>
            </w:pPr>
            <w:del w:id="4577" w:author="Bogad, Lesley M." w:date="2021-04-08T21:25:00Z">
              <w:r w:rsidDel="00A21833">
                <w:delText>As needed</w:delText>
              </w:r>
            </w:del>
          </w:p>
        </w:tc>
      </w:tr>
      <w:tr w:rsidR="002960A1" w:rsidDel="00A21833" w14:paraId="3D402E4E" w14:textId="57B636E8">
        <w:trPr>
          <w:del w:id="4578" w:author="Bogad, Lesley M." w:date="2021-04-08T21:25:00Z"/>
        </w:trPr>
        <w:tc>
          <w:tcPr>
            <w:tcW w:w="1200" w:type="dxa"/>
          </w:tcPr>
          <w:p w14:paraId="59D2802A" w14:textId="5DA1EA41" w:rsidR="002960A1" w:rsidDel="00A21833" w:rsidRDefault="007F3800">
            <w:pPr>
              <w:pStyle w:val="sc-Requirement"/>
              <w:rPr>
                <w:del w:id="4579" w:author="Bogad, Lesley M." w:date="2021-04-08T21:25:00Z"/>
              </w:rPr>
            </w:pPr>
            <w:del w:id="4580" w:author="Bogad, Lesley M." w:date="2021-04-08T21:25:00Z">
              <w:r w:rsidDel="00A21833">
                <w:delText>FNED 547</w:delText>
              </w:r>
            </w:del>
          </w:p>
        </w:tc>
        <w:tc>
          <w:tcPr>
            <w:tcW w:w="2000" w:type="dxa"/>
          </w:tcPr>
          <w:p w14:paraId="7B8BB760" w14:textId="72B390E2" w:rsidR="002960A1" w:rsidDel="00A21833" w:rsidRDefault="007F3800">
            <w:pPr>
              <w:pStyle w:val="sc-Requirement"/>
              <w:rPr>
                <w:del w:id="4581" w:author="Bogad, Lesley M." w:date="2021-04-08T21:25:00Z"/>
              </w:rPr>
            </w:pPr>
            <w:del w:id="4582" w:author="Bogad, Lesley M." w:date="2021-04-08T21:25:00Z">
              <w:r w:rsidDel="00A21833">
                <w:delText>Introduction to Classroom Research</w:delText>
              </w:r>
            </w:del>
          </w:p>
        </w:tc>
        <w:tc>
          <w:tcPr>
            <w:tcW w:w="450" w:type="dxa"/>
          </w:tcPr>
          <w:p w14:paraId="3A06E233" w14:textId="0108D088" w:rsidR="002960A1" w:rsidDel="00A21833" w:rsidRDefault="007F3800">
            <w:pPr>
              <w:pStyle w:val="sc-RequirementRight"/>
              <w:rPr>
                <w:del w:id="4583" w:author="Bogad, Lesley M." w:date="2021-04-08T21:25:00Z"/>
              </w:rPr>
            </w:pPr>
            <w:del w:id="4584" w:author="Bogad, Lesley M." w:date="2021-04-08T21:25:00Z">
              <w:r w:rsidDel="00A21833">
                <w:delText>3</w:delText>
              </w:r>
            </w:del>
          </w:p>
        </w:tc>
        <w:tc>
          <w:tcPr>
            <w:tcW w:w="1116" w:type="dxa"/>
          </w:tcPr>
          <w:p w14:paraId="35208FFA" w14:textId="60BD42BD" w:rsidR="002960A1" w:rsidDel="00A21833" w:rsidRDefault="007F3800">
            <w:pPr>
              <w:pStyle w:val="sc-Requirement"/>
              <w:rPr>
                <w:del w:id="4585" w:author="Bogad, Lesley M." w:date="2021-04-08T21:25:00Z"/>
              </w:rPr>
            </w:pPr>
            <w:del w:id="4586" w:author="Bogad, Lesley M." w:date="2021-04-08T21:25:00Z">
              <w:r w:rsidDel="00A21833">
                <w:delText>F, Sp</w:delText>
              </w:r>
            </w:del>
          </w:p>
        </w:tc>
      </w:tr>
    </w:tbl>
    <w:p w14:paraId="623D40EC" w14:textId="382BC411" w:rsidR="002960A1" w:rsidDel="00A21833" w:rsidRDefault="007F3800">
      <w:pPr>
        <w:pStyle w:val="sc-RequirementsSubheading"/>
        <w:rPr>
          <w:del w:id="4587" w:author="Bogad, Lesley M." w:date="2021-04-08T21:25:00Z"/>
        </w:rPr>
      </w:pPr>
      <w:bookmarkStart w:id="4588" w:name="3D20BFEBA2C74566A602852B9E03C6A0"/>
      <w:del w:id="4589" w:author="Bogad, Lesley M." w:date="2021-04-08T21:25:00Z">
        <w:r w:rsidDel="00A21833">
          <w:delText>C. Learning Diversity</w:delText>
        </w:r>
        <w:bookmarkEnd w:id="4588"/>
      </w:del>
    </w:p>
    <w:tbl>
      <w:tblPr>
        <w:tblW w:w="0" w:type="auto"/>
        <w:tblLook w:val="04A0" w:firstRow="1" w:lastRow="0" w:firstColumn="1" w:lastColumn="0" w:noHBand="0" w:noVBand="1"/>
      </w:tblPr>
      <w:tblGrid>
        <w:gridCol w:w="1199"/>
        <w:gridCol w:w="2000"/>
        <w:gridCol w:w="450"/>
        <w:gridCol w:w="1116"/>
      </w:tblGrid>
      <w:tr w:rsidR="002960A1" w:rsidDel="00A21833" w14:paraId="2AC607BB" w14:textId="273608A4">
        <w:trPr>
          <w:del w:id="4590" w:author="Bogad, Lesley M." w:date="2021-04-08T21:25:00Z"/>
        </w:trPr>
        <w:tc>
          <w:tcPr>
            <w:tcW w:w="1200" w:type="dxa"/>
          </w:tcPr>
          <w:p w14:paraId="62F08EB9" w14:textId="5D730D4A" w:rsidR="002960A1" w:rsidDel="00A21833" w:rsidRDefault="007F3800">
            <w:pPr>
              <w:pStyle w:val="sc-Requirement"/>
              <w:rPr>
                <w:del w:id="4591" w:author="Bogad, Lesley M." w:date="2021-04-08T21:25:00Z"/>
              </w:rPr>
            </w:pPr>
            <w:del w:id="4592" w:author="Bogad, Lesley M." w:date="2021-04-08T21:25:00Z">
              <w:r w:rsidDel="00A21833">
                <w:delText>FNED 547</w:delText>
              </w:r>
            </w:del>
          </w:p>
        </w:tc>
        <w:tc>
          <w:tcPr>
            <w:tcW w:w="2000" w:type="dxa"/>
          </w:tcPr>
          <w:p w14:paraId="41A04C1D" w14:textId="05CD4B57" w:rsidR="002960A1" w:rsidDel="00A21833" w:rsidRDefault="007F3800">
            <w:pPr>
              <w:pStyle w:val="sc-Requirement"/>
              <w:rPr>
                <w:del w:id="4593" w:author="Bogad, Lesley M." w:date="2021-04-08T21:25:00Z"/>
              </w:rPr>
            </w:pPr>
            <w:del w:id="4594" w:author="Bogad, Lesley M." w:date="2021-04-08T21:25:00Z">
              <w:r w:rsidDel="00A21833">
                <w:delText>Introduction to Classroom Research</w:delText>
              </w:r>
            </w:del>
          </w:p>
        </w:tc>
        <w:tc>
          <w:tcPr>
            <w:tcW w:w="450" w:type="dxa"/>
          </w:tcPr>
          <w:p w14:paraId="3D94C682" w14:textId="5848CBD6" w:rsidR="002960A1" w:rsidDel="00A21833" w:rsidRDefault="007F3800">
            <w:pPr>
              <w:pStyle w:val="sc-RequirementRight"/>
              <w:rPr>
                <w:del w:id="4595" w:author="Bogad, Lesley M." w:date="2021-04-08T21:25:00Z"/>
              </w:rPr>
            </w:pPr>
            <w:del w:id="4596" w:author="Bogad, Lesley M." w:date="2021-04-08T21:25:00Z">
              <w:r w:rsidDel="00A21833">
                <w:delText>3</w:delText>
              </w:r>
            </w:del>
          </w:p>
        </w:tc>
        <w:tc>
          <w:tcPr>
            <w:tcW w:w="1116" w:type="dxa"/>
          </w:tcPr>
          <w:p w14:paraId="0F903821" w14:textId="29CFE2A1" w:rsidR="002960A1" w:rsidDel="00A21833" w:rsidRDefault="007F3800">
            <w:pPr>
              <w:pStyle w:val="sc-Requirement"/>
              <w:rPr>
                <w:del w:id="4597" w:author="Bogad, Lesley M." w:date="2021-04-08T21:25:00Z"/>
              </w:rPr>
            </w:pPr>
            <w:del w:id="4598" w:author="Bogad, Lesley M." w:date="2021-04-08T21:25:00Z">
              <w:r w:rsidDel="00A21833">
                <w:delText>F, Sp</w:delText>
              </w:r>
            </w:del>
          </w:p>
        </w:tc>
      </w:tr>
      <w:tr w:rsidR="002960A1" w:rsidDel="00A21833" w14:paraId="1966CE5C" w14:textId="6B81A300">
        <w:trPr>
          <w:del w:id="4599" w:author="Bogad, Lesley M." w:date="2021-04-08T21:25:00Z"/>
        </w:trPr>
        <w:tc>
          <w:tcPr>
            <w:tcW w:w="1200" w:type="dxa"/>
          </w:tcPr>
          <w:p w14:paraId="0A235E30" w14:textId="280FFFE3" w:rsidR="002960A1" w:rsidDel="00A21833" w:rsidRDefault="007F3800">
            <w:pPr>
              <w:pStyle w:val="sc-Requirement"/>
              <w:rPr>
                <w:del w:id="4600" w:author="Bogad, Lesley M." w:date="2021-04-08T21:25:00Z"/>
              </w:rPr>
            </w:pPr>
            <w:del w:id="4601" w:author="Bogad, Lesley M." w:date="2021-04-08T21:25:00Z">
              <w:r w:rsidDel="00A21833">
                <w:delText>SPED 551</w:delText>
              </w:r>
            </w:del>
          </w:p>
        </w:tc>
        <w:tc>
          <w:tcPr>
            <w:tcW w:w="2000" w:type="dxa"/>
          </w:tcPr>
          <w:p w14:paraId="09E11555" w14:textId="6821B15D" w:rsidR="002960A1" w:rsidDel="00A21833" w:rsidRDefault="007F3800">
            <w:pPr>
              <w:pStyle w:val="sc-Requirement"/>
              <w:rPr>
                <w:del w:id="4602" w:author="Bogad, Lesley M." w:date="2021-04-08T21:25:00Z"/>
              </w:rPr>
            </w:pPr>
            <w:del w:id="4603" w:author="Bogad, Lesley M." w:date="2021-04-08T21:25:00Z">
              <w:r w:rsidDel="00A21833">
                <w:delText>Introduction to Multicultural Special Education</w:delText>
              </w:r>
            </w:del>
          </w:p>
        </w:tc>
        <w:tc>
          <w:tcPr>
            <w:tcW w:w="450" w:type="dxa"/>
          </w:tcPr>
          <w:p w14:paraId="1AFC12B5" w14:textId="221E2409" w:rsidR="002960A1" w:rsidDel="00A21833" w:rsidRDefault="007F3800">
            <w:pPr>
              <w:pStyle w:val="sc-RequirementRight"/>
              <w:rPr>
                <w:del w:id="4604" w:author="Bogad, Lesley M." w:date="2021-04-08T21:25:00Z"/>
              </w:rPr>
            </w:pPr>
            <w:del w:id="4605" w:author="Bogad, Lesley M." w:date="2021-04-08T21:25:00Z">
              <w:r w:rsidDel="00A21833">
                <w:delText>3</w:delText>
              </w:r>
            </w:del>
          </w:p>
        </w:tc>
        <w:tc>
          <w:tcPr>
            <w:tcW w:w="1116" w:type="dxa"/>
          </w:tcPr>
          <w:p w14:paraId="53665F67" w14:textId="6EE1E7AC" w:rsidR="002960A1" w:rsidDel="00A21833" w:rsidRDefault="007F3800">
            <w:pPr>
              <w:pStyle w:val="sc-Requirement"/>
              <w:rPr>
                <w:del w:id="4606" w:author="Bogad, Lesley M." w:date="2021-04-08T21:25:00Z"/>
              </w:rPr>
            </w:pPr>
            <w:del w:id="4607" w:author="Bogad, Lesley M." w:date="2021-04-08T21:25:00Z">
              <w:r w:rsidDel="00A21833">
                <w:delText>Su (annually)</w:delText>
              </w:r>
            </w:del>
          </w:p>
        </w:tc>
      </w:tr>
      <w:tr w:rsidR="002960A1" w:rsidDel="00A21833" w14:paraId="6192D78F" w14:textId="68760829">
        <w:trPr>
          <w:del w:id="4608" w:author="Bogad, Lesley M." w:date="2021-04-08T21:25:00Z"/>
        </w:trPr>
        <w:tc>
          <w:tcPr>
            <w:tcW w:w="1200" w:type="dxa"/>
          </w:tcPr>
          <w:p w14:paraId="18074E08" w14:textId="1341CD71" w:rsidR="002960A1" w:rsidDel="00A21833" w:rsidRDefault="007F3800">
            <w:pPr>
              <w:pStyle w:val="sc-Requirement"/>
              <w:rPr>
                <w:del w:id="4609" w:author="Bogad, Lesley M." w:date="2021-04-08T21:25:00Z"/>
              </w:rPr>
            </w:pPr>
            <w:del w:id="4610" w:author="Bogad, Lesley M." w:date="2021-04-08T21:25:00Z">
              <w:r w:rsidDel="00A21833">
                <w:delText>SPED 558</w:delText>
              </w:r>
            </w:del>
          </w:p>
        </w:tc>
        <w:tc>
          <w:tcPr>
            <w:tcW w:w="2000" w:type="dxa"/>
          </w:tcPr>
          <w:p w14:paraId="6B493BA1" w14:textId="342CA2DA" w:rsidR="002960A1" w:rsidDel="00A21833" w:rsidRDefault="007F3800">
            <w:pPr>
              <w:pStyle w:val="sc-Requirement"/>
              <w:rPr>
                <w:del w:id="4611" w:author="Bogad, Lesley M." w:date="2021-04-08T21:25:00Z"/>
              </w:rPr>
            </w:pPr>
            <w:del w:id="4612" w:author="Bogad, Lesley M." w:date="2021-04-08T21:25:00Z">
              <w:r w:rsidDel="00A21833">
                <w:delText>Mathematics/Science Instruction for Students with Disabilities</w:delText>
              </w:r>
            </w:del>
          </w:p>
        </w:tc>
        <w:tc>
          <w:tcPr>
            <w:tcW w:w="450" w:type="dxa"/>
          </w:tcPr>
          <w:p w14:paraId="73818E90" w14:textId="04E3BD5E" w:rsidR="002960A1" w:rsidDel="00A21833" w:rsidRDefault="007F3800">
            <w:pPr>
              <w:pStyle w:val="sc-RequirementRight"/>
              <w:rPr>
                <w:del w:id="4613" w:author="Bogad, Lesley M." w:date="2021-04-08T21:25:00Z"/>
              </w:rPr>
            </w:pPr>
            <w:del w:id="4614" w:author="Bogad, Lesley M." w:date="2021-04-08T21:25:00Z">
              <w:r w:rsidDel="00A21833">
                <w:delText>3</w:delText>
              </w:r>
            </w:del>
          </w:p>
        </w:tc>
        <w:tc>
          <w:tcPr>
            <w:tcW w:w="1116" w:type="dxa"/>
          </w:tcPr>
          <w:p w14:paraId="4C472CE9" w14:textId="2FE467FC" w:rsidR="002960A1" w:rsidDel="00A21833" w:rsidRDefault="002960A1">
            <w:pPr>
              <w:pStyle w:val="sc-Requirement"/>
              <w:rPr>
                <w:del w:id="4615" w:author="Bogad, Lesley M." w:date="2021-04-08T21:25:00Z"/>
              </w:rPr>
            </w:pPr>
          </w:p>
        </w:tc>
      </w:tr>
      <w:tr w:rsidR="002960A1" w:rsidDel="00A21833" w14:paraId="62E3B6FC" w14:textId="0AA8CF98">
        <w:trPr>
          <w:del w:id="4616" w:author="Bogad, Lesley M." w:date="2021-04-08T21:25:00Z"/>
        </w:trPr>
        <w:tc>
          <w:tcPr>
            <w:tcW w:w="1200" w:type="dxa"/>
          </w:tcPr>
          <w:p w14:paraId="59647EE3" w14:textId="64BBFBEE" w:rsidR="002960A1" w:rsidDel="00A21833" w:rsidRDefault="007F3800">
            <w:pPr>
              <w:pStyle w:val="sc-Requirement"/>
              <w:rPr>
                <w:del w:id="4617" w:author="Bogad, Lesley M." w:date="2021-04-08T21:25:00Z"/>
              </w:rPr>
            </w:pPr>
            <w:del w:id="4618" w:author="Bogad, Lesley M." w:date="2021-04-08T21:25:00Z">
              <w:r w:rsidDel="00A21833">
                <w:delText>TESL 507</w:delText>
              </w:r>
            </w:del>
          </w:p>
        </w:tc>
        <w:tc>
          <w:tcPr>
            <w:tcW w:w="2000" w:type="dxa"/>
          </w:tcPr>
          <w:p w14:paraId="7F64A08E" w14:textId="580E766A" w:rsidR="002960A1" w:rsidDel="00A21833" w:rsidRDefault="007F3800">
            <w:pPr>
              <w:pStyle w:val="sc-Requirement"/>
              <w:rPr>
                <w:del w:id="4619" w:author="Bogad, Lesley M." w:date="2021-04-08T21:25:00Z"/>
              </w:rPr>
            </w:pPr>
            <w:del w:id="4620" w:author="Bogad, Lesley M." w:date="2021-04-08T21:25:00Z">
              <w:r w:rsidDel="00A21833">
                <w:delText>Literacy Instruction for Emergent Bilingual Learners</w:delText>
              </w:r>
            </w:del>
          </w:p>
        </w:tc>
        <w:tc>
          <w:tcPr>
            <w:tcW w:w="450" w:type="dxa"/>
          </w:tcPr>
          <w:p w14:paraId="52705C79" w14:textId="145B0974" w:rsidR="002960A1" w:rsidDel="00A21833" w:rsidRDefault="007F3800">
            <w:pPr>
              <w:pStyle w:val="sc-RequirementRight"/>
              <w:rPr>
                <w:del w:id="4621" w:author="Bogad, Lesley M." w:date="2021-04-08T21:25:00Z"/>
              </w:rPr>
            </w:pPr>
            <w:del w:id="4622" w:author="Bogad, Lesley M." w:date="2021-04-08T21:25:00Z">
              <w:r w:rsidDel="00A21833">
                <w:delText>3</w:delText>
              </w:r>
            </w:del>
          </w:p>
        </w:tc>
        <w:tc>
          <w:tcPr>
            <w:tcW w:w="1116" w:type="dxa"/>
          </w:tcPr>
          <w:p w14:paraId="3B987595" w14:textId="55ADE14B" w:rsidR="002960A1" w:rsidDel="00A21833" w:rsidRDefault="007F3800">
            <w:pPr>
              <w:pStyle w:val="sc-Requirement"/>
              <w:rPr>
                <w:del w:id="4623" w:author="Bogad, Lesley M." w:date="2021-04-08T21:25:00Z"/>
              </w:rPr>
            </w:pPr>
            <w:del w:id="4624" w:author="Bogad, Lesley M." w:date="2021-04-08T21:25:00Z">
              <w:r w:rsidDel="00A21833">
                <w:delText>F, Sp</w:delText>
              </w:r>
            </w:del>
          </w:p>
        </w:tc>
      </w:tr>
      <w:tr w:rsidR="002960A1" w:rsidDel="00A21833" w14:paraId="45F10796" w14:textId="2191C9B3">
        <w:trPr>
          <w:del w:id="4625" w:author="Bogad, Lesley M." w:date="2021-04-08T21:25:00Z"/>
        </w:trPr>
        <w:tc>
          <w:tcPr>
            <w:tcW w:w="1200" w:type="dxa"/>
          </w:tcPr>
          <w:p w14:paraId="54EFC3ED" w14:textId="2AE07EB6" w:rsidR="002960A1" w:rsidDel="00A21833" w:rsidRDefault="007F3800">
            <w:pPr>
              <w:pStyle w:val="sc-Requirement"/>
              <w:rPr>
                <w:del w:id="4626" w:author="Bogad, Lesley M." w:date="2021-04-08T21:25:00Z"/>
              </w:rPr>
            </w:pPr>
            <w:del w:id="4627" w:author="Bogad, Lesley M." w:date="2021-04-08T21:25:00Z">
              <w:r w:rsidDel="00A21833">
                <w:delText>TESL 539</w:delText>
              </w:r>
            </w:del>
          </w:p>
        </w:tc>
        <w:tc>
          <w:tcPr>
            <w:tcW w:w="2000" w:type="dxa"/>
          </w:tcPr>
          <w:p w14:paraId="0D3C47E6" w14:textId="518BD485" w:rsidR="002960A1" w:rsidDel="00A21833" w:rsidRDefault="007F3800">
            <w:pPr>
              <w:pStyle w:val="sc-Requirement"/>
              <w:rPr>
                <w:del w:id="4628" w:author="Bogad, Lesley M." w:date="2021-04-08T21:25:00Z"/>
              </w:rPr>
            </w:pPr>
            <w:del w:id="4629" w:author="Bogad, Lesley M." w:date="2021-04-08T21:25:00Z">
              <w:r w:rsidDel="00A21833">
                <w:delText>Second Language Acquisition Theory and Practice</w:delText>
              </w:r>
            </w:del>
          </w:p>
        </w:tc>
        <w:tc>
          <w:tcPr>
            <w:tcW w:w="450" w:type="dxa"/>
          </w:tcPr>
          <w:p w14:paraId="5C9EEC23" w14:textId="4132A097" w:rsidR="002960A1" w:rsidDel="00A21833" w:rsidRDefault="007F3800">
            <w:pPr>
              <w:pStyle w:val="sc-RequirementRight"/>
              <w:rPr>
                <w:del w:id="4630" w:author="Bogad, Lesley M." w:date="2021-04-08T21:25:00Z"/>
              </w:rPr>
            </w:pPr>
            <w:del w:id="4631" w:author="Bogad, Lesley M." w:date="2021-04-08T21:25:00Z">
              <w:r w:rsidDel="00A21833">
                <w:delText>3</w:delText>
              </w:r>
            </w:del>
          </w:p>
        </w:tc>
        <w:tc>
          <w:tcPr>
            <w:tcW w:w="1116" w:type="dxa"/>
          </w:tcPr>
          <w:p w14:paraId="57D5F3A6" w14:textId="2D25E368" w:rsidR="002960A1" w:rsidDel="00A21833" w:rsidRDefault="007F3800">
            <w:pPr>
              <w:pStyle w:val="sc-Requirement"/>
              <w:rPr>
                <w:del w:id="4632" w:author="Bogad, Lesley M." w:date="2021-04-08T21:25:00Z"/>
              </w:rPr>
            </w:pPr>
            <w:del w:id="4633" w:author="Bogad, Lesley M." w:date="2021-04-08T21:25:00Z">
              <w:r w:rsidDel="00A21833">
                <w:delText>F, Sp, Su</w:delText>
              </w:r>
            </w:del>
          </w:p>
        </w:tc>
      </w:tr>
    </w:tbl>
    <w:p w14:paraId="4ABCEEFE" w14:textId="1FFDBB71" w:rsidR="002960A1" w:rsidDel="00A21833" w:rsidRDefault="007F3800">
      <w:pPr>
        <w:pStyle w:val="sc-RequirementsSubheading"/>
        <w:rPr>
          <w:del w:id="4634" w:author="Bogad, Lesley M." w:date="2021-04-08T21:25:00Z"/>
        </w:rPr>
      </w:pPr>
      <w:bookmarkStart w:id="4635" w:name="DFB8C00CB07343718F93AE7020622176"/>
      <w:del w:id="4636" w:author="Bogad, Lesley M." w:date="2021-04-08T21:25:00Z">
        <w:r w:rsidDel="00A21833">
          <w:delText>D. Individualized</w:delText>
        </w:r>
        <w:bookmarkEnd w:id="4635"/>
      </w:del>
    </w:p>
    <w:p w14:paraId="4D295685" w14:textId="59671EDD" w:rsidR="002960A1" w:rsidDel="00A21833" w:rsidRDefault="007F3800">
      <w:pPr>
        <w:pStyle w:val="sc-BodyText"/>
        <w:rPr>
          <w:del w:id="4637" w:author="Bogad, Lesley M." w:date="2021-04-08T21:25:00Z"/>
        </w:rPr>
      </w:pPr>
      <w:del w:id="4638" w:author="Bogad, Lesley M." w:date="2021-04-08T21:25:00Z">
        <w:r w:rsidDel="00A21833">
          <w:delText>To be determined by candidate, advisor, and M.Ed. committee</w:delText>
        </w:r>
      </w:del>
    </w:p>
    <w:p w14:paraId="45E91AC3" w14:textId="06EA12AD" w:rsidR="002960A1" w:rsidDel="00A21833" w:rsidRDefault="007F3800">
      <w:pPr>
        <w:pStyle w:val="sc-Total"/>
        <w:rPr>
          <w:del w:id="4639" w:author="Bogad, Lesley M." w:date="2021-04-08T21:25:00Z"/>
        </w:rPr>
      </w:pPr>
      <w:del w:id="4640" w:author="Bogad, Lesley M." w:date="2021-04-08T21:25:00Z">
        <w:r w:rsidDel="00A21833">
          <w:delText>Total Credit Hours: 30</w:delText>
        </w:r>
      </w:del>
    </w:p>
    <w:p w14:paraId="1AB47AA4" w14:textId="5CDB1AE3" w:rsidR="002960A1" w:rsidDel="00A21833" w:rsidRDefault="002960A1">
      <w:pPr>
        <w:rPr>
          <w:del w:id="4641" w:author="Bogad, Lesley M." w:date="2021-04-08T21:25:00Z"/>
        </w:rPr>
        <w:sectPr w:rsidR="002960A1" w:rsidDel="00A21833">
          <w:headerReference w:type="even" r:id="rId38"/>
          <w:headerReference w:type="default" r:id="rId39"/>
          <w:headerReference w:type="first" r:id="rId40"/>
          <w:pgSz w:w="12240" w:h="15840"/>
          <w:pgMar w:top="1420" w:right="910" w:bottom="1650" w:left="1080" w:header="720" w:footer="940" w:gutter="0"/>
          <w:cols w:num="2" w:space="720"/>
          <w:docGrid w:linePitch="360"/>
        </w:sectPr>
      </w:pPr>
    </w:p>
    <w:p w14:paraId="18D1AA37" w14:textId="394D0CE4" w:rsidR="002960A1" w:rsidDel="00A21833" w:rsidRDefault="007F3800">
      <w:pPr>
        <w:pStyle w:val="Heading1"/>
        <w:framePr w:wrap="around"/>
        <w:rPr>
          <w:del w:id="4642" w:author="Bogad, Lesley M." w:date="2021-04-08T21:25:00Z"/>
        </w:rPr>
      </w:pPr>
      <w:bookmarkStart w:id="4643" w:name="B41FE5DB643A4605B4F8C78BEAECAC06"/>
      <w:del w:id="4644" w:author="Bogad, Lesley M." w:date="2021-04-08T21:25:00Z">
        <w:r w:rsidDel="00A21833">
          <w:delText>Health Education</w:delText>
        </w:r>
        <w:bookmarkEnd w:id="4643"/>
        <w:r w:rsidDel="00A21833">
          <w:rPr>
            <w:caps w:val="0"/>
          </w:rPr>
          <w:fldChar w:fldCharType="begin"/>
        </w:r>
        <w:r w:rsidDel="00A21833">
          <w:delInstrText xml:space="preserve"> XE "Health Education" </w:delInstrText>
        </w:r>
        <w:r w:rsidDel="00A21833">
          <w:rPr>
            <w:caps w:val="0"/>
          </w:rPr>
          <w:fldChar w:fldCharType="end"/>
        </w:r>
      </w:del>
    </w:p>
    <w:p w14:paraId="3E7BC224" w14:textId="4AA300FB" w:rsidR="002960A1" w:rsidDel="00A21833" w:rsidRDefault="007F3800">
      <w:pPr>
        <w:pStyle w:val="sc-BodyText"/>
        <w:rPr>
          <w:del w:id="4645" w:author="Bogad, Lesley M." w:date="2021-04-08T21:25:00Z"/>
        </w:rPr>
      </w:pPr>
      <w:del w:id="4646" w:author="Bogad, Lesley M." w:date="2021-04-08T21:25:00Z">
        <w:r w:rsidDel="00A21833">
          <w:delText> </w:delText>
        </w:r>
      </w:del>
    </w:p>
    <w:p w14:paraId="2CD3C7D4" w14:textId="6B2A714C" w:rsidR="002960A1" w:rsidDel="00A21833" w:rsidRDefault="007F3800">
      <w:pPr>
        <w:pStyle w:val="sc-BodyText"/>
        <w:rPr>
          <w:del w:id="4647" w:author="Bogad, Lesley M." w:date="2021-04-08T21:25:00Z"/>
        </w:rPr>
      </w:pPr>
      <w:del w:id="4648" w:author="Bogad, Lesley M." w:date="2021-04-08T21:25:00Z">
        <w:r w:rsidDel="00A21833">
          <w:rPr>
            <w:b/>
          </w:rPr>
          <w:delText>Department of Health and Physical Education</w:delText>
        </w:r>
      </w:del>
    </w:p>
    <w:p w14:paraId="53A5E74E" w14:textId="329EDCE5" w:rsidR="002960A1" w:rsidDel="00A21833" w:rsidRDefault="007F3800">
      <w:pPr>
        <w:pStyle w:val="sc-BodyText"/>
        <w:rPr>
          <w:del w:id="4649" w:author="Bogad, Lesley M." w:date="2021-04-08T21:25:00Z"/>
        </w:rPr>
      </w:pPr>
      <w:del w:id="4650" w:author="Bogad, Lesley M." w:date="2021-04-08T21:25:00Z">
        <w:r w:rsidDel="00A21833">
          <w:rPr>
            <w:b/>
          </w:rPr>
          <w:delText>Department Chair:</w:delText>
        </w:r>
        <w:r w:rsidDel="00A21833">
          <w:delText xml:space="preserve"> Carol Cummings</w:delText>
        </w:r>
      </w:del>
    </w:p>
    <w:p w14:paraId="1EA78CA1" w14:textId="24AEBD59" w:rsidR="002960A1" w:rsidDel="00A21833" w:rsidRDefault="007F3800">
      <w:pPr>
        <w:pStyle w:val="sc-BodyText"/>
        <w:rPr>
          <w:del w:id="4651" w:author="Bogad, Lesley M." w:date="2021-04-08T21:25:00Z"/>
        </w:rPr>
      </w:pPr>
      <w:del w:id="4652" w:author="Bogad, Lesley M." w:date="2021-04-08T21:25:00Z">
        <w:r w:rsidDel="00A21833">
          <w:rPr>
            <w:b/>
          </w:rPr>
          <w:delText>B.S. in Health Education Undergraduate Program Director:</w:delText>
        </w:r>
        <w:r w:rsidDel="00A21833">
          <w:delText xml:space="preserve"> Susan Clark</w:delText>
        </w:r>
      </w:del>
    </w:p>
    <w:p w14:paraId="1CCAC88B" w14:textId="315041AE" w:rsidR="002960A1" w:rsidDel="00A21833" w:rsidRDefault="007F3800">
      <w:pPr>
        <w:pStyle w:val="sc-BodyText"/>
        <w:rPr>
          <w:del w:id="4653" w:author="Bogad, Lesley M." w:date="2021-04-08T21:25:00Z"/>
        </w:rPr>
      </w:pPr>
      <w:del w:id="4654" w:author="Bogad, Lesley M." w:date="2021-04-08T21:25:00Z">
        <w:r w:rsidDel="00A21833">
          <w:rPr>
            <w:b/>
          </w:rPr>
          <w:delText>M.Ed. in Health Education Graduate Program Director:</w:delText>
        </w:r>
        <w:r w:rsidDel="00A21833">
          <w:delText xml:space="preserve"> Carol Cummings</w:delText>
        </w:r>
      </w:del>
    </w:p>
    <w:p w14:paraId="2A7C3DFC" w14:textId="563B4A95" w:rsidR="002960A1" w:rsidDel="00A21833" w:rsidRDefault="007F3800">
      <w:pPr>
        <w:pStyle w:val="sc-BodyText"/>
        <w:rPr>
          <w:del w:id="4655" w:author="Bogad, Lesley M." w:date="2021-04-08T21:25:00Z"/>
        </w:rPr>
      </w:pPr>
      <w:del w:id="4656" w:author="Bogad, Lesley M." w:date="2021-04-08T21:25:00Z">
        <w:r w:rsidDel="00A21833">
          <w:rPr>
            <w:b/>
          </w:rPr>
          <w:delText xml:space="preserve">Health Education Program Faculty: Associate Professor </w:delText>
        </w:r>
        <w:r w:rsidDel="00A21833">
          <w:delText>Cummings;</w:delText>
        </w:r>
        <w:r w:rsidDel="00A21833">
          <w:rPr>
            <w:b/>
          </w:rPr>
          <w:delText xml:space="preserve"> Assistant Professors</w:delText>
        </w:r>
        <w:r w:rsidDel="00A21833">
          <w:delText xml:space="preserve"> Clark,  England, Kennedy, Mukherjee</w:delText>
        </w:r>
      </w:del>
    </w:p>
    <w:p w14:paraId="7B62BCF1" w14:textId="7584821F" w:rsidR="002960A1" w:rsidDel="00A21833" w:rsidRDefault="007F3800">
      <w:pPr>
        <w:pStyle w:val="sc-BodyText"/>
        <w:rPr>
          <w:del w:id="4657" w:author="Bogad, Lesley M." w:date="2021-04-08T21:25:00Z"/>
        </w:rPr>
      </w:pPr>
      <w:del w:id="4658" w:author="Bogad, Lesley M." w:date="2021-04-08T21:25:00Z">
        <w:r w:rsidDel="00A21833">
          <w:delText xml:space="preserve">Students </w:delText>
        </w:r>
        <w:r w:rsidDel="00A21833">
          <w:rPr>
            <w:b/>
          </w:rPr>
          <w:delText xml:space="preserve">must </w:delText>
        </w:r>
        <w:r w:rsidDel="00A21833">
          <w:delText>consult with their assigned advisor before they will be able to register for courses.</w:delText>
        </w:r>
      </w:del>
    </w:p>
    <w:p w14:paraId="15F765EF" w14:textId="0919A943" w:rsidR="002960A1" w:rsidDel="00A21833" w:rsidRDefault="007F3800">
      <w:pPr>
        <w:pStyle w:val="sc-AwardHeading"/>
        <w:rPr>
          <w:del w:id="4659" w:author="Bogad, Lesley M." w:date="2021-04-08T21:25:00Z"/>
        </w:rPr>
      </w:pPr>
      <w:bookmarkStart w:id="4660" w:name="3A8EC4ABAC2142E29F48889952625B9E"/>
      <w:del w:id="4661" w:author="Bogad, Lesley M." w:date="2021-04-08T21:25:00Z">
        <w:r w:rsidDel="00A21833">
          <w:delText>Health Education B.S.</w:delText>
        </w:r>
        <w:bookmarkEnd w:id="4660"/>
        <w:r w:rsidDel="00A21833">
          <w:rPr>
            <w:b w:val="0"/>
            <w:caps w:val="0"/>
          </w:rPr>
          <w:fldChar w:fldCharType="begin"/>
        </w:r>
        <w:r w:rsidDel="00A21833">
          <w:delInstrText xml:space="preserve"> XE "Health Education B.S." </w:delInstrText>
        </w:r>
        <w:r w:rsidDel="00A21833">
          <w:rPr>
            <w:b w:val="0"/>
            <w:caps w:val="0"/>
          </w:rPr>
          <w:fldChar w:fldCharType="end"/>
        </w:r>
      </w:del>
    </w:p>
    <w:p w14:paraId="4F0E4961" w14:textId="7E2E5733" w:rsidR="002960A1" w:rsidDel="00A21833" w:rsidRDefault="007F3800">
      <w:pPr>
        <w:pStyle w:val="sc-SubHeading"/>
        <w:rPr>
          <w:del w:id="4662" w:author="Bogad, Lesley M." w:date="2021-04-08T21:25:00Z"/>
        </w:rPr>
      </w:pPr>
      <w:del w:id="4663" w:author="Bogad, Lesley M." w:date="2021-04-08T21:25:00Z">
        <w:r w:rsidDel="00A21833">
          <w:delText>Retention Requirements</w:delText>
        </w:r>
      </w:del>
    </w:p>
    <w:p w14:paraId="7221F9FC" w14:textId="3519299C" w:rsidR="002960A1" w:rsidDel="00A21833" w:rsidRDefault="007F3800">
      <w:pPr>
        <w:pStyle w:val="sc-List-1"/>
        <w:rPr>
          <w:del w:id="4664" w:author="Bogad, Lesley M." w:date="2021-04-08T21:25:00Z"/>
        </w:rPr>
      </w:pPr>
      <w:del w:id="4665" w:author="Bogad, Lesley M." w:date="2021-04-08T21:25:00Z">
        <w:r w:rsidDel="00A21833">
          <w:delText>1.</w:delText>
        </w:r>
        <w:r w:rsidDel="00A21833">
          <w:tab/>
          <w:delText>A minimum cumulative G.P.A. of 2.75 each semester.</w:delText>
        </w:r>
      </w:del>
    </w:p>
    <w:p w14:paraId="1C801A08" w14:textId="121DA026" w:rsidR="002960A1" w:rsidDel="00A21833" w:rsidRDefault="007F3800">
      <w:pPr>
        <w:pStyle w:val="sc-List-1"/>
        <w:rPr>
          <w:del w:id="4666" w:author="Bogad, Lesley M." w:date="2021-04-08T21:25:00Z"/>
        </w:rPr>
      </w:pPr>
      <w:del w:id="4667" w:author="Bogad, Lesley M." w:date="2021-04-08T21:25:00Z">
        <w:r w:rsidDel="00A21833">
          <w:delText>2.</w:delText>
        </w:r>
        <w:r w:rsidDel="00A21833">
          <w:tab/>
          <w:delText>A minimum grade of B- in HPE 300, HPE 417 and HPE 418, and a recommendation to continue from the instructors of each course.</w:delText>
        </w:r>
      </w:del>
    </w:p>
    <w:p w14:paraId="79736484" w14:textId="24B0E69F" w:rsidR="002960A1" w:rsidDel="00A21833" w:rsidRDefault="007F3800">
      <w:pPr>
        <w:pStyle w:val="sc-List-1"/>
        <w:rPr>
          <w:del w:id="4668" w:author="Bogad, Lesley M." w:date="2021-04-08T21:25:00Z"/>
        </w:rPr>
      </w:pPr>
      <w:del w:id="4669" w:author="Bogad, Lesley M." w:date="2021-04-08T21:25:00Z">
        <w:r w:rsidDel="00A21833">
          <w:delText>3.</w:delText>
        </w:r>
        <w:r w:rsidDel="00A21833">
          <w:tab/>
          <w:delText>A minimum grade of B- in all other required and professional courses.</w:delText>
        </w:r>
      </w:del>
    </w:p>
    <w:p w14:paraId="5AE42452" w14:textId="6AE01FBD" w:rsidR="002960A1" w:rsidDel="00A21833" w:rsidRDefault="007F3800">
      <w:pPr>
        <w:pStyle w:val="sc-List-1"/>
        <w:rPr>
          <w:del w:id="4670" w:author="Bogad, Lesley M." w:date="2021-04-08T21:25:00Z"/>
        </w:rPr>
      </w:pPr>
      <w:del w:id="4671" w:author="Bogad, Lesley M." w:date="2021-04-08T21:25:00Z">
        <w:r w:rsidDel="00A21833">
          <w:delText>4.</w:delText>
        </w:r>
        <w:r w:rsidDel="00A21833">
          <w:tab/>
          <w:delText>Completion of the Professional Service Retention Requirement prior to enrolling in HPE 424.</w:delText>
        </w:r>
      </w:del>
    </w:p>
    <w:p w14:paraId="7D524E1A" w14:textId="4F8A8A54" w:rsidR="002960A1" w:rsidDel="00A21833" w:rsidRDefault="007F3800">
      <w:pPr>
        <w:pStyle w:val="sc-RequirementsHeading"/>
        <w:rPr>
          <w:del w:id="4672" w:author="Bogad, Lesley M." w:date="2021-04-08T21:25:00Z"/>
        </w:rPr>
      </w:pPr>
      <w:bookmarkStart w:id="4673" w:name="E2ED58D9625A4D34851F09C4C91D2900"/>
      <w:del w:id="4674" w:author="Bogad, Lesley M." w:date="2021-04-08T21:25:00Z">
        <w:r w:rsidDel="00A21833">
          <w:delText>Course Requirements</w:delText>
        </w:r>
        <w:bookmarkEnd w:id="4673"/>
      </w:del>
    </w:p>
    <w:p w14:paraId="598B465C" w14:textId="0DCAC084" w:rsidR="002960A1" w:rsidDel="00A21833" w:rsidRDefault="007F3800">
      <w:pPr>
        <w:pStyle w:val="sc-RequirementsSubheading"/>
        <w:rPr>
          <w:del w:id="4675" w:author="Bogad, Lesley M." w:date="2021-04-08T21:25:00Z"/>
        </w:rPr>
      </w:pPr>
      <w:bookmarkStart w:id="4676" w:name="5609B3F61332405BBE64ED08F6085ECF"/>
      <w:del w:id="4677" w:author="Bogad, Lesley M." w:date="2021-04-08T21:25:00Z">
        <w:r w:rsidDel="00A21833">
          <w:delText>Courses</w:delText>
        </w:r>
        <w:bookmarkEnd w:id="4676"/>
      </w:del>
    </w:p>
    <w:tbl>
      <w:tblPr>
        <w:tblW w:w="0" w:type="auto"/>
        <w:tblLook w:val="04A0" w:firstRow="1" w:lastRow="0" w:firstColumn="1" w:lastColumn="0" w:noHBand="0" w:noVBand="1"/>
      </w:tblPr>
      <w:tblGrid>
        <w:gridCol w:w="1199"/>
        <w:gridCol w:w="2000"/>
        <w:gridCol w:w="450"/>
        <w:gridCol w:w="1116"/>
      </w:tblGrid>
      <w:tr w:rsidR="002960A1" w:rsidDel="00A21833" w14:paraId="3245240C" w14:textId="76E6D07C">
        <w:trPr>
          <w:del w:id="4678" w:author="Bogad, Lesley M." w:date="2021-04-08T21:25:00Z"/>
        </w:trPr>
        <w:tc>
          <w:tcPr>
            <w:tcW w:w="1200" w:type="dxa"/>
          </w:tcPr>
          <w:p w14:paraId="4F172EA2" w14:textId="0BB2616C" w:rsidR="002960A1" w:rsidDel="00A21833" w:rsidRDefault="007F3800">
            <w:pPr>
              <w:pStyle w:val="sc-Requirement"/>
              <w:rPr>
                <w:del w:id="4679" w:author="Bogad, Lesley M." w:date="2021-04-08T21:25:00Z"/>
              </w:rPr>
            </w:pPr>
            <w:del w:id="4680" w:author="Bogad, Lesley M." w:date="2021-04-08T21:25:00Z">
              <w:r w:rsidDel="00A21833">
                <w:delText>HPE 200W</w:delText>
              </w:r>
            </w:del>
          </w:p>
        </w:tc>
        <w:tc>
          <w:tcPr>
            <w:tcW w:w="2000" w:type="dxa"/>
          </w:tcPr>
          <w:p w14:paraId="4764D651" w14:textId="00B6F4DB" w:rsidR="002960A1" w:rsidDel="00A21833" w:rsidRDefault="007F3800">
            <w:pPr>
              <w:pStyle w:val="sc-Requirement"/>
              <w:rPr>
                <w:del w:id="4681" w:author="Bogad, Lesley M." w:date="2021-04-08T21:25:00Z"/>
              </w:rPr>
            </w:pPr>
            <w:del w:id="4682" w:author="Bogad, Lesley M." w:date="2021-04-08T21:25:00Z">
              <w:r w:rsidDel="00A21833">
                <w:delText>Promoting Health and Well-Being in Schools</w:delText>
              </w:r>
            </w:del>
          </w:p>
        </w:tc>
        <w:tc>
          <w:tcPr>
            <w:tcW w:w="450" w:type="dxa"/>
          </w:tcPr>
          <w:p w14:paraId="027EB6A0" w14:textId="67563003" w:rsidR="002960A1" w:rsidDel="00A21833" w:rsidRDefault="007F3800">
            <w:pPr>
              <w:pStyle w:val="sc-RequirementRight"/>
              <w:rPr>
                <w:del w:id="4683" w:author="Bogad, Lesley M." w:date="2021-04-08T21:25:00Z"/>
              </w:rPr>
            </w:pPr>
            <w:del w:id="4684" w:author="Bogad, Lesley M." w:date="2021-04-08T21:25:00Z">
              <w:r w:rsidDel="00A21833">
                <w:delText>3</w:delText>
              </w:r>
            </w:del>
          </w:p>
        </w:tc>
        <w:tc>
          <w:tcPr>
            <w:tcW w:w="1116" w:type="dxa"/>
          </w:tcPr>
          <w:p w14:paraId="5230B964" w14:textId="27B8C83F" w:rsidR="002960A1" w:rsidDel="00A21833" w:rsidRDefault="007F3800">
            <w:pPr>
              <w:pStyle w:val="sc-Requirement"/>
              <w:rPr>
                <w:del w:id="4685" w:author="Bogad, Lesley M." w:date="2021-04-08T21:25:00Z"/>
              </w:rPr>
            </w:pPr>
            <w:del w:id="4686" w:author="Bogad, Lesley M." w:date="2021-04-08T21:25:00Z">
              <w:r w:rsidDel="00A21833">
                <w:delText>F, Sp</w:delText>
              </w:r>
            </w:del>
          </w:p>
        </w:tc>
      </w:tr>
      <w:tr w:rsidR="002960A1" w:rsidDel="00A21833" w14:paraId="7538CAE7" w14:textId="62CD420E">
        <w:trPr>
          <w:del w:id="4687" w:author="Bogad, Lesley M." w:date="2021-04-08T21:25:00Z"/>
        </w:trPr>
        <w:tc>
          <w:tcPr>
            <w:tcW w:w="1200" w:type="dxa"/>
          </w:tcPr>
          <w:p w14:paraId="2184AE5D" w14:textId="14E1E32E" w:rsidR="002960A1" w:rsidDel="00A21833" w:rsidRDefault="007F3800">
            <w:pPr>
              <w:pStyle w:val="sc-Requirement"/>
              <w:rPr>
                <w:del w:id="4688" w:author="Bogad, Lesley M." w:date="2021-04-08T21:25:00Z"/>
              </w:rPr>
            </w:pPr>
            <w:del w:id="4689" w:author="Bogad, Lesley M." w:date="2021-04-08T21:25:00Z">
              <w:r w:rsidDel="00A21833">
                <w:delText>HPE 210</w:delText>
              </w:r>
            </w:del>
          </w:p>
        </w:tc>
        <w:tc>
          <w:tcPr>
            <w:tcW w:w="2000" w:type="dxa"/>
          </w:tcPr>
          <w:p w14:paraId="7A21DCA1" w14:textId="622D052A" w:rsidR="002960A1" w:rsidDel="00A21833" w:rsidRDefault="007F3800">
            <w:pPr>
              <w:pStyle w:val="sc-Requirement"/>
              <w:rPr>
                <w:del w:id="4690" w:author="Bogad, Lesley M." w:date="2021-04-08T21:25:00Z"/>
              </w:rPr>
            </w:pPr>
            <w:del w:id="4691" w:author="Bogad, Lesley M." w:date="2021-04-08T21:25:00Z">
              <w:r w:rsidDel="00A21833">
                <w:delText>Nutrition Education and Promotion</w:delText>
              </w:r>
            </w:del>
          </w:p>
        </w:tc>
        <w:tc>
          <w:tcPr>
            <w:tcW w:w="450" w:type="dxa"/>
          </w:tcPr>
          <w:p w14:paraId="001A0B32" w14:textId="5AD11219" w:rsidR="002960A1" w:rsidDel="00A21833" w:rsidRDefault="007F3800">
            <w:pPr>
              <w:pStyle w:val="sc-RequirementRight"/>
              <w:rPr>
                <w:del w:id="4692" w:author="Bogad, Lesley M." w:date="2021-04-08T21:25:00Z"/>
              </w:rPr>
            </w:pPr>
            <w:del w:id="4693" w:author="Bogad, Lesley M." w:date="2021-04-08T21:25:00Z">
              <w:r w:rsidDel="00A21833">
                <w:delText>3</w:delText>
              </w:r>
            </w:del>
          </w:p>
        </w:tc>
        <w:tc>
          <w:tcPr>
            <w:tcW w:w="1116" w:type="dxa"/>
          </w:tcPr>
          <w:p w14:paraId="022C36A3" w14:textId="00B96110" w:rsidR="002960A1" w:rsidDel="00A21833" w:rsidRDefault="007F3800">
            <w:pPr>
              <w:pStyle w:val="sc-Requirement"/>
              <w:rPr>
                <w:del w:id="4694" w:author="Bogad, Lesley M." w:date="2021-04-08T21:25:00Z"/>
              </w:rPr>
            </w:pPr>
            <w:del w:id="4695" w:author="Bogad, Lesley M." w:date="2021-04-08T21:25:00Z">
              <w:r w:rsidDel="00A21833">
                <w:delText>Sp</w:delText>
              </w:r>
            </w:del>
          </w:p>
        </w:tc>
      </w:tr>
      <w:tr w:rsidR="002960A1" w:rsidDel="00A21833" w14:paraId="6DFE549F" w14:textId="48D817D5">
        <w:trPr>
          <w:del w:id="4696" w:author="Bogad, Lesley M." w:date="2021-04-08T21:25:00Z"/>
        </w:trPr>
        <w:tc>
          <w:tcPr>
            <w:tcW w:w="1200" w:type="dxa"/>
          </w:tcPr>
          <w:p w14:paraId="1ECCF745" w14:textId="06B44BF7" w:rsidR="002960A1" w:rsidDel="00A21833" w:rsidRDefault="007F3800">
            <w:pPr>
              <w:pStyle w:val="sc-Requirement"/>
              <w:rPr>
                <w:del w:id="4697" w:author="Bogad, Lesley M." w:date="2021-04-08T21:25:00Z"/>
              </w:rPr>
            </w:pPr>
            <w:del w:id="4698" w:author="Bogad, Lesley M." w:date="2021-04-08T21:25:00Z">
              <w:r w:rsidDel="00A21833">
                <w:delText>HPE 326</w:delText>
              </w:r>
            </w:del>
          </w:p>
        </w:tc>
        <w:tc>
          <w:tcPr>
            <w:tcW w:w="2000" w:type="dxa"/>
          </w:tcPr>
          <w:p w14:paraId="3836D354" w14:textId="3061AAC1" w:rsidR="002960A1" w:rsidDel="00A21833" w:rsidRDefault="007F3800">
            <w:pPr>
              <w:pStyle w:val="sc-Requirement"/>
              <w:rPr>
                <w:del w:id="4699" w:author="Bogad, Lesley M." w:date="2021-04-08T21:25:00Z"/>
              </w:rPr>
            </w:pPr>
            <w:del w:id="4700" w:author="Bogad, Lesley M." w:date="2021-04-08T21:25:00Z">
              <w:r w:rsidDel="00A21833">
                <w:delText>Assessment in Health Education</w:delText>
              </w:r>
            </w:del>
          </w:p>
        </w:tc>
        <w:tc>
          <w:tcPr>
            <w:tcW w:w="450" w:type="dxa"/>
          </w:tcPr>
          <w:p w14:paraId="2A561F60" w14:textId="1AACA33A" w:rsidR="002960A1" w:rsidDel="00A21833" w:rsidRDefault="007F3800">
            <w:pPr>
              <w:pStyle w:val="sc-RequirementRight"/>
              <w:rPr>
                <w:del w:id="4701" w:author="Bogad, Lesley M." w:date="2021-04-08T21:25:00Z"/>
              </w:rPr>
            </w:pPr>
            <w:del w:id="4702" w:author="Bogad, Lesley M." w:date="2021-04-08T21:25:00Z">
              <w:r w:rsidDel="00A21833">
                <w:delText>2</w:delText>
              </w:r>
            </w:del>
          </w:p>
        </w:tc>
        <w:tc>
          <w:tcPr>
            <w:tcW w:w="1116" w:type="dxa"/>
          </w:tcPr>
          <w:p w14:paraId="44FE61E5" w14:textId="2522F32F" w:rsidR="002960A1" w:rsidDel="00A21833" w:rsidRDefault="007F3800">
            <w:pPr>
              <w:pStyle w:val="sc-Requirement"/>
              <w:rPr>
                <w:del w:id="4703" w:author="Bogad, Lesley M." w:date="2021-04-08T21:25:00Z"/>
              </w:rPr>
            </w:pPr>
            <w:del w:id="4704" w:author="Bogad, Lesley M." w:date="2021-04-08T21:25:00Z">
              <w:r w:rsidDel="00A21833">
                <w:delText>Sp</w:delText>
              </w:r>
            </w:del>
          </w:p>
        </w:tc>
      </w:tr>
      <w:tr w:rsidR="002960A1" w:rsidDel="00A21833" w14:paraId="078EC3D9" w14:textId="7C32A685">
        <w:trPr>
          <w:del w:id="4705" w:author="Bogad, Lesley M." w:date="2021-04-08T21:25:00Z"/>
        </w:trPr>
        <w:tc>
          <w:tcPr>
            <w:tcW w:w="1200" w:type="dxa"/>
          </w:tcPr>
          <w:p w14:paraId="51014E13" w14:textId="03D9EEE8" w:rsidR="002960A1" w:rsidDel="00A21833" w:rsidRDefault="007F3800">
            <w:pPr>
              <w:pStyle w:val="sc-Requirement"/>
              <w:rPr>
                <w:del w:id="4706" w:author="Bogad, Lesley M." w:date="2021-04-08T21:25:00Z"/>
              </w:rPr>
            </w:pPr>
            <w:del w:id="4707" w:author="Bogad, Lesley M." w:date="2021-04-08T21:25:00Z">
              <w:r w:rsidDel="00A21833">
                <w:delText>HPE 340</w:delText>
              </w:r>
            </w:del>
          </w:p>
        </w:tc>
        <w:tc>
          <w:tcPr>
            <w:tcW w:w="2000" w:type="dxa"/>
          </w:tcPr>
          <w:p w14:paraId="3A1D018D" w14:textId="0459D7DA" w:rsidR="002960A1" w:rsidDel="00A21833" w:rsidRDefault="007F3800">
            <w:pPr>
              <w:pStyle w:val="sc-Requirement"/>
              <w:rPr>
                <w:del w:id="4708" w:author="Bogad, Lesley M." w:date="2021-04-08T21:25:00Z"/>
              </w:rPr>
            </w:pPr>
            <w:del w:id="4709" w:author="Bogad, Lesley M." w:date="2021-04-08T21:25:00Z">
              <w:r w:rsidDel="00A21833">
                <w:delText>Sexual Health Education and Promotion</w:delText>
              </w:r>
            </w:del>
          </w:p>
        </w:tc>
        <w:tc>
          <w:tcPr>
            <w:tcW w:w="450" w:type="dxa"/>
          </w:tcPr>
          <w:p w14:paraId="05D13F1D" w14:textId="5B7648B4" w:rsidR="002960A1" w:rsidDel="00A21833" w:rsidRDefault="007F3800">
            <w:pPr>
              <w:pStyle w:val="sc-RequirementRight"/>
              <w:rPr>
                <w:del w:id="4710" w:author="Bogad, Lesley M." w:date="2021-04-08T21:25:00Z"/>
              </w:rPr>
            </w:pPr>
            <w:del w:id="4711" w:author="Bogad, Lesley M." w:date="2021-04-08T21:25:00Z">
              <w:r w:rsidDel="00A21833">
                <w:delText>3</w:delText>
              </w:r>
            </w:del>
          </w:p>
        </w:tc>
        <w:tc>
          <w:tcPr>
            <w:tcW w:w="1116" w:type="dxa"/>
          </w:tcPr>
          <w:p w14:paraId="476EFA8D" w14:textId="3C2540C5" w:rsidR="002960A1" w:rsidDel="00A21833" w:rsidRDefault="007F3800">
            <w:pPr>
              <w:pStyle w:val="sc-Requirement"/>
              <w:rPr>
                <w:del w:id="4712" w:author="Bogad, Lesley M." w:date="2021-04-08T21:25:00Z"/>
              </w:rPr>
            </w:pPr>
            <w:del w:id="4713" w:author="Bogad, Lesley M." w:date="2021-04-08T21:25:00Z">
              <w:r w:rsidDel="00A21833">
                <w:delText>F</w:delText>
              </w:r>
            </w:del>
          </w:p>
        </w:tc>
      </w:tr>
      <w:tr w:rsidR="002960A1" w:rsidDel="00A21833" w14:paraId="62E56753" w14:textId="0A94788C">
        <w:trPr>
          <w:del w:id="4714" w:author="Bogad, Lesley M." w:date="2021-04-08T21:25:00Z"/>
        </w:trPr>
        <w:tc>
          <w:tcPr>
            <w:tcW w:w="1200" w:type="dxa"/>
          </w:tcPr>
          <w:p w14:paraId="0AFC2065" w14:textId="1BFCC938" w:rsidR="002960A1" w:rsidDel="00A21833" w:rsidRDefault="007F3800">
            <w:pPr>
              <w:pStyle w:val="sc-Requirement"/>
              <w:rPr>
                <w:del w:id="4715" w:author="Bogad, Lesley M." w:date="2021-04-08T21:25:00Z"/>
              </w:rPr>
            </w:pPr>
            <w:del w:id="4716" w:author="Bogad, Lesley M." w:date="2021-04-08T21:25:00Z">
              <w:r w:rsidDel="00A21833">
                <w:delText>HPE 410</w:delText>
              </w:r>
            </w:del>
          </w:p>
        </w:tc>
        <w:tc>
          <w:tcPr>
            <w:tcW w:w="2000" w:type="dxa"/>
          </w:tcPr>
          <w:p w14:paraId="05737DE3" w14:textId="28C1A08D" w:rsidR="002960A1" w:rsidDel="00A21833" w:rsidRDefault="007F3800">
            <w:pPr>
              <w:pStyle w:val="sc-Requirement"/>
              <w:rPr>
                <w:del w:id="4717" w:author="Bogad, Lesley M." w:date="2021-04-08T21:25:00Z"/>
              </w:rPr>
            </w:pPr>
            <w:del w:id="4718" w:author="Bogad, Lesley M." w:date="2021-04-08T21:25:00Z">
              <w:r w:rsidDel="00A21833">
                <w:delText>Managing Stress and Mental/Emotional Health</w:delText>
              </w:r>
            </w:del>
          </w:p>
        </w:tc>
        <w:tc>
          <w:tcPr>
            <w:tcW w:w="450" w:type="dxa"/>
          </w:tcPr>
          <w:p w14:paraId="3AB133F9" w14:textId="52A53F72" w:rsidR="002960A1" w:rsidDel="00A21833" w:rsidRDefault="007F3800">
            <w:pPr>
              <w:pStyle w:val="sc-RequirementRight"/>
              <w:rPr>
                <w:del w:id="4719" w:author="Bogad, Lesley M." w:date="2021-04-08T21:25:00Z"/>
              </w:rPr>
            </w:pPr>
            <w:del w:id="4720" w:author="Bogad, Lesley M." w:date="2021-04-08T21:25:00Z">
              <w:r w:rsidDel="00A21833">
                <w:delText>3</w:delText>
              </w:r>
            </w:del>
          </w:p>
        </w:tc>
        <w:tc>
          <w:tcPr>
            <w:tcW w:w="1116" w:type="dxa"/>
          </w:tcPr>
          <w:p w14:paraId="3B23AE60" w14:textId="4916CBC7" w:rsidR="002960A1" w:rsidDel="00A21833" w:rsidRDefault="007F3800">
            <w:pPr>
              <w:pStyle w:val="sc-Requirement"/>
              <w:rPr>
                <w:del w:id="4721" w:author="Bogad, Lesley M." w:date="2021-04-08T21:25:00Z"/>
              </w:rPr>
            </w:pPr>
            <w:del w:id="4722" w:author="Bogad, Lesley M." w:date="2021-04-08T21:25:00Z">
              <w:r w:rsidDel="00A21833">
                <w:delText>F, Sp</w:delText>
              </w:r>
            </w:del>
          </w:p>
        </w:tc>
      </w:tr>
      <w:tr w:rsidR="002960A1" w:rsidDel="00A21833" w14:paraId="5EAFD2A4" w14:textId="63607E09">
        <w:trPr>
          <w:del w:id="4723" w:author="Bogad, Lesley M." w:date="2021-04-08T21:25:00Z"/>
        </w:trPr>
        <w:tc>
          <w:tcPr>
            <w:tcW w:w="1200" w:type="dxa"/>
          </w:tcPr>
          <w:p w14:paraId="15B9BBD0" w14:textId="6B0ECEFF" w:rsidR="002960A1" w:rsidDel="00A21833" w:rsidRDefault="007F3800">
            <w:pPr>
              <w:pStyle w:val="sc-Requirement"/>
              <w:rPr>
                <w:del w:id="4724" w:author="Bogad, Lesley M." w:date="2021-04-08T21:25:00Z"/>
              </w:rPr>
            </w:pPr>
            <w:del w:id="4725" w:author="Bogad, Lesley M." w:date="2021-04-08T21:25:00Z">
              <w:r w:rsidDel="00A21833">
                <w:delText>HPE 431</w:delText>
              </w:r>
            </w:del>
          </w:p>
        </w:tc>
        <w:tc>
          <w:tcPr>
            <w:tcW w:w="2000" w:type="dxa"/>
          </w:tcPr>
          <w:p w14:paraId="1166DA2E" w14:textId="3A0FC39B" w:rsidR="002960A1" w:rsidDel="00A21833" w:rsidRDefault="007F3800">
            <w:pPr>
              <w:pStyle w:val="sc-Requirement"/>
              <w:rPr>
                <w:del w:id="4726" w:author="Bogad, Lesley M." w:date="2021-04-08T21:25:00Z"/>
              </w:rPr>
            </w:pPr>
            <w:del w:id="4727" w:author="Bogad, Lesley M." w:date="2021-04-08T21:25:00Z">
              <w:r w:rsidDel="00A21833">
                <w:delText>Drug Education</w:delText>
              </w:r>
            </w:del>
          </w:p>
        </w:tc>
        <w:tc>
          <w:tcPr>
            <w:tcW w:w="450" w:type="dxa"/>
          </w:tcPr>
          <w:p w14:paraId="31CCD25B" w14:textId="076EAEA3" w:rsidR="002960A1" w:rsidDel="00A21833" w:rsidRDefault="007F3800">
            <w:pPr>
              <w:pStyle w:val="sc-RequirementRight"/>
              <w:rPr>
                <w:del w:id="4728" w:author="Bogad, Lesley M." w:date="2021-04-08T21:25:00Z"/>
              </w:rPr>
            </w:pPr>
            <w:del w:id="4729" w:author="Bogad, Lesley M." w:date="2021-04-08T21:25:00Z">
              <w:r w:rsidDel="00A21833">
                <w:delText>3</w:delText>
              </w:r>
            </w:del>
          </w:p>
        </w:tc>
        <w:tc>
          <w:tcPr>
            <w:tcW w:w="1116" w:type="dxa"/>
          </w:tcPr>
          <w:p w14:paraId="19AEB704" w14:textId="593F1048" w:rsidR="002960A1" w:rsidDel="00A21833" w:rsidRDefault="007F3800">
            <w:pPr>
              <w:pStyle w:val="sc-Requirement"/>
              <w:rPr>
                <w:del w:id="4730" w:author="Bogad, Lesley M." w:date="2021-04-08T21:25:00Z"/>
              </w:rPr>
            </w:pPr>
            <w:del w:id="4731" w:author="Bogad, Lesley M." w:date="2021-04-08T21:25:00Z">
              <w:r w:rsidDel="00A21833">
                <w:delText>F</w:delText>
              </w:r>
            </w:del>
          </w:p>
        </w:tc>
      </w:tr>
    </w:tbl>
    <w:p w14:paraId="1A30D4A4" w14:textId="53A32FC8" w:rsidR="002960A1" w:rsidDel="00A21833" w:rsidRDefault="007F3800">
      <w:pPr>
        <w:pStyle w:val="sc-RequirementsSubheading"/>
        <w:rPr>
          <w:del w:id="4732" w:author="Bogad, Lesley M." w:date="2021-04-08T21:25:00Z"/>
        </w:rPr>
      </w:pPr>
      <w:bookmarkStart w:id="4733" w:name="9E1CA2C03C784DDAA796A0C9FF3BCBE5"/>
      <w:del w:id="4734" w:author="Bogad, Lesley M." w:date="2021-04-08T21:25:00Z">
        <w:r w:rsidDel="00A21833">
          <w:delText>Professional Courses</w:delText>
        </w:r>
        <w:bookmarkEnd w:id="4733"/>
      </w:del>
    </w:p>
    <w:tbl>
      <w:tblPr>
        <w:tblW w:w="0" w:type="auto"/>
        <w:tblLook w:val="04A0" w:firstRow="1" w:lastRow="0" w:firstColumn="1" w:lastColumn="0" w:noHBand="0" w:noVBand="1"/>
      </w:tblPr>
      <w:tblGrid>
        <w:gridCol w:w="1199"/>
        <w:gridCol w:w="2000"/>
        <w:gridCol w:w="450"/>
        <w:gridCol w:w="1116"/>
      </w:tblGrid>
      <w:tr w:rsidR="002960A1" w:rsidDel="00A21833" w14:paraId="04AC4494" w14:textId="4740F093">
        <w:trPr>
          <w:del w:id="4735" w:author="Bogad, Lesley M." w:date="2021-04-08T21:25:00Z"/>
        </w:trPr>
        <w:tc>
          <w:tcPr>
            <w:tcW w:w="1200" w:type="dxa"/>
          </w:tcPr>
          <w:p w14:paraId="5E5A631B" w14:textId="0A458F78" w:rsidR="002960A1" w:rsidDel="00A21833" w:rsidRDefault="007F3800">
            <w:pPr>
              <w:pStyle w:val="sc-Requirement"/>
              <w:rPr>
                <w:del w:id="4736" w:author="Bogad, Lesley M." w:date="2021-04-08T21:25:00Z"/>
              </w:rPr>
            </w:pPr>
            <w:del w:id="4737" w:author="Bogad, Lesley M." w:date="2021-04-08T21:25:00Z">
              <w:r w:rsidDel="00A21833">
                <w:delText>CEP 215</w:delText>
              </w:r>
            </w:del>
          </w:p>
        </w:tc>
        <w:tc>
          <w:tcPr>
            <w:tcW w:w="2000" w:type="dxa"/>
          </w:tcPr>
          <w:p w14:paraId="4C98E03E" w14:textId="1E8AA7C9" w:rsidR="002960A1" w:rsidDel="00A21833" w:rsidRDefault="007F3800">
            <w:pPr>
              <w:pStyle w:val="sc-Requirement"/>
              <w:rPr>
                <w:del w:id="4738" w:author="Bogad, Lesley M." w:date="2021-04-08T21:25:00Z"/>
              </w:rPr>
            </w:pPr>
            <w:del w:id="4739" w:author="Bogad, Lesley M." w:date="2021-04-08T21:25:00Z">
              <w:r w:rsidDel="00A21833">
                <w:delText>Introduction to Educational Psychology</w:delText>
              </w:r>
            </w:del>
          </w:p>
        </w:tc>
        <w:tc>
          <w:tcPr>
            <w:tcW w:w="450" w:type="dxa"/>
          </w:tcPr>
          <w:p w14:paraId="1FDF97C5" w14:textId="45A646F2" w:rsidR="002960A1" w:rsidDel="00A21833" w:rsidRDefault="007F3800">
            <w:pPr>
              <w:pStyle w:val="sc-RequirementRight"/>
              <w:rPr>
                <w:del w:id="4740" w:author="Bogad, Lesley M." w:date="2021-04-08T21:25:00Z"/>
              </w:rPr>
            </w:pPr>
            <w:del w:id="4741" w:author="Bogad, Lesley M." w:date="2021-04-08T21:25:00Z">
              <w:r w:rsidDel="00A21833">
                <w:delText>4</w:delText>
              </w:r>
            </w:del>
          </w:p>
        </w:tc>
        <w:tc>
          <w:tcPr>
            <w:tcW w:w="1116" w:type="dxa"/>
          </w:tcPr>
          <w:p w14:paraId="5FCE33F6" w14:textId="73FCE097" w:rsidR="002960A1" w:rsidDel="00A21833" w:rsidRDefault="007F3800">
            <w:pPr>
              <w:pStyle w:val="sc-Requirement"/>
              <w:rPr>
                <w:del w:id="4742" w:author="Bogad, Lesley M." w:date="2021-04-08T21:25:00Z"/>
              </w:rPr>
            </w:pPr>
            <w:del w:id="4743" w:author="Bogad, Lesley M." w:date="2021-04-08T21:25:00Z">
              <w:r w:rsidDel="00A21833">
                <w:delText>F, Sp, Su</w:delText>
              </w:r>
            </w:del>
          </w:p>
        </w:tc>
      </w:tr>
      <w:tr w:rsidR="002960A1" w:rsidDel="00A21833" w14:paraId="757AAF1E" w14:textId="06DDCE15">
        <w:trPr>
          <w:del w:id="4744" w:author="Bogad, Lesley M." w:date="2021-04-08T21:25:00Z"/>
        </w:trPr>
        <w:tc>
          <w:tcPr>
            <w:tcW w:w="1200" w:type="dxa"/>
          </w:tcPr>
          <w:p w14:paraId="5FCF9DEE" w14:textId="16575494" w:rsidR="002960A1" w:rsidDel="00A21833" w:rsidRDefault="007F3800">
            <w:pPr>
              <w:pStyle w:val="sc-Requirement"/>
              <w:rPr>
                <w:del w:id="4745" w:author="Bogad, Lesley M." w:date="2021-04-08T21:25:00Z"/>
              </w:rPr>
            </w:pPr>
            <w:del w:id="4746" w:author="Bogad, Lesley M." w:date="2021-04-08T21:25:00Z">
              <w:r w:rsidDel="00A21833">
                <w:delText>FNED 101</w:delText>
              </w:r>
            </w:del>
          </w:p>
        </w:tc>
        <w:tc>
          <w:tcPr>
            <w:tcW w:w="2000" w:type="dxa"/>
          </w:tcPr>
          <w:p w14:paraId="3AEAAE32" w14:textId="56466FF7" w:rsidR="002960A1" w:rsidDel="00A21833" w:rsidRDefault="007F3800">
            <w:pPr>
              <w:pStyle w:val="sc-Requirement"/>
              <w:rPr>
                <w:del w:id="4747" w:author="Bogad, Lesley M." w:date="2021-04-08T21:25:00Z"/>
              </w:rPr>
            </w:pPr>
            <w:del w:id="4748" w:author="Bogad, Lesley M." w:date="2021-04-08T21:25:00Z">
              <w:r w:rsidDel="00A21833">
                <w:delText>Introduction to Teaching and Learning</w:delText>
              </w:r>
            </w:del>
          </w:p>
        </w:tc>
        <w:tc>
          <w:tcPr>
            <w:tcW w:w="450" w:type="dxa"/>
          </w:tcPr>
          <w:p w14:paraId="58297BDF" w14:textId="756473A2" w:rsidR="002960A1" w:rsidDel="00A21833" w:rsidRDefault="007F3800">
            <w:pPr>
              <w:pStyle w:val="sc-RequirementRight"/>
              <w:rPr>
                <w:del w:id="4749" w:author="Bogad, Lesley M." w:date="2021-04-08T21:25:00Z"/>
              </w:rPr>
            </w:pPr>
            <w:del w:id="4750" w:author="Bogad, Lesley M." w:date="2021-04-08T21:25:00Z">
              <w:r w:rsidDel="00A21833">
                <w:delText>2</w:delText>
              </w:r>
            </w:del>
          </w:p>
        </w:tc>
        <w:tc>
          <w:tcPr>
            <w:tcW w:w="1116" w:type="dxa"/>
          </w:tcPr>
          <w:p w14:paraId="4A81ED55" w14:textId="21424856" w:rsidR="002960A1" w:rsidDel="00A21833" w:rsidRDefault="007F3800">
            <w:pPr>
              <w:pStyle w:val="sc-Requirement"/>
              <w:rPr>
                <w:del w:id="4751" w:author="Bogad, Lesley M." w:date="2021-04-08T21:25:00Z"/>
              </w:rPr>
            </w:pPr>
            <w:del w:id="4752" w:author="Bogad, Lesley M." w:date="2021-04-08T21:25:00Z">
              <w:r w:rsidDel="00A21833">
                <w:delText>F, Sp, Su</w:delText>
              </w:r>
            </w:del>
          </w:p>
        </w:tc>
      </w:tr>
      <w:tr w:rsidR="002960A1" w:rsidDel="00A21833" w14:paraId="11B8B565" w14:textId="1C8C71FB">
        <w:trPr>
          <w:del w:id="4753" w:author="Bogad, Lesley M." w:date="2021-04-08T21:25:00Z"/>
        </w:trPr>
        <w:tc>
          <w:tcPr>
            <w:tcW w:w="1200" w:type="dxa"/>
          </w:tcPr>
          <w:p w14:paraId="7E9CF88C" w14:textId="2167EEEE" w:rsidR="002960A1" w:rsidDel="00A21833" w:rsidRDefault="007F3800">
            <w:pPr>
              <w:pStyle w:val="sc-Requirement"/>
              <w:rPr>
                <w:del w:id="4754" w:author="Bogad, Lesley M." w:date="2021-04-08T21:25:00Z"/>
              </w:rPr>
            </w:pPr>
            <w:del w:id="4755" w:author="Bogad, Lesley M." w:date="2021-04-08T21:25:00Z">
              <w:r w:rsidDel="00A21833">
                <w:delText>FNED 246</w:delText>
              </w:r>
            </w:del>
          </w:p>
        </w:tc>
        <w:tc>
          <w:tcPr>
            <w:tcW w:w="2000" w:type="dxa"/>
          </w:tcPr>
          <w:p w14:paraId="66F80D5D" w14:textId="34E58190" w:rsidR="002960A1" w:rsidDel="00A21833" w:rsidRDefault="007F3800">
            <w:pPr>
              <w:pStyle w:val="sc-Requirement"/>
              <w:rPr>
                <w:del w:id="4756" w:author="Bogad, Lesley M." w:date="2021-04-08T21:25:00Z"/>
              </w:rPr>
            </w:pPr>
            <w:del w:id="4757" w:author="Bogad, Lesley M." w:date="2021-04-08T21:25:00Z">
              <w:r w:rsidDel="00A21833">
                <w:delText>Schooling for Social Justice</w:delText>
              </w:r>
            </w:del>
          </w:p>
        </w:tc>
        <w:tc>
          <w:tcPr>
            <w:tcW w:w="450" w:type="dxa"/>
          </w:tcPr>
          <w:p w14:paraId="5525A863" w14:textId="47A607E1" w:rsidR="002960A1" w:rsidDel="00A21833" w:rsidRDefault="007F3800">
            <w:pPr>
              <w:pStyle w:val="sc-RequirementRight"/>
              <w:rPr>
                <w:del w:id="4758" w:author="Bogad, Lesley M." w:date="2021-04-08T21:25:00Z"/>
              </w:rPr>
            </w:pPr>
            <w:del w:id="4759" w:author="Bogad, Lesley M." w:date="2021-04-08T21:25:00Z">
              <w:r w:rsidDel="00A21833">
                <w:delText>4</w:delText>
              </w:r>
            </w:del>
          </w:p>
        </w:tc>
        <w:tc>
          <w:tcPr>
            <w:tcW w:w="1116" w:type="dxa"/>
          </w:tcPr>
          <w:p w14:paraId="20B9C49E" w14:textId="70C6FAB2" w:rsidR="002960A1" w:rsidDel="00A21833" w:rsidRDefault="007F3800">
            <w:pPr>
              <w:pStyle w:val="sc-Requirement"/>
              <w:rPr>
                <w:del w:id="4760" w:author="Bogad, Lesley M." w:date="2021-04-08T21:25:00Z"/>
              </w:rPr>
            </w:pPr>
            <w:del w:id="4761" w:author="Bogad, Lesley M." w:date="2021-04-08T21:25:00Z">
              <w:r w:rsidDel="00A21833">
                <w:delText>F, Sp, Su</w:delText>
              </w:r>
            </w:del>
          </w:p>
        </w:tc>
      </w:tr>
      <w:tr w:rsidR="002960A1" w:rsidDel="00A21833" w14:paraId="0E78FF8A" w14:textId="4874ADB7">
        <w:trPr>
          <w:del w:id="4762" w:author="Bogad, Lesley M." w:date="2021-04-08T21:25:00Z"/>
        </w:trPr>
        <w:tc>
          <w:tcPr>
            <w:tcW w:w="1200" w:type="dxa"/>
          </w:tcPr>
          <w:p w14:paraId="7613AEEB" w14:textId="6023C9DA" w:rsidR="002960A1" w:rsidDel="00A21833" w:rsidRDefault="007F3800">
            <w:pPr>
              <w:pStyle w:val="sc-Requirement"/>
              <w:rPr>
                <w:del w:id="4763" w:author="Bogad, Lesley M." w:date="2021-04-08T21:25:00Z"/>
              </w:rPr>
            </w:pPr>
            <w:del w:id="4764" w:author="Bogad, Lesley M." w:date="2021-04-08T21:25:00Z">
              <w:r w:rsidDel="00A21833">
                <w:delText>HPE 300</w:delText>
              </w:r>
            </w:del>
          </w:p>
        </w:tc>
        <w:tc>
          <w:tcPr>
            <w:tcW w:w="2000" w:type="dxa"/>
          </w:tcPr>
          <w:p w14:paraId="6C2A554B" w14:textId="736853FD" w:rsidR="002960A1" w:rsidDel="00A21833" w:rsidRDefault="007F3800">
            <w:pPr>
              <w:pStyle w:val="sc-Requirement"/>
              <w:rPr>
                <w:del w:id="4765" w:author="Bogad, Lesley M." w:date="2021-04-08T21:25:00Z"/>
              </w:rPr>
            </w:pPr>
            <w:del w:id="4766" w:author="Bogad, Lesley M." w:date="2021-04-08T21:25:00Z">
              <w:r w:rsidDel="00A21833">
                <w:delText>Health Education and Health Promotion Pedagogy</w:delText>
              </w:r>
            </w:del>
          </w:p>
        </w:tc>
        <w:tc>
          <w:tcPr>
            <w:tcW w:w="450" w:type="dxa"/>
          </w:tcPr>
          <w:p w14:paraId="2F171C0D" w14:textId="1629A926" w:rsidR="002960A1" w:rsidDel="00A21833" w:rsidRDefault="007F3800">
            <w:pPr>
              <w:pStyle w:val="sc-RequirementRight"/>
              <w:rPr>
                <w:del w:id="4767" w:author="Bogad, Lesley M." w:date="2021-04-08T21:25:00Z"/>
              </w:rPr>
            </w:pPr>
            <w:del w:id="4768" w:author="Bogad, Lesley M." w:date="2021-04-08T21:25:00Z">
              <w:r w:rsidDel="00A21833">
                <w:delText>3</w:delText>
              </w:r>
            </w:del>
          </w:p>
        </w:tc>
        <w:tc>
          <w:tcPr>
            <w:tcW w:w="1116" w:type="dxa"/>
          </w:tcPr>
          <w:p w14:paraId="249BF7AA" w14:textId="6F526EE1" w:rsidR="002960A1" w:rsidDel="00A21833" w:rsidRDefault="007F3800">
            <w:pPr>
              <w:pStyle w:val="sc-Requirement"/>
              <w:rPr>
                <w:del w:id="4769" w:author="Bogad, Lesley M." w:date="2021-04-08T21:25:00Z"/>
              </w:rPr>
            </w:pPr>
            <w:del w:id="4770" w:author="Bogad, Lesley M." w:date="2021-04-08T21:25:00Z">
              <w:r w:rsidDel="00A21833">
                <w:delText>F, Sp</w:delText>
              </w:r>
            </w:del>
          </w:p>
        </w:tc>
      </w:tr>
      <w:tr w:rsidR="002960A1" w:rsidDel="00A21833" w14:paraId="16DA4C75" w14:textId="74BC11E7">
        <w:trPr>
          <w:del w:id="4771" w:author="Bogad, Lesley M." w:date="2021-04-08T21:25:00Z"/>
        </w:trPr>
        <w:tc>
          <w:tcPr>
            <w:tcW w:w="1200" w:type="dxa"/>
          </w:tcPr>
          <w:p w14:paraId="52F00F3F" w14:textId="0ED7CE6E" w:rsidR="002960A1" w:rsidDel="00A21833" w:rsidRDefault="007F3800">
            <w:pPr>
              <w:pStyle w:val="sc-Requirement"/>
              <w:rPr>
                <w:del w:id="4772" w:author="Bogad, Lesley M." w:date="2021-04-08T21:25:00Z"/>
              </w:rPr>
            </w:pPr>
            <w:del w:id="4773" w:author="Bogad, Lesley M." w:date="2021-04-08T21:25:00Z">
              <w:r w:rsidDel="00A21833">
                <w:delText>HPE 417</w:delText>
              </w:r>
            </w:del>
          </w:p>
        </w:tc>
        <w:tc>
          <w:tcPr>
            <w:tcW w:w="2000" w:type="dxa"/>
          </w:tcPr>
          <w:p w14:paraId="5E85D3FA" w14:textId="32B93066" w:rsidR="002960A1" w:rsidDel="00A21833" w:rsidRDefault="007F3800">
            <w:pPr>
              <w:pStyle w:val="sc-Requirement"/>
              <w:rPr>
                <w:del w:id="4774" w:author="Bogad, Lesley M." w:date="2021-04-08T21:25:00Z"/>
              </w:rPr>
            </w:pPr>
            <w:del w:id="4775" w:author="Bogad, Lesley M." w:date="2021-04-08T21:25:00Z">
              <w:r w:rsidDel="00A21833">
                <w:delText>Practicum in Elementary Health Education</w:delText>
              </w:r>
            </w:del>
          </w:p>
        </w:tc>
        <w:tc>
          <w:tcPr>
            <w:tcW w:w="450" w:type="dxa"/>
          </w:tcPr>
          <w:p w14:paraId="4F2213D5" w14:textId="7D83AA46" w:rsidR="002960A1" w:rsidDel="00A21833" w:rsidRDefault="007F3800">
            <w:pPr>
              <w:pStyle w:val="sc-RequirementRight"/>
              <w:rPr>
                <w:del w:id="4776" w:author="Bogad, Lesley M." w:date="2021-04-08T21:25:00Z"/>
              </w:rPr>
            </w:pPr>
            <w:del w:id="4777" w:author="Bogad, Lesley M." w:date="2021-04-08T21:25:00Z">
              <w:r w:rsidDel="00A21833">
                <w:delText>3</w:delText>
              </w:r>
            </w:del>
          </w:p>
        </w:tc>
        <w:tc>
          <w:tcPr>
            <w:tcW w:w="1116" w:type="dxa"/>
          </w:tcPr>
          <w:p w14:paraId="695FAF70" w14:textId="05324635" w:rsidR="002960A1" w:rsidDel="00A21833" w:rsidRDefault="007F3800">
            <w:pPr>
              <w:pStyle w:val="sc-Requirement"/>
              <w:rPr>
                <w:del w:id="4778" w:author="Bogad, Lesley M." w:date="2021-04-08T21:25:00Z"/>
              </w:rPr>
            </w:pPr>
            <w:del w:id="4779" w:author="Bogad, Lesley M." w:date="2021-04-08T21:25:00Z">
              <w:r w:rsidDel="00A21833">
                <w:delText>F</w:delText>
              </w:r>
            </w:del>
          </w:p>
        </w:tc>
      </w:tr>
      <w:tr w:rsidR="002960A1" w:rsidDel="00A21833" w14:paraId="77ACA05A" w14:textId="155A760A">
        <w:trPr>
          <w:del w:id="4780" w:author="Bogad, Lesley M." w:date="2021-04-08T21:25:00Z"/>
        </w:trPr>
        <w:tc>
          <w:tcPr>
            <w:tcW w:w="1200" w:type="dxa"/>
          </w:tcPr>
          <w:p w14:paraId="4FB3E624" w14:textId="3AD1C3FA" w:rsidR="002960A1" w:rsidDel="00A21833" w:rsidRDefault="007F3800">
            <w:pPr>
              <w:pStyle w:val="sc-Requirement"/>
              <w:rPr>
                <w:del w:id="4781" w:author="Bogad, Lesley M." w:date="2021-04-08T21:25:00Z"/>
              </w:rPr>
            </w:pPr>
            <w:del w:id="4782" w:author="Bogad, Lesley M." w:date="2021-04-08T21:25:00Z">
              <w:r w:rsidDel="00A21833">
                <w:delText>HPE 418</w:delText>
              </w:r>
            </w:del>
          </w:p>
        </w:tc>
        <w:tc>
          <w:tcPr>
            <w:tcW w:w="2000" w:type="dxa"/>
          </w:tcPr>
          <w:p w14:paraId="4390D16A" w14:textId="7BA8DF11" w:rsidR="002960A1" w:rsidDel="00A21833" w:rsidRDefault="007F3800">
            <w:pPr>
              <w:pStyle w:val="sc-Requirement"/>
              <w:rPr>
                <w:del w:id="4783" w:author="Bogad, Lesley M." w:date="2021-04-08T21:25:00Z"/>
              </w:rPr>
            </w:pPr>
            <w:del w:id="4784" w:author="Bogad, Lesley M." w:date="2021-04-08T21:25:00Z">
              <w:r w:rsidDel="00A21833">
                <w:delText>Practicum in Secondary Health Education</w:delText>
              </w:r>
            </w:del>
          </w:p>
        </w:tc>
        <w:tc>
          <w:tcPr>
            <w:tcW w:w="450" w:type="dxa"/>
          </w:tcPr>
          <w:p w14:paraId="25BE9D49" w14:textId="6098B274" w:rsidR="002960A1" w:rsidDel="00A21833" w:rsidRDefault="007F3800">
            <w:pPr>
              <w:pStyle w:val="sc-RequirementRight"/>
              <w:rPr>
                <w:del w:id="4785" w:author="Bogad, Lesley M." w:date="2021-04-08T21:25:00Z"/>
              </w:rPr>
            </w:pPr>
            <w:del w:id="4786" w:author="Bogad, Lesley M." w:date="2021-04-08T21:25:00Z">
              <w:r w:rsidDel="00A21833">
                <w:delText>3</w:delText>
              </w:r>
            </w:del>
          </w:p>
        </w:tc>
        <w:tc>
          <w:tcPr>
            <w:tcW w:w="1116" w:type="dxa"/>
          </w:tcPr>
          <w:p w14:paraId="1CA4C1D4" w14:textId="55E6E134" w:rsidR="002960A1" w:rsidDel="00A21833" w:rsidRDefault="007F3800">
            <w:pPr>
              <w:pStyle w:val="sc-Requirement"/>
              <w:rPr>
                <w:del w:id="4787" w:author="Bogad, Lesley M." w:date="2021-04-08T21:25:00Z"/>
              </w:rPr>
            </w:pPr>
            <w:del w:id="4788" w:author="Bogad, Lesley M." w:date="2021-04-08T21:25:00Z">
              <w:r w:rsidDel="00A21833">
                <w:delText>Sp</w:delText>
              </w:r>
            </w:del>
          </w:p>
        </w:tc>
      </w:tr>
      <w:tr w:rsidR="002960A1" w:rsidDel="00A21833" w14:paraId="04C7185E" w14:textId="5D3D89D2">
        <w:trPr>
          <w:del w:id="4789" w:author="Bogad, Lesley M." w:date="2021-04-08T21:25:00Z"/>
        </w:trPr>
        <w:tc>
          <w:tcPr>
            <w:tcW w:w="1200" w:type="dxa"/>
          </w:tcPr>
          <w:p w14:paraId="3490A1B2" w14:textId="22017012" w:rsidR="002960A1" w:rsidDel="00A21833" w:rsidRDefault="007F3800">
            <w:pPr>
              <w:pStyle w:val="sc-Requirement"/>
              <w:rPr>
                <w:del w:id="4790" w:author="Bogad, Lesley M." w:date="2021-04-08T21:25:00Z"/>
              </w:rPr>
            </w:pPr>
            <w:del w:id="4791" w:author="Bogad, Lesley M." w:date="2021-04-08T21:25:00Z">
              <w:r w:rsidDel="00A21833">
                <w:delText>HPE 422W</w:delText>
              </w:r>
            </w:del>
          </w:p>
        </w:tc>
        <w:tc>
          <w:tcPr>
            <w:tcW w:w="2000" w:type="dxa"/>
          </w:tcPr>
          <w:p w14:paraId="2B97ED07" w14:textId="0D94525E" w:rsidR="002960A1" w:rsidDel="00A21833" w:rsidRDefault="007F3800">
            <w:pPr>
              <w:pStyle w:val="sc-Requirement"/>
              <w:rPr>
                <w:del w:id="4792" w:author="Bogad, Lesley M." w:date="2021-04-08T21:25:00Z"/>
              </w:rPr>
            </w:pPr>
            <w:del w:id="4793" w:author="Bogad, Lesley M." w:date="2021-04-08T21:25:00Z">
              <w:r w:rsidDel="00A21833">
                <w:delText>Student Teaching Seminar in Health Education</w:delText>
              </w:r>
            </w:del>
          </w:p>
        </w:tc>
        <w:tc>
          <w:tcPr>
            <w:tcW w:w="450" w:type="dxa"/>
          </w:tcPr>
          <w:p w14:paraId="7E6CE454" w14:textId="462CED5D" w:rsidR="002960A1" w:rsidDel="00A21833" w:rsidRDefault="007F3800">
            <w:pPr>
              <w:pStyle w:val="sc-RequirementRight"/>
              <w:rPr>
                <w:del w:id="4794" w:author="Bogad, Lesley M." w:date="2021-04-08T21:25:00Z"/>
              </w:rPr>
            </w:pPr>
            <w:del w:id="4795" w:author="Bogad, Lesley M." w:date="2021-04-08T21:25:00Z">
              <w:r w:rsidDel="00A21833">
                <w:delText>2</w:delText>
              </w:r>
            </w:del>
          </w:p>
        </w:tc>
        <w:tc>
          <w:tcPr>
            <w:tcW w:w="1116" w:type="dxa"/>
          </w:tcPr>
          <w:p w14:paraId="328072F6" w14:textId="07B2463F" w:rsidR="002960A1" w:rsidDel="00A21833" w:rsidRDefault="007F3800">
            <w:pPr>
              <w:pStyle w:val="sc-Requirement"/>
              <w:rPr>
                <w:del w:id="4796" w:author="Bogad, Lesley M." w:date="2021-04-08T21:25:00Z"/>
              </w:rPr>
            </w:pPr>
            <w:del w:id="4797" w:author="Bogad, Lesley M." w:date="2021-04-08T21:25:00Z">
              <w:r w:rsidDel="00A21833">
                <w:delText>F, Sp</w:delText>
              </w:r>
            </w:del>
          </w:p>
        </w:tc>
      </w:tr>
      <w:tr w:rsidR="002960A1" w:rsidDel="00A21833" w14:paraId="2DFBC81D" w14:textId="10F3F5E4">
        <w:trPr>
          <w:del w:id="4798" w:author="Bogad, Lesley M." w:date="2021-04-08T21:25:00Z"/>
        </w:trPr>
        <w:tc>
          <w:tcPr>
            <w:tcW w:w="1200" w:type="dxa"/>
          </w:tcPr>
          <w:p w14:paraId="64FE8F2F" w14:textId="6942F95B" w:rsidR="002960A1" w:rsidDel="00A21833" w:rsidRDefault="007F3800">
            <w:pPr>
              <w:pStyle w:val="sc-Requirement"/>
              <w:rPr>
                <w:del w:id="4799" w:author="Bogad, Lesley M." w:date="2021-04-08T21:25:00Z"/>
              </w:rPr>
            </w:pPr>
            <w:del w:id="4800" w:author="Bogad, Lesley M." w:date="2021-04-08T21:25:00Z">
              <w:r w:rsidDel="00A21833">
                <w:delText>HPE 424W</w:delText>
              </w:r>
            </w:del>
          </w:p>
        </w:tc>
        <w:tc>
          <w:tcPr>
            <w:tcW w:w="2000" w:type="dxa"/>
          </w:tcPr>
          <w:p w14:paraId="14C7F164" w14:textId="43FC4F8F" w:rsidR="002960A1" w:rsidDel="00A21833" w:rsidRDefault="007F3800">
            <w:pPr>
              <w:pStyle w:val="sc-Requirement"/>
              <w:rPr>
                <w:del w:id="4801" w:author="Bogad, Lesley M." w:date="2021-04-08T21:25:00Z"/>
              </w:rPr>
            </w:pPr>
            <w:del w:id="4802" w:author="Bogad, Lesley M." w:date="2021-04-08T21:25:00Z">
              <w:r w:rsidDel="00A21833">
                <w:delText>Student Teaching in Health Education</w:delText>
              </w:r>
            </w:del>
          </w:p>
        </w:tc>
        <w:tc>
          <w:tcPr>
            <w:tcW w:w="450" w:type="dxa"/>
          </w:tcPr>
          <w:p w14:paraId="558451B5" w14:textId="24D551B9" w:rsidR="002960A1" w:rsidDel="00A21833" w:rsidRDefault="007F3800">
            <w:pPr>
              <w:pStyle w:val="sc-RequirementRight"/>
              <w:rPr>
                <w:del w:id="4803" w:author="Bogad, Lesley M." w:date="2021-04-08T21:25:00Z"/>
              </w:rPr>
            </w:pPr>
            <w:del w:id="4804" w:author="Bogad, Lesley M." w:date="2021-04-08T21:25:00Z">
              <w:r w:rsidDel="00A21833">
                <w:delText>9</w:delText>
              </w:r>
            </w:del>
          </w:p>
        </w:tc>
        <w:tc>
          <w:tcPr>
            <w:tcW w:w="1116" w:type="dxa"/>
          </w:tcPr>
          <w:p w14:paraId="503F786D" w14:textId="5138F3F6" w:rsidR="002960A1" w:rsidDel="00A21833" w:rsidRDefault="007F3800">
            <w:pPr>
              <w:pStyle w:val="sc-Requirement"/>
              <w:rPr>
                <w:del w:id="4805" w:author="Bogad, Lesley M." w:date="2021-04-08T21:25:00Z"/>
              </w:rPr>
            </w:pPr>
            <w:del w:id="4806" w:author="Bogad, Lesley M." w:date="2021-04-08T21:25:00Z">
              <w:r w:rsidDel="00A21833">
                <w:delText>F, Sp</w:delText>
              </w:r>
            </w:del>
          </w:p>
        </w:tc>
      </w:tr>
      <w:tr w:rsidR="002960A1" w:rsidDel="00A21833" w14:paraId="5FA231D9" w14:textId="1F13C418">
        <w:trPr>
          <w:del w:id="4807" w:author="Bogad, Lesley M." w:date="2021-04-08T21:25:00Z"/>
        </w:trPr>
        <w:tc>
          <w:tcPr>
            <w:tcW w:w="1200" w:type="dxa"/>
          </w:tcPr>
          <w:p w14:paraId="2F38C432" w14:textId="2A175BA0" w:rsidR="002960A1" w:rsidDel="00A21833" w:rsidRDefault="007F3800">
            <w:pPr>
              <w:pStyle w:val="sc-Requirement"/>
              <w:rPr>
                <w:del w:id="4808" w:author="Bogad, Lesley M." w:date="2021-04-08T21:25:00Z"/>
              </w:rPr>
            </w:pPr>
            <w:del w:id="4809" w:author="Bogad, Lesley M." w:date="2021-04-08T21:25:00Z">
              <w:r w:rsidDel="00A21833">
                <w:delText>HPE 434</w:delText>
              </w:r>
            </w:del>
          </w:p>
        </w:tc>
        <w:tc>
          <w:tcPr>
            <w:tcW w:w="2000" w:type="dxa"/>
          </w:tcPr>
          <w:p w14:paraId="2FCB8CD4" w14:textId="1C3688C1" w:rsidR="002960A1" w:rsidDel="00A21833" w:rsidRDefault="007F3800">
            <w:pPr>
              <w:pStyle w:val="sc-Requirement"/>
              <w:rPr>
                <w:del w:id="4810" w:author="Bogad, Lesley M." w:date="2021-04-08T21:25:00Z"/>
              </w:rPr>
            </w:pPr>
            <w:del w:id="4811" w:author="Bogad, Lesley M." w:date="2021-04-08T21:25:00Z">
              <w:r w:rsidDel="00A21833">
                <w:delText>Health Education Student Teaching Capstone</w:delText>
              </w:r>
            </w:del>
          </w:p>
        </w:tc>
        <w:tc>
          <w:tcPr>
            <w:tcW w:w="450" w:type="dxa"/>
          </w:tcPr>
          <w:p w14:paraId="2EE6729D" w14:textId="08543AB0" w:rsidR="002960A1" w:rsidDel="00A21833" w:rsidRDefault="007F3800">
            <w:pPr>
              <w:pStyle w:val="sc-RequirementRight"/>
              <w:rPr>
                <w:del w:id="4812" w:author="Bogad, Lesley M." w:date="2021-04-08T21:25:00Z"/>
              </w:rPr>
            </w:pPr>
            <w:del w:id="4813" w:author="Bogad, Lesley M." w:date="2021-04-08T21:25:00Z">
              <w:r w:rsidDel="00A21833">
                <w:delText>1</w:delText>
              </w:r>
            </w:del>
          </w:p>
        </w:tc>
        <w:tc>
          <w:tcPr>
            <w:tcW w:w="1116" w:type="dxa"/>
          </w:tcPr>
          <w:p w14:paraId="59C7C374" w14:textId="41EC3E03" w:rsidR="002960A1" w:rsidDel="00A21833" w:rsidRDefault="007F3800">
            <w:pPr>
              <w:pStyle w:val="sc-Requirement"/>
              <w:rPr>
                <w:del w:id="4814" w:author="Bogad, Lesley M." w:date="2021-04-08T21:25:00Z"/>
              </w:rPr>
            </w:pPr>
            <w:del w:id="4815" w:author="Bogad, Lesley M." w:date="2021-04-08T21:25:00Z">
              <w:r w:rsidDel="00A21833">
                <w:delText>Early Sp</w:delText>
              </w:r>
            </w:del>
          </w:p>
        </w:tc>
      </w:tr>
      <w:tr w:rsidR="002960A1" w:rsidDel="00A21833" w14:paraId="00CBF2B9" w14:textId="1309E6A6">
        <w:trPr>
          <w:del w:id="4816" w:author="Bogad, Lesley M." w:date="2021-04-08T21:25:00Z"/>
        </w:trPr>
        <w:tc>
          <w:tcPr>
            <w:tcW w:w="1200" w:type="dxa"/>
          </w:tcPr>
          <w:p w14:paraId="6C5F4392" w14:textId="1A3AF964" w:rsidR="002960A1" w:rsidDel="00A21833" w:rsidRDefault="007F3800">
            <w:pPr>
              <w:pStyle w:val="sc-Requirement"/>
              <w:rPr>
                <w:del w:id="4817" w:author="Bogad, Lesley M." w:date="2021-04-08T21:25:00Z"/>
              </w:rPr>
            </w:pPr>
            <w:del w:id="4818" w:author="Bogad, Lesley M." w:date="2021-04-08T21:25:00Z">
              <w:r w:rsidDel="00A21833">
                <w:delText>SPED 333</w:delText>
              </w:r>
            </w:del>
          </w:p>
        </w:tc>
        <w:tc>
          <w:tcPr>
            <w:tcW w:w="2000" w:type="dxa"/>
          </w:tcPr>
          <w:p w14:paraId="1DB02DE7" w14:textId="7DBAB1F0" w:rsidR="002960A1" w:rsidDel="00A21833" w:rsidRDefault="007F3800">
            <w:pPr>
              <w:pStyle w:val="sc-Requirement"/>
              <w:rPr>
                <w:del w:id="4819" w:author="Bogad, Lesley M." w:date="2021-04-08T21:25:00Z"/>
              </w:rPr>
            </w:pPr>
            <w:del w:id="4820" w:author="Bogad, Lesley M." w:date="2021-04-08T21:25:00Z">
              <w:r w:rsidDel="00A21833">
                <w:delText>Introduction to Special Education: Policies/Practices</w:delText>
              </w:r>
            </w:del>
          </w:p>
        </w:tc>
        <w:tc>
          <w:tcPr>
            <w:tcW w:w="450" w:type="dxa"/>
          </w:tcPr>
          <w:p w14:paraId="0ADDC61F" w14:textId="5BBD62E7" w:rsidR="002960A1" w:rsidDel="00A21833" w:rsidRDefault="007F3800">
            <w:pPr>
              <w:pStyle w:val="sc-RequirementRight"/>
              <w:rPr>
                <w:del w:id="4821" w:author="Bogad, Lesley M." w:date="2021-04-08T21:25:00Z"/>
              </w:rPr>
            </w:pPr>
            <w:del w:id="4822" w:author="Bogad, Lesley M." w:date="2021-04-08T21:25:00Z">
              <w:r w:rsidDel="00A21833">
                <w:delText>3</w:delText>
              </w:r>
            </w:del>
          </w:p>
        </w:tc>
        <w:tc>
          <w:tcPr>
            <w:tcW w:w="1116" w:type="dxa"/>
          </w:tcPr>
          <w:p w14:paraId="79064682" w14:textId="02626002" w:rsidR="002960A1" w:rsidDel="00A21833" w:rsidRDefault="007F3800">
            <w:pPr>
              <w:pStyle w:val="sc-Requirement"/>
              <w:rPr>
                <w:del w:id="4823" w:author="Bogad, Lesley M." w:date="2021-04-08T21:25:00Z"/>
              </w:rPr>
            </w:pPr>
            <w:del w:id="4824" w:author="Bogad, Lesley M." w:date="2021-04-08T21:25:00Z">
              <w:r w:rsidDel="00A21833">
                <w:delText>F, Sp</w:delText>
              </w:r>
            </w:del>
          </w:p>
        </w:tc>
      </w:tr>
      <w:tr w:rsidR="002960A1" w:rsidDel="00A21833" w14:paraId="27B705C3" w14:textId="3A183ECE">
        <w:trPr>
          <w:del w:id="4825" w:author="Bogad, Lesley M." w:date="2021-04-08T21:25:00Z"/>
        </w:trPr>
        <w:tc>
          <w:tcPr>
            <w:tcW w:w="1200" w:type="dxa"/>
          </w:tcPr>
          <w:p w14:paraId="2B2B62AC" w14:textId="698FA34D" w:rsidR="002960A1" w:rsidDel="00A21833" w:rsidRDefault="007F3800">
            <w:pPr>
              <w:pStyle w:val="sc-Requirement"/>
              <w:rPr>
                <w:del w:id="4826" w:author="Bogad, Lesley M." w:date="2021-04-08T21:25:00Z"/>
              </w:rPr>
            </w:pPr>
            <w:del w:id="4827" w:author="Bogad, Lesley M." w:date="2021-04-08T21:25:00Z">
              <w:r w:rsidDel="00A21833">
                <w:delText>SPED 433</w:delText>
              </w:r>
            </w:del>
          </w:p>
        </w:tc>
        <w:tc>
          <w:tcPr>
            <w:tcW w:w="2000" w:type="dxa"/>
          </w:tcPr>
          <w:p w14:paraId="3A75348E" w14:textId="1D985B10" w:rsidR="002960A1" w:rsidDel="00A21833" w:rsidRDefault="007F3800">
            <w:pPr>
              <w:pStyle w:val="sc-Requirement"/>
              <w:rPr>
                <w:del w:id="4828" w:author="Bogad, Lesley M." w:date="2021-04-08T21:25:00Z"/>
              </w:rPr>
            </w:pPr>
            <w:del w:id="4829" w:author="Bogad, Lesley M." w:date="2021-04-08T21:25:00Z">
              <w:r w:rsidDel="00A21833">
                <w:delText>Special Education: Best Practices and Applications</w:delText>
              </w:r>
            </w:del>
          </w:p>
        </w:tc>
        <w:tc>
          <w:tcPr>
            <w:tcW w:w="450" w:type="dxa"/>
          </w:tcPr>
          <w:p w14:paraId="3D6E0949" w14:textId="4B6BA14B" w:rsidR="002960A1" w:rsidDel="00A21833" w:rsidRDefault="007F3800">
            <w:pPr>
              <w:pStyle w:val="sc-RequirementRight"/>
              <w:rPr>
                <w:del w:id="4830" w:author="Bogad, Lesley M." w:date="2021-04-08T21:25:00Z"/>
              </w:rPr>
            </w:pPr>
            <w:del w:id="4831" w:author="Bogad, Lesley M." w:date="2021-04-08T21:25:00Z">
              <w:r w:rsidDel="00A21833">
                <w:delText>3</w:delText>
              </w:r>
            </w:del>
          </w:p>
        </w:tc>
        <w:tc>
          <w:tcPr>
            <w:tcW w:w="1116" w:type="dxa"/>
          </w:tcPr>
          <w:p w14:paraId="416701A6" w14:textId="5464CCF9" w:rsidR="002960A1" w:rsidDel="00A21833" w:rsidRDefault="007F3800">
            <w:pPr>
              <w:pStyle w:val="sc-Requirement"/>
              <w:rPr>
                <w:del w:id="4832" w:author="Bogad, Lesley M." w:date="2021-04-08T21:25:00Z"/>
              </w:rPr>
            </w:pPr>
            <w:del w:id="4833" w:author="Bogad, Lesley M." w:date="2021-04-08T21:25:00Z">
              <w:r w:rsidDel="00A21833">
                <w:delText>F, Sp</w:delText>
              </w:r>
            </w:del>
          </w:p>
        </w:tc>
      </w:tr>
      <w:tr w:rsidR="002960A1" w:rsidDel="00A21833" w14:paraId="1A54EC0B" w14:textId="7C637F64">
        <w:trPr>
          <w:del w:id="4834" w:author="Bogad, Lesley M." w:date="2021-04-08T21:25:00Z"/>
        </w:trPr>
        <w:tc>
          <w:tcPr>
            <w:tcW w:w="1200" w:type="dxa"/>
          </w:tcPr>
          <w:p w14:paraId="3364D61E" w14:textId="39FC7D7B" w:rsidR="002960A1" w:rsidDel="00A21833" w:rsidRDefault="007F3800">
            <w:pPr>
              <w:pStyle w:val="sc-Requirement"/>
              <w:rPr>
                <w:del w:id="4835" w:author="Bogad, Lesley M." w:date="2021-04-08T21:25:00Z"/>
              </w:rPr>
            </w:pPr>
            <w:del w:id="4836" w:author="Bogad, Lesley M." w:date="2021-04-08T21:25:00Z">
              <w:r w:rsidDel="00A21833">
                <w:delText>TESL 401</w:delText>
              </w:r>
            </w:del>
          </w:p>
        </w:tc>
        <w:tc>
          <w:tcPr>
            <w:tcW w:w="2000" w:type="dxa"/>
          </w:tcPr>
          <w:p w14:paraId="3E77134B" w14:textId="452AB6B8" w:rsidR="002960A1" w:rsidDel="00A21833" w:rsidRDefault="007F3800">
            <w:pPr>
              <w:pStyle w:val="sc-Requirement"/>
              <w:rPr>
                <w:del w:id="4837" w:author="Bogad, Lesley M." w:date="2021-04-08T21:25:00Z"/>
              </w:rPr>
            </w:pPr>
            <w:del w:id="4838" w:author="Bogad, Lesley M." w:date="2021-04-08T21:25:00Z">
              <w:r w:rsidDel="00A21833">
                <w:delText>Introduction to Teaching Emergent Bilinguals</w:delText>
              </w:r>
            </w:del>
          </w:p>
        </w:tc>
        <w:tc>
          <w:tcPr>
            <w:tcW w:w="450" w:type="dxa"/>
          </w:tcPr>
          <w:p w14:paraId="792BE847" w14:textId="1B7FD955" w:rsidR="002960A1" w:rsidDel="00A21833" w:rsidRDefault="007F3800">
            <w:pPr>
              <w:pStyle w:val="sc-RequirementRight"/>
              <w:rPr>
                <w:del w:id="4839" w:author="Bogad, Lesley M." w:date="2021-04-08T21:25:00Z"/>
              </w:rPr>
            </w:pPr>
            <w:del w:id="4840" w:author="Bogad, Lesley M." w:date="2021-04-08T21:25:00Z">
              <w:r w:rsidDel="00A21833">
                <w:delText>4</w:delText>
              </w:r>
            </w:del>
          </w:p>
        </w:tc>
        <w:tc>
          <w:tcPr>
            <w:tcW w:w="1116" w:type="dxa"/>
          </w:tcPr>
          <w:p w14:paraId="247AE94D" w14:textId="1E1DE83F" w:rsidR="002960A1" w:rsidDel="00A21833" w:rsidRDefault="007F3800">
            <w:pPr>
              <w:pStyle w:val="sc-Requirement"/>
              <w:rPr>
                <w:del w:id="4841" w:author="Bogad, Lesley M." w:date="2021-04-08T21:25:00Z"/>
              </w:rPr>
            </w:pPr>
            <w:del w:id="4842" w:author="Bogad, Lesley M." w:date="2021-04-08T21:25:00Z">
              <w:r w:rsidDel="00A21833">
                <w:delText>F, Sp</w:delText>
              </w:r>
            </w:del>
          </w:p>
        </w:tc>
      </w:tr>
    </w:tbl>
    <w:p w14:paraId="46F016E5" w14:textId="632594EB" w:rsidR="002960A1" w:rsidDel="00A21833" w:rsidRDefault="007F3800">
      <w:pPr>
        <w:pStyle w:val="sc-BodyText"/>
        <w:rPr>
          <w:del w:id="4843" w:author="Bogad, Lesley M." w:date="2021-04-08T21:25:00Z"/>
        </w:rPr>
      </w:pPr>
      <w:del w:id="4844" w:author="Bogad, Lesley M." w:date="2021-04-08T21:25:00Z">
        <w:r w:rsidDel="00A21833">
          <w:delText>Note: Students must present current certification in basic first aid, adult-child-infant CPR, and AED in order to student teach.</w:delText>
        </w:r>
      </w:del>
    </w:p>
    <w:p w14:paraId="03AB322D" w14:textId="6E9AD3D9" w:rsidR="002960A1" w:rsidDel="00A21833" w:rsidRDefault="007F3800">
      <w:pPr>
        <w:pStyle w:val="sc-RequirementsSubheading"/>
        <w:rPr>
          <w:del w:id="4845" w:author="Bogad, Lesley M." w:date="2021-04-08T21:25:00Z"/>
        </w:rPr>
      </w:pPr>
      <w:bookmarkStart w:id="4846" w:name="D0F89B40EE924739AA1C4E9B77E0F8D1"/>
      <w:del w:id="4847" w:author="Bogad, Lesley M." w:date="2021-04-08T21:25:00Z">
        <w:r w:rsidDel="00A21833">
          <w:delText>Cognates</w:delText>
        </w:r>
        <w:bookmarkEnd w:id="4846"/>
      </w:del>
    </w:p>
    <w:tbl>
      <w:tblPr>
        <w:tblW w:w="0" w:type="auto"/>
        <w:tblLook w:val="04A0" w:firstRow="1" w:lastRow="0" w:firstColumn="1" w:lastColumn="0" w:noHBand="0" w:noVBand="1"/>
      </w:tblPr>
      <w:tblGrid>
        <w:gridCol w:w="1199"/>
        <w:gridCol w:w="2000"/>
        <w:gridCol w:w="450"/>
        <w:gridCol w:w="1116"/>
      </w:tblGrid>
      <w:tr w:rsidR="002960A1" w:rsidDel="00A21833" w14:paraId="611EB3FF" w14:textId="705BA6BE">
        <w:trPr>
          <w:del w:id="4848" w:author="Bogad, Lesley M." w:date="2021-04-08T21:25:00Z"/>
        </w:trPr>
        <w:tc>
          <w:tcPr>
            <w:tcW w:w="1200" w:type="dxa"/>
          </w:tcPr>
          <w:p w14:paraId="59B099CD" w14:textId="4C4DA23B" w:rsidR="002960A1" w:rsidDel="00A21833" w:rsidRDefault="007F3800">
            <w:pPr>
              <w:pStyle w:val="sc-Requirement"/>
              <w:rPr>
                <w:del w:id="4849" w:author="Bogad, Lesley M." w:date="2021-04-08T21:25:00Z"/>
              </w:rPr>
            </w:pPr>
            <w:del w:id="4850" w:author="Bogad, Lesley M." w:date="2021-04-08T21:25:00Z">
              <w:r w:rsidDel="00A21833">
                <w:delText>BIOL 108</w:delText>
              </w:r>
            </w:del>
          </w:p>
        </w:tc>
        <w:tc>
          <w:tcPr>
            <w:tcW w:w="2000" w:type="dxa"/>
          </w:tcPr>
          <w:p w14:paraId="670922D0" w14:textId="3FD004FE" w:rsidR="002960A1" w:rsidDel="00A21833" w:rsidRDefault="007F3800">
            <w:pPr>
              <w:pStyle w:val="sc-Requirement"/>
              <w:rPr>
                <w:del w:id="4851" w:author="Bogad, Lesley M." w:date="2021-04-08T21:25:00Z"/>
              </w:rPr>
            </w:pPr>
            <w:del w:id="4852" w:author="Bogad, Lesley M." w:date="2021-04-08T21:25:00Z">
              <w:r w:rsidDel="00A21833">
                <w:delText>Basic Principles of Biology</w:delText>
              </w:r>
            </w:del>
          </w:p>
        </w:tc>
        <w:tc>
          <w:tcPr>
            <w:tcW w:w="450" w:type="dxa"/>
          </w:tcPr>
          <w:p w14:paraId="6489817E" w14:textId="34963014" w:rsidR="002960A1" w:rsidDel="00A21833" w:rsidRDefault="007F3800">
            <w:pPr>
              <w:pStyle w:val="sc-RequirementRight"/>
              <w:rPr>
                <w:del w:id="4853" w:author="Bogad, Lesley M." w:date="2021-04-08T21:25:00Z"/>
              </w:rPr>
            </w:pPr>
            <w:del w:id="4854" w:author="Bogad, Lesley M." w:date="2021-04-08T21:25:00Z">
              <w:r w:rsidDel="00A21833">
                <w:delText>4</w:delText>
              </w:r>
            </w:del>
          </w:p>
        </w:tc>
        <w:tc>
          <w:tcPr>
            <w:tcW w:w="1116" w:type="dxa"/>
          </w:tcPr>
          <w:p w14:paraId="0A39A940" w14:textId="44B50A5F" w:rsidR="002960A1" w:rsidDel="00A21833" w:rsidRDefault="007F3800">
            <w:pPr>
              <w:pStyle w:val="sc-Requirement"/>
              <w:rPr>
                <w:del w:id="4855" w:author="Bogad, Lesley M." w:date="2021-04-08T21:25:00Z"/>
              </w:rPr>
            </w:pPr>
            <w:del w:id="4856" w:author="Bogad, Lesley M." w:date="2021-04-08T21:25:00Z">
              <w:r w:rsidDel="00A21833">
                <w:delText>F, Sp, Su</w:delText>
              </w:r>
            </w:del>
          </w:p>
        </w:tc>
      </w:tr>
      <w:tr w:rsidR="002960A1" w:rsidDel="00A21833" w14:paraId="758EF5CC" w14:textId="5E812BB5">
        <w:trPr>
          <w:del w:id="4857" w:author="Bogad, Lesley M." w:date="2021-04-08T21:25:00Z"/>
        </w:trPr>
        <w:tc>
          <w:tcPr>
            <w:tcW w:w="1200" w:type="dxa"/>
          </w:tcPr>
          <w:p w14:paraId="71EC1CDE" w14:textId="592D5572" w:rsidR="002960A1" w:rsidDel="00A21833" w:rsidRDefault="007F3800">
            <w:pPr>
              <w:pStyle w:val="sc-Requirement"/>
              <w:rPr>
                <w:del w:id="4858" w:author="Bogad, Lesley M." w:date="2021-04-08T21:25:00Z"/>
              </w:rPr>
            </w:pPr>
            <w:del w:id="4859" w:author="Bogad, Lesley M." w:date="2021-04-08T21:25:00Z">
              <w:r w:rsidDel="00A21833">
                <w:delText>BIOL 231</w:delText>
              </w:r>
            </w:del>
          </w:p>
        </w:tc>
        <w:tc>
          <w:tcPr>
            <w:tcW w:w="2000" w:type="dxa"/>
          </w:tcPr>
          <w:p w14:paraId="0A1C6BAF" w14:textId="4D98417C" w:rsidR="002960A1" w:rsidDel="00A21833" w:rsidRDefault="007F3800">
            <w:pPr>
              <w:pStyle w:val="sc-Requirement"/>
              <w:rPr>
                <w:del w:id="4860" w:author="Bogad, Lesley M." w:date="2021-04-08T21:25:00Z"/>
              </w:rPr>
            </w:pPr>
            <w:del w:id="4861" w:author="Bogad, Lesley M." w:date="2021-04-08T21:25:00Z">
              <w:r w:rsidDel="00A21833">
                <w:delText>Human Anatomy</w:delText>
              </w:r>
            </w:del>
          </w:p>
        </w:tc>
        <w:tc>
          <w:tcPr>
            <w:tcW w:w="450" w:type="dxa"/>
          </w:tcPr>
          <w:p w14:paraId="7F5BD5F0" w14:textId="7264C16B" w:rsidR="002960A1" w:rsidDel="00A21833" w:rsidRDefault="007F3800">
            <w:pPr>
              <w:pStyle w:val="sc-RequirementRight"/>
              <w:rPr>
                <w:del w:id="4862" w:author="Bogad, Lesley M." w:date="2021-04-08T21:25:00Z"/>
              </w:rPr>
            </w:pPr>
            <w:del w:id="4863" w:author="Bogad, Lesley M." w:date="2021-04-08T21:25:00Z">
              <w:r w:rsidDel="00A21833">
                <w:delText>4</w:delText>
              </w:r>
            </w:del>
          </w:p>
        </w:tc>
        <w:tc>
          <w:tcPr>
            <w:tcW w:w="1116" w:type="dxa"/>
          </w:tcPr>
          <w:p w14:paraId="012B4F54" w14:textId="77A70BEB" w:rsidR="002960A1" w:rsidDel="00A21833" w:rsidRDefault="007F3800">
            <w:pPr>
              <w:pStyle w:val="sc-Requirement"/>
              <w:rPr>
                <w:del w:id="4864" w:author="Bogad, Lesley M." w:date="2021-04-08T21:25:00Z"/>
              </w:rPr>
            </w:pPr>
            <w:del w:id="4865" w:author="Bogad, Lesley M." w:date="2021-04-08T21:25:00Z">
              <w:r w:rsidDel="00A21833">
                <w:delText>F, Sp, Su</w:delText>
              </w:r>
            </w:del>
          </w:p>
        </w:tc>
      </w:tr>
      <w:tr w:rsidR="002960A1" w:rsidDel="00A21833" w14:paraId="7CB9DC5B" w14:textId="71B58D50">
        <w:trPr>
          <w:del w:id="4866" w:author="Bogad, Lesley M." w:date="2021-04-08T21:25:00Z"/>
        </w:trPr>
        <w:tc>
          <w:tcPr>
            <w:tcW w:w="1200" w:type="dxa"/>
          </w:tcPr>
          <w:p w14:paraId="08787A5E" w14:textId="0F63B2E4" w:rsidR="002960A1" w:rsidDel="00A21833" w:rsidRDefault="007F3800">
            <w:pPr>
              <w:pStyle w:val="sc-Requirement"/>
              <w:rPr>
                <w:del w:id="4867" w:author="Bogad, Lesley M." w:date="2021-04-08T21:25:00Z"/>
              </w:rPr>
            </w:pPr>
            <w:del w:id="4868" w:author="Bogad, Lesley M." w:date="2021-04-08T21:25:00Z">
              <w:r w:rsidDel="00A21833">
                <w:delText>BIOL 335</w:delText>
              </w:r>
            </w:del>
          </w:p>
        </w:tc>
        <w:tc>
          <w:tcPr>
            <w:tcW w:w="2000" w:type="dxa"/>
          </w:tcPr>
          <w:p w14:paraId="10FB0C58" w14:textId="6E25A59C" w:rsidR="002960A1" w:rsidDel="00A21833" w:rsidRDefault="007F3800">
            <w:pPr>
              <w:pStyle w:val="sc-Requirement"/>
              <w:rPr>
                <w:del w:id="4869" w:author="Bogad, Lesley M." w:date="2021-04-08T21:25:00Z"/>
              </w:rPr>
            </w:pPr>
            <w:del w:id="4870" w:author="Bogad, Lesley M." w:date="2021-04-08T21:25:00Z">
              <w:r w:rsidDel="00A21833">
                <w:delText>Human Physiology</w:delText>
              </w:r>
            </w:del>
          </w:p>
        </w:tc>
        <w:tc>
          <w:tcPr>
            <w:tcW w:w="450" w:type="dxa"/>
          </w:tcPr>
          <w:p w14:paraId="0A15352F" w14:textId="3B337C18" w:rsidR="002960A1" w:rsidDel="00A21833" w:rsidRDefault="007F3800">
            <w:pPr>
              <w:pStyle w:val="sc-RequirementRight"/>
              <w:rPr>
                <w:del w:id="4871" w:author="Bogad, Lesley M." w:date="2021-04-08T21:25:00Z"/>
              </w:rPr>
            </w:pPr>
            <w:del w:id="4872" w:author="Bogad, Lesley M." w:date="2021-04-08T21:25:00Z">
              <w:r w:rsidDel="00A21833">
                <w:delText>4</w:delText>
              </w:r>
            </w:del>
          </w:p>
        </w:tc>
        <w:tc>
          <w:tcPr>
            <w:tcW w:w="1116" w:type="dxa"/>
          </w:tcPr>
          <w:p w14:paraId="6AA5FBCD" w14:textId="613CB9EC" w:rsidR="002960A1" w:rsidDel="00A21833" w:rsidRDefault="007F3800">
            <w:pPr>
              <w:pStyle w:val="sc-Requirement"/>
              <w:rPr>
                <w:del w:id="4873" w:author="Bogad, Lesley M." w:date="2021-04-08T21:25:00Z"/>
              </w:rPr>
            </w:pPr>
            <w:del w:id="4874" w:author="Bogad, Lesley M." w:date="2021-04-08T21:25:00Z">
              <w:r w:rsidDel="00A21833">
                <w:delText>F, Sp, Su</w:delText>
              </w:r>
            </w:del>
          </w:p>
        </w:tc>
      </w:tr>
    </w:tbl>
    <w:p w14:paraId="01479D0D" w14:textId="4DFBFAF3" w:rsidR="002960A1" w:rsidDel="00A21833" w:rsidRDefault="007F3800">
      <w:pPr>
        <w:pStyle w:val="sc-BodyText"/>
        <w:rPr>
          <w:del w:id="4875" w:author="Bogad, Lesley M." w:date="2021-04-08T21:25:00Z"/>
        </w:rPr>
      </w:pPr>
      <w:del w:id="4876" w:author="Bogad, Lesley M." w:date="2021-04-08T21:25:00Z">
        <w:r w:rsidDel="00A21833">
          <w:delText>Note: BIOL 108: Fulfills the Natural Science category of General Education.</w:delText>
        </w:r>
      </w:del>
    </w:p>
    <w:p w14:paraId="3360B74B" w14:textId="16D3F36A" w:rsidR="002960A1" w:rsidDel="00A21833" w:rsidRDefault="007F3800">
      <w:pPr>
        <w:pStyle w:val="sc-BodyText"/>
        <w:rPr>
          <w:del w:id="4877" w:author="Bogad, Lesley M." w:date="2021-04-08T21:25:00Z"/>
        </w:rPr>
      </w:pPr>
      <w:del w:id="4878" w:author="Bogad, Lesley M." w:date="2021-04-08T21:25:00Z">
        <w:r w:rsidDel="00A21833">
          <w:delText>Note: BIOL 335: Fulfills the Advanced Quantitative/Scientific Reasoning category of General Education.</w:delText>
        </w:r>
      </w:del>
    </w:p>
    <w:p w14:paraId="20647B3C" w14:textId="22841AAE" w:rsidR="002960A1" w:rsidDel="00A21833" w:rsidRDefault="007F3800">
      <w:pPr>
        <w:pStyle w:val="sc-BodyText"/>
        <w:rPr>
          <w:del w:id="4879" w:author="Bogad, Lesley M." w:date="2021-04-08T21:25:00Z"/>
        </w:rPr>
      </w:pPr>
      <w:del w:id="4880" w:author="Bogad, Lesley M." w:date="2021-04-08T21:25:00Z">
        <w:r w:rsidDel="00A21833">
          <w:delText>Note: CEP 215: Fulfills the Social and Behavioral Sciences category of General Education.</w:delText>
        </w:r>
      </w:del>
    </w:p>
    <w:p w14:paraId="49D87A9C" w14:textId="494419B8" w:rsidR="002960A1" w:rsidDel="00A21833" w:rsidRDefault="007F3800">
      <w:pPr>
        <w:pStyle w:val="sc-Total"/>
        <w:rPr>
          <w:del w:id="4881" w:author="Bogad, Lesley M." w:date="2021-04-08T21:25:00Z"/>
        </w:rPr>
      </w:pPr>
      <w:del w:id="4882" w:author="Bogad, Lesley M." w:date="2021-04-08T21:25:00Z">
        <w:r w:rsidDel="00A21833">
          <w:delText>Total Credit Hours: 70</w:delText>
        </w:r>
      </w:del>
    </w:p>
    <w:p w14:paraId="10E491A6" w14:textId="4845F537" w:rsidR="002960A1" w:rsidDel="00A21833" w:rsidRDefault="007F3800">
      <w:pPr>
        <w:pStyle w:val="sc-AwardHeading"/>
        <w:rPr>
          <w:del w:id="4883" w:author="Bogad, Lesley M." w:date="2021-04-08T21:25:00Z"/>
        </w:rPr>
      </w:pPr>
      <w:bookmarkStart w:id="4884" w:name="E94E7E0E73934F43A390CA28798033B7"/>
      <w:del w:id="4885" w:author="Bogad, Lesley M." w:date="2021-04-08T21:25:00Z">
        <w:r w:rsidDel="00A21833">
          <w:delText>Health Education M.Ed.</w:delText>
        </w:r>
        <w:bookmarkEnd w:id="4884"/>
        <w:r w:rsidDel="00A21833">
          <w:rPr>
            <w:b w:val="0"/>
            <w:caps w:val="0"/>
          </w:rPr>
          <w:fldChar w:fldCharType="begin"/>
        </w:r>
        <w:r w:rsidDel="00A21833">
          <w:delInstrText xml:space="preserve"> XE "Health Education M.Ed." </w:delInstrText>
        </w:r>
        <w:r w:rsidDel="00A21833">
          <w:rPr>
            <w:b w:val="0"/>
            <w:caps w:val="0"/>
          </w:rPr>
          <w:fldChar w:fldCharType="end"/>
        </w:r>
      </w:del>
    </w:p>
    <w:p w14:paraId="2BB4365E" w14:textId="41A0F263" w:rsidR="002960A1" w:rsidDel="00A21833" w:rsidRDefault="007F3800">
      <w:pPr>
        <w:pStyle w:val="sc-SubHeading"/>
        <w:rPr>
          <w:del w:id="4886" w:author="Bogad, Lesley M." w:date="2021-04-08T21:25:00Z"/>
        </w:rPr>
      </w:pPr>
      <w:del w:id="4887" w:author="Bogad, Lesley M." w:date="2021-04-08T21:25:00Z">
        <w:r w:rsidDel="00A21833">
          <w:delText>Admission Requirements</w:delText>
        </w:r>
      </w:del>
    </w:p>
    <w:p w14:paraId="3B967C4E" w14:textId="761CFDF3" w:rsidR="002960A1" w:rsidDel="00A21833" w:rsidRDefault="007F3800">
      <w:pPr>
        <w:pStyle w:val="sc-List-1"/>
        <w:rPr>
          <w:del w:id="4888" w:author="Bogad, Lesley M." w:date="2021-04-08T21:25:00Z"/>
        </w:rPr>
      </w:pPr>
      <w:del w:id="4889" w:author="Bogad, Lesley M." w:date="2021-04-08T21:25:00Z">
        <w:r w:rsidDel="00A21833">
          <w:delText>•</w:delText>
        </w:r>
        <w:r w:rsidDel="00A21833">
          <w:tab/>
          <w:delText>Completion of all Feinstein School of Education and Human Development admission requirements.</w:delText>
        </w:r>
      </w:del>
    </w:p>
    <w:p w14:paraId="172B931B" w14:textId="0AF53B67" w:rsidR="002960A1" w:rsidDel="00A21833" w:rsidRDefault="007F3800">
      <w:pPr>
        <w:pStyle w:val="sc-List-1"/>
        <w:rPr>
          <w:del w:id="4890" w:author="Bogad, Lesley M." w:date="2021-04-08T21:25:00Z"/>
        </w:rPr>
      </w:pPr>
      <w:del w:id="4891" w:author="Bogad, Lesley M." w:date="2021-04-08T21:25:00Z">
        <w:r w:rsidDel="00A21833">
          <w:delText>•</w:delText>
        </w:r>
        <w:r w:rsidDel="00A21833">
          <w:tab/>
          <w:delText>Applicants to the School Nurse Teacher certification track are required to have a current Rhode Island Nursing license (Registered Nurse).</w:delText>
        </w:r>
      </w:del>
    </w:p>
    <w:p w14:paraId="7DB73352" w14:textId="3288BF35" w:rsidR="002960A1" w:rsidDel="00A21833" w:rsidRDefault="007F3800">
      <w:pPr>
        <w:pStyle w:val="sc-RequirementsHeading"/>
        <w:rPr>
          <w:del w:id="4892" w:author="Bogad, Lesley M." w:date="2021-04-08T21:25:00Z"/>
        </w:rPr>
      </w:pPr>
      <w:bookmarkStart w:id="4893" w:name="7E7EA2B55D8B41D8A17B1459D1FA3258"/>
      <w:del w:id="4894" w:author="Bogad, Lesley M." w:date="2021-04-08T21:25:00Z">
        <w:r w:rsidDel="00A21833">
          <w:delText>Core Course Requirements</w:delText>
        </w:r>
        <w:bookmarkEnd w:id="4893"/>
      </w:del>
    </w:p>
    <w:p w14:paraId="7838B9B0" w14:textId="277180DE" w:rsidR="002960A1" w:rsidDel="00A21833" w:rsidRDefault="007F3800">
      <w:pPr>
        <w:pStyle w:val="sc-RequirementsSubheading"/>
        <w:rPr>
          <w:del w:id="4895" w:author="Bogad, Lesley M." w:date="2021-04-08T21:25:00Z"/>
        </w:rPr>
      </w:pPr>
      <w:bookmarkStart w:id="4896" w:name="63E8BAF4AA024A67A6BC4C0A2FB5FAA8"/>
      <w:del w:id="4897" w:author="Bogad, Lesley M." w:date="2021-04-08T21:25:00Z">
        <w:r w:rsidDel="00A21833">
          <w:delText>Core Courses</w:delText>
        </w:r>
        <w:bookmarkEnd w:id="4896"/>
      </w:del>
    </w:p>
    <w:p w14:paraId="33387A2B" w14:textId="5BCB11C9" w:rsidR="002960A1" w:rsidDel="00A21833" w:rsidRDefault="007F3800">
      <w:pPr>
        <w:pStyle w:val="sc-RequirementsSubheading"/>
        <w:rPr>
          <w:del w:id="4898" w:author="Bogad, Lesley M." w:date="2021-04-08T21:25:00Z"/>
        </w:rPr>
      </w:pPr>
      <w:bookmarkStart w:id="4899" w:name="77D88003721A4E3B9AF33DA20E8493BE"/>
      <w:del w:id="4900" w:author="Bogad, Lesley M." w:date="2021-04-08T21:25:00Z">
        <w:r w:rsidDel="00A21833">
          <w:delText>Foundations Component</w:delText>
        </w:r>
        <w:bookmarkEnd w:id="4899"/>
      </w:del>
    </w:p>
    <w:tbl>
      <w:tblPr>
        <w:tblW w:w="0" w:type="auto"/>
        <w:tblLook w:val="04A0" w:firstRow="1" w:lastRow="0" w:firstColumn="1" w:lastColumn="0" w:noHBand="0" w:noVBand="1"/>
      </w:tblPr>
      <w:tblGrid>
        <w:gridCol w:w="1199"/>
        <w:gridCol w:w="2000"/>
        <w:gridCol w:w="450"/>
        <w:gridCol w:w="1116"/>
      </w:tblGrid>
      <w:tr w:rsidR="002960A1" w:rsidDel="00A21833" w14:paraId="0F8F3863" w14:textId="36CFDEF6">
        <w:trPr>
          <w:del w:id="4901" w:author="Bogad, Lesley M." w:date="2021-04-08T21:25:00Z"/>
        </w:trPr>
        <w:tc>
          <w:tcPr>
            <w:tcW w:w="1200" w:type="dxa"/>
          </w:tcPr>
          <w:p w14:paraId="18B38663" w14:textId="08C22D26" w:rsidR="002960A1" w:rsidDel="00A21833" w:rsidRDefault="007F3800">
            <w:pPr>
              <w:pStyle w:val="sc-Requirement"/>
              <w:rPr>
                <w:del w:id="4902" w:author="Bogad, Lesley M." w:date="2021-04-08T21:25:00Z"/>
              </w:rPr>
            </w:pPr>
            <w:del w:id="4903" w:author="Bogad, Lesley M." w:date="2021-04-08T21:25:00Z">
              <w:r w:rsidDel="00A21833">
                <w:delText>ELED 510</w:delText>
              </w:r>
            </w:del>
          </w:p>
        </w:tc>
        <w:tc>
          <w:tcPr>
            <w:tcW w:w="2000" w:type="dxa"/>
          </w:tcPr>
          <w:p w14:paraId="3A37315F" w14:textId="79646DFB" w:rsidR="002960A1" w:rsidDel="00A21833" w:rsidRDefault="007F3800">
            <w:pPr>
              <w:pStyle w:val="sc-Requirement"/>
              <w:rPr>
                <w:del w:id="4904" w:author="Bogad, Lesley M." w:date="2021-04-08T21:25:00Z"/>
              </w:rPr>
            </w:pPr>
            <w:del w:id="4905" w:author="Bogad, Lesley M." w:date="2021-04-08T21:25:00Z">
              <w:r w:rsidDel="00A21833">
                <w:delText>Research Methods, Analysis, and Applications</w:delText>
              </w:r>
            </w:del>
          </w:p>
        </w:tc>
        <w:tc>
          <w:tcPr>
            <w:tcW w:w="450" w:type="dxa"/>
          </w:tcPr>
          <w:p w14:paraId="726DE632" w14:textId="479DC005" w:rsidR="002960A1" w:rsidDel="00A21833" w:rsidRDefault="007F3800">
            <w:pPr>
              <w:pStyle w:val="sc-RequirementRight"/>
              <w:rPr>
                <w:del w:id="4906" w:author="Bogad, Lesley M." w:date="2021-04-08T21:25:00Z"/>
              </w:rPr>
            </w:pPr>
            <w:del w:id="4907" w:author="Bogad, Lesley M." w:date="2021-04-08T21:25:00Z">
              <w:r w:rsidDel="00A21833">
                <w:delText>3</w:delText>
              </w:r>
            </w:del>
          </w:p>
        </w:tc>
        <w:tc>
          <w:tcPr>
            <w:tcW w:w="1116" w:type="dxa"/>
          </w:tcPr>
          <w:p w14:paraId="7D250073" w14:textId="67F4D658" w:rsidR="002960A1" w:rsidDel="00A21833" w:rsidRDefault="007F3800">
            <w:pPr>
              <w:pStyle w:val="sc-Requirement"/>
              <w:rPr>
                <w:del w:id="4908" w:author="Bogad, Lesley M." w:date="2021-04-08T21:25:00Z"/>
              </w:rPr>
            </w:pPr>
            <w:del w:id="4909" w:author="Bogad, Lesley M." w:date="2021-04-08T21:25:00Z">
              <w:r w:rsidDel="00A21833">
                <w:delText>F, Sp, Su</w:delText>
              </w:r>
            </w:del>
          </w:p>
        </w:tc>
      </w:tr>
      <w:tr w:rsidR="002960A1" w:rsidDel="00A21833" w14:paraId="68111C3C" w14:textId="19531515">
        <w:trPr>
          <w:del w:id="4910" w:author="Bogad, Lesley M." w:date="2021-04-08T21:25:00Z"/>
        </w:trPr>
        <w:tc>
          <w:tcPr>
            <w:tcW w:w="1200" w:type="dxa"/>
          </w:tcPr>
          <w:p w14:paraId="0472E424" w14:textId="5FA959E8" w:rsidR="002960A1" w:rsidDel="00A21833" w:rsidRDefault="002960A1">
            <w:pPr>
              <w:pStyle w:val="sc-Requirement"/>
              <w:rPr>
                <w:del w:id="4911" w:author="Bogad, Lesley M." w:date="2021-04-08T21:25:00Z"/>
              </w:rPr>
            </w:pPr>
          </w:p>
        </w:tc>
        <w:tc>
          <w:tcPr>
            <w:tcW w:w="2000" w:type="dxa"/>
          </w:tcPr>
          <w:p w14:paraId="46A6F911" w14:textId="1B0FA94D" w:rsidR="002960A1" w:rsidDel="00A21833" w:rsidRDefault="007F3800">
            <w:pPr>
              <w:pStyle w:val="sc-Requirement"/>
              <w:rPr>
                <w:del w:id="4912" w:author="Bogad, Lesley M." w:date="2021-04-08T21:25:00Z"/>
              </w:rPr>
            </w:pPr>
            <w:del w:id="4913" w:author="Bogad, Lesley M." w:date="2021-04-08T21:25:00Z">
              <w:r w:rsidDel="00A21833">
                <w:delText> </w:delText>
              </w:r>
            </w:del>
          </w:p>
        </w:tc>
        <w:tc>
          <w:tcPr>
            <w:tcW w:w="450" w:type="dxa"/>
          </w:tcPr>
          <w:p w14:paraId="0EADDFAA" w14:textId="42DEACCA" w:rsidR="002960A1" w:rsidDel="00A21833" w:rsidRDefault="002960A1">
            <w:pPr>
              <w:pStyle w:val="sc-RequirementRight"/>
              <w:rPr>
                <w:del w:id="4914" w:author="Bogad, Lesley M." w:date="2021-04-08T21:25:00Z"/>
              </w:rPr>
            </w:pPr>
          </w:p>
        </w:tc>
        <w:tc>
          <w:tcPr>
            <w:tcW w:w="1116" w:type="dxa"/>
          </w:tcPr>
          <w:p w14:paraId="3F6A321B" w14:textId="73979599" w:rsidR="002960A1" w:rsidDel="00A21833" w:rsidRDefault="002960A1">
            <w:pPr>
              <w:pStyle w:val="sc-Requirement"/>
              <w:rPr>
                <w:del w:id="4915" w:author="Bogad, Lesley M." w:date="2021-04-08T21:25:00Z"/>
              </w:rPr>
            </w:pPr>
          </w:p>
        </w:tc>
      </w:tr>
      <w:tr w:rsidR="002960A1" w:rsidDel="00A21833" w14:paraId="76DE8BBA" w14:textId="369F32C2">
        <w:trPr>
          <w:del w:id="4916" w:author="Bogad, Lesley M." w:date="2021-04-08T21:25:00Z"/>
        </w:trPr>
        <w:tc>
          <w:tcPr>
            <w:tcW w:w="1200" w:type="dxa"/>
          </w:tcPr>
          <w:p w14:paraId="73750F3F" w14:textId="2E0A2C61" w:rsidR="002960A1" w:rsidDel="00A21833" w:rsidRDefault="007F3800">
            <w:pPr>
              <w:pStyle w:val="sc-Requirement"/>
              <w:rPr>
                <w:del w:id="4917" w:author="Bogad, Lesley M." w:date="2021-04-08T21:25:00Z"/>
              </w:rPr>
            </w:pPr>
            <w:del w:id="4918" w:author="Bogad, Lesley M." w:date="2021-04-08T21:25:00Z">
              <w:r w:rsidDel="00A21833">
                <w:delText>FNED 502</w:delText>
              </w:r>
            </w:del>
          </w:p>
        </w:tc>
        <w:tc>
          <w:tcPr>
            <w:tcW w:w="2000" w:type="dxa"/>
          </w:tcPr>
          <w:p w14:paraId="6CD6E1D7" w14:textId="7DC93AFE" w:rsidR="002960A1" w:rsidDel="00A21833" w:rsidRDefault="007F3800">
            <w:pPr>
              <w:pStyle w:val="sc-Requirement"/>
              <w:rPr>
                <w:del w:id="4919" w:author="Bogad, Lesley M." w:date="2021-04-08T21:25:00Z"/>
              </w:rPr>
            </w:pPr>
            <w:del w:id="4920" w:author="Bogad, Lesley M." w:date="2021-04-08T21:25:00Z">
              <w:r w:rsidDel="00A21833">
                <w:delText>Social Issues in Education</w:delText>
              </w:r>
            </w:del>
          </w:p>
        </w:tc>
        <w:tc>
          <w:tcPr>
            <w:tcW w:w="450" w:type="dxa"/>
          </w:tcPr>
          <w:p w14:paraId="0AA2DBFC" w14:textId="269519D5" w:rsidR="002960A1" w:rsidDel="00A21833" w:rsidRDefault="007F3800">
            <w:pPr>
              <w:pStyle w:val="sc-RequirementRight"/>
              <w:rPr>
                <w:del w:id="4921" w:author="Bogad, Lesley M." w:date="2021-04-08T21:25:00Z"/>
              </w:rPr>
            </w:pPr>
            <w:del w:id="4922" w:author="Bogad, Lesley M." w:date="2021-04-08T21:25:00Z">
              <w:r w:rsidDel="00A21833">
                <w:delText>3</w:delText>
              </w:r>
            </w:del>
          </w:p>
        </w:tc>
        <w:tc>
          <w:tcPr>
            <w:tcW w:w="1116" w:type="dxa"/>
          </w:tcPr>
          <w:p w14:paraId="24DE1529" w14:textId="227326AB" w:rsidR="002960A1" w:rsidDel="00A21833" w:rsidRDefault="007F3800">
            <w:pPr>
              <w:pStyle w:val="sc-Requirement"/>
              <w:rPr>
                <w:del w:id="4923" w:author="Bogad, Lesley M." w:date="2021-04-08T21:25:00Z"/>
              </w:rPr>
            </w:pPr>
            <w:del w:id="4924" w:author="Bogad, Lesley M." w:date="2021-04-08T21:25:00Z">
              <w:r w:rsidDel="00A21833">
                <w:delText>F, Sp, Su</w:delText>
              </w:r>
            </w:del>
          </w:p>
        </w:tc>
      </w:tr>
      <w:tr w:rsidR="002960A1" w:rsidDel="00A21833" w14:paraId="35306E3C" w14:textId="46B6838F">
        <w:trPr>
          <w:del w:id="4925" w:author="Bogad, Lesley M." w:date="2021-04-08T21:25:00Z"/>
        </w:trPr>
        <w:tc>
          <w:tcPr>
            <w:tcW w:w="1200" w:type="dxa"/>
          </w:tcPr>
          <w:p w14:paraId="52A3437F" w14:textId="146AFEA4" w:rsidR="002960A1" w:rsidDel="00A21833" w:rsidRDefault="002960A1">
            <w:pPr>
              <w:pStyle w:val="sc-Requirement"/>
              <w:rPr>
                <w:del w:id="4926" w:author="Bogad, Lesley M." w:date="2021-04-08T21:25:00Z"/>
              </w:rPr>
            </w:pPr>
          </w:p>
        </w:tc>
        <w:tc>
          <w:tcPr>
            <w:tcW w:w="2000" w:type="dxa"/>
          </w:tcPr>
          <w:p w14:paraId="5C6152C0" w14:textId="09E72A07" w:rsidR="002960A1" w:rsidDel="00A21833" w:rsidRDefault="007F3800">
            <w:pPr>
              <w:pStyle w:val="sc-Requirement"/>
              <w:rPr>
                <w:del w:id="4927" w:author="Bogad, Lesley M." w:date="2021-04-08T21:25:00Z"/>
              </w:rPr>
            </w:pPr>
            <w:del w:id="4928" w:author="Bogad, Lesley M." w:date="2021-04-08T21:25:00Z">
              <w:r w:rsidDel="00A21833">
                <w:delText>-Or-</w:delText>
              </w:r>
            </w:del>
          </w:p>
        </w:tc>
        <w:tc>
          <w:tcPr>
            <w:tcW w:w="450" w:type="dxa"/>
          </w:tcPr>
          <w:p w14:paraId="1CB07402" w14:textId="0443F31D" w:rsidR="002960A1" w:rsidDel="00A21833" w:rsidRDefault="002960A1">
            <w:pPr>
              <w:pStyle w:val="sc-RequirementRight"/>
              <w:rPr>
                <w:del w:id="4929" w:author="Bogad, Lesley M." w:date="2021-04-08T21:25:00Z"/>
              </w:rPr>
            </w:pPr>
          </w:p>
        </w:tc>
        <w:tc>
          <w:tcPr>
            <w:tcW w:w="1116" w:type="dxa"/>
          </w:tcPr>
          <w:p w14:paraId="385F258D" w14:textId="3DD24539" w:rsidR="002960A1" w:rsidDel="00A21833" w:rsidRDefault="002960A1">
            <w:pPr>
              <w:pStyle w:val="sc-Requirement"/>
              <w:rPr>
                <w:del w:id="4930" w:author="Bogad, Lesley M." w:date="2021-04-08T21:25:00Z"/>
              </w:rPr>
            </w:pPr>
          </w:p>
        </w:tc>
      </w:tr>
      <w:tr w:rsidR="002960A1" w:rsidDel="00A21833" w14:paraId="6101541A" w14:textId="10B5293A">
        <w:trPr>
          <w:del w:id="4931" w:author="Bogad, Lesley M." w:date="2021-04-08T21:25:00Z"/>
        </w:trPr>
        <w:tc>
          <w:tcPr>
            <w:tcW w:w="1200" w:type="dxa"/>
          </w:tcPr>
          <w:p w14:paraId="1E01CFBC" w14:textId="1EB57D41" w:rsidR="002960A1" w:rsidDel="00A21833" w:rsidRDefault="007F3800">
            <w:pPr>
              <w:pStyle w:val="sc-Requirement"/>
              <w:rPr>
                <w:del w:id="4932" w:author="Bogad, Lesley M." w:date="2021-04-08T21:25:00Z"/>
              </w:rPr>
            </w:pPr>
            <w:del w:id="4933" w:author="Bogad, Lesley M." w:date="2021-04-08T21:25:00Z">
              <w:r w:rsidDel="00A21833">
                <w:delText>FNED 546</w:delText>
              </w:r>
            </w:del>
          </w:p>
        </w:tc>
        <w:tc>
          <w:tcPr>
            <w:tcW w:w="2000" w:type="dxa"/>
          </w:tcPr>
          <w:p w14:paraId="468B3444" w14:textId="2674771F" w:rsidR="002960A1" w:rsidDel="00A21833" w:rsidRDefault="007F3800">
            <w:pPr>
              <w:pStyle w:val="sc-Requirement"/>
              <w:rPr>
                <w:del w:id="4934" w:author="Bogad, Lesley M." w:date="2021-04-08T21:25:00Z"/>
              </w:rPr>
            </w:pPr>
            <w:del w:id="4935" w:author="Bogad, Lesley M." w:date="2021-04-08T21:25:00Z">
              <w:r w:rsidDel="00A21833">
                <w:delText>Contexts of Schooling</w:delText>
              </w:r>
            </w:del>
          </w:p>
        </w:tc>
        <w:tc>
          <w:tcPr>
            <w:tcW w:w="450" w:type="dxa"/>
          </w:tcPr>
          <w:p w14:paraId="6560EDCA" w14:textId="7BA15682" w:rsidR="002960A1" w:rsidDel="00A21833" w:rsidRDefault="007F3800">
            <w:pPr>
              <w:pStyle w:val="sc-RequirementRight"/>
              <w:rPr>
                <w:del w:id="4936" w:author="Bogad, Lesley M." w:date="2021-04-08T21:25:00Z"/>
              </w:rPr>
            </w:pPr>
            <w:del w:id="4937" w:author="Bogad, Lesley M." w:date="2021-04-08T21:25:00Z">
              <w:r w:rsidDel="00A21833">
                <w:delText>4</w:delText>
              </w:r>
            </w:del>
          </w:p>
        </w:tc>
        <w:tc>
          <w:tcPr>
            <w:tcW w:w="1116" w:type="dxa"/>
          </w:tcPr>
          <w:p w14:paraId="528F5D76" w14:textId="1E933717" w:rsidR="002960A1" w:rsidDel="00A21833" w:rsidRDefault="007F3800">
            <w:pPr>
              <w:pStyle w:val="sc-Requirement"/>
              <w:rPr>
                <w:del w:id="4938" w:author="Bogad, Lesley M." w:date="2021-04-08T21:25:00Z"/>
              </w:rPr>
            </w:pPr>
            <w:del w:id="4939" w:author="Bogad, Lesley M." w:date="2021-04-08T21:25:00Z">
              <w:r w:rsidDel="00A21833">
                <w:delText>F, Sp</w:delText>
              </w:r>
            </w:del>
          </w:p>
        </w:tc>
      </w:tr>
    </w:tbl>
    <w:p w14:paraId="0B045A4A" w14:textId="7C494156" w:rsidR="002960A1" w:rsidDel="00A21833" w:rsidRDefault="007F3800">
      <w:pPr>
        <w:pStyle w:val="sc-RequirementsSubheading"/>
        <w:rPr>
          <w:del w:id="4940" w:author="Bogad, Lesley M." w:date="2021-04-08T21:25:00Z"/>
        </w:rPr>
      </w:pPr>
      <w:bookmarkStart w:id="4941" w:name="16E29A43015B4C17B78ECA908F356423"/>
      <w:del w:id="4942" w:author="Bogad, Lesley M." w:date="2021-04-08T21:25:00Z">
        <w:r w:rsidDel="00A21833">
          <w:delText>Related Disciplines Component</w:delText>
        </w:r>
        <w:bookmarkEnd w:id="4941"/>
      </w:del>
    </w:p>
    <w:tbl>
      <w:tblPr>
        <w:tblW w:w="0" w:type="auto"/>
        <w:tblLook w:val="04A0" w:firstRow="1" w:lastRow="0" w:firstColumn="1" w:lastColumn="0" w:noHBand="0" w:noVBand="1"/>
      </w:tblPr>
      <w:tblGrid>
        <w:gridCol w:w="1199"/>
        <w:gridCol w:w="2000"/>
        <w:gridCol w:w="450"/>
        <w:gridCol w:w="1116"/>
      </w:tblGrid>
      <w:tr w:rsidR="002960A1" w:rsidDel="00A21833" w14:paraId="48F82354" w14:textId="2A1801D0">
        <w:trPr>
          <w:del w:id="4943" w:author="Bogad, Lesley M." w:date="2021-04-08T21:25:00Z"/>
        </w:trPr>
        <w:tc>
          <w:tcPr>
            <w:tcW w:w="1200" w:type="dxa"/>
          </w:tcPr>
          <w:p w14:paraId="4108917D" w14:textId="7664B3D0" w:rsidR="002960A1" w:rsidDel="00A21833" w:rsidRDefault="007F3800">
            <w:pPr>
              <w:pStyle w:val="sc-Requirement"/>
              <w:rPr>
                <w:del w:id="4944" w:author="Bogad, Lesley M." w:date="2021-04-08T21:25:00Z"/>
              </w:rPr>
            </w:pPr>
            <w:del w:id="4945" w:author="Bogad, Lesley M." w:date="2021-04-08T21:25:00Z">
              <w:r w:rsidDel="00A21833">
                <w:delText>SPED 531</w:delText>
              </w:r>
            </w:del>
          </w:p>
        </w:tc>
        <w:tc>
          <w:tcPr>
            <w:tcW w:w="2000" w:type="dxa"/>
          </w:tcPr>
          <w:p w14:paraId="00C242A1" w14:textId="62B57C30" w:rsidR="002960A1" w:rsidDel="00A21833" w:rsidRDefault="007F3800">
            <w:pPr>
              <w:pStyle w:val="sc-Requirement"/>
              <w:rPr>
                <w:del w:id="4946" w:author="Bogad, Lesley M." w:date="2021-04-08T21:25:00Z"/>
              </w:rPr>
            </w:pPr>
            <w:del w:id="4947" w:author="Bogad, Lesley M." w:date="2021-04-08T21:25:00Z">
              <w:r w:rsidDel="00A21833">
                <w:delText>Overview of Special Education: Policies/Practices</w:delText>
              </w:r>
            </w:del>
          </w:p>
        </w:tc>
        <w:tc>
          <w:tcPr>
            <w:tcW w:w="450" w:type="dxa"/>
          </w:tcPr>
          <w:p w14:paraId="3782C247" w14:textId="6DE05B62" w:rsidR="002960A1" w:rsidDel="00A21833" w:rsidRDefault="007F3800">
            <w:pPr>
              <w:pStyle w:val="sc-RequirementRight"/>
              <w:rPr>
                <w:del w:id="4948" w:author="Bogad, Lesley M." w:date="2021-04-08T21:25:00Z"/>
              </w:rPr>
            </w:pPr>
            <w:del w:id="4949" w:author="Bogad, Lesley M." w:date="2021-04-08T21:25:00Z">
              <w:r w:rsidDel="00A21833">
                <w:delText>3</w:delText>
              </w:r>
            </w:del>
          </w:p>
        </w:tc>
        <w:tc>
          <w:tcPr>
            <w:tcW w:w="1116" w:type="dxa"/>
          </w:tcPr>
          <w:p w14:paraId="2E63E294" w14:textId="5A8B3909" w:rsidR="002960A1" w:rsidDel="00A21833" w:rsidRDefault="007F3800">
            <w:pPr>
              <w:pStyle w:val="sc-Requirement"/>
              <w:rPr>
                <w:del w:id="4950" w:author="Bogad, Lesley M." w:date="2021-04-08T21:25:00Z"/>
              </w:rPr>
            </w:pPr>
            <w:del w:id="4951" w:author="Bogad, Lesley M." w:date="2021-04-08T21:25:00Z">
              <w:r w:rsidDel="00A21833">
                <w:delText>F, Sp, Su</w:delText>
              </w:r>
            </w:del>
          </w:p>
        </w:tc>
      </w:tr>
    </w:tbl>
    <w:p w14:paraId="72702601" w14:textId="0232575C" w:rsidR="002960A1" w:rsidDel="00A21833" w:rsidRDefault="007F3800">
      <w:pPr>
        <w:rPr>
          <w:del w:id="4952" w:author="Bogad, Lesley M." w:date="2021-04-08T21:25:00Z"/>
        </w:rPr>
      </w:pPr>
      <w:del w:id="4953" w:author="Bogad, Lesley M." w:date="2021-04-08T21:25:00Z">
        <w:r w:rsidDel="00A21833">
          <w:delText>Subtotal: 36-37</w:delText>
        </w:r>
      </w:del>
    </w:p>
    <w:p w14:paraId="536EE20F" w14:textId="363087B2" w:rsidR="002960A1" w:rsidDel="00A21833" w:rsidRDefault="007F3800">
      <w:pPr>
        <w:pStyle w:val="sc-RequirementsHeading"/>
        <w:rPr>
          <w:del w:id="4954" w:author="Bogad, Lesley M." w:date="2021-04-08T21:25:00Z"/>
        </w:rPr>
      </w:pPr>
      <w:bookmarkStart w:id="4955" w:name="4205053027944A069850C7787662ADC7"/>
      <w:del w:id="4956" w:author="Bogad, Lesley M." w:date="2021-04-08T21:25:00Z">
        <w:r w:rsidDel="00A21833">
          <w:delText>Choose Concentration A or B</w:delText>
        </w:r>
        <w:bookmarkEnd w:id="4955"/>
      </w:del>
    </w:p>
    <w:p w14:paraId="5FE3304A" w14:textId="101EE6CD" w:rsidR="002960A1" w:rsidDel="00A21833" w:rsidRDefault="007F3800">
      <w:pPr>
        <w:pStyle w:val="sc-RequirementsSubheading"/>
        <w:rPr>
          <w:del w:id="4957" w:author="Bogad, Lesley M." w:date="2021-04-08T21:25:00Z"/>
        </w:rPr>
      </w:pPr>
      <w:bookmarkStart w:id="4958" w:name="181666E8BD924CB7AE45873E14DC131F"/>
      <w:del w:id="4959" w:author="Bogad, Lesley M." w:date="2021-04-08T21:25:00Z">
        <w:r w:rsidDel="00A21833">
          <w:delText>A. Health Educator</w:delText>
        </w:r>
        <w:bookmarkEnd w:id="4958"/>
      </w:del>
    </w:p>
    <w:p w14:paraId="29C074BB" w14:textId="7D7995FD" w:rsidR="002960A1" w:rsidDel="00A21833" w:rsidRDefault="007F3800">
      <w:pPr>
        <w:pStyle w:val="sc-Subtotal"/>
        <w:rPr>
          <w:del w:id="4960" w:author="Bogad, Lesley M." w:date="2021-04-08T21:25:00Z"/>
        </w:rPr>
      </w:pPr>
      <w:del w:id="4961" w:author="Bogad, Lesley M." w:date="2021-04-08T21:25:00Z">
        <w:r w:rsidDel="00A21833">
          <w:delText>Subtotal: 36-37</w:delText>
        </w:r>
      </w:del>
    </w:p>
    <w:p w14:paraId="574AE859" w14:textId="05176C31" w:rsidR="002960A1" w:rsidDel="00A21833" w:rsidRDefault="007F3800">
      <w:pPr>
        <w:pStyle w:val="sc-RequirementsSubheading"/>
        <w:rPr>
          <w:del w:id="4962" w:author="Bogad, Lesley M." w:date="2021-04-08T21:25:00Z"/>
        </w:rPr>
      </w:pPr>
      <w:bookmarkStart w:id="4963" w:name="95CB603B57444B6EAAC736776190CEFC"/>
      <w:del w:id="4964" w:author="Bogad, Lesley M." w:date="2021-04-08T21:25:00Z">
        <w:r w:rsidDel="00A21833">
          <w:delText>Professional Education Component</w:delText>
        </w:r>
        <w:bookmarkEnd w:id="4963"/>
      </w:del>
    </w:p>
    <w:tbl>
      <w:tblPr>
        <w:tblW w:w="0" w:type="auto"/>
        <w:tblLook w:val="04A0" w:firstRow="1" w:lastRow="0" w:firstColumn="1" w:lastColumn="0" w:noHBand="0" w:noVBand="1"/>
      </w:tblPr>
      <w:tblGrid>
        <w:gridCol w:w="1199"/>
        <w:gridCol w:w="2000"/>
        <w:gridCol w:w="450"/>
        <w:gridCol w:w="1116"/>
      </w:tblGrid>
      <w:tr w:rsidR="002960A1" w:rsidDel="00A21833" w14:paraId="073A9D72" w14:textId="67092204">
        <w:trPr>
          <w:del w:id="4965" w:author="Bogad, Lesley M." w:date="2021-04-08T21:25:00Z"/>
        </w:trPr>
        <w:tc>
          <w:tcPr>
            <w:tcW w:w="1200" w:type="dxa"/>
          </w:tcPr>
          <w:p w14:paraId="6FC083EF" w14:textId="5AA05F8E" w:rsidR="002960A1" w:rsidDel="00A21833" w:rsidRDefault="007F3800">
            <w:pPr>
              <w:pStyle w:val="sc-Requirement"/>
              <w:rPr>
                <w:del w:id="4966" w:author="Bogad, Lesley M." w:date="2021-04-08T21:25:00Z"/>
              </w:rPr>
            </w:pPr>
            <w:del w:id="4967" w:author="Bogad, Lesley M." w:date="2021-04-08T21:25:00Z">
              <w:r w:rsidDel="00A21833">
                <w:delText>HPE 500</w:delText>
              </w:r>
            </w:del>
          </w:p>
        </w:tc>
        <w:tc>
          <w:tcPr>
            <w:tcW w:w="2000" w:type="dxa"/>
          </w:tcPr>
          <w:p w14:paraId="47924D5A" w14:textId="786804E5" w:rsidR="002960A1" w:rsidDel="00A21833" w:rsidRDefault="007F3800">
            <w:pPr>
              <w:pStyle w:val="sc-Requirement"/>
              <w:rPr>
                <w:del w:id="4968" w:author="Bogad, Lesley M." w:date="2021-04-08T21:25:00Z"/>
              </w:rPr>
            </w:pPr>
            <w:del w:id="4969" w:author="Bogad, Lesley M." w:date="2021-04-08T21:25:00Z">
              <w:r w:rsidDel="00A21833">
                <w:delText>Introduction to Health Education and Health Promotion</w:delText>
              </w:r>
            </w:del>
          </w:p>
        </w:tc>
        <w:tc>
          <w:tcPr>
            <w:tcW w:w="450" w:type="dxa"/>
          </w:tcPr>
          <w:p w14:paraId="52AE5454" w14:textId="4E84CCF5" w:rsidR="002960A1" w:rsidDel="00A21833" w:rsidRDefault="007F3800">
            <w:pPr>
              <w:pStyle w:val="sc-RequirementRight"/>
              <w:rPr>
                <w:del w:id="4970" w:author="Bogad, Lesley M." w:date="2021-04-08T21:25:00Z"/>
              </w:rPr>
            </w:pPr>
            <w:del w:id="4971" w:author="Bogad, Lesley M." w:date="2021-04-08T21:25:00Z">
              <w:r w:rsidDel="00A21833">
                <w:delText>3</w:delText>
              </w:r>
            </w:del>
          </w:p>
        </w:tc>
        <w:tc>
          <w:tcPr>
            <w:tcW w:w="1116" w:type="dxa"/>
          </w:tcPr>
          <w:p w14:paraId="04E6042B" w14:textId="3D184483" w:rsidR="002960A1" w:rsidDel="00A21833" w:rsidRDefault="007F3800">
            <w:pPr>
              <w:pStyle w:val="sc-Requirement"/>
              <w:rPr>
                <w:del w:id="4972" w:author="Bogad, Lesley M." w:date="2021-04-08T21:25:00Z"/>
              </w:rPr>
            </w:pPr>
            <w:del w:id="4973" w:author="Bogad, Lesley M." w:date="2021-04-08T21:25:00Z">
              <w:r w:rsidDel="00A21833">
                <w:delText>F</w:delText>
              </w:r>
            </w:del>
          </w:p>
        </w:tc>
      </w:tr>
      <w:tr w:rsidR="002960A1" w:rsidDel="00A21833" w14:paraId="547C7F7C" w14:textId="4854EEB7">
        <w:trPr>
          <w:del w:id="4974" w:author="Bogad, Lesley M." w:date="2021-04-08T21:25:00Z"/>
        </w:trPr>
        <w:tc>
          <w:tcPr>
            <w:tcW w:w="1200" w:type="dxa"/>
          </w:tcPr>
          <w:p w14:paraId="6EB6DE40" w14:textId="71E4F5CF" w:rsidR="002960A1" w:rsidDel="00A21833" w:rsidRDefault="007F3800">
            <w:pPr>
              <w:pStyle w:val="sc-Requirement"/>
              <w:rPr>
                <w:del w:id="4975" w:author="Bogad, Lesley M." w:date="2021-04-08T21:25:00Z"/>
              </w:rPr>
            </w:pPr>
            <w:del w:id="4976" w:author="Bogad, Lesley M." w:date="2021-04-08T21:25:00Z">
              <w:r w:rsidDel="00A21833">
                <w:delText>HPE 501</w:delText>
              </w:r>
            </w:del>
          </w:p>
        </w:tc>
        <w:tc>
          <w:tcPr>
            <w:tcW w:w="2000" w:type="dxa"/>
          </w:tcPr>
          <w:p w14:paraId="78793428" w14:textId="4332B287" w:rsidR="002960A1" w:rsidDel="00A21833" w:rsidRDefault="007F3800">
            <w:pPr>
              <w:pStyle w:val="sc-Requirement"/>
              <w:rPr>
                <w:del w:id="4977" w:author="Bogad, Lesley M." w:date="2021-04-08T21:25:00Z"/>
              </w:rPr>
            </w:pPr>
            <w:del w:id="4978" w:author="Bogad, Lesley M." w:date="2021-04-08T21:25:00Z">
              <w:r w:rsidDel="00A21833">
                <w:delText>Curriculum Design in Health Education</w:delText>
              </w:r>
            </w:del>
          </w:p>
        </w:tc>
        <w:tc>
          <w:tcPr>
            <w:tcW w:w="450" w:type="dxa"/>
          </w:tcPr>
          <w:p w14:paraId="5CD2ECEC" w14:textId="5D2EF81A" w:rsidR="002960A1" w:rsidDel="00A21833" w:rsidRDefault="007F3800">
            <w:pPr>
              <w:pStyle w:val="sc-RequirementRight"/>
              <w:rPr>
                <w:del w:id="4979" w:author="Bogad, Lesley M." w:date="2021-04-08T21:25:00Z"/>
              </w:rPr>
            </w:pPr>
            <w:del w:id="4980" w:author="Bogad, Lesley M." w:date="2021-04-08T21:25:00Z">
              <w:r w:rsidDel="00A21833">
                <w:delText>3</w:delText>
              </w:r>
            </w:del>
          </w:p>
        </w:tc>
        <w:tc>
          <w:tcPr>
            <w:tcW w:w="1116" w:type="dxa"/>
          </w:tcPr>
          <w:p w14:paraId="22D80675" w14:textId="4B0CE25D" w:rsidR="002960A1" w:rsidDel="00A21833" w:rsidRDefault="007F3800">
            <w:pPr>
              <w:pStyle w:val="sc-Requirement"/>
              <w:rPr>
                <w:del w:id="4981" w:author="Bogad, Lesley M." w:date="2021-04-08T21:25:00Z"/>
              </w:rPr>
            </w:pPr>
            <w:del w:id="4982" w:author="Bogad, Lesley M." w:date="2021-04-08T21:25:00Z">
              <w:r w:rsidDel="00A21833">
                <w:delText>F</w:delText>
              </w:r>
            </w:del>
          </w:p>
        </w:tc>
      </w:tr>
      <w:tr w:rsidR="002960A1" w:rsidDel="00A21833" w14:paraId="609D68AC" w14:textId="7B230BD5">
        <w:trPr>
          <w:del w:id="4983" w:author="Bogad, Lesley M." w:date="2021-04-08T21:25:00Z"/>
        </w:trPr>
        <w:tc>
          <w:tcPr>
            <w:tcW w:w="1200" w:type="dxa"/>
          </w:tcPr>
          <w:p w14:paraId="47338EBD" w14:textId="019D9D52" w:rsidR="002960A1" w:rsidDel="00A21833" w:rsidRDefault="007F3800">
            <w:pPr>
              <w:pStyle w:val="sc-Requirement"/>
              <w:rPr>
                <w:del w:id="4984" w:author="Bogad, Lesley M." w:date="2021-04-08T21:25:00Z"/>
              </w:rPr>
            </w:pPr>
            <w:del w:id="4985" w:author="Bogad, Lesley M." w:date="2021-04-08T21:25:00Z">
              <w:r w:rsidDel="00A21833">
                <w:delText>HPE 505</w:delText>
              </w:r>
            </w:del>
          </w:p>
        </w:tc>
        <w:tc>
          <w:tcPr>
            <w:tcW w:w="2000" w:type="dxa"/>
          </w:tcPr>
          <w:p w14:paraId="1FF7C892" w14:textId="6E36E6CE" w:rsidR="002960A1" w:rsidDel="00A21833" w:rsidRDefault="007F3800">
            <w:pPr>
              <w:pStyle w:val="sc-Requirement"/>
              <w:rPr>
                <w:del w:id="4986" w:author="Bogad, Lesley M." w:date="2021-04-08T21:25:00Z"/>
              </w:rPr>
            </w:pPr>
            <w:del w:id="4987" w:author="Bogad, Lesley M." w:date="2021-04-08T21:25:00Z">
              <w:r w:rsidDel="00A21833">
                <w:delText>Principles of Program Development in Health Education</w:delText>
              </w:r>
            </w:del>
          </w:p>
        </w:tc>
        <w:tc>
          <w:tcPr>
            <w:tcW w:w="450" w:type="dxa"/>
          </w:tcPr>
          <w:p w14:paraId="7FD64FB1" w14:textId="2433E632" w:rsidR="002960A1" w:rsidDel="00A21833" w:rsidRDefault="007F3800">
            <w:pPr>
              <w:pStyle w:val="sc-RequirementRight"/>
              <w:rPr>
                <w:del w:id="4988" w:author="Bogad, Lesley M." w:date="2021-04-08T21:25:00Z"/>
              </w:rPr>
            </w:pPr>
            <w:del w:id="4989" w:author="Bogad, Lesley M." w:date="2021-04-08T21:25:00Z">
              <w:r w:rsidDel="00A21833">
                <w:delText>3</w:delText>
              </w:r>
            </w:del>
          </w:p>
        </w:tc>
        <w:tc>
          <w:tcPr>
            <w:tcW w:w="1116" w:type="dxa"/>
          </w:tcPr>
          <w:p w14:paraId="5BBC4484" w14:textId="4BE3BEFF" w:rsidR="002960A1" w:rsidDel="00A21833" w:rsidRDefault="007F3800">
            <w:pPr>
              <w:pStyle w:val="sc-Requirement"/>
              <w:rPr>
                <w:del w:id="4990" w:author="Bogad, Lesley M." w:date="2021-04-08T21:25:00Z"/>
              </w:rPr>
            </w:pPr>
            <w:del w:id="4991" w:author="Bogad, Lesley M." w:date="2021-04-08T21:25:00Z">
              <w:r w:rsidDel="00A21833">
                <w:delText>Sp</w:delText>
              </w:r>
            </w:del>
          </w:p>
        </w:tc>
      </w:tr>
      <w:tr w:rsidR="002960A1" w:rsidDel="00A21833" w14:paraId="79A9525C" w14:textId="3C6B52D0">
        <w:trPr>
          <w:del w:id="4992" w:author="Bogad, Lesley M." w:date="2021-04-08T21:25:00Z"/>
        </w:trPr>
        <w:tc>
          <w:tcPr>
            <w:tcW w:w="1200" w:type="dxa"/>
          </w:tcPr>
          <w:p w14:paraId="11C57DD5" w14:textId="67F08830" w:rsidR="002960A1" w:rsidDel="00A21833" w:rsidRDefault="007F3800">
            <w:pPr>
              <w:pStyle w:val="sc-Requirement"/>
              <w:rPr>
                <w:del w:id="4993" w:author="Bogad, Lesley M." w:date="2021-04-08T21:25:00Z"/>
              </w:rPr>
            </w:pPr>
            <w:del w:id="4994" w:author="Bogad, Lesley M." w:date="2021-04-08T21:25:00Z">
              <w:r w:rsidDel="00A21833">
                <w:delText>HPE 507</w:delText>
              </w:r>
            </w:del>
          </w:p>
        </w:tc>
        <w:tc>
          <w:tcPr>
            <w:tcW w:w="2000" w:type="dxa"/>
          </w:tcPr>
          <w:p w14:paraId="607904B5" w14:textId="150D47E8" w:rsidR="002960A1" w:rsidDel="00A21833" w:rsidRDefault="007F3800">
            <w:pPr>
              <w:pStyle w:val="sc-Requirement"/>
              <w:rPr>
                <w:del w:id="4995" w:author="Bogad, Lesley M." w:date="2021-04-08T21:25:00Z"/>
              </w:rPr>
            </w:pPr>
            <w:del w:id="4996" w:author="Bogad, Lesley M." w:date="2021-04-08T21:25:00Z">
              <w:r w:rsidDel="00A21833">
                <w:delText>Epidemiology and Biostatistics</w:delText>
              </w:r>
            </w:del>
          </w:p>
        </w:tc>
        <w:tc>
          <w:tcPr>
            <w:tcW w:w="450" w:type="dxa"/>
          </w:tcPr>
          <w:p w14:paraId="1DB673AA" w14:textId="5462C43A" w:rsidR="002960A1" w:rsidDel="00A21833" w:rsidRDefault="007F3800">
            <w:pPr>
              <w:pStyle w:val="sc-RequirementRight"/>
              <w:rPr>
                <w:del w:id="4997" w:author="Bogad, Lesley M." w:date="2021-04-08T21:25:00Z"/>
              </w:rPr>
            </w:pPr>
            <w:del w:id="4998" w:author="Bogad, Lesley M." w:date="2021-04-08T21:25:00Z">
              <w:r w:rsidDel="00A21833">
                <w:delText>3</w:delText>
              </w:r>
            </w:del>
          </w:p>
        </w:tc>
        <w:tc>
          <w:tcPr>
            <w:tcW w:w="1116" w:type="dxa"/>
          </w:tcPr>
          <w:p w14:paraId="7B800769" w14:textId="0CF55FDD" w:rsidR="002960A1" w:rsidDel="00A21833" w:rsidRDefault="007F3800">
            <w:pPr>
              <w:pStyle w:val="sc-Requirement"/>
              <w:rPr>
                <w:del w:id="4999" w:author="Bogad, Lesley M." w:date="2021-04-08T21:25:00Z"/>
              </w:rPr>
            </w:pPr>
            <w:del w:id="5000" w:author="Bogad, Lesley M." w:date="2021-04-08T21:25:00Z">
              <w:r w:rsidDel="00A21833">
                <w:delText>Sp</w:delText>
              </w:r>
            </w:del>
          </w:p>
        </w:tc>
      </w:tr>
      <w:tr w:rsidR="002960A1" w:rsidDel="00A21833" w14:paraId="78833279" w14:textId="0EC48A53">
        <w:trPr>
          <w:del w:id="5001" w:author="Bogad, Lesley M." w:date="2021-04-08T21:25:00Z"/>
        </w:trPr>
        <w:tc>
          <w:tcPr>
            <w:tcW w:w="1200" w:type="dxa"/>
          </w:tcPr>
          <w:p w14:paraId="6FC98024" w14:textId="5D044FD2" w:rsidR="002960A1" w:rsidDel="00A21833" w:rsidRDefault="007F3800">
            <w:pPr>
              <w:pStyle w:val="sc-Requirement"/>
              <w:rPr>
                <w:del w:id="5002" w:author="Bogad, Lesley M." w:date="2021-04-08T21:25:00Z"/>
              </w:rPr>
            </w:pPr>
            <w:del w:id="5003" w:author="Bogad, Lesley M." w:date="2021-04-08T21:25:00Z">
              <w:r w:rsidDel="00A21833">
                <w:delText>HPE 562</w:delText>
              </w:r>
            </w:del>
          </w:p>
        </w:tc>
        <w:tc>
          <w:tcPr>
            <w:tcW w:w="2000" w:type="dxa"/>
          </w:tcPr>
          <w:p w14:paraId="2045D480" w14:textId="52663FDB" w:rsidR="002960A1" w:rsidDel="00A21833" w:rsidRDefault="007F3800">
            <w:pPr>
              <w:pStyle w:val="sc-Requirement"/>
              <w:rPr>
                <w:del w:id="5004" w:author="Bogad, Lesley M." w:date="2021-04-08T21:25:00Z"/>
              </w:rPr>
            </w:pPr>
            <w:del w:id="5005" w:author="Bogad, Lesley M." w:date="2021-04-08T21:25:00Z">
              <w:r w:rsidDel="00A21833">
                <w:delText>Seminar in Health Education</w:delText>
              </w:r>
            </w:del>
          </w:p>
        </w:tc>
        <w:tc>
          <w:tcPr>
            <w:tcW w:w="450" w:type="dxa"/>
          </w:tcPr>
          <w:p w14:paraId="31F5E9E0" w14:textId="716F95C4" w:rsidR="002960A1" w:rsidDel="00A21833" w:rsidRDefault="007F3800">
            <w:pPr>
              <w:pStyle w:val="sc-RequirementRight"/>
              <w:rPr>
                <w:del w:id="5006" w:author="Bogad, Lesley M." w:date="2021-04-08T21:25:00Z"/>
              </w:rPr>
            </w:pPr>
            <w:del w:id="5007" w:author="Bogad, Lesley M." w:date="2021-04-08T21:25:00Z">
              <w:r w:rsidDel="00A21833">
                <w:delText>3</w:delText>
              </w:r>
            </w:del>
          </w:p>
        </w:tc>
        <w:tc>
          <w:tcPr>
            <w:tcW w:w="1116" w:type="dxa"/>
          </w:tcPr>
          <w:p w14:paraId="4219F2C4" w14:textId="613D7BD5" w:rsidR="002960A1" w:rsidDel="00A21833" w:rsidRDefault="007F3800">
            <w:pPr>
              <w:pStyle w:val="sc-Requirement"/>
              <w:rPr>
                <w:del w:id="5008" w:author="Bogad, Lesley M." w:date="2021-04-08T21:25:00Z"/>
              </w:rPr>
            </w:pPr>
            <w:del w:id="5009" w:author="Bogad, Lesley M." w:date="2021-04-08T21:25:00Z">
              <w:r w:rsidDel="00A21833">
                <w:delText>Sp</w:delText>
              </w:r>
            </w:del>
          </w:p>
        </w:tc>
      </w:tr>
    </w:tbl>
    <w:p w14:paraId="5C345407" w14:textId="42FB4251" w:rsidR="002960A1" w:rsidDel="00A21833" w:rsidRDefault="007F3800">
      <w:pPr>
        <w:pStyle w:val="sc-RequirementsSubheading"/>
        <w:rPr>
          <w:del w:id="5010" w:author="Bogad, Lesley M." w:date="2021-04-08T21:25:00Z"/>
        </w:rPr>
      </w:pPr>
      <w:bookmarkStart w:id="5011" w:name="AD1669D0F5D84994B332A0DACB70B18D"/>
      <w:del w:id="5012" w:author="Bogad, Lesley M." w:date="2021-04-08T21:25:00Z">
        <w:r w:rsidDel="00A21833">
          <w:delText>THREE COURSES from</w:delText>
        </w:r>
        <w:bookmarkEnd w:id="5011"/>
      </w:del>
    </w:p>
    <w:tbl>
      <w:tblPr>
        <w:tblW w:w="0" w:type="auto"/>
        <w:tblLook w:val="04A0" w:firstRow="1" w:lastRow="0" w:firstColumn="1" w:lastColumn="0" w:noHBand="0" w:noVBand="1"/>
      </w:tblPr>
      <w:tblGrid>
        <w:gridCol w:w="1199"/>
        <w:gridCol w:w="2000"/>
        <w:gridCol w:w="450"/>
        <w:gridCol w:w="1116"/>
      </w:tblGrid>
      <w:tr w:rsidR="002960A1" w:rsidDel="00A21833" w14:paraId="00840424" w14:textId="38BBC3FA">
        <w:trPr>
          <w:del w:id="5013" w:author="Bogad, Lesley M." w:date="2021-04-08T21:25:00Z"/>
        </w:trPr>
        <w:tc>
          <w:tcPr>
            <w:tcW w:w="1200" w:type="dxa"/>
          </w:tcPr>
          <w:p w14:paraId="5E8864FC" w14:textId="7BBCF443" w:rsidR="002960A1" w:rsidDel="00A21833" w:rsidRDefault="007F3800">
            <w:pPr>
              <w:pStyle w:val="sc-Requirement"/>
              <w:rPr>
                <w:del w:id="5014" w:author="Bogad, Lesley M." w:date="2021-04-08T21:25:00Z"/>
              </w:rPr>
            </w:pPr>
            <w:del w:id="5015" w:author="Bogad, Lesley M." w:date="2021-04-08T21:25:00Z">
              <w:r w:rsidDel="00A21833">
                <w:delText>HPE 404</w:delText>
              </w:r>
            </w:del>
          </w:p>
        </w:tc>
        <w:tc>
          <w:tcPr>
            <w:tcW w:w="2000" w:type="dxa"/>
          </w:tcPr>
          <w:p w14:paraId="31970C96" w14:textId="117EBC0B" w:rsidR="002960A1" w:rsidDel="00A21833" w:rsidRDefault="007F3800">
            <w:pPr>
              <w:pStyle w:val="sc-Requirement"/>
              <w:rPr>
                <w:del w:id="5016" w:author="Bogad, Lesley M." w:date="2021-04-08T21:25:00Z"/>
              </w:rPr>
            </w:pPr>
            <w:del w:id="5017" w:author="Bogad, Lesley M." w:date="2021-04-08T21:25:00Z">
              <w:r w:rsidDel="00A21833">
                <w:delText>School Health and Physical Education Leadership</w:delText>
              </w:r>
            </w:del>
          </w:p>
        </w:tc>
        <w:tc>
          <w:tcPr>
            <w:tcW w:w="450" w:type="dxa"/>
          </w:tcPr>
          <w:p w14:paraId="0ACAA5B2" w14:textId="21298C85" w:rsidR="002960A1" w:rsidDel="00A21833" w:rsidRDefault="007F3800">
            <w:pPr>
              <w:pStyle w:val="sc-RequirementRight"/>
              <w:rPr>
                <w:del w:id="5018" w:author="Bogad, Lesley M." w:date="2021-04-08T21:25:00Z"/>
              </w:rPr>
            </w:pPr>
            <w:del w:id="5019" w:author="Bogad, Lesley M." w:date="2021-04-08T21:25:00Z">
              <w:r w:rsidDel="00A21833">
                <w:delText>3</w:delText>
              </w:r>
            </w:del>
          </w:p>
        </w:tc>
        <w:tc>
          <w:tcPr>
            <w:tcW w:w="1116" w:type="dxa"/>
          </w:tcPr>
          <w:p w14:paraId="1B4350EB" w14:textId="7B02E297" w:rsidR="002960A1" w:rsidDel="00A21833" w:rsidRDefault="007F3800">
            <w:pPr>
              <w:pStyle w:val="sc-Requirement"/>
              <w:rPr>
                <w:del w:id="5020" w:author="Bogad, Lesley M." w:date="2021-04-08T21:25:00Z"/>
              </w:rPr>
            </w:pPr>
            <w:del w:id="5021" w:author="Bogad, Lesley M." w:date="2021-04-08T21:25:00Z">
              <w:r w:rsidDel="00A21833">
                <w:delText>Sp</w:delText>
              </w:r>
            </w:del>
          </w:p>
        </w:tc>
      </w:tr>
      <w:tr w:rsidR="002960A1" w:rsidDel="00A21833" w14:paraId="55E11D84" w14:textId="60A46B2B">
        <w:trPr>
          <w:del w:id="5022" w:author="Bogad, Lesley M." w:date="2021-04-08T21:25:00Z"/>
        </w:trPr>
        <w:tc>
          <w:tcPr>
            <w:tcW w:w="1200" w:type="dxa"/>
          </w:tcPr>
          <w:p w14:paraId="639F9877" w14:textId="18467762" w:rsidR="002960A1" w:rsidDel="00A21833" w:rsidRDefault="007F3800">
            <w:pPr>
              <w:pStyle w:val="sc-Requirement"/>
              <w:rPr>
                <w:del w:id="5023" w:author="Bogad, Lesley M." w:date="2021-04-08T21:25:00Z"/>
              </w:rPr>
            </w:pPr>
            <w:del w:id="5024" w:author="Bogad, Lesley M." w:date="2021-04-08T21:25:00Z">
              <w:r w:rsidDel="00A21833">
                <w:delText>HPE 406</w:delText>
              </w:r>
            </w:del>
          </w:p>
        </w:tc>
        <w:tc>
          <w:tcPr>
            <w:tcW w:w="2000" w:type="dxa"/>
          </w:tcPr>
          <w:p w14:paraId="7CA900B1" w14:textId="6697CC42" w:rsidR="002960A1" w:rsidDel="00A21833" w:rsidRDefault="007F3800">
            <w:pPr>
              <w:pStyle w:val="sc-Requirement"/>
              <w:rPr>
                <w:del w:id="5025" w:author="Bogad, Lesley M." w:date="2021-04-08T21:25:00Z"/>
              </w:rPr>
            </w:pPr>
            <w:del w:id="5026" w:author="Bogad, Lesley M." w:date="2021-04-08T21:25:00Z">
              <w:r w:rsidDel="00A21833">
                <w:delText>Health Program Planning and Development</w:delText>
              </w:r>
            </w:del>
          </w:p>
        </w:tc>
        <w:tc>
          <w:tcPr>
            <w:tcW w:w="450" w:type="dxa"/>
          </w:tcPr>
          <w:p w14:paraId="7A8C8E71" w14:textId="286154E8" w:rsidR="002960A1" w:rsidDel="00A21833" w:rsidRDefault="007F3800">
            <w:pPr>
              <w:pStyle w:val="sc-RequirementRight"/>
              <w:rPr>
                <w:del w:id="5027" w:author="Bogad, Lesley M." w:date="2021-04-08T21:25:00Z"/>
              </w:rPr>
            </w:pPr>
            <w:del w:id="5028" w:author="Bogad, Lesley M." w:date="2021-04-08T21:25:00Z">
              <w:r w:rsidDel="00A21833">
                <w:delText>3</w:delText>
              </w:r>
            </w:del>
          </w:p>
        </w:tc>
        <w:tc>
          <w:tcPr>
            <w:tcW w:w="1116" w:type="dxa"/>
          </w:tcPr>
          <w:p w14:paraId="7D4186E6" w14:textId="44753CA5" w:rsidR="002960A1" w:rsidDel="00A21833" w:rsidRDefault="007F3800">
            <w:pPr>
              <w:pStyle w:val="sc-Requirement"/>
              <w:rPr>
                <w:del w:id="5029" w:author="Bogad, Lesley M." w:date="2021-04-08T21:25:00Z"/>
              </w:rPr>
            </w:pPr>
            <w:del w:id="5030" w:author="Bogad, Lesley M." w:date="2021-04-08T21:25:00Z">
              <w:r w:rsidDel="00A21833">
                <w:delText>Sp or as needed</w:delText>
              </w:r>
            </w:del>
          </w:p>
        </w:tc>
      </w:tr>
      <w:tr w:rsidR="002960A1" w:rsidDel="00A21833" w14:paraId="0D127945" w14:textId="43FA18F7">
        <w:trPr>
          <w:del w:id="5031" w:author="Bogad, Lesley M." w:date="2021-04-08T21:25:00Z"/>
        </w:trPr>
        <w:tc>
          <w:tcPr>
            <w:tcW w:w="1200" w:type="dxa"/>
          </w:tcPr>
          <w:p w14:paraId="38362373" w14:textId="69A14849" w:rsidR="002960A1" w:rsidDel="00A21833" w:rsidRDefault="007F3800">
            <w:pPr>
              <w:pStyle w:val="sc-Requirement"/>
              <w:rPr>
                <w:del w:id="5032" w:author="Bogad, Lesley M." w:date="2021-04-08T21:25:00Z"/>
              </w:rPr>
            </w:pPr>
            <w:del w:id="5033" w:author="Bogad, Lesley M." w:date="2021-04-08T21:25:00Z">
              <w:r w:rsidDel="00A21833">
                <w:delText>HPE 410</w:delText>
              </w:r>
            </w:del>
          </w:p>
        </w:tc>
        <w:tc>
          <w:tcPr>
            <w:tcW w:w="2000" w:type="dxa"/>
          </w:tcPr>
          <w:p w14:paraId="0FFACC18" w14:textId="358FD911" w:rsidR="002960A1" w:rsidDel="00A21833" w:rsidRDefault="007F3800">
            <w:pPr>
              <w:pStyle w:val="sc-Requirement"/>
              <w:rPr>
                <w:del w:id="5034" w:author="Bogad, Lesley M." w:date="2021-04-08T21:25:00Z"/>
              </w:rPr>
            </w:pPr>
            <w:del w:id="5035" w:author="Bogad, Lesley M." w:date="2021-04-08T21:25:00Z">
              <w:r w:rsidDel="00A21833">
                <w:delText>Managing Stress and Mental/Emotional Health</w:delText>
              </w:r>
            </w:del>
          </w:p>
        </w:tc>
        <w:tc>
          <w:tcPr>
            <w:tcW w:w="450" w:type="dxa"/>
          </w:tcPr>
          <w:p w14:paraId="23747BFA" w14:textId="60EFDA20" w:rsidR="002960A1" w:rsidDel="00A21833" w:rsidRDefault="007F3800">
            <w:pPr>
              <w:pStyle w:val="sc-RequirementRight"/>
              <w:rPr>
                <w:del w:id="5036" w:author="Bogad, Lesley M." w:date="2021-04-08T21:25:00Z"/>
              </w:rPr>
            </w:pPr>
            <w:del w:id="5037" w:author="Bogad, Lesley M." w:date="2021-04-08T21:25:00Z">
              <w:r w:rsidDel="00A21833">
                <w:delText>3</w:delText>
              </w:r>
            </w:del>
          </w:p>
        </w:tc>
        <w:tc>
          <w:tcPr>
            <w:tcW w:w="1116" w:type="dxa"/>
          </w:tcPr>
          <w:p w14:paraId="46C4F5B2" w14:textId="653882AD" w:rsidR="002960A1" w:rsidDel="00A21833" w:rsidRDefault="007F3800">
            <w:pPr>
              <w:pStyle w:val="sc-Requirement"/>
              <w:rPr>
                <w:del w:id="5038" w:author="Bogad, Lesley M." w:date="2021-04-08T21:25:00Z"/>
              </w:rPr>
            </w:pPr>
            <w:del w:id="5039" w:author="Bogad, Lesley M." w:date="2021-04-08T21:25:00Z">
              <w:r w:rsidDel="00A21833">
                <w:delText>F, Sp</w:delText>
              </w:r>
            </w:del>
          </w:p>
        </w:tc>
      </w:tr>
      <w:tr w:rsidR="002960A1" w:rsidDel="00A21833" w14:paraId="31CE7B35" w14:textId="686CB4CC">
        <w:trPr>
          <w:del w:id="5040" w:author="Bogad, Lesley M." w:date="2021-04-08T21:25:00Z"/>
        </w:trPr>
        <w:tc>
          <w:tcPr>
            <w:tcW w:w="1200" w:type="dxa"/>
          </w:tcPr>
          <w:p w14:paraId="18C30A1C" w14:textId="4C0F0BA3" w:rsidR="002960A1" w:rsidDel="00A21833" w:rsidRDefault="007F3800">
            <w:pPr>
              <w:pStyle w:val="sc-Requirement"/>
              <w:rPr>
                <w:del w:id="5041" w:author="Bogad, Lesley M." w:date="2021-04-08T21:25:00Z"/>
              </w:rPr>
            </w:pPr>
            <w:del w:id="5042" w:author="Bogad, Lesley M." w:date="2021-04-08T21:25:00Z">
              <w:r w:rsidDel="00A21833">
                <w:delText>HPE 431</w:delText>
              </w:r>
            </w:del>
          </w:p>
        </w:tc>
        <w:tc>
          <w:tcPr>
            <w:tcW w:w="2000" w:type="dxa"/>
          </w:tcPr>
          <w:p w14:paraId="0D6796F0" w14:textId="074921D0" w:rsidR="002960A1" w:rsidDel="00A21833" w:rsidRDefault="007F3800">
            <w:pPr>
              <w:pStyle w:val="sc-Requirement"/>
              <w:rPr>
                <w:del w:id="5043" w:author="Bogad, Lesley M." w:date="2021-04-08T21:25:00Z"/>
              </w:rPr>
            </w:pPr>
            <w:del w:id="5044" w:author="Bogad, Lesley M." w:date="2021-04-08T21:25:00Z">
              <w:r w:rsidDel="00A21833">
                <w:delText>Drug Education</w:delText>
              </w:r>
            </w:del>
          </w:p>
        </w:tc>
        <w:tc>
          <w:tcPr>
            <w:tcW w:w="450" w:type="dxa"/>
          </w:tcPr>
          <w:p w14:paraId="5A162298" w14:textId="54CB9BAE" w:rsidR="002960A1" w:rsidDel="00A21833" w:rsidRDefault="007F3800">
            <w:pPr>
              <w:pStyle w:val="sc-RequirementRight"/>
              <w:rPr>
                <w:del w:id="5045" w:author="Bogad, Lesley M." w:date="2021-04-08T21:25:00Z"/>
              </w:rPr>
            </w:pPr>
            <w:del w:id="5046" w:author="Bogad, Lesley M." w:date="2021-04-08T21:25:00Z">
              <w:r w:rsidDel="00A21833">
                <w:delText>3</w:delText>
              </w:r>
            </w:del>
          </w:p>
        </w:tc>
        <w:tc>
          <w:tcPr>
            <w:tcW w:w="1116" w:type="dxa"/>
          </w:tcPr>
          <w:p w14:paraId="1E39FDE8" w14:textId="4A02CC84" w:rsidR="002960A1" w:rsidDel="00A21833" w:rsidRDefault="007F3800">
            <w:pPr>
              <w:pStyle w:val="sc-Requirement"/>
              <w:rPr>
                <w:del w:id="5047" w:author="Bogad, Lesley M." w:date="2021-04-08T21:25:00Z"/>
              </w:rPr>
            </w:pPr>
            <w:del w:id="5048" w:author="Bogad, Lesley M." w:date="2021-04-08T21:25:00Z">
              <w:r w:rsidDel="00A21833">
                <w:delText>F</w:delText>
              </w:r>
            </w:del>
          </w:p>
        </w:tc>
      </w:tr>
      <w:tr w:rsidR="002960A1" w:rsidDel="00A21833" w14:paraId="63584294" w14:textId="21907BF7">
        <w:trPr>
          <w:del w:id="5049" w:author="Bogad, Lesley M." w:date="2021-04-08T21:25:00Z"/>
        </w:trPr>
        <w:tc>
          <w:tcPr>
            <w:tcW w:w="1200" w:type="dxa"/>
          </w:tcPr>
          <w:p w14:paraId="5959767F" w14:textId="7BC7CD61" w:rsidR="002960A1" w:rsidDel="00A21833" w:rsidRDefault="007F3800">
            <w:pPr>
              <w:pStyle w:val="sc-Requirement"/>
              <w:rPr>
                <w:del w:id="5050" w:author="Bogad, Lesley M." w:date="2021-04-08T21:25:00Z"/>
              </w:rPr>
            </w:pPr>
            <w:del w:id="5051" w:author="Bogad, Lesley M." w:date="2021-04-08T21:25:00Z">
              <w:r w:rsidDel="00A21833">
                <w:delText>HPE 503</w:delText>
              </w:r>
            </w:del>
          </w:p>
        </w:tc>
        <w:tc>
          <w:tcPr>
            <w:tcW w:w="2000" w:type="dxa"/>
          </w:tcPr>
          <w:p w14:paraId="5823C299" w14:textId="2CF2FA26" w:rsidR="002960A1" w:rsidDel="00A21833" w:rsidRDefault="007F3800">
            <w:pPr>
              <w:pStyle w:val="sc-Requirement"/>
              <w:rPr>
                <w:del w:id="5052" w:author="Bogad, Lesley M." w:date="2021-04-08T21:25:00Z"/>
              </w:rPr>
            </w:pPr>
            <w:del w:id="5053" w:author="Bogad, Lesley M." w:date="2021-04-08T21:25:00Z">
              <w:r w:rsidDel="00A21833">
                <w:delText>Health Education Pedagogy</w:delText>
              </w:r>
            </w:del>
          </w:p>
        </w:tc>
        <w:tc>
          <w:tcPr>
            <w:tcW w:w="450" w:type="dxa"/>
          </w:tcPr>
          <w:p w14:paraId="6EED46F7" w14:textId="65636E88" w:rsidR="002960A1" w:rsidDel="00A21833" w:rsidRDefault="007F3800">
            <w:pPr>
              <w:pStyle w:val="sc-RequirementRight"/>
              <w:rPr>
                <w:del w:id="5054" w:author="Bogad, Lesley M." w:date="2021-04-08T21:25:00Z"/>
              </w:rPr>
            </w:pPr>
            <w:del w:id="5055" w:author="Bogad, Lesley M." w:date="2021-04-08T21:25:00Z">
              <w:r w:rsidDel="00A21833">
                <w:delText>3</w:delText>
              </w:r>
            </w:del>
          </w:p>
        </w:tc>
        <w:tc>
          <w:tcPr>
            <w:tcW w:w="1116" w:type="dxa"/>
          </w:tcPr>
          <w:p w14:paraId="1FC85457" w14:textId="7F98BCD0" w:rsidR="002960A1" w:rsidDel="00A21833" w:rsidRDefault="007F3800">
            <w:pPr>
              <w:pStyle w:val="sc-Requirement"/>
              <w:rPr>
                <w:del w:id="5056" w:author="Bogad, Lesley M." w:date="2021-04-08T21:25:00Z"/>
              </w:rPr>
            </w:pPr>
            <w:del w:id="5057" w:author="Bogad, Lesley M." w:date="2021-04-08T21:25:00Z">
              <w:r w:rsidDel="00A21833">
                <w:delText>Sp</w:delText>
              </w:r>
            </w:del>
          </w:p>
        </w:tc>
      </w:tr>
      <w:tr w:rsidR="002960A1" w:rsidDel="00A21833" w14:paraId="5F1EDB93" w14:textId="65A5AFAB">
        <w:trPr>
          <w:del w:id="5058" w:author="Bogad, Lesley M." w:date="2021-04-08T21:25:00Z"/>
        </w:trPr>
        <w:tc>
          <w:tcPr>
            <w:tcW w:w="1200" w:type="dxa"/>
          </w:tcPr>
          <w:p w14:paraId="4BFF11B7" w14:textId="27545384" w:rsidR="002960A1" w:rsidDel="00A21833" w:rsidRDefault="007F3800">
            <w:pPr>
              <w:pStyle w:val="sc-Requirement"/>
              <w:rPr>
                <w:del w:id="5059" w:author="Bogad, Lesley M." w:date="2021-04-08T21:25:00Z"/>
              </w:rPr>
            </w:pPr>
            <w:del w:id="5060" w:author="Bogad, Lesley M." w:date="2021-04-08T21:25:00Z">
              <w:r w:rsidDel="00A21833">
                <w:delText>HPE 504</w:delText>
              </w:r>
            </w:del>
          </w:p>
        </w:tc>
        <w:tc>
          <w:tcPr>
            <w:tcW w:w="2000" w:type="dxa"/>
          </w:tcPr>
          <w:p w14:paraId="13576D2E" w14:textId="58715E94" w:rsidR="002960A1" w:rsidDel="00A21833" w:rsidRDefault="007F3800">
            <w:pPr>
              <w:pStyle w:val="sc-Requirement"/>
              <w:rPr>
                <w:del w:id="5061" w:author="Bogad, Lesley M." w:date="2021-04-08T21:25:00Z"/>
              </w:rPr>
            </w:pPr>
            <w:del w:id="5062" w:author="Bogad, Lesley M." w:date="2021-04-08T21:25:00Z">
              <w:r w:rsidDel="00A21833">
                <w:delText>Application of Health Content</w:delText>
              </w:r>
            </w:del>
          </w:p>
        </w:tc>
        <w:tc>
          <w:tcPr>
            <w:tcW w:w="450" w:type="dxa"/>
          </w:tcPr>
          <w:p w14:paraId="1C042D11" w14:textId="720245F1" w:rsidR="002960A1" w:rsidDel="00A21833" w:rsidRDefault="007F3800">
            <w:pPr>
              <w:pStyle w:val="sc-RequirementRight"/>
              <w:rPr>
                <w:del w:id="5063" w:author="Bogad, Lesley M." w:date="2021-04-08T21:25:00Z"/>
              </w:rPr>
            </w:pPr>
            <w:del w:id="5064" w:author="Bogad, Lesley M." w:date="2021-04-08T21:25:00Z">
              <w:r w:rsidDel="00A21833">
                <w:delText>3</w:delText>
              </w:r>
            </w:del>
          </w:p>
        </w:tc>
        <w:tc>
          <w:tcPr>
            <w:tcW w:w="1116" w:type="dxa"/>
          </w:tcPr>
          <w:p w14:paraId="6741B738" w14:textId="6D79685D" w:rsidR="002960A1" w:rsidDel="00A21833" w:rsidRDefault="007F3800">
            <w:pPr>
              <w:pStyle w:val="sc-Requirement"/>
              <w:rPr>
                <w:del w:id="5065" w:author="Bogad, Lesley M." w:date="2021-04-08T21:25:00Z"/>
              </w:rPr>
            </w:pPr>
            <w:del w:id="5066" w:author="Bogad, Lesley M." w:date="2021-04-08T21:25:00Z">
              <w:r w:rsidDel="00A21833">
                <w:delText>F</w:delText>
              </w:r>
            </w:del>
          </w:p>
        </w:tc>
      </w:tr>
      <w:tr w:rsidR="002960A1" w:rsidDel="00A21833" w14:paraId="1917EB1D" w14:textId="6398BA70">
        <w:trPr>
          <w:del w:id="5067" w:author="Bogad, Lesley M." w:date="2021-04-08T21:25:00Z"/>
        </w:trPr>
        <w:tc>
          <w:tcPr>
            <w:tcW w:w="1200" w:type="dxa"/>
          </w:tcPr>
          <w:p w14:paraId="3DDA7663" w14:textId="6402E1A7" w:rsidR="002960A1" w:rsidDel="00A21833" w:rsidRDefault="007F3800">
            <w:pPr>
              <w:pStyle w:val="sc-Requirement"/>
              <w:rPr>
                <w:del w:id="5068" w:author="Bogad, Lesley M." w:date="2021-04-08T21:25:00Z"/>
              </w:rPr>
            </w:pPr>
            <w:del w:id="5069" w:author="Bogad, Lesley M." w:date="2021-04-08T21:25:00Z">
              <w:r w:rsidDel="00A21833">
                <w:delText>HPE 508</w:delText>
              </w:r>
            </w:del>
          </w:p>
        </w:tc>
        <w:tc>
          <w:tcPr>
            <w:tcW w:w="2000" w:type="dxa"/>
          </w:tcPr>
          <w:p w14:paraId="00FC8198" w14:textId="2008ED4B" w:rsidR="002960A1" w:rsidDel="00A21833" w:rsidRDefault="007F3800">
            <w:pPr>
              <w:pStyle w:val="sc-Requirement"/>
              <w:rPr>
                <w:del w:id="5070" w:author="Bogad, Lesley M." w:date="2021-04-08T21:25:00Z"/>
              </w:rPr>
            </w:pPr>
            <w:del w:id="5071" w:author="Bogad, Lesley M." w:date="2021-04-08T21:25:00Z">
              <w:r w:rsidDel="00A21833">
                <w:delText>Psycho-Social Aspects of Human Movement</w:delText>
              </w:r>
            </w:del>
          </w:p>
        </w:tc>
        <w:tc>
          <w:tcPr>
            <w:tcW w:w="450" w:type="dxa"/>
          </w:tcPr>
          <w:p w14:paraId="72045E96" w14:textId="12F13ED0" w:rsidR="002960A1" w:rsidDel="00A21833" w:rsidRDefault="007F3800">
            <w:pPr>
              <w:pStyle w:val="sc-RequirementRight"/>
              <w:rPr>
                <w:del w:id="5072" w:author="Bogad, Lesley M." w:date="2021-04-08T21:25:00Z"/>
              </w:rPr>
            </w:pPr>
            <w:del w:id="5073" w:author="Bogad, Lesley M." w:date="2021-04-08T21:25:00Z">
              <w:r w:rsidDel="00A21833">
                <w:delText>3</w:delText>
              </w:r>
            </w:del>
          </w:p>
        </w:tc>
        <w:tc>
          <w:tcPr>
            <w:tcW w:w="1116" w:type="dxa"/>
          </w:tcPr>
          <w:p w14:paraId="2CAD8D71" w14:textId="382E4EFB" w:rsidR="002960A1" w:rsidDel="00A21833" w:rsidRDefault="007F3800">
            <w:pPr>
              <w:pStyle w:val="sc-Requirement"/>
              <w:rPr>
                <w:del w:id="5074" w:author="Bogad, Lesley M." w:date="2021-04-08T21:25:00Z"/>
              </w:rPr>
            </w:pPr>
            <w:del w:id="5075" w:author="Bogad, Lesley M." w:date="2021-04-08T21:25:00Z">
              <w:r w:rsidDel="00A21833">
                <w:delText>As needed</w:delText>
              </w:r>
            </w:del>
          </w:p>
        </w:tc>
      </w:tr>
      <w:tr w:rsidR="002960A1" w:rsidDel="00A21833" w14:paraId="6D81B186" w14:textId="1E6BE7D9">
        <w:trPr>
          <w:del w:id="5076" w:author="Bogad, Lesley M." w:date="2021-04-08T21:25:00Z"/>
        </w:trPr>
        <w:tc>
          <w:tcPr>
            <w:tcW w:w="1200" w:type="dxa"/>
          </w:tcPr>
          <w:p w14:paraId="45A380D1" w14:textId="196E5FB4" w:rsidR="002960A1" w:rsidDel="00A21833" w:rsidRDefault="007F3800">
            <w:pPr>
              <w:pStyle w:val="sc-Requirement"/>
              <w:rPr>
                <w:del w:id="5077" w:author="Bogad, Lesley M." w:date="2021-04-08T21:25:00Z"/>
              </w:rPr>
            </w:pPr>
            <w:del w:id="5078" w:author="Bogad, Lesley M." w:date="2021-04-08T21:25:00Z">
              <w:r w:rsidDel="00A21833">
                <w:delText>HPE 509</w:delText>
              </w:r>
            </w:del>
          </w:p>
        </w:tc>
        <w:tc>
          <w:tcPr>
            <w:tcW w:w="2000" w:type="dxa"/>
          </w:tcPr>
          <w:p w14:paraId="2C919E21" w14:textId="73ABC4A6" w:rsidR="002960A1" w:rsidDel="00A21833" w:rsidRDefault="007F3800">
            <w:pPr>
              <w:pStyle w:val="sc-Requirement"/>
              <w:rPr>
                <w:del w:id="5079" w:author="Bogad, Lesley M." w:date="2021-04-08T21:25:00Z"/>
              </w:rPr>
            </w:pPr>
            <w:del w:id="5080" w:author="Bogad, Lesley M." w:date="2021-04-08T21:25:00Z">
              <w:r w:rsidDel="00A21833">
                <w:delText>Teaching Sports through a Tactical Perspective</w:delText>
              </w:r>
            </w:del>
          </w:p>
        </w:tc>
        <w:tc>
          <w:tcPr>
            <w:tcW w:w="450" w:type="dxa"/>
          </w:tcPr>
          <w:p w14:paraId="696C2769" w14:textId="752F2B7C" w:rsidR="002960A1" w:rsidDel="00A21833" w:rsidRDefault="007F3800">
            <w:pPr>
              <w:pStyle w:val="sc-RequirementRight"/>
              <w:rPr>
                <w:del w:id="5081" w:author="Bogad, Lesley M." w:date="2021-04-08T21:25:00Z"/>
              </w:rPr>
            </w:pPr>
            <w:del w:id="5082" w:author="Bogad, Lesley M." w:date="2021-04-08T21:25:00Z">
              <w:r w:rsidDel="00A21833">
                <w:delText>3</w:delText>
              </w:r>
            </w:del>
          </w:p>
        </w:tc>
        <w:tc>
          <w:tcPr>
            <w:tcW w:w="1116" w:type="dxa"/>
          </w:tcPr>
          <w:p w14:paraId="7530D5A9" w14:textId="0DEB7ECB" w:rsidR="002960A1" w:rsidDel="00A21833" w:rsidRDefault="007F3800">
            <w:pPr>
              <w:pStyle w:val="sc-Requirement"/>
              <w:rPr>
                <w:del w:id="5083" w:author="Bogad, Lesley M." w:date="2021-04-08T21:25:00Z"/>
              </w:rPr>
            </w:pPr>
            <w:del w:id="5084" w:author="Bogad, Lesley M." w:date="2021-04-08T21:25:00Z">
              <w:r w:rsidDel="00A21833">
                <w:delText>As needed</w:delText>
              </w:r>
            </w:del>
          </w:p>
        </w:tc>
      </w:tr>
      <w:tr w:rsidR="002960A1" w:rsidDel="00A21833" w14:paraId="103BCA6E" w14:textId="7656956D">
        <w:trPr>
          <w:del w:id="5085" w:author="Bogad, Lesley M." w:date="2021-04-08T21:25:00Z"/>
        </w:trPr>
        <w:tc>
          <w:tcPr>
            <w:tcW w:w="1200" w:type="dxa"/>
          </w:tcPr>
          <w:p w14:paraId="238448B5" w14:textId="16EE15CE" w:rsidR="002960A1" w:rsidDel="00A21833" w:rsidRDefault="007F3800">
            <w:pPr>
              <w:pStyle w:val="sc-Requirement"/>
              <w:rPr>
                <w:del w:id="5086" w:author="Bogad, Lesley M." w:date="2021-04-08T21:25:00Z"/>
              </w:rPr>
            </w:pPr>
            <w:del w:id="5087" w:author="Bogad, Lesley M." w:date="2021-04-08T21:25:00Z">
              <w:r w:rsidDel="00A21833">
                <w:delText>HPE 522</w:delText>
              </w:r>
            </w:del>
          </w:p>
        </w:tc>
        <w:tc>
          <w:tcPr>
            <w:tcW w:w="2000" w:type="dxa"/>
          </w:tcPr>
          <w:p w14:paraId="24E6184E" w14:textId="6341D325" w:rsidR="002960A1" w:rsidDel="00A21833" w:rsidRDefault="007F3800">
            <w:pPr>
              <w:pStyle w:val="sc-Requirement"/>
              <w:rPr>
                <w:del w:id="5088" w:author="Bogad, Lesley M." w:date="2021-04-08T21:25:00Z"/>
              </w:rPr>
            </w:pPr>
            <w:del w:id="5089" w:author="Bogad, Lesley M." w:date="2021-04-08T21:25:00Z">
              <w:r w:rsidDel="00A21833">
                <w:delText>Current Issues in Physical Education</w:delText>
              </w:r>
            </w:del>
          </w:p>
        </w:tc>
        <w:tc>
          <w:tcPr>
            <w:tcW w:w="450" w:type="dxa"/>
          </w:tcPr>
          <w:p w14:paraId="2A3F25EE" w14:textId="250E0038" w:rsidR="002960A1" w:rsidDel="00A21833" w:rsidRDefault="007F3800">
            <w:pPr>
              <w:pStyle w:val="sc-RequirementRight"/>
              <w:rPr>
                <w:del w:id="5090" w:author="Bogad, Lesley M." w:date="2021-04-08T21:25:00Z"/>
              </w:rPr>
            </w:pPr>
            <w:del w:id="5091" w:author="Bogad, Lesley M." w:date="2021-04-08T21:25:00Z">
              <w:r w:rsidDel="00A21833">
                <w:delText>3</w:delText>
              </w:r>
            </w:del>
          </w:p>
        </w:tc>
        <w:tc>
          <w:tcPr>
            <w:tcW w:w="1116" w:type="dxa"/>
          </w:tcPr>
          <w:p w14:paraId="539EDAC6" w14:textId="75270E25" w:rsidR="002960A1" w:rsidDel="00A21833" w:rsidRDefault="007F3800">
            <w:pPr>
              <w:pStyle w:val="sc-Requirement"/>
              <w:rPr>
                <w:del w:id="5092" w:author="Bogad, Lesley M." w:date="2021-04-08T21:25:00Z"/>
              </w:rPr>
            </w:pPr>
            <w:del w:id="5093" w:author="Bogad, Lesley M." w:date="2021-04-08T21:25:00Z">
              <w:r w:rsidDel="00A21833">
                <w:delText>As needed</w:delText>
              </w:r>
            </w:del>
          </w:p>
        </w:tc>
      </w:tr>
      <w:tr w:rsidR="002960A1" w:rsidDel="00A21833" w14:paraId="17F6D617" w14:textId="426D75D4">
        <w:trPr>
          <w:del w:id="5094" w:author="Bogad, Lesley M." w:date="2021-04-08T21:25:00Z"/>
        </w:trPr>
        <w:tc>
          <w:tcPr>
            <w:tcW w:w="1200" w:type="dxa"/>
          </w:tcPr>
          <w:p w14:paraId="60D19209" w14:textId="5175DC52" w:rsidR="002960A1" w:rsidDel="00A21833" w:rsidRDefault="007F3800">
            <w:pPr>
              <w:pStyle w:val="sc-Requirement"/>
              <w:rPr>
                <w:del w:id="5095" w:author="Bogad, Lesley M." w:date="2021-04-08T21:25:00Z"/>
              </w:rPr>
            </w:pPr>
            <w:del w:id="5096" w:author="Bogad, Lesley M." w:date="2021-04-08T21:25:00Z">
              <w:r w:rsidDel="00A21833">
                <w:delText>HPE 523</w:delText>
              </w:r>
            </w:del>
          </w:p>
        </w:tc>
        <w:tc>
          <w:tcPr>
            <w:tcW w:w="2000" w:type="dxa"/>
          </w:tcPr>
          <w:p w14:paraId="62DC4653" w14:textId="4D17D205" w:rsidR="002960A1" w:rsidDel="00A21833" w:rsidRDefault="007F3800">
            <w:pPr>
              <w:pStyle w:val="sc-Requirement"/>
              <w:rPr>
                <w:del w:id="5097" w:author="Bogad, Lesley M." w:date="2021-04-08T21:25:00Z"/>
              </w:rPr>
            </w:pPr>
            <w:del w:id="5098" w:author="Bogad, Lesley M." w:date="2021-04-08T21:25:00Z">
              <w:r w:rsidDel="00A21833">
                <w:delText>Adventure Education</w:delText>
              </w:r>
            </w:del>
          </w:p>
        </w:tc>
        <w:tc>
          <w:tcPr>
            <w:tcW w:w="450" w:type="dxa"/>
          </w:tcPr>
          <w:p w14:paraId="3782BCF0" w14:textId="400EAFC1" w:rsidR="002960A1" w:rsidDel="00A21833" w:rsidRDefault="007F3800">
            <w:pPr>
              <w:pStyle w:val="sc-RequirementRight"/>
              <w:rPr>
                <w:del w:id="5099" w:author="Bogad, Lesley M." w:date="2021-04-08T21:25:00Z"/>
              </w:rPr>
            </w:pPr>
            <w:del w:id="5100" w:author="Bogad, Lesley M." w:date="2021-04-08T21:25:00Z">
              <w:r w:rsidDel="00A21833">
                <w:delText>3</w:delText>
              </w:r>
            </w:del>
          </w:p>
        </w:tc>
        <w:tc>
          <w:tcPr>
            <w:tcW w:w="1116" w:type="dxa"/>
          </w:tcPr>
          <w:p w14:paraId="2D971469" w14:textId="609B5735" w:rsidR="002960A1" w:rsidDel="00A21833" w:rsidRDefault="007F3800">
            <w:pPr>
              <w:pStyle w:val="sc-Requirement"/>
              <w:rPr>
                <w:del w:id="5101" w:author="Bogad, Lesley M." w:date="2021-04-08T21:25:00Z"/>
              </w:rPr>
            </w:pPr>
            <w:del w:id="5102" w:author="Bogad, Lesley M." w:date="2021-04-08T21:25:00Z">
              <w:r w:rsidDel="00A21833">
                <w:delText>As needed</w:delText>
              </w:r>
            </w:del>
          </w:p>
        </w:tc>
      </w:tr>
      <w:tr w:rsidR="002960A1" w:rsidDel="00A21833" w14:paraId="33C1A60F" w14:textId="480462AF">
        <w:trPr>
          <w:del w:id="5103" w:author="Bogad, Lesley M." w:date="2021-04-08T21:25:00Z"/>
        </w:trPr>
        <w:tc>
          <w:tcPr>
            <w:tcW w:w="1200" w:type="dxa"/>
          </w:tcPr>
          <w:p w14:paraId="737FF0F1" w14:textId="5BC44AC1" w:rsidR="002960A1" w:rsidDel="00A21833" w:rsidRDefault="007F3800">
            <w:pPr>
              <w:pStyle w:val="sc-Requirement"/>
              <w:rPr>
                <w:del w:id="5104" w:author="Bogad, Lesley M." w:date="2021-04-08T21:25:00Z"/>
              </w:rPr>
            </w:pPr>
            <w:del w:id="5105" w:author="Bogad, Lesley M." w:date="2021-04-08T21:25:00Z">
              <w:r w:rsidDel="00A21833">
                <w:delText>HPE 530</w:delText>
              </w:r>
            </w:del>
          </w:p>
        </w:tc>
        <w:tc>
          <w:tcPr>
            <w:tcW w:w="2000" w:type="dxa"/>
          </w:tcPr>
          <w:p w14:paraId="0E4B3D6C" w14:textId="5EABDBA6" w:rsidR="002960A1" w:rsidDel="00A21833" w:rsidRDefault="007F3800">
            <w:pPr>
              <w:pStyle w:val="sc-Requirement"/>
              <w:rPr>
                <w:del w:id="5106" w:author="Bogad, Lesley M." w:date="2021-04-08T21:25:00Z"/>
              </w:rPr>
            </w:pPr>
            <w:del w:id="5107" w:author="Bogad, Lesley M." w:date="2021-04-08T21:25:00Z">
              <w:r w:rsidDel="00A21833">
                <w:delText>Family Life and Sexuality Education</w:delText>
              </w:r>
            </w:del>
          </w:p>
        </w:tc>
        <w:tc>
          <w:tcPr>
            <w:tcW w:w="450" w:type="dxa"/>
          </w:tcPr>
          <w:p w14:paraId="7780130D" w14:textId="303F713B" w:rsidR="002960A1" w:rsidDel="00A21833" w:rsidRDefault="007F3800">
            <w:pPr>
              <w:pStyle w:val="sc-RequirementRight"/>
              <w:rPr>
                <w:del w:id="5108" w:author="Bogad, Lesley M." w:date="2021-04-08T21:25:00Z"/>
              </w:rPr>
            </w:pPr>
            <w:del w:id="5109" w:author="Bogad, Lesley M." w:date="2021-04-08T21:25:00Z">
              <w:r w:rsidDel="00A21833">
                <w:delText>3</w:delText>
              </w:r>
            </w:del>
          </w:p>
        </w:tc>
        <w:tc>
          <w:tcPr>
            <w:tcW w:w="1116" w:type="dxa"/>
          </w:tcPr>
          <w:p w14:paraId="0767CA1E" w14:textId="2DEF14F9" w:rsidR="002960A1" w:rsidDel="00A21833" w:rsidRDefault="007F3800">
            <w:pPr>
              <w:pStyle w:val="sc-Requirement"/>
              <w:rPr>
                <w:del w:id="5110" w:author="Bogad, Lesley M." w:date="2021-04-08T21:25:00Z"/>
              </w:rPr>
            </w:pPr>
            <w:del w:id="5111" w:author="Bogad, Lesley M." w:date="2021-04-08T21:25:00Z">
              <w:r w:rsidDel="00A21833">
                <w:delText>F</w:delText>
              </w:r>
            </w:del>
          </w:p>
        </w:tc>
      </w:tr>
      <w:tr w:rsidR="002960A1" w:rsidDel="00A21833" w14:paraId="680E7FCC" w14:textId="1C1E0268">
        <w:trPr>
          <w:del w:id="5112" w:author="Bogad, Lesley M." w:date="2021-04-08T21:25:00Z"/>
        </w:trPr>
        <w:tc>
          <w:tcPr>
            <w:tcW w:w="1200" w:type="dxa"/>
          </w:tcPr>
          <w:p w14:paraId="270C5A07" w14:textId="28CF257F" w:rsidR="002960A1" w:rsidDel="00A21833" w:rsidRDefault="007F3800">
            <w:pPr>
              <w:pStyle w:val="sc-Requirement"/>
              <w:rPr>
                <w:del w:id="5113" w:author="Bogad, Lesley M." w:date="2021-04-08T21:25:00Z"/>
              </w:rPr>
            </w:pPr>
            <w:del w:id="5114" w:author="Bogad, Lesley M." w:date="2021-04-08T21:25:00Z">
              <w:r w:rsidDel="00A21833">
                <w:delText>HPE 531</w:delText>
              </w:r>
            </w:del>
          </w:p>
        </w:tc>
        <w:tc>
          <w:tcPr>
            <w:tcW w:w="2000" w:type="dxa"/>
          </w:tcPr>
          <w:p w14:paraId="1FE68A73" w14:textId="4076484B" w:rsidR="002960A1" w:rsidDel="00A21833" w:rsidRDefault="007F3800">
            <w:pPr>
              <w:pStyle w:val="sc-Requirement"/>
              <w:rPr>
                <w:del w:id="5115" w:author="Bogad, Lesley M." w:date="2021-04-08T21:25:00Z"/>
              </w:rPr>
            </w:pPr>
            <w:del w:id="5116" w:author="Bogad, Lesley M." w:date="2021-04-08T21:25:00Z">
              <w:r w:rsidDel="00A21833">
                <w:delText>Methods and Procedures for School Nurse Teachers</w:delText>
              </w:r>
            </w:del>
          </w:p>
        </w:tc>
        <w:tc>
          <w:tcPr>
            <w:tcW w:w="450" w:type="dxa"/>
          </w:tcPr>
          <w:p w14:paraId="6A5A1153" w14:textId="2C63D622" w:rsidR="002960A1" w:rsidDel="00A21833" w:rsidRDefault="007F3800">
            <w:pPr>
              <w:pStyle w:val="sc-RequirementRight"/>
              <w:rPr>
                <w:del w:id="5117" w:author="Bogad, Lesley M." w:date="2021-04-08T21:25:00Z"/>
              </w:rPr>
            </w:pPr>
            <w:del w:id="5118" w:author="Bogad, Lesley M." w:date="2021-04-08T21:25:00Z">
              <w:r w:rsidDel="00A21833">
                <w:delText>3</w:delText>
              </w:r>
            </w:del>
          </w:p>
        </w:tc>
        <w:tc>
          <w:tcPr>
            <w:tcW w:w="1116" w:type="dxa"/>
          </w:tcPr>
          <w:p w14:paraId="1C579C29" w14:textId="52DDA55F" w:rsidR="002960A1" w:rsidDel="00A21833" w:rsidRDefault="007F3800">
            <w:pPr>
              <w:pStyle w:val="sc-Requirement"/>
              <w:rPr>
                <w:del w:id="5119" w:author="Bogad, Lesley M." w:date="2021-04-08T21:25:00Z"/>
              </w:rPr>
            </w:pPr>
            <w:del w:id="5120" w:author="Bogad, Lesley M." w:date="2021-04-08T21:25:00Z">
              <w:r w:rsidDel="00A21833">
                <w:delText>Sp</w:delText>
              </w:r>
            </w:del>
          </w:p>
        </w:tc>
      </w:tr>
      <w:tr w:rsidR="002960A1" w:rsidDel="00A21833" w14:paraId="333653D0" w14:textId="5CD8A43E">
        <w:trPr>
          <w:del w:id="5121" w:author="Bogad, Lesley M." w:date="2021-04-08T21:25:00Z"/>
        </w:trPr>
        <w:tc>
          <w:tcPr>
            <w:tcW w:w="1200" w:type="dxa"/>
          </w:tcPr>
          <w:p w14:paraId="0F49AA13" w14:textId="64D477C1" w:rsidR="002960A1" w:rsidDel="00A21833" w:rsidRDefault="007F3800">
            <w:pPr>
              <w:pStyle w:val="sc-Requirement"/>
              <w:rPr>
                <w:del w:id="5122" w:author="Bogad, Lesley M." w:date="2021-04-08T21:25:00Z"/>
              </w:rPr>
            </w:pPr>
            <w:del w:id="5123" w:author="Bogad, Lesley M." w:date="2021-04-08T21:25:00Z">
              <w:r w:rsidDel="00A21833">
                <w:delText>HPE 550</w:delText>
              </w:r>
            </w:del>
          </w:p>
        </w:tc>
        <w:tc>
          <w:tcPr>
            <w:tcW w:w="2000" w:type="dxa"/>
          </w:tcPr>
          <w:p w14:paraId="180E6323" w14:textId="7C95FED1" w:rsidR="002960A1" w:rsidDel="00A21833" w:rsidRDefault="007F3800">
            <w:pPr>
              <w:pStyle w:val="sc-Requirement"/>
              <w:rPr>
                <w:del w:id="5124" w:author="Bogad, Lesley M." w:date="2021-04-08T21:25:00Z"/>
              </w:rPr>
            </w:pPr>
            <w:del w:id="5125" w:author="Bogad, Lesley M." w:date="2021-04-08T21:25:00Z">
              <w:r w:rsidDel="00A21833">
                <w:delText>Topics in Health/Health Education</w:delText>
              </w:r>
            </w:del>
          </w:p>
        </w:tc>
        <w:tc>
          <w:tcPr>
            <w:tcW w:w="450" w:type="dxa"/>
          </w:tcPr>
          <w:p w14:paraId="7AFDED15" w14:textId="1F2355D8" w:rsidR="002960A1" w:rsidDel="00A21833" w:rsidRDefault="007F3800">
            <w:pPr>
              <w:pStyle w:val="sc-RequirementRight"/>
              <w:rPr>
                <w:del w:id="5126" w:author="Bogad, Lesley M." w:date="2021-04-08T21:25:00Z"/>
              </w:rPr>
            </w:pPr>
            <w:del w:id="5127" w:author="Bogad, Lesley M." w:date="2021-04-08T21:25:00Z">
              <w:r w:rsidDel="00A21833">
                <w:delText>3</w:delText>
              </w:r>
            </w:del>
          </w:p>
        </w:tc>
        <w:tc>
          <w:tcPr>
            <w:tcW w:w="1116" w:type="dxa"/>
          </w:tcPr>
          <w:p w14:paraId="7A7D47BF" w14:textId="1F78155F" w:rsidR="002960A1" w:rsidDel="00A21833" w:rsidRDefault="007F3800">
            <w:pPr>
              <w:pStyle w:val="sc-Requirement"/>
              <w:rPr>
                <w:del w:id="5128" w:author="Bogad, Lesley M." w:date="2021-04-08T21:25:00Z"/>
              </w:rPr>
            </w:pPr>
            <w:del w:id="5129" w:author="Bogad, Lesley M." w:date="2021-04-08T21:25:00Z">
              <w:r w:rsidDel="00A21833">
                <w:delText>As needed</w:delText>
              </w:r>
            </w:del>
          </w:p>
        </w:tc>
      </w:tr>
      <w:tr w:rsidR="002960A1" w:rsidDel="00A21833" w14:paraId="13D6EA9D" w14:textId="600F5E2F">
        <w:trPr>
          <w:del w:id="5130" w:author="Bogad, Lesley M." w:date="2021-04-08T21:25:00Z"/>
        </w:trPr>
        <w:tc>
          <w:tcPr>
            <w:tcW w:w="1200" w:type="dxa"/>
          </w:tcPr>
          <w:p w14:paraId="463A1BEB" w14:textId="715C7A6B" w:rsidR="002960A1" w:rsidDel="00A21833" w:rsidRDefault="007F3800">
            <w:pPr>
              <w:pStyle w:val="sc-Requirement"/>
              <w:rPr>
                <w:del w:id="5131" w:author="Bogad, Lesley M." w:date="2021-04-08T21:25:00Z"/>
              </w:rPr>
            </w:pPr>
            <w:del w:id="5132" w:author="Bogad, Lesley M." w:date="2021-04-08T21:25:00Z">
              <w:r w:rsidDel="00A21833">
                <w:delText>HPE 563</w:delText>
              </w:r>
            </w:del>
          </w:p>
        </w:tc>
        <w:tc>
          <w:tcPr>
            <w:tcW w:w="2000" w:type="dxa"/>
          </w:tcPr>
          <w:p w14:paraId="3E4DD98B" w14:textId="3082D9D6" w:rsidR="002960A1" w:rsidDel="00A21833" w:rsidRDefault="007F3800">
            <w:pPr>
              <w:pStyle w:val="sc-Requirement"/>
              <w:rPr>
                <w:del w:id="5133" w:author="Bogad, Lesley M." w:date="2021-04-08T21:25:00Z"/>
              </w:rPr>
            </w:pPr>
            <w:del w:id="5134" w:author="Bogad, Lesley M." w:date="2021-04-08T21:25:00Z">
              <w:r w:rsidDel="00A21833">
                <w:delText>Professional Ethics and Social Health Issues</w:delText>
              </w:r>
            </w:del>
          </w:p>
        </w:tc>
        <w:tc>
          <w:tcPr>
            <w:tcW w:w="450" w:type="dxa"/>
          </w:tcPr>
          <w:p w14:paraId="4B9F74CC" w14:textId="3B3CBD57" w:rsidR="002960A1" w:rsidDel="00A21833" w:rsidRDefault="007F3800">
            <w:pPr>
              <w:pStyle w:val="sc-RequirementRight"/>
              <w:rPr>
                <w:del w:id="5135" w:author="Bogad, Lesley M." w:date="2021-04-08T21:25:00Z"/>
              </w:rPr>
            </w:pPr>
            <w:del w:id="5136" w:author="Bogad, Lesley M." w:date="2021-04-08T21:25:00Z">
              <w:r w:rsidDel="00A21833">
                <w:delText>3</w:delText>
              </w:r>
            </w:del>
          </w:p>
        </w:tc>
        <w:tc>
          <w:tcPr>
            <w:tcW w:w="1116" w:type="dxa"/>
          </w:tcPr>
          <w:p w14:paraId="3F50A501" w14:textId="25CA619C" w:rsidR="002960A1" w:rsidDel="00A21833" w:rsidRDefault="007F3800">
            <w:pPr>
              <w:pStyle w:val="sc-Requirement"/>
              <w:rPr>
                <w:del w:id="5137" w:author="Bogad, Lesley M." w:date="2021-04-08T21:25:00Z"/>
              </w:rPr>
            </w:pPr>
            <w:del w:id="5138" w:author="Bogad, Lesley M." w:date="2021-04-08T21:25:00Z">
              <w:r w:rsidDel="00A21833">
                <w:delText>Sp</w:delText>
              </w:r>
            </w:del>
          </w:p>
        </w:tc>
      </w:tr>
      <w:tr w:rsidR="002960A1" w:rsidDel="00A21833" w14:paraId="56AC7261" w14:textId="5C4E7EF3">
        <w:trPr>
          <w:del w:id="5139" w:author="Bogad, Lesley M." w:date="2021-04-08T21:25:00Z"/>
        </w:trPr>
        <w:tc>
          <w:tcPr>
            <w:tcW w:w="1200" w:type="dxa"/>
          </w:tcPr>
          <w:p w14:paraId="36F334F2" w14:textId="4DFA4AAF" w:rsidR="002960A1" w:rsidDel="00A21833" w:rsidRDefault="007F3800">
            <w:pPr>
              <w:pStyle w:val="sc-Requirement"/>
              <w:rPr>
                <w:del w:id="5140" w:author="Bogad, Lesley M." w:date="2021-04-08T21:25:00Z"/>
              </w:rPr>
            </w:pPr>
            <w:del w:id="5141" w:author="Bogad, Lesley M." w:date="2021-04-08T21:25:00Z">
              <w:r w:rsidDel="00A21833">
                <w:delText>HPE 580</w:delText>
              </w:r>
            </w:del>
          </w:p>
        </w:tc>
        <w:tc>
          <w:tcPr>
            <w:tcW w:w="2000" w:type="dxa"/>
          </w:tcPr>
          <w:p w14:paraId="2B42EC53" w14:textId="7F8E3AEC" w:rsidR="002960A1" w:rsidDel="00A21833" w:rsidRDefault="007F3800">
            <w:pPr>
              <w:pStyle w:val="sc-Requirement"/>
              <w:rPr>
                <w:del w:id="5142" w:author="Bogad, Lesley M." w:date="2021-04-08T21:25:00Z"/>
              </w:rPr>
            </w:pPr>
            <w:del w:id="5143" w:author="Bogad, Lesley M." w:date="2021-04-08T21:25:00Z">
              <w:r w:rsidDel="00A21833">
                <w:delText>Workshops in Health/Health Education</w:delText>
              </w:r>
            </w:del>
          </w:p>
        </w:tc>
        <w:tc>
          <w:tcPr>
            <w:tcW w:w="450" w:type="dxa"/>
          </w:tcPr>
          <w:p w14:paraId="4170FFC6" w14:textId="18196FD6" w:rsidR="002960A1" w:rsidDel="00A21833" w:rsidRDefault="007F3800">
            <w:pPr>
              <w:pStyle w:val="sc-RequirementRight"/>
              <w:rPr>
                <w:del w:id="5144" w:author="Bogad, Lesley M." w:date="2021-04-08T21:25:00Z"/>
              </w:rPr>
            </w:pPr>
            <w:del w:id="5145" w:author="Bogad, Lesley M." w:date="2021-04-08T21:25:00Z">
              <w:r w:rsidDel="00A21833">
                <w:delText>3</w:delText>
              </w:r>
            </w:del>
          </w:p>
        </w:tc>
        <w:tc>
          <w:tcPr>
            <w:tcW w:w="1116" w:type="dxa"/>
          </w:tcPr>
          <w:p w14:paraId="27111DAE" w14:textId="237F0E26" w:rsidR="002960A1" w:rsidDel="00A21833" w:rsidRDefault="007F3800">
            <w:pPr>
              <w:pStyle w:val="sc-Requirement"/>
              <w:rPr>
                <w:del w:id="5146" w:author="Bogad, Lesley M." w:date="2021-04-08T21:25:00Z"/>
              </w:rPr>
            </w:pPr>
            <w:del w:id="5147" w:author="Bogad, Lesley M." w:date="2021-04-08T21:25:00Z">
              <w:r w:rsidDel="00A21833">
                <w:delText>As needed</w:delText>
              </w:r>
            </w:del>
          </w:p>
        </w:tc>
      </w:tr>
      <w:tr w:rsidR="002960A1" w:rsidDel="00A21833" w14:paraId="6FFCDC7E" w14:textId="00D04A01">
        <w:trPr>
          <w:del w:id="5148" w:author="Bogad, Lesley M." w:date="2021-04-08T21:25:00Z"/>
        </w:trPr>
        <w:tc>
          <w:tcPr>
            <w:tcW w:w="1200" w:type="dxa"/>
          </w:tcPr>
          <w:p w14:paraId="30ACC8BC" w14:textId="3EA9C50C" w:rsidR="002960A1" w:rsidDel="00A21833" w:rsidRDefault="007F3800">
            <w:pPr>
              <w:pStyle w:val="sc-Requirement"/>
              <w:rPr>
                <w:del w:id="5149" w:author="Bogad, Lesley M." w:date="2021-04-08T21:25:00Z"/>
              </w:rPr>
            </w:pPr>
            <w:del w:id="5150" w:author="Bogad, Lesley M." w:date="2021-04-08T21:25:00Z">
              <w:r w:rsidDel="00A21833">
                <w:delText>HPE 590</w:delText>
              </w:r>
            </w:del>
          </w:p>
        </w:tc>
        <w:tc>
          <w:tcPr>
            <w:tcW w:w="2000" w:type="dxa"/>
          </w:tcPr>
          <w:p w14:paraId="6F9D9170" w14:textId="21CA2590" w:rsidR="002960A1" w:rsidDel="00A21833" w:rsidRDefault="007F3800">
            <w:pPr>
              <w:pStyle w:val="sc-Requirement"/>
              <w:rPr>
                <w:del w:id="5151" w:author="Bogad, Lesley M." w:date="2021-04-08T21:25:00Z"/>
              </w:rPr>
            </w:pPr>
            <w:del w:id="5152" w:author="Bogad, Lesley M." w:date="2021-04-08T21:25:00Z">
              <w:r w:rsidDel="00A21833">
                <w:delText>Directed Study in Health Education</w:delText>
              </w:r>
            </w:del>
          </w:p>
        </w:tc>
        <w:tc>
          <w:tcPr>
            <w:tcW w:w="450" w:type="dxa"/>
          </w:tcPr>
          <w:p w14:paraId="0AE157EC" w14:textId="6F0859D8" w:rsidR="002960A1" w:rsidDel="00A21833" w:rsidRDefault="007F3800">
            <w:pPr>
              <w:pStyle w:val="sc-RequirementRight"/>
              <w:rPr>
                <w:del w:id="5153" w:author="Bogad, Lesley M." w:date="2021-04-08T21:25:00Z"/>
              </w:rPr>
            </w:pPr>
            <w:del w:id="5154" w:author="Bogad, Lesley M." w:date="2021-04-08T21:25:00Z">
              <w:r w:rsidDel="00A21833">
                <w:delText>3</w:delText>
              </w:r>
            </w:del>
          </w:p>
        </w:tc>
        <w:tc>
          <w:tcPr>
            <w:tcW w:w="1116" w:type="dxa"/>
          </w:tcPr>
          <w:p w14:paraId="01F6B14F" w14:textId="713B08DF" w:rsidR="002960A1" w:rsidDel="00A21833" w:rsidRDefault="007F3800">
            <w:pPr>
              <w:pStyle w:val="sc-Requirement"/>
              <w:rPr>
                <w:del w:id="5155" w:author="Bogad, Lesley M." w:date="2021-04-08T21:25:00Z"/>
              </w:rPr>
            </w:pPr>
            <w:del w:id="5156" w:author="Bogad, Lesley M." w:date="2021-04-08T21:25:00Z">
              <w:r w:rsidDel="00A21833">
                <w:delText>As needed</w:delText>
              </w:r>
            </w:del>
          </w:p>
        </w:tc>
      </w:tr>
      <w:tr w:rsidR="002960A1" w:rsidDel="00A21833" w14:paraId="6EF0B216" w14:textId="2796B756">
        <w:trPr>
          <w:del w:id="5157" w:author="Bogad, Lesley M." w:date="2021-04-08T21:25:00Z"/>
        </w:trPr>
        <w:tc>
          <w:tcPr>
            <w:tcW w:w="1200" w:type="dxa"/>
          </w:tcPr>
          <w:p w14:paraId="52A3C1D7" w14:textId="74099D81" w:rsidR="002960A1" w:rsidDel="00A21833" w:rsidRDefault="007F3800">
            <w:pPr>
              <w:pStyle w:val="sc-Requirement"/>
              <w:rPr>
                <w:del w:id="5158" w:author="Bogad, Lesley M." w:date="2021-04-08T21:25:00Z"/>
              </w:rPr>
            </w:pPr>
            <w:del w:id="5159" w:author="Bogad, Lesley M." w:date="2021-04-08T21:25:00Z">
              <w:r w:rsidDel="00A21833">
                <w:delText>HPE 591</w:delText>
              </w:r>
            </w:del>
          </w:p>
        </w:tc>
        <w:tc>
          <w:tcPr>
            <w:tcW w:w="2000" w:type="dxa"/>
          </w:tcPr>
          <w:p w14:paraId="6F502D72" w14:textId="40B04672" w:rsidR="002960A1" w:rsidDel="00A21833" w:rsidRDefault="007F3800">
            <w:pPr>
              <w:pStyle w:val="sc-Requirement"/>
              <w:rPr>
                <w:del w:id="5160" w:author="Bogad, Lesley M." w:date="2021-04-08T21:25:00Z"/>
              </w:rPr>
            </w:pPr>
            <w:del w:id="5161" w:author="Bogad, Lesley M." w:date="2021-04-08T21:25:00Z">
              <w:r w:rsidDel="00A21833">
                <w:delText>Directed Reading in Health Education</w:delText>
              </w:r>
            </w:del>
          </w:p>
        </w:tc>
        <w:tc>
          <w:tcPr>
            <w:tcW w:w="450" w:type="dxa"/>
          </w:tcPr>
          <w:p w14:paraId="71EC4E2B" w14:textId="0B663C3E" w:rsidR="002960A1" w:rsidDel="00A21833" w:rsidRDefault="007F3800">
            <w:pPr>
              <w:pStyle w:val="sc-RequirementRight"/>
              <w:rPr>
                <w:del w:id="5162" w:author="Bogad, Lesley M." w:date="2021-04-08T21:25:00Z"/>
              </w:rPr>
            </w:pPr>
            <w:del w:id="5163" w:author="Bogad, Lesley M." w:date="2021-04-08T21:25:00Z">
              <w:r w:rsidDel="00A21833">
                <w:delText>3</w:delText>
              </w:r>
            </w:del>
          </w:p>
        </w:tc>
        <w:tc>
          <w:tcPr>
            <w:tcW w:w="1116" w:type="dxa"/>
          </w:tcPr>
          <w:p w14:paraId="117FCD39" w14:textId="6674BD80" w:rsidR="002960A1" w:rsidDel="00A21833" w:rsidRDefault="007F3800">
            <w:pPr>
              <w:pStyle w:val="sc-Requirement"/>
              <w:rPr>
                <w:del w:id="5164" w:author="Bogad, Lesley M." w:date="2021-04-08T21:25:00Z"/>
              </w:rPr>
            </w:pPr>
            <w:del w:id="5165" w:author="Bogad, Lesley M." w:date="2021-04-08T21:25:00Z">
              <w:r w:rsidDel="00A21833">
                <w:delText>As needed</w:delText>
              </w:r>
            </w:del>
          </w:p>
        </w:tc>
      </w:tr>
    </w:tbl>
    <w:p w14:paraId="22ECE08B" w14:textId="1D38BA86" w:rsidR="002960A1" w:rsidDel="00A21833" w:rsidRDefault="007F3800">
      <w:pPr>
        <w:pStyle w:val="sc-BodyText"/>
        <w:rPr>
          <w:del w:id="5166" w:author="Bogad, Lesley M." w:date="2021-04-08T21:25:00Z"/>
        </w:rPr>
      </w:pPr>
      <w:del w:id="5167" w:author="Bogad, Lesley M." w:date="2021-04-08T21:25:00Z">
        <w:r w:rsidDel="00A21833">
          <w:delText>Note: HPE 508, HPE 509, HPE 531, HPE 522, HPE 523 and HPE 531: With consent of advisor.</w:delText>
        </w:r>
      </w:del>
    </w:p>
    <w:p w14:paraId="746EF35C" w14:textId="63C7BD36" w:rsidR="002960A1" w:rsidDel="00A21833" w:rsidRDefault="007F3800">
      <w:pPr>
        <w:pStyle w:val="sc-RequirementsSubheading"/>
        <w:rPr>
          <w:del w:id="5168" w:author="Bogad, Lesley M." w:date="2021-04-08T21:25:00Z"/>
        </w:rPr>
      </w:pPr>
      <w:bookmarkStart w:id="5169" w:name="A72CF12EC438452E992421FBF461D7ED"/>
      <w:del w:id="5170" w:author="Bogad, Lesley M." w:date="2021-04-08T21:25:00Z">
        <w:r w:rsidDel="00A21833">
          <w:delText>Electives</w:delText>
        </w:r>
        <w:bookmarkEnd w:id="5169"/>
      </w:del>
    </w:p>
    <w:tbl>
      <w:tblPr>
        <w:tblW w:w="0" w:type="auto"/>
        <w:tblLook w:val="04A0" w:firstRow="1" w:lastRow="0" w:firstColumn="1" w:lastColumn="0" w:noHBand="0" w:noVBand="1"/>
      </w:tblPr>
      <w:tblGrid>
        <w:gridCol w:w="1199"/>
        <w:gridCol w:w="2000"/>
        <w:gridCol w:w="450"/>
        <w:gridCol w:w="1116"/>
      </w:tblGrid>
      <w:tr w:rsidR="002960A1" w:rsidDel="00A21833" w14:paraId="01F1ECB6" w14:textId="26267121">
        <w:trPr>
          <w:del w:id="5171" w:author="Bogad, Lesley M." w:date="2021-04-08T21:25:00Z"/>
        </w:trPr>
        <w:tc>
          <w:tcPr>
            <w:tcW w:w="1200" w:type="dxa"/>
          </w:tcPr>
          <w:p w14:paraId="5F7AF978" w14:textId="63B05490" w:rsidR="002960A1" w:rsidDel="00A21833" w:rsidRDefault="007F3800">
            <w:pPr>
              <w:pStyle w:val="sc-Requirement"/>
              <w:rPr>
                <w:del w:id="5172" w:author="Bogad, Lesley M." w:date="2021-04-08T21:25:00Z"/>
              </w:rPr>
            </w:pPr>
            <w:del w:id="5173" w:author="Bogad, Lesley M." w:date="2021-04-08T21:25:00Z">
              <w:r w:rsidDel="00A21833">
                <w:delText>ELECTIVE</w:delText>
              </w:r>
            </w:del>
          </w:p>
        </w:tc>
        <w:tc>
          <w:tcPr>
            <w:tcW w:w="2000" w:type="dxa"/>
          </w:tcPr>
          <w:p w14:paraId="0BC163E9" w14:textId="334B082D" w:rsidR="002960A1" w:rsidDel="00A21833" w:rsidRDefault="007F3800">
            <w:pPr>
              <w:pStyle w:val="sc-Requirement"/>
              <w:rPr>
                <w:del w:id="5174" w:author="Bogad, Lesley M." w:date="2021-04-08T21:25:00Z"/>
              </w:rPr>
            </w:pPr>
            <w:del w:id="5175" w:author="Bogad, Lesley M." w:date="2021-04-08T21:25:00Z">
              <w:r w:rsidDel="00A21833">
                <w:delText>This course should be health-related or in health education. Some students may have to take an additional foundations of education course as this elective.</w:delText>
              </w:r>
            </w:del>
          </w:p>
        </w:tc>
        <w:tc>
          <w:tcPr>
            <w:tcW w:w="450" w:type="dxa"/>
          </w:tcPr>
          <w:p w14:paraId="1522AA07" w14:textId="79494900" w:rsidR="002960A1" w:rsidDel="00A21833" w:rsidRDefault="007F3800">
            <w:pPr>
              <w:pStyle w:val="sc-RequirementRight"/>
              <w:rPr>
                <w:del w:id="5176" w:author="Bogad, Lesley M." w:date="2021-04-08T21:25:00Z"/>
              </w:rPr>
            </w:pPr>
            <w:del w:id="5177" w:author="Bogad, Lesley M." w:date="2021-04-08T21:25:00Z">
              <w:r w:rsidDel="00A21833">
                <w:delText>3</w:delText>
              </w:r>
            </w:del>
          </w:p>
        </w:tc>
        <w:tc>
          <w:tcPr>
            <w:tcW w:w="1116" w:type="dxa"/>
          </w:tcPr>
          <w:p w14:paraId="6DE193D9" w14:textId="0B82709A" w:rsidR="002960A1" w:rsidDel="00A21833" w:rsidRDefault="002960A1">
            <w:pPr>
              <w:pStyle w:val="sc-Requirement"/>
              <w:rPr>
                <w:del w:id="5178" w:author="Bogad, Lesley M." w:date="2021-04-08T21:25:00Z"/>
              </w:rPr>
            </w:pPr>
          </w:p>
        </w:tc>
      </w:tr>
    </w:tbl>
    <w:p w14:paraId="3912C5C7" w14:textId="36AC4DDB" w:rsidR="002960A1" w:rsidDel="00A21833" w:rsidRDefault="007F3800">
      <w:pPr>
        <w:pStyle w:val="sc-Subtotal"/>
        <w:rPr>
          <w:del w:id="5179" w:author="Bogad, Lesley M." w:date="2021-04-08T21:25:00Z"/>
        </w:rPr>
      </w:pPr>
      <w:del w:id="5180" w:author="Bogad, Lesley M." w:date="2021-04-08T21:25:00Z">
        <w:r w:rsidDel="00A21833">
          <w:delText>Subtotal: 36-37</w:delText>
        </w:r>
      </w:del>
    </w:p>
    <w:p w14:paraId="203A3DF6" w14:textId="2053AC7A" w:rsidR="002960A1" w:rsidDel="00A21833" w:rsidRDefault="007F3800">
      <w:pPr>
        <w:pStyle w:val="sc-RequirementsSubheading"/>
        <w:rPr>
          <w:del w:id="5181" w:author="Bogad, Lesley M." w:date="2021-04-08T21:25:00Z"/>
        </w:rPr>
      </w:pPr>
      <w:bookmarkStart w:id="5182" w:name="D146EED90F2C40FEA3BACF3FBF7465D4"/>
      <w:del w:id="5183" w:author="Bogad, Lesley M." w:date="2021-04-08T21:25:00Z">
        <w:r w:rsidDel="00A21833">
          <w:delText>B. School Nurse Teacher Certification</w:delText>
        </w:r>
        <w:bookmarkEnd w:id="5182"/>
      </w:del>
    </w:p>
    <w:p w14:paraId="7567C89A" w14:textId="616443B0" w:rsidR="002960A1" w:rsidDel="00A21833" w:rsidRDefault="007F3800">
      <w:pPr>
        <w:pStyle w:val="sc-BodyText"/>
        <w:rPr>
          <w:del w:id="5184" w:author="Bogad, Lesley M." w:date="2021-04-08T21:25:00Z"/>
        </w:rPr>
      </w:pPr>
      <w:del w:id="5185" w:author="Bogad, Lesley M." w:date="2021-04-08T21:25:00Z">
        <w:r w:rsidDel="00A21833">
          <w:delText>This concentration is awaiting RIDE program approval. Please contact the deaprtment chair, Dr. Robin Kirkwood Auld, rauld@ric.edu for the latest update.</w:delText>
        </w:r>
      </w:del>
    </w:p>
    <w:p w14:paraId="2987ABAA" w14:textId="4A513771" w:rsidR="002960A1" w:rsidDel="00A21833" w:rsidRDefault="007F3800">
      <w:pPr>
        <w:pStyle w:val="sc-Subtotal"/>
        <w:rPr>
          <w:del w:id="5186" w:author="Bogad, Lesley M." w:date="2021-04-08T21:25:00Z"/>
        </w:rPr>
      </w:pPr>
      <w:del w:id="5187" w:author="Bogad, Lesley M." w:date="2021-04-08T21:25:00Z">
        <w:r w:rsidDel="00A21833">
          <w:delText>Subtotal: 30-31</w:delText>
        </w:r>
      </w:del>
    </w:p>
    <w:p w14:paraId="54D16C01" w14:textId="0A35D2F7" w:rsidR="002960A1" w:rsidDel="00A21833" w:rsidRDefault="007F3800">
      <w:pPr>
        <w:pStyle w:val="sc-RequirementsSubheading"/>
        <w:rPr>
          <w:del w:id="5188" w:author="Bogad, Lesley M." w:date="2021-04-08T21:25:00Z"/>
        </w:rPr>
      </w:pPr>
      <w:bookmarkStart w:id="5189" w:name="BDECCB2CE23E469A9FE928B52A91E2EE"/>
      <w:del w:id="5190" w:author="Bogad, Lesley M." w:date="2021-04-08T21:25:00Z">
        <w:r w:rsidDel="00A21833">
          <w:delText>Professional Education Component</w:delText>
        </w:r>
        <w:bookmarkEnd w:id="5189"/>
      </w:del>
    </w:p>
    <w:tbl>
      <w:tblPr>
        <w:tblW w:w="0" w:type="auto"/>
        <w:tblLook w:val="04A0" w:firstRow="1" w:lastRow="0" w:firstColumn="1" w:lastColumn="0" w:noHBand="0" w:noVBand="1"/>
      </w:tblPr>
      <w:tblGrid>
        <w:gridCol w:w="1199"/>
        <w:gridCol w:w="2000"/>
        <w:gridCol w:w="450"/>
        <w:gridCol w:w="1116"/>
      </w:tblGrid>
      <w:tr w:rsidR="002960A1" w:rsidDel="00A21833" w14:paraId="0EFBA509" w14:textId="207A2574">
        <w:trPr>
          <w:del w:id="5191" w:author="Bogad, Lesley M." w:date="2021-04-08T21:25:00Z"/>
        </w:trPr>
        <w:tc>
          <w:tcPr>
            <w:tcW w:w="1200" w:type="dxa"/>
          </w:tcPr>
          <w:p w14:paraId="012934A4" w14:textId="4ADF4855" w:rsidR="002960A1" w:rsidDel="00A21833" w:rsidRDefault="007F3800">
            <w:pPr>
              <w:pStyle w:val="sc-Requirement"/>
              <w:rPr>
                <w:del w:id="5192" w:author="Bogad, Lesley M." w:date="2021-04-08T21:25:00Z"/>
              </w:rPr>
            </w:pPr>
            <w:del w:id="5193" w:author="Bogad, Lesley M." w:date="2021-04-08T21:25:00Z">
              <w:r w:rsidDel="00A21833">
                <w:delText>CEP 552</w:delText>
              </w:r>
            </w:del>
          </w:p>
        </w:tc>
        <w:tc>
          <w:tcPr>
            <w:tcW w:w="2000" w:type="dxa"/>
          </w:tcPr>
          <w:p w14:paraId="24D515A0" w14:textId="54F5EF0E" w:rsidR="002960A1" w:rsidDel="00A21833" w:rsidRDefault="007F3800">
            <w:pPr>
              <w:pStyle w:val="sc-Requirement"/>
              <w:rPr>
                <w:del w:id="5194" w:author="Bogad, Lesley M." w:date="2021-04-08T21:25:00Z"/>
              </w:rPr>
            </w:pPr>
            <w:del w:id="5195" w:author="Bogad, Lesley M." w:date="2021-04-08T21:25:00Z">
              <w:r w:rsidDel="00A21833">
                <w:delText>Psychological Perspectives on Learning and Teaching</w:delText>
              </w:r>
            </w:del>
          </w:p>
        </w:tc>
        <w:tc>
          <w:tcPr>
            <w:tcW w:w="450" w:type="dxa"/>
          </w:tcPr>
          <w:p w14:paraId="1DAB6EC0" w14:textId="434BD646" w:rsidR="002960A1" w:rsidDel="00A21833" w:rsidRDefault="007F3800">
            <w:pPr>
              <w:pStyle w:val="sc-RequirementRight"/>
              <w:rPr>
                <w:del w:id="5196" w:author="Bogad, Lesley M." w:date="2021-04-08T21:25:00Z"/>
              </w:rPr>
            </w:pPr>
            <w:del w:id="5197" w:author="Bogad, Lesley M." w:date="2021-04-08T21:25:00Z">
              <w:r w:rsidDel="00A21833">
                <w:delText>3</w:delText>
              </w:r>
            </w:del>
          </w:p>
        </w:tc>
        <w:tc>
          <w:tcPr>
            <w:tcW w:w="1116" w:type="dxa"/>
          </w:tcPr>
          <w:p w14:paraId="54C46FA3" w14:textId="65559D23" w:rsidR="002960A1" w:rsidDel="00A21833" w:rsidRDefault="007F3800">
            <w:pPr>
              <w:pStyle w:val="sc-Requirement"/>
              <w:rPr>
                <w:del w:id="5198" w:author="Bogad, Lesley M." w:date="2021-04-08T21:25:00Z"/>
              </w:rPr>
            </w:pPr>
            <w:del w:id="5199" w:author="Bogad, Lesley M." w:date="2021-04-08T21:25:00Z">
              <w:r w:rsidDel="00A21833">
                <w:delText>F, Su</w:delText>
              </w:r>
            </w:del>
          </w:p>
        </w:tc>
      </w:tr>
      <w:tr w:rsidR="002960A1" w:rsidDel="00A21833" w14:paraId="3024BA13" w14:textId="0FEC8FD0">
        <w:trPr>
          <w:del w:id="5200" w:author="Bogad, Lesley M." w:date="2021-04-08T21:25:00Z"/>
        </w:trPr>
        <w:tc>
          <w:tcPr>
            <w:tcW w:w="1200" w:type="dxa"/>
          </w:tcPr>
          <w:p w14:paraId="66F6F9C6" w14:textId="35BE3DAE" w:rsidR="002960A1" w:rsidDel="00A21833" w:rsidRDefault="007F3800">
            <w:pPr>
              <w:pStyle w:val="sc-Requirement"/>
              <w:rPr>
                <w:del w:id="5201" w:author="Bogad, Lesley M." w:date="2021-04-08T21:25:00Z"/>
              </w:rPr>
            </w:pPr>
            <w:del w:id="5202" w:author="Bogad, Lesley M." w:date="2021-04-08T21:25:00Z">
              <w:r w:rsidDel="00A21833">
                <w:delText>HPE 500</w:delText>
              </w:r>
            </w:del>
          </w:p>
        </w:tc>
        <w:tc>
          <w:tcPr>
            <w:tcW w:w="2000" w:type="dxa"/>
          </w:tcPr>
          <w:p w14:paraId="2BD900EA" w14:textId="68F594D0" w:rsidR="002960A1" w:rsidDel="00A21833" w:rsidRDefault="007F3800">
            <w:pPr>
              <w:pStyle w:val="sc-Requirement"/>
              <w:rPr>
                <w:del w:id="5203" w:author="Bogad, Lesley M." w:date="2021-04-08T21:25:00Z"/>
              </w:rPr>
            </w:pPr>
            <w:del w:id="5204" w:author="Bogad, Lesley M." w:date="2021-04-08T21:25:00Z">
              <w:r w:rsidDel="00A21833">
                <w:delText>Introduction to Health Education and Health Promotion</w:delText>
              </w:r>
            </w:del>
          </w:p>
        </w:tc>
        <w:tc>
          <w:tcPr>
            <w:tcW w:w="450" w:type="dxa"/>
          </w:tcPr>
          <w:p w14:paraId="3F04DEA2" w14:textId="2A00B725" w:rsidR="002960A1" w:rsidDel="00A21833" w:rsidRDefault="007F3800">
            <w:pPr>
              <w:pStyle w:val="sc-RequirementRight"/>
              <w:rPr>
                <w:del w:id="5205" w:author="Bogad, Lesley M." w:date="2021-04-08T21:25:00Z"/>
              </w:rPr>
            </w:pPr>
            <w:del w:id="5206" w:author="Bogad, Lesley M." w:date="2021-04-08T21:25:00Z">
              <w:r w:rsidDel="00A21833">
                <w:delText>3</w:delText>
              </w:r>
            </w:del>
          </w:p>
        </w:tc>
        <w:tc>
          <w:tcPr>
            <w:tcW w:w="1116" w:type="dxa"/>
          </w:tcPr>
          <w:p w14:paraId="38DDCD96" w14:textId="36665C38" w:rsidR="002960A1" w:rsidDel="00A21833" w:rsidRDefault="007F3800">
            <w:pPr>
              <w:pStyle w:val="sc-Requirement"/>
              <w:rPr>
                <w:del w:id="5207" w:author="Bogad, Lesley M." w:date="2021-04-08T21:25:00Z"/>
              </w:rPr>
            </w:pPr>
            <w:del w:id="5208" w:author="Bogad, Lesley M." w:date="2021-04-08T21:25:00Z">
              <w:r w:rsidDel="00A21833">
                <w:delText>F</w:delText>
              </w:r>
            </w:del>
          </w:p>
        </w:tc>
      </w:tr>
      <w:tr w:rsidR="002960A1" w:rsidDel="00A21833" w14:paraId="6C582DAF" w14:textId="313EDE21">
        <w:trPr>
          <w:del w:id="5209" w:author="Bogad, Lesley M." w:date="2021-04-08T21:25:00Z"/>
        </w:trPr>
        <w:tc>
          <w:tcPr>
            <w:tcW w:w="1200" w:type="dxa"/>
          </w:tcPr>
          <w:p w14:paraId="0C0348CA" w14:textId="538A4543" w:rsidR="002960A1" w:rsidDel="00A21833" w:rsidRDefault="007F3800">
            <w:pPr>
              <w:pStyle w:val="sc-Requirement"/>
              <w:rPr>
                <w:del w:id="5210" w:author="Bogad, Lesley M." w:date="2021-04-08T21:25:00Z"/>
              </w:rPr>
            </w:pPr>
            <w:del w:id="5211" w:author="Bogad, Lesley M." w:date="2021-04-08T21:25:00Z">
              <w:r w:rsidDel="00A21833">
                <w:delText>HPE 503</w:delText>
              </w:r>
            </w:del>
          </w:p>
        </w:tc>
        <w:tc>
          <w:tcPr>
            <w:tcW w:w="2000" w:type="dxa"/>
          </w:tcPr>
          <w:p w14:paraId="750C37B5" w14:textId="013C11A7" w:rsidR="002960A1" w:rsidDel="00A21833" w:rsidRDefault="007F3800">
            <w:pPr>
              <w:pStyle w:val="sc-Requirement"/>
              <w:rPr>
                <w:del w:id="5212" w:author="Bogad, Lesley M." w:date="2021-04-08T21:25:00Z"/>
              </w:rPr>
            </w:pPr>
            <w:del w:id="5213" w:author="Bogad, Lesley M." w:date="2021-04-08T21:25:00Z">
              <w:r w:rsidDel="00A21833">
                <w:delText>Health Education Pedagogy</w:delText>
              </w:r>
            </w:del>
          </w:p>
        </w:tc>
        <w:tc>
          <w:tcPr>
            <w:tcW w:w="450" w:type="dxa"/>
          </w:tcPr>
          <w:p w14:paraId="70C22226" w14:textId="0E2DE9BE" w:rsidR="002960A1" w:rsidDel="00A21833" w:rsidRDefault="007F3800">
            <w:pPr>
              <w:pStyle w:val="sc-RequirementRight"/>
              <w:rPr>
                <w:del w:id="5214" w:author="Bogad, Lesley M." w:date="2021-04-08T21:25:00Z"/>
              </w:rPr>
            </w:pPr>
            <w:del w:id="5215" w:author="Bogad, Lesley M." w:date="2021-04-08T21:25:00Z">
              <w:r w:rsidDel="00A21833">
                <w:delText>3</w:delText>
              </w:r>
            </w:del>
          </w:p>
        </w:tc>
        <w:tc>
          <w:tcPr>
            <w:tcW w:w="1116" w:type="dxa"/>
          </w:tcPr>
          <w:p w14:paraId="62A4EE55" w14:textId="74EFDEAF" w:rsidR="002960A1" w:rsidDel="00A21833" w:rsidRDefault="007F3800">
            <w:pPr>
              <w:pStyle w:val="sc-Requirement"/>
              <w:rPr>
                <w:del w:id="5216" w:author="Bogad, Lesley M." w:date="2021-04-08T21:25:00Z"/>
              </w:rPr>
            </w:pPr>
            <w:del w:id="5217" w:author="Bogad, Lesley M." w:date="2021-04-08T21:25:00Z">
              <w:r w:rsidDel="00A21833">
                <w:delText>Sp</w:delText>
              </w:r>
            </w:del>
          </w:p>
        </w:tc>
      </w:tr>
      <w:tr w:rsidR="002960A1" w:rsidDel="00A21833" w14:paraId="27A27A97" w14:textId="53F6142F">
        <w:trPr>
          <w:del w:id="5218" w:author="Bogad, Lesley M." w:date="2021-04-08T21:25:00Z"/>
        </w:trPr>
        <w:tc>
          <w:tcPr>
            <w:tcW w:w="1200" w:type="dxa"/>
          </w:tcPr>
          <w:p w14:paraId="0DDD879E" w14:textId="49D6F165" w:rsidR="002960A1" w:rsidDel="00A21833" w:rsidRDefault="007F3800">
            <w:pPr>
              <w:pStyle w:val="sc-Requirement"/>
              <w:rPr>
                <w:del w:id="5219" w:author="Bogad, Lesley M." w:date="2021-04-08T21:25:00Z"/>
              </w:rPr>
            </w:pPr>
            <w:del w:id="5220" w:author="Bogad, Lesley M." w:date="2021-04-08T21:25:00Z">
              <w:r w:rsidDel="00A21833">
                <w:delText>HPE 504</w:delText>
              </w:r>
            </w:del>
          </w:p>
        </w:tc>
        <w:tc>
          <w:tcPr>
            <w:tcW w:w="2000" w:type="dxa"/>
          </w:tcPr>
          <w:p w14:paraId="06A86163" w14:textId="168BDF40" w:rsidR="002960A1" w:rsidDel="00A21833" w:rsidRDefault="007F3800">
            <w:pPr>
              <w:pStyle w:val="sc-Requirement"/>
              <w:rPr>
                <w:del w:id="5221" w:author="Bogad, Lesley M." w:date="2021-04-08T21:25:00Z"/>
              </w:rPr>
            </w:pPr>
            <w:del w:id="5222" w:author="Bogad, Lesley M." w:date="2021-04-08T21:25:00Z">
              <w:r w:rsidDel="00A21833">
                <w:delText>Application of Health Content</w:delText>
              </w:r>
            </w:del>
          </w:p>
        </w:tc>
        <w:tc>
          <w:tcPr>
            <w:tcW w:w="450" w:type="dxa"/>
          </w:tcPr>
          <w:p w14:paraId="04ACD428" w14:textId="1BC95231" w:rsidR="002960A1" w:rsidDel="00A21833" w:rsidRDefault="007F3800">
            <w:pPr>
              <w:pStyle w:val="sc-RequirementRight"/>
              <w:rPr>
                <w:del w:id="5223" w:author="Bogad, Lesley M." w:date="2021-04-08T21:25:00Z"/>
              </w:rPr>
            </w:pPr>
            <w:del w:id="5224" w:author="Bogad, Lesley M." w:date="2021-04-08T21:25:00Z">
              <w:r w:rsidDel="00A21833">
                <w:delText>3</w:delText>
              </w:r>
            </w:del>
          </w:p>
        </w:tc>
        <w:tc>
          <w:tcPr>
            <w:tcW w:w="1116" w:type="dxa"/>
          </w:tcPr>
          <w:p w14:paraId="7553B70E" w14:textId="0BA855F3" w:rsidR="002960A1" w:rsidDel="00A21833" w:rsidRDefault="007F3800">
            <w:pPr>
              <w:pStyle w:val="sc-Requirement"/>
              <w:rPr>
                <w:del w:id="5225" w:author="Bogad, Lesley M." w:date="2021-04-08T21:25:00Z"/>
              </w:rPr>
            </w:pPr>
            <w:del w:id="5226" w:author="Bogad, Lesley M." w:date="2021-04-08T21:25:00Z">
              <w:r w:rsidDel="00A21833">
                <w:delText>F</w:delText>
              </w:r>
            </w:del>
          </w:p>
        </w:tc>
      </w:tr>
      <w:tr w:rsidR="002960A1" w:rsidDel="00A21833" w14:paraId="070DF09B" w14:textId="4817C0E2">
        <w:trPr>
          <w:del w:id="5227" w:author="Bogad, Lesley M." w:date="2021-04-08T21:25:00Z"/>
        </w:trPr>
        <w:tc>
          <w:tcPr>
            <w:tcW w:w="1200" w:type="dxa"/>
          </w:tcPr>
          <w:p w14:paraId="1F45B8EA" w14:textId="68B75C23" w:rsidR="002960A1" w:rsidDel="00A21833" w:rsidRDefault="007F3800">
            <w:pPr>
              <w:pStyle w:val="sc-Requirement"/>
              <w:rPr>
                <w:del w:id="5228" w:author="Bogad, Lesley M." w:date="2021-04-08T21:25:00Z"/>
              </w:rPr>
            </w:pPr>
            <w:del w:id="5229" w:author="Bogad, Lesley M." w:date="2021-04-08T21:25:00Z">
              <w:r w:rsidDel="00A21833">
                <w:delText>HPE 530</w:delText>
              </w:r>
            </w:del>
          </w:p>
        </w:tc>
        <w:tc>
          <w:tcPr>
            <w:tcW w:w="2000" w:type="dxa"/>
          </w:tcPr>
          <w:p w14:paraId="50D3BC7A" w14:textId="5DF98CCC" w:rsidR="002960A1" w:rsidDel="00A21833" w:rsidRDefault="007F3800">
            <w:pPr>
              <w:pStyle w:val="sc-Requirement"/>
              <w:rPr>
                <w:del w:id="5230" w:author="Bogad, Lesley M." w:date="2021-04-08T21:25:00Z"/>
              </w:rPr>
            </w:pPr>
            <w:del w:id="5231" w:author="Bogad, Lesley M." w:date="2021-04-08T21:25:00Z">
              <w:r w:rsidDel="00A21833">
                <w:delText>Family Life and Sexuality Education</w:delText>
              </w:r>
            </w:del>
          </w:p>
        </w:tc>
        <w:tc>
          <w:tcPr>
            <w:tcW w:w="450" w:type="dxa"/>
          </w:tcPr>
          <w:p w14:paraId="65F27B7F" w14:textId="65496544" w:rsidR="002960A1" w:rsidDel="00A21833" w:rsidRDefault="007F3800">
            <w:pPr>
              <w:pStyle w:val="sc-RequirementRight"/>
              <w:rPr>
                <w:del w:id="5232" w:author="Bogad, Lesley M." w:date="2021-04-08T21:25:00Z"/>
              </w:rPr>
            </w:pPr>
            <w:del w:id="5233" w:author="Bogad, Lesley M." w:date="2021-04-08T21:25:00Z">
              <w:r w:rsidDel="00A21833">
                <w:delText>3</w:delText>
              </w:r>
            </w:del>
          </w:p>
        </w:tc>
        <w:tc>
          <w:tcPr>
            <w:tcW w:w="1116" w:type="dxa"/>
          </w:tcPr>
          <w:p w14:paraId="2278958C" w14:textId="72948DFB" w:rsidR="002960A1" w:rsidDel="00A21833" w:rsidRDefault="007F3800">
            <w:pPr>
              <w:pStyle w:val="sc-Requirement"/>
              <w:rPr>
                <w:del w:id="5234" w:author="Bogad, Lesley M." w:date="2021-04-08T21:25:00Z"/>
              </w:rPr>
            </w:pPr>
            <w:del w:id="5235" w:author="Bogad, Lesley M." w:date="2021-04-08T21:25:00Z">
              <w:r w:rsidDel="00A21833">
                <w:delText>F</w:delText>
              </w:r>
            </w:del>
          </w:p>
        </w:tc>
      </w:tr>
      <w:tr w:rsidR="002960A1" w:rsidDel="00A21833" w14:paraId="5D381A14" w14:textId="1F03AFF7">
        <w:trPr>
          <w:del w:id="5236" w:author="Bogad, Lesley M." w:date="2021-04-08T21:25:00Z"/>
        </w:trPr>
        <w:tc>
          <w:tcPr>
            <w:tcW w:w="1200" w:type="dxa"/>
          </w:tcPr>
          <w:p w14:paraId="3CD42E7E" w14:textId="4BBF40FC" w:rsidR="002960A1" w:rsidDel="00A21833" w:rsidRDefault="007F3800">
            <w:pPr>
              <w:pStyle w:val="sc-Requirement"/>
              <w:rPr>
                <w:del w:id="5237" w:author="Bogad, Lesley M." w:date="2021-04-08T21:25:00Z"/>
              </w:rPr>
            </w:pPr>
            <w:del w:id="5238" w:author="Bogad, Lesley M." w:date="2021-04-08T21:25:00Z">
              <w:r w:rsidDel="00A21833">
                <w:delText>HPE 531</w:delText>
              </w:r>
            </w:del>
          </w:p>
        </w:tc>
        <w:tc>
          <w:tcPr>
            <w:tcW w:w="2000" w:type="dxa"/>
          </w:tcPr>
          <w:p w14:paraId="33087CDA" w14:textId="4C832083" w:rsidR="002960A1" w:rsidDel="00A21833" w:rsidRDefault="007F3800">
            <w:pPr>
              <w:pStyle w:val="sc-Requirement"/>
              <w:rPr>
                <w:del w:id="5239" w:author="Bogad, Lesley M." w:date="2021-04-08T21:25:00Z"/>
              </w:rPr>
            </w:pPr>
            <w:del w:id="5240" w:author="Bogad, Lesley M." w:date="2021-04-08T21:25:00Z">
              <w:r w:rsidDel="00A21833">
                <w:delText>Methods and Procedures for School Nurse Teachers</w:delText>
              </w:r>
            </w:del>
          </w:p>
        </w:tc>
        <w:tc>
          <w:tcPr>
            <w:tcW w:w="450" w:type="dxa"/>
          </w:tcPr>
          <w:p w14:paraId="67AA924E" w14:textId="086CEBE6" w:rsidR="002960A1" w:rsidDel="00A21833" w:rsidRDefault="007F3800">
            <w:pPr>
              <w:pStyle w:val="sc-RequirementRight"/>
              <w:rPr>
                <w:del w:id="5241" w:author="Bogad, Lesley M." w:date="2021-04-08T21:25:00Z"/>
              </w:rPr>
            </w:pPr>
            <w:del w:id="5242" w:author="Bogad, Lesley M." w:date="2021-04-08T21:25:00Z">
              <w:r w:rsidDel="00A21833">
                <w:delText>3</w:delText>
              </w:r>
            </w:del>
          </w:p>
        </w:tc>
        <w:tc>
          <w:tcPr>
            <w:tcW w:w="1116" w:type="dxa"/>
          </w:tcPr>
          <w:p w14:paraId="15BBB5BF" w14:textId="55A7BCD2" w:rsidR="002960A1" w:rsidDel="00A21833" w:rsidRDefault="007F3800">
            <w:pPr>
              <w:pStyle w:val="sc-Requirement"/>
              <w:rPr>
                <w:del w:id="5243" w:author="Bogad, Lesley M." w:date="2021-04-08T21:25:00Z"/>
              </w:rPr>
            </w:pPr>
            <w:del w:id="5244" w:author="Bogad, Lesley M." w:date="2021-04-08T21:25:00Z">
              <w:r w:rsidDel="00A21833">
                <w:delText>Sp</w:delText>
              </w:r>
            </w:del>
          </w:p>
        </w:tc>
      </w:tr>
      <w:tr w:rsidR="002960A1" w:rsidDel="00A21833" w14:paraId="6F3A55D6" w14:textId="041753F5">
        <w:trPr>
          <w:del w:id="5245" w:author="Bogad, Lesley M." w:date="2021-04-08T21:25:00Z"/>
        </w:trPr>
        <w:tc>
          <w:tcPr>
            <w:tcW w:w="1200" w:type="dxa"/>
          </w:tcPr>
          <w:p w14:paraId="4C4D6C39" w14:textId="007F83C4" w:rsidR="002960A1" w:rsidDel="00A21833" w:rsidRDefault="007F3800">
            <w:pPr>
              <w:pStyle w:val="sc-Requirement"/>
              <w:rPr>
                <w:del w:id="5246" w:author="Bogad, Lesley M." w:date="2021-04-08T21:25:00Z"/>
              </w:rPr>
            </w:pPr>
            <w:del w:id="5247" w:author="Bogad, Lesley M." w:date="2021-04-08T21:25:00Z">
              <w:r w:rsidDel="00A21833">
                <w:delText>HPE 562</w:delText>
              </w:r>
            </w:del>
          </w:p>
        </w:tc>
        <w:tc>
          <w:tcPr>
            <w:tcW w:w="2000" w:type="dxa"/>
          </w:tcPr>
          <w:p w14:paraId="513DA351" w14:textId="7D12C854" w:rsidR="002960A1" w:rsidDel="00A21833" w:rsidRDefault="007F3800">
            <w:pPr>
              <w:pStyle w:val="sc-Requirement"/>
              <w:rPr>
                <w:del w:id="5248" w:author="Bogad, Lesley M." w:date="2021-04-08T21:25:00Z"/>
              </w:rPr>
            </w:pPr>
            <w:del w:id="5249" w:author="Bogad, Lesley M." w:date="2021-04-08T21:25:00Z">
              <w:r w:rsidDel="00A21833">
                <w:delText>Seminar in Health Education</w:delText>
              </w:r>
            </w:del>
          </w:p>
        </w:tc>
        <w:tc>
          <w:tcPr>
            <w:tcW w:w="450" w:type="dxa"/>
          </w:tcPr>
          <w:p w14:paraId="44AF47BF" w14:textId="091C0ACC" w:rsidR="002960A1" w:rsidDel="00A21833" w:rsidRDefault="007F3800">
            <w:pPr>
              <w:pStyle w:val="sc-RequirementRight"/>
              <w:rPr>
                <w:del w:id="5250" w:author="Bogad, Lesley M." w:date="2021-04-08T21:25:00Z"/>
              </w:rPr>
            </w:pPr>
            <w:del w:id="5251" w:author="Bogad, Lesley M." w:date="2021-04-08T21:25:00Z">
              <w:r w:rsidDel="00A21833">
                <w:delText>3</w:delText>
              </w:r>
            </w:del>
          </w:p>
        </w:tc>
        <w:tc>
          <w:tcPr>
            <w:tcW w:w="1116" w:type="dxa"/>
          </w:tcPr>
          <w:p w14:paraId="136044C1" w14:textId="3922B8C6" w:rsidR="002960A1" w:rsidDel="00A21833" w:rsidRDefault="007F3800">
            <w:pPr>
              <w:pStyle w:val="sc-Requirement"/>
              <w:rPr>
                <w:del w:id="5252" w:author="Bogad, Lesley M." w:date="2021-04-08T21:25:00Z"/>
              </w:rPr>
            </w:pPr>
            <w:del w:id="5253" w:author="Bogad, Lesley M." w:date="2021-04-08T21:25:00Z">
              <w:r w:rsidDel="00A21833">
                <w:delText>Sp</w:delText>
              </w:r>
            </w:del>
          </w:p>
        </w:tc>
      </w:tr>
    </w:tbl>
    <w:p w14:paraId="2BFBD5A6" w14:textId="2D5A6DE0" w:rsidR="002960A1" w:rsidDel="00A21833" w:rsidRDefault="007F3800">
      <w:pPr>
        <w:pStyle w:val="sc-Subtotal"/>
        <w:rPr>
          <w:del w:id="5254" w:author="Bogad, Lesley M." w:date="2021-04-08T21:25:00Z"/>
        </w:rPr>
      </w:pPr>
      <w:del w:id="5255" w:author="Bogad, Lesley M." w:date="2021-04-08T21:25:00Z">
        <w:r w:rsidDel="00A21833">
          <w:delText>Subtotal: 30-31</w:delText>
        </w:r>
      </w:del>
    </w:p>
    <w:p w14:paraId="77401226" w14:textId="0135EDE4" w:rsidR="002960A1" w:rsidDel="00A21833" w:rsidRDefault="002960A1">
      <w:pPr>
        <w:rPr>
          <w:del w:id="5256" w:author="Bogad, Lesley M." w:date="2021-04-08T21:25:00Z"/>
        </w:rPr>
        <w:sectPr w:rsidR="002960A1" w:rsidDel="00A21833">
          <w:headerReference w:type="even" r:id="rId41"/>
          <w:headerReference w:type="default" r:id="rId42"/>
          <w:headerReference w:type="first" r:id="rId43"/>
          <w:pgSz w:w="12240" w:h="15840"/>
          <w:pgMar w:top="1420" w:right="910" w:bottom="1650" w:left="1080" w:header="720" w:footer="940" w:gutter="0"/>
          <w:cols w:num="2" w:space="720"/>
          <w:docGrid w:linePitch="360"/>
        </w:sectPr>
      </w:pPr>
    </w:p>
    <w:p w14:paraId="70053BA1" w14:textId="45089E74" w:rsidR="002960A1" w:rsidDel="00A21833" w:rsidRDefault="007F3800">
      <w:pPr>
        <w:pStyle w:val="Heading1"/>
        <w:framePr w:wrap="around"/>
        <w:rPr>
          <w:del w:id="5257" w:author="Bogad, Lesley M." w:date="2021-04-08T21:25:00Z"/>
        </w:rPr>
      </w:pPr>
      <w:bookmarkStart w:id="5258" w:name="65428023617B493E896E8057537B839B"/>
      <w:del w:id="5259" w:author="Bogad, Lesley M." w:date="2021-04-08T21:25:00Z">
        <w:r w:rsidDel="00A21833">
          <w:delText>Physical Education</w:delText>
        </w:r>
        <w:bookmarkEnd w:id="5258"/>
        <w:r w:rsidDel="00A21833">
          <w:rPr>
            <w:caps w:val="0"/>
          </w:rPr>
          <w:fldChar w:fldCharType="begin"/>
        </w:r>
        <w:r w:rsidDel="00A21833">
          <w:delInstrText xml:space="preserve"> XE "Physical Education" </w:delInstrText>
        </w:r>
        <w:r w:rsidDel="00A21833">
          <w:rPr>
            <w:caps w:val="0"/>
          </w:rPr>
          <w:fldChar w:fldCharType="end"/>
        </w:r>
      </w:del>
    </w:p>
    <w:p w14:paraId="13CD8B33" w14:textId="4B58E151" w:rsidR="002960A1" w:rsidDel="00A21833" w:rsidRDefault="007F3800">
      <w:pPr>
        <w:pStyle w:val="sc-BodyText"/>
        <w:rPr>
          <w:del w:id="5260" w:author="Bogad, Lesley M." w:date="2021-04-08T21:25:00Z"/>
        </w:rPr>
      </w:pPr>
      <w:del w:id="5261" w:author="Bogad, Lesley M." w:date="2021-04-08T21:25:00Z">
        <w:r w:rsidDel="00A21833">
          <w:rPr>
            <w:b/>
          </w:rPr>
          <w:delText>Department of Health and Physical Education</w:delText>
        </w:r>
      </w:del>
    </w:p>
    <w:p w14:paraId="4F61D2CE" w14:textId="798F5787" w:rsidR="002960A1" w:rsidDel="00A21833" w:rsidRDefault="007F3800">
      <w:pPr>
        <w:pStyle w:val="sc-BodyText"/>
        <w:rPr>
          <w:del w:id="5262" w:author="Bogad, Lesley M." w:date="2021-04-08T21:25:00Z"/>
        </w:rPr>
      </w:pPr>
      <w:del w:id="5263" w:author="Bogad, Lesley M." w:date="2021-04-08T21:25:00Z">
        <w:r w:rsidDel="00A21833">
          <w:rPr>
            <w:b/>
          </w:rPr>
          <w:delText>Department Chair:</w:delText>
        </w:r>
        <w:r w:rsidDel="00A21833">
          <w:delText xml:space="preserve"> Carol Cummings</w:delText>
        </w:r>
      </w:del>
    </w:p>
    <w:p w14:paraId="76E11A46" w14:textId="7265A6A3" w:rsidR="002960A1" w:rsidDel="00A21833" w:rsidRDefault="007F3800">
      <w:pPr>
        <w:pStyle w:val="sc-BodyText"/>
        <w:rPr>
          <w:del w:id="5264" w:author="Bogad, Lesley M." w:date="2021-04-08T21:25:00Z"/>
        </w:rPr>
      </w:pPr>
      <w:del w:id="5265" w:author="Bogad, Lesley M." w:date="2021-04-08T21:25:00Z">
        <w:r w:rsidDel="00A21833">
          <w:rPr>
            <w:b/>
          </w:rPr>
          <w:delText>Physical Education Undergraduate Program Coordinator</w:delText>
        </w:r>
        <w:r w:rsidDel="00A21833">
          <w:delText>: Robin Kirkwood Auld</w:delText>
        </w:r>
      </w:del>
    </w:p>
    <w:p w14:paraId="34B9EFC8" w14:textId="5E88A269" w:rsidR="002960A1" w:rsidDel="00A21833" w:rsidRDefault="007F3800">
      <w:pPr>
        <w:pStyle w:val="sc-BodyText"/>
        <w:rPr>
          <w:del w:id="5266" w:author="Bogad, Lesley M." w:date="2021-04-08T21:25:00Z"/>
        </w:rPr>
      </w:pPr>
      <w:del w:id="5267" w:author="Bogad, Lesley M." w:date="2021-04-08T21:25:00Z">
        <w:r w:rsidDel="00A21833">
          <w:rPr>
            <w:b/>
          </w:rPr>
          <w:delText>Adapted Physical Education Undergraduate Program Coordinator:</w:delText>
        </w:r>
        <w:r w:rsidDel="00A21833">
          <w:delText xml:space="preserve"> Kerri Tunnicliffe</w:delText>
        </w:r>
      </w:del>
    </w:p>
    <w:p w14:paraId="5C30AB57" w14:textId="16C1E4C7" w:rsidR="002960A1" w:rsidDel="00A21833" w:rsidRDefault="007F3800">
      <w:pPr>
        <w:pStyle w:val="sc-BodyText"/>
        <w:rPr>
          <w:del w:id="5268" w:author="Bogad, Lesley M." w:date="2021-04-08T21:25:00Z"/>
        </w:rPr>
      </w:pPr>
      <w:del w:id="5269" w:author="Bogad, Lesley M." w:date="2021-04-08T21:25:00Z">
        <w:r w:rsidDel="00A21833">
          <w:rPr>
            <w:b/>
          </w:rPr>
          <w:delText>Physical Education Program Faculty: Professor</w:delText>
        </w:r>
        <w:r w:rsidDel="00A21833">
          <w:delText xml:space="preserve"> Castagno; </w:delText>
        </w:r>
        <w:r w:rsidDel="00A21833">
          <w:rPr>
            <w:b/>
          </w:rPr>
          <w:delText>Associate Professors</w:delText>
        </w:r>
        <w:r w:rsidDel="00A21833">
          <w:delText xml:space="preserve"> Auld, Tunnicliffe; </w:delText>
        </w:r>
        <w:r w:rsidDel="00A21833">
          <w:rPr>
            <w:b/>
          </w:rPr>
          <w:delText>Assistant Professors</w:delText>
        </w:r>
        <w:r w:rsidDel="00A21833">
          <w:delText xml:space="preserve"> Pepin, Sawyer</w:delText>
        </w:r>
      </w:del>
    </w:p>
    <w:p w14:paraId="522A00B8" w14:textId="18EB5F68" w:rsidR="002960A1" w:rsidDel="00A21833" w:rsidRDefault="007F3800">
      <w:pPr>
        <w:pStyle w:val="sc-BodyText"/>
        <w:rPr>
          <w:del w:id="5270" w:author="Bogad, Lesley M." w:date="2021-04-08T21:25:00Z"/>
        </w:rPr>
      </w:pPr>
      <w:del w:id="5271" w:author="Bogad, Lesley M." w:date="2021-04-08T21:25:00Z">
        <w:r w:rsidDel="00A21833">
          <w:delText xml:space="preserve">Students </w:delText>
        </w:r>
        <w:r w:rsidDel="00A21833">
          <w:rPr>
            <w:b/>
          </w:rPr>
          <w:delText xml:space="preserve">must </w:delText>
        </w:r>
        <w:r w:rsidDel="00A21833">
          <w:delText>consult with their assigned advisor before they will be able to register for courses.</w:delText>
        </w:r>
      </w:del>
    </w:p>
    <w:p w14:paraId="306A8410" w14:textId="1BF6A0A5" w:rsidR="002960A1" w:rsidDel="00A21833" w:rsidRDefault="007F3800">
      <w:pPr>
        <w:pStyle w:val="sc-AwardHeading"/>
        <w:rPr>
          <w:del w:id="5272" w:author="Bogad, Lesley M." w:date="2021-04-08T21:25:00Z"/>
        </w:rPr>
      </w:pPr>
      <w:bookmarkStart w:id="5273" w:name="C2E153D35EAB44E28F6B1C305F055AB2"/>
      <w:del w:id="5274" w:author="Bogad, Lesley M." w:date="2021-04-08T21:25:00Z">
        <w:r w:rsidDel="00A21833">
          <w:delText>Physical Education B.S.</w:delText>
        </w:r>
        <w:bookmarkEnd w:id="5273"/>
        <w:r w:rsidDel="00A21833">
          <w:rPr>
            <w:b w:val="0"/>
            <w:caps w:val="0"/>
          </w:rPr>
          <w:fldChar w:fldCharType="begin"/>
        </w:r>
        <w:r w:rsidDel="00A21833">
          <w:delInstrText xml:space="preserve"> XE "Physical Education B.S." </w:delInstrText>
        </w:r>
        <w:r w:rsidDel="00A21833">
          <w:rPr>
            <w:b w:val="0"/>
            <w:caps w:val="0"/>
          </w:rPr>
          <w:fldChar w:fldCharType="end"/>
        </w:r>
      </w:del>
    </w:p>
    <w:p w14:paraId="01591EE7" w14:textId="6E22D97D" w:rsidR="002960A1" w:rsidDel="00A21833" w:rsidRDefault="007F3800">
      <w:pPr>
        <w:pStyle w:val="sc-SubHeading"/>
        <w:rPr>
          <w:del w:id="5275" w:author="Bogad, Lesley M." w:date="2021-04-08T21:25:00Z"/>
        </w:rPr>
      </w:pPr>
      <w:del w:id="5276" w:author="Bogad, Lesley M." w:date="2021-04-08T21:25:00Z">
        <w:r w:rsidDel="00A21833">
          <w:delText>Retention Requirements</w:delText>
        </w:r>
      </w:del>
    </w:p>
    <w:p w14:paraId="5303232A" w14:textId="45972D70" w:rsidR="002960A1" w:rsidDel="00A21833" w:rsidRDefault="007F3800">
      <w:pPr>
        <w:pStyle w:val="sc-List-1"/>
        <w:rPr>
          <w:del w:id="5277" w:author="Bogad, Lesley M." w:date="2021-04-08T21:25:00Z"/>
        </w:rPr>
      </w:pPr>
      <w:del w:id="5278" w:author="Bogad, Lesley M." w:date="2021-04-08T21:25:00Z">
        <w:r w:rsidDel="00A21833">
          <w:delText>1.</w:delText>
        </w:r>
        <w:r w:rsidDel="00A21833">
          <w:tab/>
          <w:delText>A minimum cumulative G.P.A. of 2.75 each semester.</w:delText>
        </w:r>
      </w:del>
    </w:p>
    <w:p w14:paraId="3A68D248" w14:textId="242590CB" w:rsidR="002960A1" w:rsidDel="00A21833" w:rsidRDefault="007F3800">
      <w:pPr>
        <w:pStyle w:val="sc-List-1"/>
        <w:rPr>
          <w:del w:id="5279" w:author="Bogad, Lesley M." w:date="2021-04-08T21:25:00Z"/>
        </w:rPr>
      </w:pPr>
      <w:del w:id="5280" w:author="Bogad, Lesley M." w:date="2021-04-08T21:25:00Z">
        <w:r w:rsidDel="00A21833">
          <w:delText>2.</w:delText>
        </w:r>
        <w:r w:rsidDel="00A21833">
          <w:tab/>
          <w:delText xml:space="preserve"> A minimum grade of B- in HPE 413, HPE 414 and HPE 444 and a recommendation to continue from the instructors of each practicum. </w:delText>
        </w:r>
      </w:del>
    </w:p>
    <w:p w14:paraId="6257F928" w14:textId="5AD2EC35" w:rsidR="002960A1" w:rsidDel="00A21833" w:rsidRDefault="007F3800">
      <w:pPr>
        <w:pStyle w:val="sc-List-1"/>
        <w:rPr>
          <w:del w:id="5281" w:author="Bogad, Lesley M." w:date="2021-04-08T21:25:00Z"/>
        </w:rPr>
      </w:pPr>
      <w:del w:id="5282" w:author="Bogad, Lesley M." w:date="2021-04-08T21:25:00Z">
        <w:r w:rsidDel="00A21833">
          <w:delText>3.</w:delText>
        </w:r>
        <w:r w:rsidDel="00A21833">
          <w:tab/>
          <w:delText>A minimum grade of B- in all other required and professional courses.</w:delText>
        </w:r>
      </w:del>
    </w:p>
    <w:p w14:paraId="63FE6E0A" w14:textId="243E2DE4" w:rsidR="002960A1" w:rsidDel="00A21833" w:rsidRDefault="007F3800">
      <w:pPr>
        <w:pStyle w:val="sc-List-1"/>
        <w:rPr>
          <w:del w:id="5283" w:author="Bogad, Lesley M." w:date="2021-04-08T21:25:00Z"/>
        </w:rPr>
      </w:pPr>
      <w:del w:id="5284" w:author="Bogad, Lesley M." w:date="2021-04-08T21:25:00Z">
        <w:r w:rsidDel="00A21833">
          <w:delText>4.</w:delText>
        </w:r>
        <w:r w:rsidDel="00A21833">
          <w:tab/>
          <w:delText>Completion of the Professional Service Retention Requirement prior to enrolling in HPE 425.</w:delText>
        </w:r>
      </w:del>
    </w:p>
    <w:p w14:paraId="32D04ECC" w14:textId="50579693" w:rsidR="002960A1" w:rsidDel="00A21833" w:rsidRDefault="007F3800">
      <w:pPr>
        <w:pStyle w:val="sc-RequirementsHeading"/>
        <w:rPr>
          <w:del w:id="5285" w:author="Bogad, Lesley M." w:date="2021-04-08T21:25:00Z"/>
        </w:rPr>
      </w:pPr>
      <w:bookmarkStart w:id="5286" w:name="FD0C643624DB41D389DCAF1EBE97454B"/>
      <w:del w:id="5287" w:author="Bogad, Lesley M." w:date="2021-04-08T21:25:00Z">
        <w:r w:rsidDel="00A21833">
          <w:delText>Course Requirements</w:delText>
        </w:r>
        <w:bookmarkEnd w:id="5286"/>
      </w:del>
    </w:p>
    <w:p w14:paraId="7C6BC7CA" w14:textId="6168FBF1" w:rsidR="002960A1" w:rsidDel="00A21833" w:rsidRDefault="007F3800">
      <w:pPr>
        <w:pStyle w:val="sc-RequirementsSubheading"/>
        <w:rPr>
          <w:del w:id="5288" w:author="Bogad, Lesley M." w:date="2021-04-08T21:25:00Z"/>
        </w:rPr>
      </w:pPr>
      <w:bookmarkStart w:id="5289" w:name="93E8B477043E4973ABD6E42C7D2DFC4D"/>
      <w:del w:id="5290" w:author="Bogad, Lesley M." w:date="2021-04-08T21:25:00Z">
        <w:r w:rsidDel="00A21833">
          <w:delText>Courses</w:delText>
        </w:r>
        <w:bookmarkEnd w:id="5289"/>
      </w:del>
    </w:p>
    <w:tbl>
      <w:tblPr>
        <w:tblW w:w="0" w:type="auto"/>
        <w:tblLook w:val="04A0" w:firstRow="1" w:lastRow="0" w:firstColumn="1" w:lastColumn="0" w:noHBand="0" w:noVBand="1"/>
      </w:tblPr>
      <w:tblGrid>
        <w:gridCol w:w="1199"/>
        <w:gridCol w:w="2000"/>
        <w:gridCol w:w="450"/>
        <w:gridCol w:w="1116"/>
      </w:tblGrid>
      <w:tr w:rsidR="002960A1" w:rsidDel="00A21833" w14:paraId="44DF59AC" w14:textId="6EBD02A8">
        <w:trPr>
          <w:del w:id="5291" w:author="Bogad, Lesley M." w:date="2021-04-08T21:25:00Z"/>
        </w:trPr>
        <w:tc>
          <w:tcPr>
            <w:tcW w:w="1200" w:type="dxa"/>
          </w:tcPr>
          <w:p w14:paraId="4DDC8EDC" w14:textId="030393BA" w:rsidR="002960A1" w:rsidDel="00A21833" w:rsidRDefault="007F3800">
            <w:pPr>
              <w:pStyle w:val="sc-Requirement"/>
              <w:rPr>
                <w:del w:id="5292" w:author="Bogad, Lesley M." w:date="2021-04-08T21:25:00Z"/>
              </w:rPr>
            </w:pPr>
            <w:del w:id="5293" w:author="Bogad, Lesley M." w:date="2021-04-08T21:25:00Z">
              <w:r w:rsidDel="00A21833">
                <w:delText>HPE 102</w:delText>
              </w:r>
            </w:del>
          </w:p>
        </w:tc>
        <w:tc>
          <w:tcPr>
            <w:tcW w:w="2000" w:type="dxa"/>
          </w:tcPr>
          <w:p w14:paraId="21617F24" w14:textId="2D9A2889" w:rsidR="002960A1" w:rsidDel="00A21833" w:rsidRDefault="007F3800">
            <w:pPr>
              <w:pStyle w:val="sc-Requirement"/>
              <w:rPr>
                <w:del w:id="5294" w:author="Bogad, Lesley M." w:date="2021-04-08T21:25:00Z"/>
              </w:rPr>
            </w:pPr>
            <w:del w:id="5295" w:author="Bogad, Lesley M." w:date="2021-04-08T21:25:00Z">
              <w:r w:rsidDel="00A21833">
                <w:delText>Human Health and Disease</w:delText>
              </w:r>
            </w:del>
          </w:p>
        </w:tc>
        <w:tc>
          <w:tcPr>
            <w:tcW w:w="450" w:type="dxa"/>
          </w:tcPr>
          <w:p w14:paraId="34574D2A" w14:textId="5C8A21E4" w:rsidR="002960A1" w:rsidDel="00A21833" w:rsidRDefault="007F3800">
            <w:pPr>
              <w:pStyle w:val="sc-RequirementRight"/>
              <w:rPr>
                <w:del w:id="5296" w:author="Bogad, Lesley M." w:date="2021-04-08T21:25:00Z"/>
              </w:rPr>
            </w:pPr>
            <w:del w:id="5297" w:author="Bogad, Lesley M." w:date="2021-04-08T21:25:00Z">
              <w:r w:rsidDel="00A21833">
                <w:delText>3</w:delText>
              </w:r>
            </w:del>
          </w:p>
        </w:tc>
        <w:tc>
          <w:tcPr>
            <w:tcW w:w="1116" w:type="dxa"/>
          </w:tcPr>
          <w:p w14:paraId="143809DF" w14:textId="398998F0" w:rsidR="002960A1" w:rsidDel="00A21833" w:rsidRDefault="007F3800">
            <w:pPr>
              <w:pStyle w:val="sc-Requirement"/>
              <w:rPr>
                <w:del w:id="5298" w:author="Bogad, Lesley M." w:date="2021-04-08T21:25:00Z"/>
              </w:rPr>
            </w:pPr>
            <w:del w:id="5299" w:author="Bogad, Lesley M." w:date="2021-04-08T21:25:00Z">
              <w:r w:rsidDel="00A21833">
                <w:delText>F, Sp, Su</w:delText>
              </w:r>
            </w:del>
          </w:p>
        </w:tc>
      </w:tr>
      <w:tr w:rsidR="002960A1" w:rsidDel="00A21833" w14:paraId="7CDC9EFB" w14:textId="2AEDC846">
        <w:trPr>
          <w:del w:id="5300" w:author="Bogad, Lesley M." w:date="2021-04-08T21:25:00Z"/>
        </w:trPr>
        <w:tc>
          <w:tcPr>
            <w:tcW w:w="1200" w:type="dxa"/>
          </w:tcPr>
          <w:p w14:paraId="477FF506" w14:textId="19C2A5BE" w:rsidR="002960A1" w:rsidDel="00A21833" w:rsidRDefault="007F3800">
            <w:pPr>
              <w:pStyle w:val="sc-Requirement"/>
              <w:rPr>
                <w:del w:id="5301" w:author="Bogad, Lesley M." w:date="2021-04-08T21:25:00Z"/>
              </w:rPr>
            </w:pPr>
            <w:del w:id="5302" w:author="Bogad, Lesley M." w:date="2021-04-08T21:25:00Z">
              <w:r w:rsidDel="00A21833">
                <w:delText>HPE 140</w:delText>
              </w:r>
            </w:del>
          </w:p>
        </w:tc>
        <w:tc>
          <w:tcPr>
            <w:tcW w:w="2000" w:type="dxa"/>
          </w:tcPr>
          <w:p w14:paraId="12E7C358" w14:textId="18188DA5" w:rsidR="002960A1" w:rsidDel="00A21833" w:rsidRDefault="007F3800">
            <w:pPr>
              <w:pStyle w:val="sc-Requirement"/>
              <w:rPr>
                <w:del w:id="5303" w:author="Bogad, Lesley M." w:date="2021-04-08T21:25:00Z"/>
              </w:rPr>
            </w:pPr>
            <w:del w:id="5304" w:author="Bogad, Lesley M." w:date="2021-04-08T21:25:00Z">
              <w:r w:rsidDel="00A21833">
                <w:delText>Foundations: Physical Education and Exercise Science</w:delText>
              </w:r>
            </w:del>
          </w:p>
        </w:tc>
        <w:tc>
          <w:tcPr>
            <w:tcW w:w="450" w:type="dxa"/>
          </w:tcPr>
          <w:p w14:paraId="603DCA7A" w14:textId="43ECEC6C" w:rsidR="002960A1" w:rsidDel="00A21833" w:rsidRDefault="007F3800">
            <w:pPr>
              <w:pStyle w:val="sc-RequirementRight"/>
              <w:rPr>
                <w:del w:id="5305" w:author="Bogad, Lesley M." w:date="2021-04-08T21:25:00Z"/>
              </w:rPr>
            </w:pPr>
            <w:del w:id="5306" w:author="Bogad, Lesley M." w:date="2021-04-08T21:25:00Z">
              <w:r w:rsidDel="00A21833">
                <w:delText>3</w:delText>
              </w:r>
            </w:del>
          </w:p>
        </w:tc>
        <w:tc>
          <w:tcPr>
            <w:tcW w:w="1116" w:type="dxa"/>
          </w:tcPr>
          <w:p w14:paraId="3D8D9D69" w14:textId="1869B913" w:rsidR="002960A1" w:rsidDel="00A21833" w:rsidRDefault="007F3800">
            <w:pPr>
              <w:pStyle w:val="sc-Requirement"/>
              <w:rPr>
                <w:del w:id="5307" w:author="Bogad, Lesley M." w:date="2021-04-08T21:25:00Z"/>
              </w:rPr>
            </w:pPr>
            <w:del w:id="5308" w:author="Bogad, Lesley M." w:date="2021-04-08T21:25:00Z">
              <w:r w:rsidDel="00A21833">
                <w:delText>F, Sp</w:delText>
              </w:r>
            </w:del>
          </w:p>
        </w:tc>
      </w:tr>
      <w:tr w:rsidR="002960A1" w:rsidDel="00A21833" w14:paraId="0C3CD4C9" w14:textId="1E0494EF">
        <w:trPr>
          <w:del w:id="5309" w:author="Bogad, Lesley M." w:date="2021-04-08T21:25:00Z"/>
        </w:trPr>
        <w:tc>
          <w:tcPr>
            <w:tcW w:w="1200" w:type="dxa"/>
          </w:tcPr>
          <w:p w14:paraId="36CBFB38" w14:textId="5FF30CF9" w:rsidR="002960A1" w:rsidDel="00A21833" w:rsidRDefault="007F3800">
            <w:pPr>
              <w:pStyle w:val="sc-Requirement"/>
              <w:rPr>
                <w:del w:id="5310" w:author="Bogad, Lesley M." w:date="2021-04-08T21:25:00Z"/>
              </w:rPr>
            </w:pPr>
            <w:del w:id="5311" w:author="Bogad, Lesley M." w:date="2021-04-08T21:25:00Z">
              <w:r w:rsidDel="00A21833">
                <w:delText>HPE 243</w:delText>
              </w:r>
            </w:del>
          </w:p>
        </w:tc>
        <w:tc>
          <w:tcPr>
            <w:tcW w:w="2000" w:type="dxa"/>
          </w:tcPr>
          <w:p w14:paraId="4A716CE2" w14:textId="2BAD7BB6" w:rsidR="002960A1" w:rsidDel="00A21833" w:rsidRDefault="007F3800">
            <w:pPr>
              <w:pStyle w:val="sc-Requirement"/>
              <w:rPr>
                <w:del w:id="5312" w:author="Bogad, Lesley M." w:date="2021-04-08T21:25:00Z"/>
              </w:rPr>
            </w:pPr>
            <w:del w:id="5313" w:author="Bogad, Lesley M." w:date="2021-04-08T21:25:00Z">
              <w:r w:rsidDel="00A21833">
                <w:delText>Motor Development and Motor Learning</w:delText>
              </w:r>
            </w:del>
          </w:p>
        </w:tc>
        <w:tc>
          <w:tcPr>
            <w:tcW w:w="450" w:type="dxa"/>
          </w:tcPr>
          <w:p w14:paraId="7C6AF643" w14:textId="0C501922" w:rsidR="002960A1" w:rsidDel="00A21833" w:rsidRDefault="007F3800">
            <w:pPr>
              <w:pStyle w:val="sc-RequirementRight"/>
              <w:rPr>
                <w:del w:id="5314" w:author="Bogad, Lesley M." w:date="2021-04-08T21:25:00Z"/>
              </w:rPr>
            </w:pPr>
            <w:del w:id="5315" w:author="Bogad, Lesley M." w:date="2021-04-08T21:25:00Z">
              <w:r w:rsidDel="00A21833">
                <w:delText>3</w:delText>
              </w:r>
            </w:del>
          </w:p>
        </w:tc>
        <w:tc>
          <w:tcPr>
            <w:tcW w:w="1116" w:type="dxa"/>
          </w:tcPr>
          <w:p w14:paraId="2E765237" w14:textId="0C3D12BD" w:rsidR="002960A1" w:rsidDel="00A21833" w:rsidRDefault="007F3800">
            <w:pPr>
              <w:pStyle w:val="sc-Requirement"/>
              <w:rPr>
                <w:del w:id="5316" w:author="Bogad, Lesley M." w:date="2021-04-08T21:25:00Z"/>
              </w:rPr>
            </w:pPr>
            <w:del w:id="5317" w:author="Bogad, Lesley M." w:date="2021-04-08T21:25:00Z">
              <w:r w:rsidDel="00A21833">
                <w:delText>F, Sp</w:delText>
              </w:r>
            </w:del>
          </w:p>
        </w:tc>
      </w:tr>
      <w:tr w:rsidR="002960A1" w:rsidDel="00A21833" w14:paraId="00C9C2B4" w14:textId="0E80A67E">
        <w:trPr>
          <w:del w:id="5318" w:author="Bogad, Lesley M." w:date="2021-04-08T21:25:00Z"/>
        </w:trPr>
        <w:tc>
          <w:tcPr>
            <w:tcW w:w="1200" w:type="dxa"/>
          </w:tcPr>
          <w:p w14:paraId="14BBDD77" w14:textId="108B085C" w:rsidR="002960A1" w:rsidDel="00A21833" w:rsidRDefault="007F3800">
            <w:pPr>
              <w:pStyle w:val="sc-Requirement"/>
              <w:rPr>
                <w:del w:id="5319" w:author="Bogad, Lesley M." w:date="2021-04-08T21:25:00Z"/>
              </w:rPr>
            </w:pPr>
            <w:del w:id="5320" w:author="Bogad, Lesley M." w:date="2021-04-08T21:25:00Z">
              <w:r w:rsidDel="00A21833">
                <w:delText>HPE 301W</w:delText>
              </w:r>
            </w:del>
          </w:p>
        </w:tc>
        <w:tc>
          <w:tcPr>
            <w:tcW w:w="2000" w:type="dxa"/>
          </w:tcPr>
          <w:p w14:paraId="062BEBC9" w14:textId="7E21E7E2" w:rsidR="002960A1" w:rsidDel="00A21833" w:rsidRDefault="007F3800">
            <w:pPr>
              <w:pStyle w:val="sc-Requirement"/>
              <w:rPr>
                <w:del w:id="5321" w:author="Bogad, Lesley M." w:date="2021-04-08T21:25:00Z"/>
              </w:rPr>
            </w:pPr>
            <w:del w:id="5322" w:author="Bogad, Lesley M." w:date="2021-04-08T21:25:00Z">
              <w:r w:rsidDel="00A21833">
                <w:delText>Principles of Teaching Activity</w:delText>
              </w:r>
            </w:del>
          </w:p>
        </w:tc>
        <w:tc>
          <w:tcPr>
            <w:tcW w:w="450" w:type="dxa"/>
          </w:tcPr>
          <w:p w14:paraId="5E01316B" w14:textId="5AC095B3" w:rsidR="002960A1" w:rsidDel="00A21833" w:rsidRDefault="007F3800">
            <w:pPr>
              <w:pStyle w:val="sc-RequirementRight"/>
              <w:rPr>
                <w:del w:id="5323" w:author="Bogad, Lesley M." w:date="2021-04-08T21:25:00Z"/>
              </w:rPr>
            </w:pPr>
            <w:del w:id="5324" w:author="Bogad, Lesley M." w:date="2021-04-08T21:25:00Z">
              <w:r w:rsidDel="00A21833">
                <w:delText>3</w:delText>
              </w:r>
            </w:del>
          </w:p>
        </w:tc>
        <w:tc>
          <w:tcPr>
            <w:tcW w:w="1116" w:type="dxa"/>
          </w:tcPr>
          <w:p w14:paraId="6ED1C6EF" w14:textId="757B1925" w:rsidR="002960A1" w:rsidDel="00A21833" w:rsidRDefault="007F3800">
            <w:pPr>
              <w:pStyle w:val="sc-Requirement"/>
              <w:rPr>
                <w:del w:id="5325" w:author="Bogad, Lesley M." w:date="2021-04-08T21:25:00Z"/>
              </w:rPr>
            </w:pPr>
            <w:del w:id="5326" w:author="Bogad, Lesley M." w:date="2021-04-08T21:25:00Z">
              <w:r w:rsidDel="00A21833">
                <w:delText>F, Sp</w:delText>
              </w:r>
            </w:del>
          </w:p>
        </w:tc>
      </w:tr>
      <w:tr w:rsidR="002960A1" w:rsidDel="00A21833" w14:paraId="21D50A2D" w14:textId="525AB877">
        <w:trPr>
          <w:del w:id="5327" w:author="Bogad, Lesley M." w:date="2021-04-08T21:25:00Z"/>
        </w:trPr>
        <w:tc>
          <w:tcPr>
            <w:tcW w:w="1200" w:type="dxa"/>
          </w:tcPr>
          <w:p w14:paraId="573F1AE0" w14:textId="5CFEA2C4" w:rsidR="002960A1" w:rsidDel="00A21833" w:rsidRDefault="007F3800">
            <w:pPr>
              <w:pStyle w:val="sc-Requirement"/>
              <w:rPr>
                <w:del w:id="5328" w:author="Bogad, Lesley M." w:date="2021-04-08T21:25:00Z"/>
              </w:rPr>
            </w:pPr>
            <w:del w:id="5329" w:author="Bogad, Lesley M." w:date="2021-04-08T21:25:00Z">
              <w:r w:rsidDel="00A21833">
                <w:delText>HPE 325</w:delText>
              </w:r>
            </w:del>
          </w:p>
        </w:tc>
        <w:tc>
          <w:tcPr>
            <w:tcW w:w="2000" w:type="dxa"/>
          </w:tcPr>
          <w:p w14:paraId="2AF6F904" w14:textId="6B5913D4" w:rsidR="002960A1" w:rsidDel="00A21833" w:rsidRDefault="007F3800">
            <w:pPr>
              <w:pStyle w:val="sc-Requirement"/>
              <w:rPr>
                <w:del w:id="5330" w:author="Bogad, Lesley M." w:date="2021-04-08T21:25:00Z"/>
              </w:rPr>
            </w:pPr>
            <w:del w:id="5331" w:author="Bogad, Lesley M." w:date="2021-04-08T21:25:00Z">
              <w:r w:rsidDel="00A21833">
                <w:delText>Assessment in Physical Education</w:delText>
              </w:r>
            </w:del>
          </w:p>
        </w:tc>
        <w:tc>
          <w:tcPr>
            <w:tcW w:w="450" w:type="dxa"/>
          </w:tcPr>
          <w:p w14:paraId="5FBBD423" w14:textId="556BB619" w:rsidR="002960A1" w:rsidDel="00A21833" w:rsidRDefault="007F3800">
            <w:pPr>
              <w:pStyle w:val="sc-RequirementRight"/>
              <w:rPr>
                <w:del w:id="5332" w:author="Bogad, Lesley M." w:date="2021-04-08T21:25:00Z"/>
              </w:rPr>
            </w:pPr>
            <w:del w:id="5333" w:author="Bogad, Lesley M." w:date="2021-04-08T21:25:00Z">
              <w:r w:rsidDel="00A21833">
                <w:delText>2</w:delText>
              </w:r>
            </w:del>
          </w:p>
        </w:tc>
        <w:tc>
          <w:tcPr>
            <w:tcW w:w="1116" w:type="dxa"/>
          </w:tcPr>
          <w:p w14:paraId="43C619B5" w14:textId="477AF01F" w:rsidR="002960A1" w:rsidDel="00A21833" w:rsidRDefault="007F3800">
            <w:pPr>
              <w:pStyle w:val="sc-Requirement"/>
              <w:rPr>
                <w:del w:id="5334" w:author="Bogad, Lesley M." w:date="2021-04-08T21:25:00Z"/>
              </w:rPr>
            </w:pPr>
            <w:del w:id="5335" w:author="Bogad, Lesley M." w:date="2021-04-08T21:25:00Z">
              <w:r w:rsidDel="00A21833">
                <w:delText>F</w:delText>
              </w:r>
            </w:del>
          </w:p>
        </w:tc>
      </w:tr>
      <w:tr w:rsidR="002960A1" w:rsidDel="00A21833" w14:paraId="7A10AC3D" w14:textId="2ACB06A9">
        <w:trPr>
          <w:del w:id="5336" w:author="Bogad, Lesley M." w:date="2021-04-08T21:25:00Z"/>
        </w:trPr>
        <w:tc>
          <w:tcPr>
            <w:tcW w:w="1200" w:type="dxa"/>
          </w:tcPr>
          <w:p w14:paraId="04F41686" w14:textId="7115EE9E" w:rsidR="002960A1" w:rsidDel="00A21833" w:rsidRDefault="007F3800">
            <w:pPr>
              <w:pStyle w:val="sc-Requirement"/>
              <w:rPr>
                <w:del w:id="5337" w:author="Bogad, Lesley M." w:date="2021-04-08T21:25:00Z"/>
              </w:rPr>
            </w:pPr>
            <w:del w:id="5338" w:author="Bogad, Lesley M." w:date="2021-04-08T21:25:00Z">
              <w:r w:rsidDel="00A21833">
                <w:delText>HPE 409</w:delText>
              </w:r>
            </w:del>
          </w:p>
        </w:tc>
        <w:tc>
          <w:tcPr>
            <w:tcW w:w="2000" w:type="dxa"/>
          </w:tcPr>
          <w:p w14:paraId="2310D2AC" w14:textId="759FA1DD" w:rsidR="002960A1" w:rsidDel="00A21833" w:rsidRDefault="007F3800">
            <w:pPr>
              <w:pStyle w:val="sc-Requirement"/>
              <w:rPr>
                <w:del w:id="5339" w:author="Bogad, Lesley M." w:date="2021-04-08T21:25:00Z"/>
              </w:rPr>
            </w:pPr>
            <w:del w:id="5340" w:author="Bogad, Lesley M." w:date="2021-04-08T21:25:00Z">
              <w:r w:rsidDel="00A21833">
                <w:delText>Adapted Physical Education</w:delText>
              </w:r>
            </w:del>
          </w:p>
        </w:tc>
        <w:tc>
          <w:tcPr>
            <w:tcW w:w="450" w:type="dxa"/>
          </w:tcPr>
          <w:p w14:paraId="576EC89B" w14:textId="2378FF56" w:rsidR="002960A1" w:rsidDel="00A21833" w:rsidRDefault="007F3800">
            <w:pPr>
              <w:pStyle w:val="sc-RequirementRight"/>
              <w:rPr>
                <w:del w:id="5341" w:author="Bogad, Lesley M." w:date="2021-04-08T21:25:00Z"/>
              </w:rPr>
            </w:pPr>
            <w:del w:id="5342" w:author="Bogad, Lesley M." w:date="2021-04-08T21:25:00Z">
              <w:r w:rsidDel="00A21833">
                <w:delText>3</w:delText>
              </w:r>
            </w:del>
          </w:p>
        </w:tc>
        <w:tc>
          <w:tcPr>
            <w:tcW w:w="1116" w:type="dxa"/>
          </w:tcPr>
          <w:p w14:paraId="5012BE05" w14:textId="31371FC8" w:rsidR="002960A1" w:rsidDel="00A21833" w:rsidRDefault="007F3800">
            <w:pPr>
              <w:pStyle w:val="sc-Requirement"/>
              <w:rPr>
                <w:del w:id="5343" w:author="Bogad, Lesley M." w:date="2021-04-08T21:25:00Z"/>
              </w:rPr>
            </w:pPr>
            <w:del w:id="5344" w:author="Bogad, Lesley M." w:date="2021-04-08T21:25:00Z">
              <w:r w:rsidDel="00A21833">
                <w:delText>Sp</w:delText>
              </w:r>
            </w:del>
          </w:p>
        </w:tc>
      </w:tr>
      <w:tr w:rsidR="002960A1" w:rsidDel="00A21833" w14:paraId="382A161D" w14:textId="36F3A705">
        <w:trPr>
          <w:del w:id="5345" w:author="Bogad, Lesley M." w:date="2021-04-08T21:25:00Z"/>
        </w:trPr>
        <w:tc>
          <w:tcPr>
            <w:tcW w:w="1200" w:type="dxa"/>
          </w:tcPr>
          <w:p w14:paraId="6CACABF9" w14:textId="18724A3D" w:rsidR="002960A1" w:rsidDel="00A21833" w:rsidRDefault="007F3800">
            <w:pPr>
              <w:pStyle w:val="sc-Requirement"/>
              <w:rPr>
                <w:del w:id="5346" w:author="Bogad, Lesley M." w:date="2021-04-08T21:25:00Z"/>
              </w:rPr>
            </w:pPr>
            <w:del w:id="5347" w:author="Bogad, Lesley M." w:date="2021-04-08T21:25:00Z">
              <w:r w:rsidDel="00A21833">
                <w:delText>HPE 415</w:delText>
              </w:r>
            </w:del>
          </w:p>
        </w:tc>
        <w:tc>
          <w:tcPr>
            <w:tcW w:w="2000" w:type="dxa"/>
          </w:tcPr>
          <w:p w14:paraId="374E6D90" w14:textId="7CC06151" w:rsidR="002960A1" w:rsidDel="00A21833" w:rsidRDefault="007F3800">
            <w:pPr>
              <w:pStyle w:val="sc-Requirement"/>
              <w:rPr>
                <w:del w:id="5348" w:author="Bogad, Lesley M." w:date="2021-04-08T21:25:00Z"/>
              </w:rPr>
            </w:pPr>
            <w:del w:id="5349" w:author="Bogad, Lesley M." w:date="2021-04-08T21:25:00Z">
              <w:r w:rsidDel="00A21833">
                <w:delText>Teaching/Assessment in Adapted Physical Education</w:delText>
              </w:r>
            </w:del>
          </w:p>
        </w:tc>
        <w:tc>
          <w:tcPr>
            <w:tcW w:w="450" w:type="dxa"/>
          </w:tcPr>
          <w:p w14:paraId="56CDFBC3" w14:textId="08109304" w:rsidR="002960A1" w:rsidDel="00A21833" w:rsidRDefault="007F3800">
            <w:pPr>
              <w:pStyle w:val="sc-RequirementRight"/>
              <w:rPr>
                <w:del w:id="5350" w:author="Bogad, Lesley M." w:date="2021-04-08T21:25:00Z"/>
              </w:rPr>
            </w:pPr>
            <w:del w:id="5351" w:author="Bogad, Lesley M." w:date="2021-04-08T21:25:00Z">
              <w:r w:rsidDel="00A21833">
                <w:delText>3</w:delText>
              </w:r>
            </w:del>
          </w:p>
        </w:tc>
        <w:tc>
          <w:tcPr>
            <w:tcW w:w="1116" w:type="dxa"/>
          </w:tcPr>
          <w:p w14:paraId="37404880" w14:textId="25C94F4B" w:rsidR="002960A1" w:rsidDel="00A21833" w:rsidRDefault="007F3800">
            <w:pPr>
              <w:pStyle w:val="sc-Requirement"/>
              <w:rPr>
                <w:del w:id="5352" w:author="Bogad, Lesley M." w:date="2021-04-08T21:25:00Z"/>
              </w:rPr>
            </w:pPr>
            <w:del w:id="5353" w:author="Bogad, Lesley M." w:date="2021-04-08T21:25:00Z">
              <w:r w:rsidDel="00A21833">
                <w:delText>F</w:delText>
              </w:r>
            </w:del>
          </w:p>
        </w:tc>
      </w:tr>
      <w:tr w:rsidR="002960A1" w:rsidDel="00A21833" w14:paraId="4E3D204B" w14:textId="61661A4B">
        <w:trPr>
          <w:del w:id="5354" w:author="Bogad, Lesley M." w:date="2021-04-08T21:25:00Z"/>
        </w:trPr>
        <w:tc>
          <w:tcPr>
            <w:tcW w:w="1200" w:type="dxa"/>
          </w:tcPr>
          <w:p w14:paraId="419F388B" w14:textId="1320E152" w:rsidR="002960A1" w:rsidDel="00A21833" w:rsidRDefault="007F3800">
            <w:pPr>
              <w:pStyle w:val="sc-Requirement"/>
              <w:rPr>
                <w:del w:id="5355" w:author="Bogad, Lesley M." w:date="2021-04-08T21:25:00Z"/>
              </w:rPr>
            </w:pPr>
            <w:del w:id="5356" w:author="Bogad, Lesley M." w:date="2021-04-08T21:25:00Z">
              <w:r w:rsidDel="00A21833">
                <w:delText>HPE 428</w:delText>
              </w:r>
            </w:del>
          </w:p>
        </w:tc>
        <w:tc>
          <w:tcPr>
            <w:tcW w:w="2000" w:type="dxa"/>
          </w:tcPr>
          <w:p w14:paraId="1448F674" w14:textId="53616BF8" w:rsidR="002960A1" w:rsidDel="00A21833" w:rsidRDefault="007F3800">
            <w:pPr>
              <w:pStyle w:val="sc-Requirement"/>
              <w:rPr>
                <w:del w:id="5357" w:author="Bogad, Lesley M." w:date="2021-04-08T21:25:00Z"/>
              </w:rPr>
            </w:pPr>
            <w:del w:id="5358" w:author="Bogad, Lesley M." w:date="2021-04-08T21:25:00Z">
              <w:r w:rsidDel="00A21833">
                <w:delText>Educational Kinesiology and Exercise Physiology</w:delText>
              </w:r>
            </w:del>
          </w:p>
        </w:tc>
        <w:tc>
          <w:tcPr>
            <w:tcW w:w="450" w:type="dxa"/>
          </w:tcPr>
          <w:p w14:paraId="4E237E55" w14:textId="21553BFB" w:rsidR="002960A1" w:rsidDel="00A21833" w:rsidRDefault="007F3800">
            <w:pPr>
              <w:pStyle w:val="sc-RequirementRight"/>
              <w:rPr>
                <w:del w:id="5359" w:author="Bogad, Lesley M." w:date="2021-04-08T21:25:00Z"/>
              </w:rPr>
            </w:pPr>
            <w:del w:id="5360" w:author="Bogad, Lesley M." w:date="2021-04-08T21:25:00Z">
              <w:r w:rsidDel="00A21833">
                <w:delText>3</w:delText>
              </w:r>
            </w:del>
          </w:p>
        </w:tc>
        <w:tc>
          <w:tcPr>
            <w:tcW w:w="1116" w:type="dxa"/>
          </w:tcPr>
          <w:p w14:paraId="42B25394" w14:textId="14FDA315" w:rsidR="002960A1" w:rsidDel="00A21833" w:rsidRDefault="007F3800">
            <w:pPr>
              <w:pStyle w:val="sc-Requirement"/>
              <w:rPr>
                <w:del w:id="5361" w:author="Bogad, Lesley M." w:date="2021-04-08T21:25:00Z"/>
              </w:rPr>
            </w:pPr>
            <w:del w:id="5362" w:author="Bogad, Lesley M." w:date="2021-04-08T21:25:00Z">
              <w:r w:rsidDel="00A21833">
                <w:delText>F</w:delText>
              </w:r>
            </w:del>
          </w:p>
        </w:tc>
      </w:tr>
    </w:tbl>
    <w:p w14:paraId="1A0CBAAF" w14:textId="171BB22A" w:rsidR="002960A1" w:rsidDel="00A21833" w:rsidRDefault="007F3800">
      <w:pPr>
        <w:pStyle w:val="sc-RequirementsSubheading"/>
        <w:rPr>
          <w:del w:id="5363" w:author="Bogad, Lesley M." w:date="2021-04-08T21:25:00Z"/>
        </w:rPr>
      </w:pPr>
      <w:bookmarkStart w:id="5364" w:name="BFB279D87D5A41F18157030E407863E5"/>
      <w:del w:id="5365" w:author="Bogad, Lesley M." w:date="2021-04-08T21:25:00Z">
        <w:r w:rsidDel="00A21833">
          <w:delText>Activities Courses</w:delText>
        </w:r>
        <w:bookmarkEnd w:id="5364"/>
      </w:del>
    </w:p>
    <w:tbl>
      <w:tblPr>
        <w:tblW w:w="0" w:type="auto"/>
        <w:tblLook w:val="04A0" w:firstRow="1" w:lastRow="0" w:firstColumn="1" w:lastColumn="0" w:noHBand="0" w:noVBand="1"/>
      </w:tblPr>
      <w:tblGrid>
        <w:gridCol w:w="1199"/>
        <w:gridCol w:w="2000"/>
        <w:gridCol w:w="450"/>
        <w:gridCol w:w="1116"/>
      </w:tblGrid>
      <w:tr w:rsidR="002960A1" w:rsidDel="00A21833" w14:paraId="59FC91C5" w14:textId="296B1EBB">
        <w:trPr>
          <w:del w:id="5366" w:author="Bogad, Lesley M." w:date="2021-04-08T21:25:00Z"/>
        </w:trPr>
        <w:tc>
          <w:tcPr>
            <w:tcW w:w="1200" w:type="dxa"/>
          </w:tcPr>
          <w:p w14:paraId="75629274" w14:textId="2BB1DA84" w:rsidR="002960A1" w:rsidDel="00A21833" w:rsidRDefault="007F3800">
            <w:pPr>
              <w:pStyle w:val="sc-Requirement"/>
              <w:rPr>
                <w:del w:id="5367" w:author="Bogad, Lesley M." w:date="2021-04-08T21:25:00Z"/>
              </w:rPr>
            </w:pPr>
            <w:del w:id="5368" w:author="Bogad, Lesley M." w:date="2021-04-08T21:25:00Z">
              <w:r w:rsidDel="00A21833">
                <w:delText>HPE 313</w:delText>
              </w:r>
            </w:del>
          </w:p>
        </w:tc>
        <w:tc>
          <w:tcPr>
            <w:tcW w:w="2000" w:type="dxa"/>
          </w:tcPr>
          <w:p w14:paraId="619965E6" w14:textId="0FE6AB68" w:rsidR="002960A1" w:rsidDel="00A21833" w:rsidRDefault="007F3800">
            <w:pPr>
              <w:pStyle w:val="sc-Requirement"/>
              <w:rPr>
                <w:del w:id="5369" w:author="Bogad, Lesley M." w:date="2021-04-08T21:25:00Z"/>
              </w:rPr>
            </w:pPr>
            <w:del w:id="5370" w:author="Bogad, Lesley M." w:date="2021-04-08T21:25:00Z">
              <w:r w:rsidDel="00A21833">
                <w:delText>Elementary Activities</w:delText>
              </w:r>
            </w:del>
          </w:p>
        </w:tc>
        <w:tc>
          <w:tcPr>
            <w:tcW w:w="450" w:type="dxa"/>
          </w:tcPr>
          <w:p w14:paraId="54E708D6" w14:textId="03580B9F" w:rsidR="002960A1" w:rsidDel="00A21833" w:rsidRDefault="007F3800">
            <w:pPr>
              <w:pStyle w:val="sc-RequirementRight"/>
              <w:rPr>
                <w:del w:id="5371" w:author="Bogad, Lesley M." w:date="2021-04-08T21:25:00Z"/>
              </w:rPr>
            </w:pPr>
            <w:del w:id="5372" w:author="Bogad, Lesley M." w:date="2021-04-08T21:25:00Z">
              <w:r w:rsidDel="00A21833">
                <w:delText>3</w:delText>
              </w:r>
            </w:del>
          </w:p>
        </w:tc>
        <w:tc>
          <w:tcPr>
            <w:tcW w:w="1116" w:type="dxa"/>
          </w:tcPr>
          <w:p w14:paraId="3E4AE33E" w14:textId="3648FEFE" w:rsidR="002960A1" w:rsidDel="00A21833" w:rsidRDefault="007F3800">
            <w:pPr>
              <w:pStyle w:val="sc-Requirement"/>
              <w:rPr>
                <w:del w:id="5373" w:author="Bogad, Lesley M." w:date="2021-04-08T21:25:00Z"/>
              </w:rPr>
            </w:pPr>
            <w:del w:id="5374" w:author="Bogad, Lesley M." w:date="2021-04-08T21:25:00Z">
              <w:r w:rsidDel="00A21833">
                <w:delText>F</w:delText>
              </w:r>
            </w:del>
          </w:p>
        </w:tc>
      </w:tr>
      <w:tr w:rsidR="002960A1" w:rsidDel="00A21833" w14:paraId="3164A214" w14:textId="5DF4EFCE">
        <w:trPr>
          <w:del w:id="5375" w:author="Bogad, Lesley M." w:date="2021-04-08T21:25:00Z"/>
        </w:trPr>
        <w:tc>
          <w:tcPr>
            <w:tcW w:w="1200" w:type="dxa"/>
          </w:tcPr>
          <w:p w14:paraId="49712103" w14:textId="699A251F" w:rsidR="002960A1" w:rsidDel="00A21833" w:rsidRDefault="007F3800">
            <w:pPr>
              <w:pStyle w:val="sc-Requirement"/>
              <w:rPr>
                <w:del w:id="5376" w:author="Bogad, Lesley M." w:date="2021-04-08T21:25:00Z"/>
              </w:rPr>
            </w:pPr>
            <w:del w:id="5377" w:author="Bogad, Lesley M." w:date="2021-04-08T21:25:00Z">
              <w:r w:rsidDel="00A21833">
                <w:delText>HPE 314</w:delText>
              </w:r>
            </w:del>
          </w:p>
        </w:tc>
        <w:tc>
          <w:tcPr>
            <w:tcW w:w="2000" w:type="dxa"/>
          </w:tcPr>
          <w:p w14:paraId="140C3FE4" w14:textId="60F6298E" w:rsidR="002960A1" w:rsidDel="00A21833" w:rsidRDefault="007F3800">
            <w:pPr>
              <w:pStyle w:val="sc-Requirement"/>
              <w:rPr>
                <w:del w:id="5378" w:author="Bogad, Lesley M." w:date="2021-04-08T21:25:00Z"/>
              </w:rPr>
            </w:pPr>
            <w:del w:id="5379" w:author="Bogad, Lesley M." w:date="2021-04-08T21:25:00Z">
              <w:r w:rsidDel="00A21833">
                <w:delText>Middle School Activities</w:delText>
              </w:r>
            </w:del>
          </w:p>
        </w:tc>
        <w:tc>
          <w:tcPr>
            <w:tcW w:w="450" w:type="dxa"/>
          </w:tcPr>
          <w:p w14:paraId="34FBD277" w14:textId="00DF5CA1" w:rsidR="002960A1" w:rsidDel="00A21833" w:rsidRDefault="007F3800">
            <w:pPr>
              <w:pStyle w:val="sc-RequirementRight"/>
              <w:rPr>
                <w:del w:id="5380" w:author="Bogad, Lesley M." w:date="2021-04-08T21:25:00Z"/>
              </w:rPr>
            </w:pPr>
            <w:del w:id="5381" w:author="Bogad, Lesley M." w:date="2021-04-08T21:25:00Z">
              <w:r w:rsidDel="00A21833">
                <w:delText>3</w:delText>
              </w:r>
            </w:del>
          </w:p>
        </w:tc>
        <w:tc>
          <w:tcPr>
            <w:tcW w:w="1116" w:type="dxa"/>
          </w:tcPr>
          <w:p w14:paraId="3BC5E165" w14:textId="28D3BC8B" w:rsidR="002960A1" w:rsidDel="00A21833" w:rsidRDefault="007F3800">
            <w:pPr>
              <w:pStyle w:val="sc-Requirement"/>
              <w:rPr>
                <w:del w:id="5382" w:author="Bogad, Lesley M." w:date="2021-04-08T21:25:00Z"/>
              </w:rPr>
            </w:pPr>
            <w:del w:id="5383" w:author="Bogad, Lesley M." w:date="2021-04-08T21:25:00Z">
              <w:r w:rsidDel="00A21833">
                <w:delText>F</w:delText>
              </w:r>
            </w:del>
          </w:p>
        </w:tc>
      </w:tr>
      <w:tr w:rsidR="002960A1" w:rsidDel="00A21833" w14:paraId="2D43CA32" w14:textId="57E8116A">
        <w:trPr>
          <w:del w:id="5384" w:author="Bogad, Lesley M." w:date="2021-04-08T21:25:00Z"/>
        </w:trPr>
        <w:tc>
          <w:tcPr>
            <w:tcW w:w="1200" w:type="dxa"/>
          </w:tcPr>
          <w:p w14:paraId="7CAAB08E" w14:textId="66837AB8" w:rsidR="002960A1" w:rsidDel="00A21833" w:rsidRDefault="007F3800">
            <w:pPr>
              <w:pStyle w:val="sc-Requirement"/>
              <w:rPr>
                <w:del w:id="5385" w:author="Bogad, Lesley M." w:date="2021-04-08T21:25:00Z"/>
              </w:rPr>
            </w:pPr>
            <w:del w:id="5386" w:author="Bogad, Lesley M." w:date="2021-04-08T21:25:00Z">
              <w:r w:rsidDel="00A21833">
                <w:delText>HPE 315</w:delText>
              </w:r>
            </w:del>
          </w:p>
        </w:tc>
        <w:tc>
          <w:tcPr>
            <w:tcW w:w="2000" w:type="dxa"/>
          </w:tcPr>
          <w:p w14:paraId="3B4428E1" w14:textId="1163E09F" w:rsidR="002960A1" w:rsidDel="00A21833" w:rsidRDefault="007F3800">
            <w:pPr>
              <w:pStyle w:val="sc-Requirement"/>
              <w:rPr>
                <w:del w:id="5387" w:author="Bogad, Lesley M." w:date="2021-04-08T21:25:00Z"/>
              </w:rPr>
            </w:pPr>
            <w:del w:id="5388" w:author="Bogad, Lesley M." w:date="2021-04-08T21:25:00Z">
              <w:r w:rsidDel="00A21833">
                <w:delText>High School Activities</w:delText>
              </w:r>
            </w:del>
          </w:p>
        </w:tc>
        <w:tc>
          <w:tcPr>
            <w:tcW w:w="450" w:type="dxa"/>
          </w:tcPr>
          <w:p w14:paraId="40E10BCA" w14:textId="6A9F7942" w:rsidR="002960A1" w:rsidDel="00A21833" w:rsidRDefault="007F3800">
            <w:pPr>
              <w:pStyle w:val="sc-RequirementRight"/>
              <w:rPr>
                <w:del w:id="5389" w:author="Bogad, Lesley M." w:date="2021-04-08T21:25:00Z"/>
              </w:rPr>
            </w:pPr>
            <w:del w:id="5390" w:author="Bogad, Lesley M." w:date="2021-04-08T21:25:00Z">
              <w:r w:rsidDel="00A21833">
                <w:delText>3</w:delText>
              </w:r>
            </w:del>
          </w:p>
        </w:tc>
        <w:tc>
          <w:tcPr>
            <w:tcW w:w="1116" w:type="dxa"/>
          </w:tcPr>
          <w:p w14:paraId="148E2C3D" w14:textId="0DB445D7" w:rsidR="002960A1" w:rsidDel="00A21833" w:rsidRDefault="007F3800">
            <w:pPr>
              <w:pStyle w:val="sc-Requirement"/>
              <w:rPr>
                <w:del w:id="5391" w:author="Bogad, Lesley M." w:date="2021-04-08T21:25:00Z"/>
              </w:rPr>
            </w:pPr>
            <w:del w:id="5392" w:author="Bogad, Lesley M." w:date="2021-04-08T21:25:00Z">
              <w:r w:rsidDel="00A21833">
                <w:delText>F</w:delText>
              </w:r>
            </w:del>
          </w:p>
        </w:tc>
      </w:tr>
    </w:tbl>
    <w:p w14:paraId="1CB0B62F" w14:textId="0D5FF901" w:rsidR="002960A1" w:rsidDel="00A21833" w:rsidRDefault="007F3800">
      <w:pPr>
        <w:pStyle w:val="sc-BodyText"/>
        <w:rPr>
          <w:del w:id="5393" w:author="Bogad, Lesley M." w:date="2021-04-08T21:25:00Z"/>
        </w:rPr>
      </w:pPr>
      <w:del w:id="5394" w:author="Bogad, Lesley M." w:date="2021-04-08T21:25:00Z">
        <w:r w:rsidDel="00A21833">
          <w:delText>Note: Students must also demonstrate basic-level competency in aquatics by providing evidence of satisfactory completion of an entry-level or higher swimming course or its equivalent prior to student teaching. Materials explaining ways to fulfill this requirement are available in the Department of Health and Physical Education.</w:delText>
        </w:r>
      </w:del>
    </w:p>
    <w:p w14:paraId="4249F0A2" w14:textId="5855C722" w:rsidR="002960A1" w:rsidDel="00A21833" w:rsidRDefault="007F3800">
      <w:pPr>
        <w:pStyle w:val="sc-BodyText"/>
        <w:rPr>
          <w:del w:id="5395" w:author="Bogad, Lesley M." w:date="2021-04-08T21:25:00Z"/>
        </w:rPr>
      </w:pPr>
      <w:del w:id="5396" w:author="Bogad, Lesley M." w:date="2021-04-08T21:25:00Z">
        <w:r w:rsidDel="00A21833">
          <w:delText>Note: Students must present current certification in basic first aid and adult-child-infant CPR and AED in order to student teach.</w:delText>
        </w:r>
      </w:del>
    </w:p>
    <w:p w14:paraId="29A13C3D" w14:textId="4EB48AA7" w:rsidR="002960A1" w:rsidDel="00A21833" w:rsidRDefault="007F3800">
      <w:pPr>
        <w:pStyle w:val="sc-RequirementsSubheading"/>
        <w:rPr>
          <w:del w:id="5397" w:author="Bogad, Lesley M." w:date="2021-04-08T21:25:00Z"/>
        </w:rPr>
      </w:pPr>
      <w:bookmarkStart w:id="5398" w:name="A93F37F5F8FF4328A355DD389381FB78"/>
      <w:del w:id="5399" w:author="Bogad, Lesley M." w:date="2021-04-08T21:25:00Z">
        <w:r w:rsidDel="00A21833">
          <w:delText>Professional Courses</w:delText>
        </w:r>
        <w:bookmarkEnd w:id="5398"/>
      </w:del>
    </w:p>
    <w:tbl>
      <w:tblPr>
        <w:tblW w:w="0" w:type="auto"/>
        <w:tblLook w:val="04A0" w:firstRow="1" w:lastRow="0" w:firstColumn="1" w:lastColumn="0" w:noHBand="0" w:noVBand="1"/>
      </w:tblPr>
      <w:tblGrid>
        <w:gridCol w:w="1199"/>
        <w:gridCol w:w="2000"/>
        <w:gridCol w:w="450"/>
        <w:gridCol w:w="1116"/>
      </w:tblGrid>
      <w:tr w:rsidR="002960A1" w:rsidDel="00A21833" w14:paraId="73364B8F" w14:textId="4BD32406">
        <w:trPr>
          <w:del w:id="5400" w:author="Bogad, Lesley M." w:date="2021-04-08T21:25:00Z"/>
        </w:trPr>
        <w:tc>
          <w:tcPr>
            <w:tcW w:w="1200" w:type="dxa"/>
          </w:tcPr>
          <w:p w14:paraId="2990AB48" w14:textId="25266B7C" w:rsidR="002960A1" w:rsidDel="00A21833" w:rsidRDefault="007F3800">
            <w:pPr>
              <w:pStyle w:val="sc-Requirement"/>
              <w:rPr>
                <w:del w:id="5401" w:author="Bogad, Lesley M." w:date="2021-04-08T21:25:00Z"/>
              </w:rPr>
            </w:pPr>
            <w:del w:id="5402" w:author="Bogad, Lesley M." w:date="2021-04-08T21:25:00Z">
              <w:r w:rsidDel="00A21833">
                <w:delText>CEP 215</w:delText>
              </w:r>
            </w:del>
          </w:p>
        </w:tc>
        <w:tc>
          <w:tcPr>
            <w:tcW w:w="2000" w:type="dxa"/>
          </w:tcPr>
          <w:p w14:paraId="2E07A8B2" w14:textId="210FD6D7" w:rsidR="002960A1" w:rsidDel="00A21833" w:rsidRDefault="007F3800">
            <w:pPr>
              <w:pStyle w:val="sc-Requirement"/>
              <w:rPr>
                <w:del w:id="5403" w:author="Bogad, Lesley M." w:date="2021-04-08T21:25:00Z"/>
              </w:rPr>
            </w:pPr>
            <w:del w:id="5404" w:author="Bogad, Lesley M." w:date="2021-04-08T21:25:00Z">
              <w:r w:rsidDel="00A21833">
                <w:delText>Introduction to Educational Psychology</w:delText>
              </w:r>
            </w:del>
          </w:p>
        </w:tc>
        <w:tc>
          <w:tcPr>
            <w:tcW w:w="450" w:type="dxa"/>
          </w:tcPr>
          <w:p w14:paraId="76DF8FB3" w14:textId="7A52964B" w:rsidR="002960A1" w:rsidDel="00A21833" w:rsidRDefault="007F3800">
            <w:pPr>
              <w:pStyle w:val="sc-RequirementRight"/>
              <w:rPr>
                <w:del w:id="5405" w:author="Bogad, Lesley M." w:date="2021-04-08T21:25:00Z"/>
              </w:rPr>
            </w:pPr>
            <w:del w:id="5406" w:author="Bogad, Lesley M." w:date="2021-04-08T21:25:00Z">
              <w:r w:rsidDel="00A21833">
                <w:delText>4</w:delText>
              </w:r>
            </w:del>
          </w:p>
        </w:tc>
        <w:tc>
          <w:tcPr>
            <w:tcW w:w="1116" w:type="dxa"/>
          </w:tcPr>
          <w:p w14:paraId="7998BA76" w14:textId="75F825E8" w:rsidR="002960A1" w:rsidDel="00A21833" w:rsidRDefault="007F3800">
            <w:pPr>
              <w:pStyle w:val="sc-Requirement"/>
              <w:rPr>
                <w:del w:id="5407" w:author="Bogad, Lesley M." w:date="2021-04-08T21:25:00Z"/>
              </w:rPr>
            </w:pPr>
            <w:del w:id="5408" w:author="Bogad, Lesley M." w:date="2021-04-08T21:25:00Z">
              <w:r w:rsidDel="00A21833">
                <w:delText>F, Sp, Su</w:delText>
              </w:r>
            </w:del>
          </w:p>
        </w:tc>
      </w:tr>
      <w:tr w:rsidR="002960A1" w:rsidDel="00A21833" w14:paraId="4C752924" w14:textId="252B435C">
        <w:trPr>
          <w:del w:id="5409" w:author="Bogad, Lesley M." w:date="2021-04-08T21:25:00Z"/>
        </w:trPr>
        <w:tc>
          <w:tcPr>
            <w:tcW w:w="1200" w:type="dxa"/>
          </w:tcPr>
          <w:p w14:paraId="04FD8F2F" w14:textId="42997673" w:rsidR="002960A1" w:rsidDel="00A21833" w:rsidRDefault="007F3800">
            <w:pPr>
              <w:pStyle w:val="sc-Requirement"/>
              <w:rPr>
                <w:del w:id="5410" w:author="Bogad, Lesley M." w:date="2021-04-08T21:25:00Z"/>
              </w:rPr>
            </w:pPr>
            <w:del w:id="5411" w:author="Bogad, Lesley M." w:date="2021-04-08T21:25:00Z">
              <w:r w:rsidDel="00A21833">
                <w:delText>FNED 101</w:delText>
              </w:r>
            </w:del>
          </w:p>
        </w:tc>
        <w:tc>
          <w:tcPr>
            <w:tcW w:w="2000" w:type="dxa"/>
          </w:tcPr>
          <w:p w14:paraId="0E6AB6A6" w14:textId="0E02381B" w:rsidR="002960A1" w:rsidDel="00A21833" w:rsidRDefault="007F3800">
            <w:pPr>
              <w:pStyle w:val="sc-Requirement"/>
              <w:rPr>
                <w:del w:id="5412" w:author="Bogad, Lesley M." w:date="2021-04-08T21:25:00Z"/>
              </w:rPr>
            </w:pPr>
            <w:del w:id="5413" w:author="Bogad, Lesley M." w:date="2021-04-08T21:25:00Z">
              <w:r w:rsidDel="00A21833">
                <w:delText>Introduction to Teaching and Learning</w:delText>
              </w:r>
            </w:del>
          </w:p>
        </w:tc>
        <w:tc>
          <w:tcPr>
            <w:tcW w:w="450" w:type="dxa"/>
          </w:tcPr>
          <w:p w14:paraId="2EEDB71A" w14:textId="59D64395" w:rsidR="002960A1" w:rsidDel="00A21833" w:rsidRDefault="007F3800">
            <w:pPr>
              <w:pStyle w:val="sc-RequirementRight"/>
              <w:rPr>
                <w:del w:id="5414" w:author="Bogad, Lesley M." w:date="2021-04-08T21:25:00Z"/>
              </w:rPr>
            </w:pPr>
            <w:del w:id="5415" w:author="Bogad, Lesley M." w:date="2021-04-08T21:25:00Z">
              <w:r w:rsidDel="00A21833">
                <w:delText>2</w:delText>
              </w:r>
            </w:del>
          </w:p>
        </w:tc>
        <w:tc>
          <w:tcPr>
            <w:tcW w:w="1116" w:type="dxa"/>
          </w:tcPr>
          <w:p w14:paraId="70962E25" w14:textId="697AC02C" w:rsidR="002960A1" w:rsidDel="00A21833" w:rsidRDefault="007F3800">
            <w:pPr>
              <w:pStyle w:val="sc-Requirement"/>
              <w:rPr>
                <w:del w:id="5416" w:author="Bogad, Lesley M." w:date="2021-04-08T21:25:00Z"/>
              </w:rPr>
            </w:pPr>
            <w:del w:id="5417" w:author="Bogad, Lesley M." w:date="2021-04-08T21:25:00Z">
              <w:r w:rsidDel="00A21833">
                <w:delText>F, Sp, Su</w:delText>
              </w:r>
            </w:del>
          </w:p>
        </w:tc>
      </w:tr>
      <w:tr w:rsidR="002960A1" w:rsidDel="00A21833" w14:paraId="4AA5705A" w14:textId="36AC1E8A">
        <w:trPr>
          <w:del w:id="5418" w:author="Bogad, Lesley M." w:date="2021-04-08T21:25:00Z"/>
        </w:trPr>
        <w:tc>
          <w:tcPr>
            <w:tcW w:w="1200" w:type="dxa"/>
          </w:tcPr>
          <w:p w14:paraId="45B832E7" w14:textId="00513CF6" w:rsidR="002960A1" w:rsidDel="00A21833" w:rsidRDefault="007F3800">
            <w:pPr>
              <w:pStyle w:val="sc-Requirement"/>
              <w:rPr>
                <w:del w:id="5419" w:author="Bogad, Lesley M." w:date="2021-04-08T21:25:00Z"/>
              </w:rPr>
            </w:pPr>
            <w:del w:id="5420" w:author="Bogad, Lesley M." w:date="2021-04-08T21:25:00Z">
              <w:r w:rsidDel="00A21833">
                <w:delText>FNED 246</w:delText>
              </w:r>
            </w:del>
          </w:p>
        </w:tc>
        <w:tc>
          <w:tcPr>
            <w:tcW w:w="2000" w:type="dxa"/>
          </w:tcPr>
          <w:p w14:paraId="4685A62D" w14:textId="5488BD4E" w:rsidR="002960A1" w:rsidDel="00A21833" w:rsidRDefault="007F3800">
            <w:pPr>
              <w:pStyle w:val="sc-Requirement"/>
              <w:rPr>
                <w:del w:id="5421" w:author="Bogad, Lesley M." w:date="2021-04-08T21:25:00Z"/>
              </w:rPr>
            </w:pPr>
            <w:del w:id="5422" w:author="Bogad, Lesley M." w:date="2021-04-08T21:25:00Z">
              <w:r w:rsidDel="00A21833">
                <w:delText>Schooling for Social Justice</w:delText>
              </w:r>
            </w:del>
          </w:p>
        </w:tc>
        <w:tc>
          <w:tcPr>
            <w:tcW w:w="450" w:type="dxa"/>
          </w:tcPr>
          <w:p w14:paraId="1044F985" w14:textId="6F44E129" w:rsidR="002960A1" w:rsidDel="00A21833" w:rsidRDefault="007F3800">
            <w:pPr>
              <w:pStyle w:val="sc-RequirementRight"/>
              <w:rPr>
                <w:del w:id="5423" w:author="Bogad, Lesley M." w:date="2021-04-08T21:25:00Z"/>
              </w:rPr>
            </w:pPr>
            <w:del w:id="5424" w:author="Bogad, Lesley M." w:date="2021-04-08T21:25:00Z">
              <w:r w:rsidDel="00A21833">
                <w:delText>4</w:delText>
              </w:r>
            </w:del>
          </w:p>
        </w:tc>
        <w:tc>
          <w:tcPr>
            <w:tcW w:w="1116" w:type="dxa"/>
          </w:tcPr>
          <w:p w14:paraId="41252FBE" w14:textId="5DC055E5" w:rsidR="002960A1" w:rsidDel="00A21833" w:rsidRDefault="007F3800">
            <w:pPr>
              <w:pStyle w:val="sc-Requirement"/>
              <w:rPr>
                <w:del w:id="5425" w:author="Bogad, Lesley M." w:date="2021-04-08T21:25:00Z"/>
              </w:rPr>
            </w:pPr>
            <w:del w:id="5426" w:author="Bogad, Lesley M." w:date="2021-04-08T21:25:00Z">
              <w:r w:rsidDel="00A21833">
                <w:delText>F, Sp, Su</w:delText>
              </w:r>
            </w:del>
          </w:p>
        </w:tc>
      </w:tr>
      <w:tr w:rsidR="002960A1" w:rsidDel="00A21833" w14:paraId="606C2581" w14:textId="47EAB2A2">
        <w:trPr>
          <w:del w:id="5427" w:author="Bogad, Lesley M." w:date="2021-04-08T21:25:00Z"/>
        </w:trPr>
        <w:tc>
          <w:tcPr>
            <w:tcW w:w="1200" w:type="dxa"/>
          </w:tcPr>
          <w:p w14:paraId="47D40EDA" w14:textId="4FB41226" w:rsidR="002960A1" w:rsidDel="00A21833" w:rsidRDefault="007F3800">
            <w:pPr>
              <w:pStyle w:val="sc-Requirement"/>
              <w:rPr>
                <w:del w:id="5428" w:author="Bogad, Lesley M." w:date="2021-04-08T21:25:00Z"/>
              </w:rPr>
            </w:pPr>
            <w:del w:id="5429" w:author="Bogad, Lesley M." w:date="2021-04-08T21:25:00Z">
              <w:r w:rsidDel="00A21833">
                <w:delText>HPE 413</w:delText>
              </w:r>
            </w:del>
          </w:p>
        </w:tc>
        <w:tc>
          <w:tcPr>
            <w:tcW w:w="2000" w:type="dxa"/>
          </w:tcPr>
          <w:p w14:paraId="2D4A9916" w14:textId="6393864D" w:rsidR="002960A1" w:rsidDel="00A21833" w:rsidRDefault="007F3800">
            <w:pPr>
              <w:pStyle w:val="sc-Requirement"/>
              <w:rPr>
                <w:del w:id="5430" w:author="Bogad, Lesley M." w:date="2021-04-08T21:25:00Z"/>
              </w:rPr>
            </w:pPr>
            <w:del w:id="5431" w:author="Bogad, Lesley M." w:date="2021-04-08T21:25:00Z">
              <w:r w:rsidDel="00A21833">
                <w:delText>Practicum in Elementary Physical Education</w:delText>
              </w:r>
            </w:del>
          </w:p>
        </w:tc>
        <w:tc>
          <w:tcPr>
            <w:tcW w:w="450" w:type="dxa"/>
          </w:tcPr>
          <w:p w14:paraId="21DFBD4E" w14:textId="25E37A12" w:rsidR="002960A1" w:rsidDel="00A21833" w:rsidRDefault="007F3800">
            <w:pPr>
              <w:pStyle w:val="sc-RequirementRight"/>
              <w:rPr>
                <w:del w:id="5432" w:author="Bogad, Lesley M." w:date="2021-04-08T21:25:00Z"/>
              </w:rPr>
            </w:pPr>
            <w:del w:id="5433" w:author="Bogad, Lesley M." w:date="2021-04-08T21:25:00Z">
              <w:r w:rsidDel="00A21833">
                <w:delText>3</w:delText>
              </w:r>
            </w:del>
          </w:p>
        </w:tc>
        <w:tc>
          <w:tcPr>
            <w:tcW w:w="1116" w:type="dxa"/>
          </w:tcPr>
          <w:p w14:paraId="1F6E2AC9" w14:textId="72AF3E01" w:rsidR="002960A1" w:rsidDel="00A21833" w:rsidRDefault="007F3800">
            <w:pPr>
              <w:pStyle w:val="sc-Requirement"/>
              <w:rPr>
                <w:del w:id="5434" w:author="Bogad, Lesley M." w:date="2021-04-08T21:25:00Z"/>
              </w:rPr>
            </w:pPr>
            <w:del w:id="5435" w:author="Bogad, Lesley M." w:date="2021-04-08T21:25:00Z">
              <w:r w:rsidDel="00A21833">
                <w:delText>Sp</w:delText>
              </w:r>
            </w:del>
          </w:p>
        </w:tc>
      </w:tr>
      <w:tr w:rsidR="002960A1" w:rsidDel="00A21833" w14:paraId="6077867D" w14:textId="1AB17911">
        <w:trPr>
          <w:del w:id="5436" w:author="Bogad, Lesley M." w:date="2021-04-08T21:25:00Z"/>
        </w:trPr>
        <w:tc>
          <w:tcPr>
            <w:tcW w:w="1200" w:type="dxa"/>
          </w:tcPr>
          <w:p w14:paraId="2FE7A074" w14:textId="07F398DE" w:rsidR="002960A1" w:rsidDel="00A21833" w:rsidRDefault="007F3800">
            <w:pPr>
              <w:pStyle w:val="sc-Requirement"/>
              <w:rPr>
                <w:del w:id="5437" w:author="Bogad, Lesley M." w:date="2021-04-08T21:25:00Z"/>
              </w:rPr>
            </w:pPr>
            <w:del w:id="5438" w:author="Bogad, Lesley M." w:date="2021-04-08T21:25:00Z">
              <w:r w:rsidDel="00A21833">
                <w:delText>HPE 414</w:delText>
              </w:r>
            </w:del>
          </w:p>
        </w:tc>
        <w:tc>
          <w:tcPr>
            <w:tcW w:w="2000" w:type="dxa"/>
          </w:tcPr>
          <w:p w14:paraId="64034CC4" w14:textId="4DDDACF7" w:rsidR="002960A1" w:rsidDel="00A21833" w:rsidRDefault="007F3800">
            <w:pPr>
              <w:pStyle w:val="sc-Requirement"/>
              <w:rPr>
                <w:del w:id="5439" w:author="Bogad, Lesley M." w:date="2021-04-08T21:25:00Z"/>
              </w:rPr>
            </w:pPr>
            <w:del w:id="5440" w:author="Bogad, Lesley M." w:date="2021-04-08T21:25:00Z">
              <w:r w:rsidDel="00A21833">
                <w:delText>Practicum In Secondary Physical Education</w:delText>
              </w:r>
            </w:del>
          </w:p>
        </w:tc>
        <w:tc>
          <w:tcPr>
            <w:tcW w:w="450" w:type="dxa"/>
          </w:tcPr>
          <w:p w14:paraId="6DA4F81B" w14:textId="02D97EEC" w:rsidR="002960A1" w:rsidDel="00A21833" w:rsidRDefault="007F3800">
            <w:pPr>
              <w:pStyle w:val="sc-RequirementRight"/>
              <w:rPr>
                <w:del w:id="5441" w:author="Bogad, Lesley M." w:date="2021-04-08T21:25:00Z"/>
              </w:rPr>
            </w:pPr>
            <w:del w:id="5442" w:author="Bogad, Lesley M." w:date="2021-04-08T21:25:00Z">
              <w:r w:rsidDel="00A21833">
                <w:delText>3</w:delText>
              </w:r>
            </w:del>
          </w:p>
        </w:tc>
        <w:tc>
          <w:tcPr>
            <w:tcW w:w="1116" w:type="dxa"/>
          </w:tcPr>
          <w:p w14:paraId="6CCF1C24" w14:textId="6D09593D" w:rsidR="002960A1" w:rsidDel="00A21833" w:rsidRDefault="007F3800">
            <w:pPr>
              <w:pStyle w:val="sc-Requirement"/>
              <w:rPr>
                <w:del w:id="5443" w:author="Bogad, Lesley M." w:date="2021-04-08T21:25:00Z"/>
              </w:rPr>
            </w:pPr>
            <w:del w:id="5444" w:author="Bogad, Lesley M." w:date="2021-04-08T21:25:00Z">
              <w:r w:rsidDel="00A21833">
                <w:delText>Sp</w:delText>
              </w:r>
            </w:del>
          </w:p>
        </w:tc>
      </w:tr>
      <w:tr w:rsidR="002960A1" w:rsidDel="00A21833" w14:paraId="4EC98980" w14:textId="2E89555E">
        <w:trPr>
          <w:del w:id="5445" w:author="Bogad, Lesley M." w:date="2021-04-08T21:25:00Z"/>
        </w:trPr>
        <w:tc>
          <w:tcPr>
            <w:tcW w:w="1200" w:type="dxa"/>
          </w:tcPr>
          <w:p w14:paraId="646F5B86" w14:textId="47316B7F" w:rsidR="002960A1" w:rsidDel="00A21833" w:rsidRDefault="007F3800">
            <w:pPr>
              <w:pStyle w:val="sc-Requirement"/>
              <w:rPr>
                <w:del w:id="5446" w:author="Bogad, Lesley M." w:date="2021-04-08T21:25:00Z"/>
              </w:rPr>
            </w:pPr>
            <w:del w:id="5447" w:author="Bogad, Lesley M." w:date="2021-04-08T21:25:00Z">
              <w:r w:rsidDel="00A21833">
                <w:delText>HPE 423W</w:delText>
              </w:r>
            </w:del>
          </w:p>
        </w:tc>
        <w:tc>
          <w:tcPr>
            <w:tcW w:w="2000" w:type="dxa"/>
          </w:tcPr>
          <w:p w14:paraId="1F171606" w14:textId="680A47B7" w:rsidR="002960A1" w:rsidDel="00A21833" w:rsidRDefault="007F3800">
            <w:pPr>
              <w:pStyle w:val="sc-Requirement"/>
              <w:rPr>
                <w:del w:id="5448" w:author="Bogad, Lesley M." w:date="2021-04-08T21:25:00Z"/>
              </w:rPr>
            </w:pPr>
            <w:del w:id="5449" w:author="Bogad, Lesley M." w:date="2021-04-08T21:25:00Z">
              <w:r w:rsidDel="00A21833">
                <w:delText>Student Teaching Seminar in Physical Education</w:delText>
              </w:r>
            </w:del>
          </w:p>
        </w:tc>
        <w:tc>
          <w:tcPr>
            <w:tcW w:w="450" w:type="dxa"/>
          </w:tcPr>
          <w:p w14:paraId="53B49EB3" w14:textId="349531B3" w:rsidR="002960A1" w:rsidDel="00A21833" w:rsidRDefault="007F3800">
            <w:pPr>
              <w:pStyle w:val="sc-RequirementRight"/>
              <w:rPr>
                <w:del w:id="5450" w:author="Bogad, Lesley M." w:date="2021-04-08T21:25:00Z"/>
              </w:rPr>
            </w:pPr>
            <w:del w:id="5451" w:author="Bogad, Lesley M." w:date="2021-04-08T21:25:00Z">
              <w:r w:rsidDel="00A21833">
                <w:delText>2</w:delText>
              </w:r>
            </w:del>
          </w:p>
        </w:tc>
        <w:tc>
          <w:tcPr>
            <w:tcW w:w="1116" w:type="dxa"/>
          </w:tcPr>
          <w:p w14:paraId="53390D8C" w14:textId="59EE85A1" w:rsidR="002960A1" w:rsidDel="00A21833" w:rsidRDefault="007F3800">
            <w:pPr>
              <w:pStyle w:val="sc-Requirement"/>
              <w:rPr>
                <w:del w:id="5452" w:author="Bogad, Lesley M." w:date="2021-04-08T21:25:00Z"/>
              </w:rPr>
            </w:pPr>
            <w:del w:id="5453" w:author="Bogad, Lesley M." w:date="2021-04-08T21:25:00Z">
              <w:r w:rsidDel="00A21833">
                <w:delText>F, Sp</w:delText>
              </w:r>
            </w:del>
          </w:p>
        </w:tc>
      </w:tr>
      <w:tr w:rsidR="002960A1" w:rsidDel="00A21833" w14:paraId="3E4EF4F6" w14:textId="208B0479">
        <w:trPr>
          <w:del w:id="5454" w:author="Bogad, Lesley M." w:date="2021-04-08T21:25:00Z"/>
        </w:trPr>
        <w:tc>
          <w:tcPr>
            <w:tcW w:w="1200" w:type="dxa"/>
          </w:tcPr>
          <w:p w14:paraId="24ACE4F2" w14:textId="4CC5232D" w:rsidR="002960A1" w:rsidDel="00A21833" w:rsidRDefault="007F3800">
            <w:pPr>
              <w:pStyle w:val="sc-Requirement"/>
              <w:rPr>
                <w:del w:id="5455" w:author="Bogad, Lesley M." w:date="2021-04-08T21:25:00Z"/>
              </w:rPr>
            </w:pPr>
            <w:del w:id="5456" w:author="Bogad, Lesley M." w:date="2021-04-08T21:25:00Z">
              <w:r w:rsidDel="00A21833">
                <w:delText>HPE 425W</w:delText>
              </w:r>
            </w:del>
          </w:p>
        </w:tc>
        <w:tc>
          <w:tcPr>
            <w:tcW w:w="2000" w:type="dxa"/>
          </w:tcPr>
          <w:p w14:paraId="17D7CB8B" w14:textId="486A55B9" w:rsidR="002960A1" w:rsidDel="00A21833" w:rsidRDefault="007F3800">
            <w:pPr>
              <w:pStyle w:val="sc-Requirement"/>
              <w:rPr>
                <w:del w:id="5457" w:author="Bogad, Lesley M." w:date="2021-04-08T21:25:00Z"/>
              </w:rPr>
            </w:pPr>
            <w:del w:id="5458" w:author="Bogad, Lesley M." w:date="2021-04-08T21:25:00Z">
              <w:r w:rsidDel="00A21833">
                <w:delText>Student Teaching in Physical Education</w:delText>
              </w:r>
            </w:del>
          </w:p>
        </w:tc>
        <w:tc>
          <w:tcPr>
            <w:tcW w:w="450" w:type="dxa"/>
          </w:tcPr>
          <w:p w14:paraId="4CA84CBE" w14:textId="43F03825" w:rsidR="002960A1" w:rsidDel="00A21833" w:rsidRDefault="007F3800">
            <w:pPr>
              <w:pStyle w:val="sc-RequirementRight"/>
              <w:rPr>
                <w:del w:id="5459" w:author="Bogad, Lesley M." w:date="2021-04-08T21:25:00Z"/>
              </w:rPr>
            </w:pPr>
            <w:del w:id="5460" w:author="Bogad, Lesley M." w:date="2021-04-08T21:25:00Z">
              <w:r w:rsidDel="00A21833">
                <w:delText>9</w:delText>
              </w:r>
            </w:del>
          </w:p>
        </w:tc>
        <w:tc>
          <w:tcPr>
            <w:tcW w:w="1116" w:type="dxa"/>
          </w:tcPr>
          <w:p w14:paraId="6F94E62B" w14:textId="26C64D2A" w:rsidR="002960A1" w:rsidDel="00A21833" w:rsidRDefault="007F3800">
            <w:pPr>
              <w:pStyle w:val="sc-Requirement"/>
              <w:rPr>
                <w:del w:id="5461" w:author="Bogad, Lesley M." w:date="2021-04-08T21:25:00Z"/>
              </w:rPr>
            </w:pPr>
            <w:del w:id="5462" w:author="Bogad, Lesley M." w:date="2021-04-08T21:25:00Z">
              <w:r w:rsidDel="00A21833">
                <w:delText>F, Sp</w:delText>
              </w:r>
            </w:del>
          </w:p>
        </w:tc>
      </w:tr>
      <w:tr w:rsidR="002960A1" w:rsidDel="00A21833" w14:paraId="6CAA5C6E" w14:textId="331ACB4C">
        <w:trPr>
          <w:del w:id="5463" w:author="Bogad, Lesley M." w:date="2021-04-08T21:25:00Z"/>
        </w:trPr>
        <w:tc>
          <w:tcPr>
            <w:tcW w:w="1200" w:type="dxa"/>
          </w:tcPr>
          <w:p w14:paraId="76184639" w14:textId="37DD2CE6" w:rsidR="002960A1" w:rsidDel="00A21833" w:rsidRDefault="007F3800">
            <w:pPr>
              <w:pStyle w:val="sc-Requirement"/>
              <w:rPr>
                <w:del w:id="5464" w:author="Bogad, Lesley M." w:date="2021-04-08T21:25:00Z"/>
              </w:rPr>
            </w:pPr>
            <w:del w:id="5465" w:author="Bogad, Lesley M." w:date="2021-04-08T21:25:00Z">
              <w:r w:rsidDel="00A21833">
                <w:delText>HPE 435</w:delText>
              </w:r>
            </w:del>
          </w:p>
        </w:tc>
        <w:tc>
          <w:tcPr>
            <w:tcW w:w="2000" w:type="dxa"/>
          </w:tcPr>
          <w:p w14:paraId="1C4AF624" w14:textId="77C437E9" w:rsidR="002960A1" w:rsidDel="00A21833" w:rsidRDefault="007F3800">
            <w:pPr>
              <w:pStyle w:val="sc-Requirement"/>
              <w:rPr>
                <w:del w:id="5466" w:author="Bogad, Lesley M." w:date="2021-04-08T21:25:00Z"/>
              </w:rPr>
            </w:pPr>
            <w:del w:id="5467" w:author="Bogad, Lesley M." w:date="2021-04-08T21:25:00Z">
              <w:r w:rsidDel="00A21833">
                <w:delText>Physical Education Student Teaching Capstone</w:delText>
              </w:r>
            </w:del>
          </w:p>
        </w:tc>
        <w:tc>
          <w:tcPr>
            <w:tcW w:w="450" w:type="dxa"/>
          </w:tcPr>
          <w:p w14:paraId="02D17941" w14:textId="032193DE" w:rsidR="002960A1" w:rsidDel="00A21833" w:rsidRDefault="007F3800">
            <w:pPr>
              <w:pStyle w:val="sc-RequirementRight"/>
              <w:rPr>
                <w:del w:id="5468" w:author="Bogad, Lesley M." w:date="2021-04-08T21:25:00Z"/>
              </w:rPr>
            </w:pPr>
            <w:del w:id="5469" w:author="Bogad, Lesley M." w:date="2021-04-08T21:25:00Z">
              <w:r w:rsidDel="00A21833">
                <w:delText>1</w:delText>
              </w:r>
            </w:del>
          </w:p>
        </w:tc>
        <w:tc>
          <w:tcPr>
            <w:tcW w:w="1116" w:type="dxa"/>
          </w:tcPr>
          <w:p w14:paraId="3925729A" w14:textId="3883CB4B" w:rsidR="002960A1" w:rsidDel="00A21833" w:rsidRDefault="007F3800">
            <w:pPr>
              <w:pStyle w:val="sc-Requirement"/>
              <w:rPr>
                <w:del w:id="5470" w:author="Bogad, Lesley M." w:date="2021-04-08T21:25:00Z"/>
              </w:rPr>
            </w:pPr>
            <w:del w:id="5471" w:author="Bogad, Lesley M." w:date="2021-04-08T21:25:00Z">
              <w:r w:rsidDel="00A21833">
                <w:delText>Early Sp</w:delText>
              </w:r>
            </w:del>
          </w:p>
        </w:tc>
      </w:tr>
      <w:tr w:rsidR="002960A1" w:rsidDel="00A21833" w14:paraId="4217A0C5" w14:textId="15C8A034">
        <w:trPr>
          <w:del w:id="5472" w:author="Bogad, Lesley M." w:date="2021-04-08T21:25:00Z"/>
        </w:trPr>
        <w:tc>
          <w:tcPr>
            <w:tcW w:w="1200" w:type="dxa"/>
          </w:tcPr>
          <w:p w14:paraId="5EA8DAAD" w14:textId="66C351E4" w:rsidR="002960A1" w:rsidDel="00A21833" w:rsidRDefault="007F3800">
            <w:pPr>
              <w:pStyle w:val="sc-Requirement"/>
              <w:rPr>
                <w:del w:id="5473" w:author="Bogad, Lesley M." w:date="2021-04-08T21:25:00Z"/>
              </w:rPr>
            </w:pPr>
            <w:del w:id="5474" w:author="Bogad, Lesley M." w:date="2021-04-08T21:25:00Z">
              <w:r w:rsidDel="00A21833">
                <w:delText>HPE 444</w:delText>
              </w:r>
            </w:del>
          </w:p>
        </w:tc>
        <w:tc>
          <w:tcPr>
            <w:tcW w:w="2000" w:type="dxa"/>
          </w:tcPr>
          <w:p w14:paraId="0ED9FC49" w14:textId="48A6CB86" w:rsidR="002960A1" w:rsidDel="00A21833" w:rsidRDefault="007F3800">
            <w:pPr>
              <w:pStyle w:val="sc-Requirement"/>
              <w:rPr>
                <w:del w:id="5475" w:author="Bogad, Lesley M." w:date="2021-04-08T21:25:00Z"/>
              </w:rPr>
            </w:pPr>
            <w:del w:id="5476" w:author="Bogad, Lesley M." w:date="2021-04-08T21:25:00Z">
              <w:r w:rsidDel="00A21833">
                <w:delText>Practicum in Adapted Physical Education</w:delText>
              </w:r>
            </w:del>
          </w:p>
        </w:tc>
        <w:tc>
          <w:tcPr>
            <w:tcW w:w="450" w:type="dxa"/>
          </w:tcPr>
          <w:p w14:paraId="5BB04366" w14:textId="7D289A05" w:rsidR="002960A1" w:rsidDel="00A21833" w:rsidRDefault="007F3800">
            <w:pPr>
              <w:pStyle w:val="sc-RequirementRight"/>
              <w:rPr>
                <w:del w:id="5477" w:author="Bogad, Lesley M." w:date="2021-04-08T21:25:00Z"/>
              </w:rPr>
            </w:pPr>
            <w:del w:id="5478" w:author="Bogad, Lesley M." w:date="2021-04-08T21:25:00Z">
              <w:r w:rsidDel="00A21833">
                <w:delText>2</w:delText>
              </w:r>
            </w:del>
          </w:p>
        </w:tc>
        <w:tc>
          <w:tcPr>
            <w:tcW w:w="1116" w:type="dxa"/>
          </w:tcPr>
          <w:p w14:paraId="141699D1" w14:textId="1D3F05A7" w:rsidR="002960A1" w:rsidDel="00A21833" w:rsidRDefault="007F3800">
            <w:pPr>
              <w:pStyle w:val="sc-Requirement"/>
              <w:rPr>
                <w:del w:id="5479" w:author="Bogad, Lesley M." w:date="2021-04-08T21:25:00Z"/>
              </w:rPr>
            </w:pPr>
            <w:del w:id="5480" w:author="Bogad, Lesley M." w:date="2021-04-08T21:25:00Z">
              <w:r w:rsidDel="00A21833">
                <w:delText>Early Sp</w:delText>
              </w:r>
            </w:del>
          </w:p>
        </w:tc>
      </w:tr>
    </w:tbl>
    <w:p w14:paraId="1F7F8819" w14:textId="6A08D1D5" w:rsidR="002960A1" w:rsidDel="00A21833" w:rsidRDefault="007F3800">
      <w:pPr>
        <w:pStyle w:val="sc-RequirementsSubheading"/>
        <w:rPr>
          <w:del w:id="5481" w:author="Bogad, Lesley M." w:date="2021-04-08T21:25:00Z"/>
        </w:rPr>
      </w:pPr>
      <w:bookmarkStart w:id="5482" w:name="1B2AFD19731B433FBC6BDD380DEFDCFB"/>
      <w:del w:id="5483" w:author="Bogad, Lesley M." w:date="2021-04-08T21:25:00Z">
        <w:r w:rsidDel="00A21833">
          <w:delText>Cognates</w:delText>
        </w:r>
        <w:bookmarkEnd w:id="5482"/>
      </w:del>
    </w:p>
    <w:tbl>
      <w:tblPr>
        <w:tblW w:w="0" w:type="auto"/>
        <w:tblLook w:val="04A0" w:firstRow="1" w:lastRow="0" w:firstColumn="1" w:lastColumn="0" w:noHBand="0" w:noVBand="1"/>
      </w:tblPr>
      <w:tblGrid>
        <w:gridCol w:w="1199"/>
        <w:gridCol w:w="2000"/>
        <w:gridCol w:w="450"/>
        <w:gridCol w:w="1116"/>
      </w:tblGrid>
      <w:tr w:rsidR="002960A1" w:rsidDel="00A21833" w14:paraId="65420352" w14:textId="26A8F5EC">
        <w:trPr>
          <w:del w:id="5484" w:author="Bogad, Lesley M." w:date="2021-04-08T21:25:00Z"/>
        </w:trPr>
        <w:tc>
          <w:tcPr>
            <w:tcW w:w="1200" w:type="dxa"/>
          </w:tcPr>
          <w:p w14:paraId="7A94FB73" w14:textId="5342AF55" w:rsidR="002960A1" w:rsidDel="00A21833" w:rsidRDefault="007F3800">
            <w:pPr>
              <w:pStyle w:val="sc-Requirement"/>
              <w:rPr>
                <w:del w:id="5485" w:author="Bogad, Lesley M." w:date="2021-04-08T21:25:00Z"/>
              </w:rPr>
            </w:pPr>
            <w:del w:id="5486" w:author="Bogad, Lesley M." w:date="2021-04-08T21:25:00Z">
              <w:r w:rsidDel="00A21833">
                <w:delText>BIOL 108</w:delText>
              </w:r>
            </w:del>
          </w:p>
        </w:tc>
        <w:tc>
          <w:tcPr>
            <w:tcW w:w="2000" w:type="dxa"/>
          </w:tcPr>
          <w:p w14:paraId="407F58D9" w14:textId="6C09C0B8" w:rsidR="002960A1" w:rsidDel="00A21833" w:rsidRDefault="007F3800">
            <w:pPr>
              <w:pStyle w:val="sc-Requirement"/>
              <w:rPr>
                <w:del w:id="5487" w:author="Bogad, Lesley M." w:date="2021-04-08T21:25:00Z"/>
              </w:rPr>
            </w:pPr>
            <w:del w:id="5488" w:author="Bogad, Lesley M." w:date="2021-04-08T21:25:00Z">
              <w:r w:rsidDel="00A21833">
                <w:delText>Basic Principles of Biology</w:delText>
              </w:r>
            </w:del>
          </w:p>
        </w:tc>
        <w:tc>
          <w:tcPr>
            <w:tcW w:w="450" w:type="dxa"/>
          </w:tcPr>
          <w:p w14:paraId="70805039" w14:textId="43341A0F" w:rsidR="002960A1" w:rsidDel="00A21833" w:rsidRDefault="007F3800">
            <w:pPr>
              <w:pStyle w:val="sc-RequirementRight"/>
              <w:rPr>
                <w:del w:id="5489" w:author="Bogad, Lesley M." w:date="2021-04-08T21:25:00Z"/>
              </w:rPr>
            </w:pPr>
            <w:del w:id="5490" w:author="Bogad, Lesley M." w:date="2021-04-08T21:25:00Z">
              <w:r w:rsidDel="00A21833">
                <w:delText>4</w:delText>
              </w:r>
            </w:del>
          </w:p>
        </w:tc>
        <w:tc>
          <w:tcPr>
            <w:tcW w:w="1116" w:type="dxa"/>
          </w:tcPr>
          <w:p w14:paraId="0592A148" w14:textId="4BEEE3E0" w:rsidR="002960A1" w:rsidDel="00A21833" w:rsidRDefault="007F3800">
            <w:pPr>
              <w:pStyle w:val="sc-Requirement"/>
              <w:rPr>
                <w:del w:id="5491" w:author="Bogad, Lesley M." w:date="2021-04-08T21:25:00Z"/>
              </w:rPr>
            </w:pPr>
            <w:del w:id="5492" w:author="Bogad, Lesley M." w:date="2021-04-08T21:25:00Z">
              <w:r w:rsidDel="00A21833">
                <w:delText>F, Sp, Su</w:delText>
              </w:r>
            </w:del>
          </w:p>
        </w:tc>
      </w:tr>
      <w:tr w:rsidR="002960A1" w:rsidDel="00A21833" w14:paraId="59F24621" w14:textId="5CE5413F">
        <w:trPr>
          <w:del w:id="5493" w:author="Bogad, Lesley M." w:date="2021-04-08T21:25:00Z"/>
        </w:trPr>
        <w:tc>
          <w:tcPr>
            <w:tcW w:w="1200" w:type="dxa"/>
          </w:tcPr>
          <w:p w14:paraId="30865B86" w14:textId="03D08E4E" w:rsidR="002960A1" w:rsidDel="00A21833" w:rsidRDefault="007F3800">
            <w:pPr>
              <w:pStyle w:val="sc-Requirement"/>
              <w:rPr>
                <w:del w:id="5494" w:author="Bogad, Lesley M." w:date="2021-04-08T21:25:00Z"/>
              </w:rPr>
            </w:pPr>
            <w:del w:id="5495" w:author="Bogad, Lesley M." w:date="2021-04-08T21:25:00Z">
              <w:r w:rsidDel="00A21833">
                <w:delText>BIOL 231</w:delText>
              </w:r>
            </w:del>
          </w:p>
        </w:tc>
        <w:tc>
          <w:tcPr>
            <w:tcW w:w="2000" w:type="dxa"/>
          </w:tcPr>
          <w:p w14:paraId="2D71EB63" w14:textId="7CD660A5" w:rsidR="002960A1" w:rsidDel="00A21833" w:rsidRDefault="007F3800">
            <w:pPr>
              <w:pStyle w:val="sc-Requirement"/>
              <w:rPr>
                <w:del w:id="5496" w:author="Bogad, Lesley M." w:date="2021-04-08T21:25:00Z"/>
              </w:rPr>
            </w:pPr>
            <w:del w:id="5497" w:author="Bogad, Lesley M." w:date="2021-04-08T21:25:00Z">
              <w:r w:rsidDel="00A21833">
                <w:delText>Human Anatomy</w:delText>
              </w:r>
            </w:del>
          </w:p>
        </w:tc>
        <w:tc>
          <w:tcPr>
            <w:tcW w:w="450" w:type="dxa"/>
          </w:tcPr>
          <w:p w14:paraId="0660084A" w14:textId="7707F80D" w:rsidR="002960A1" w:rsidDel="00A21833" w:rsidRDefault="007F3800">
            <w:pPr>
              <w:pStyle w:val="sc-RequirementRight"/>
              <w:rPr>
                <w:del w:id="5498" w:author="Bogad, Lesley M." w:date="2021-04-08T21:25:00Z"/>
              </w:rPr>
            </w:pPr>
            <w:del w:id="5499" w:author="Bogad, Lesley M." w:date="2021-04-08T21:25:00Z">
              <w:r w:rsidDel="00A21833">
                <w:delText>4</w:delText>
              </w:r>
            </w:del>
          </w:p>
        </w:tc>
        <w:tc>
          <w:tcPr>
            <w:tcW w:w="1116" w:type="dxa"/>
          </w:tcPr>
          <w:p w14:paraId="2D2AB1C3" w14:textId="078D904B" w:rsidR="002960A1" w:rsidDel="00A21833" w:rsidRDefault="007F3800">
            <w:pPr>
              <w:pStyle w:val="sc-Requirement"/>
              <w:rPr>
                <w:del w:id="5500" w:author="Bogad, Lesley M." w:date="2021-04-08T21:25:00Z"/>
              </w:rPr>
            </w:pPr>
            <w:del w:id="5501" w:author="Bogad, Lesley M." w:date="2021-04-08T21:25:00Z">
              <w:r w:rsidDel="00A21833">
                <w:delText>F, Sp, Su</w:delText>
              </w:r>
            </w:del>
          </w:p>
        </w:tc>
      </w:tr>
      <w:tr w:rsidR="002960A1" w:rsidDel="00A21833" w14:paraId="670F31FE" w14:textId="6F98A13D">
        <w:trPr>
          <w:del w:id="5502" w:author="Bogad, Lesley M." w:date="2021-04-08T21:25:00Z"/>
        </w:trPr>
        <w:tc>
          <w:tcPr>
            <w:tcW w:w="1200" w:type="dxa"/>
          </w:tcPr>
          <w:p w14:paraId="3E7933FC" w14:textId="7190D85C" w:rsidR="002960A1" w:rsidDel="00A21833" w:rsidRDefault="007F3800">
            <w:pPr>
              <w:pStyle w:val="sc-Requirement"/>
              <w:rPr>
                <w:del w:id="5503" w:author="Bogad, Lesley M." w:date="2021-04-08T21:25:00Z"/>
              </w:rPr>
            </w:pPr>
            <w:del w:id="5504" w:author="Bogad, Lesley M." w:date="2021-04-08T21:25:00Z">
              <w:r w:rsidDel="00A21833">
                <w:delText>BIOL 335</w:delText>
              </w:r>
            </w:del>
          </w:p>
        </w:tc>
        <w:tc>
          <w:tcPr>
            <w:tcW w:w="2000" w:type="dxa"/>
          </w:tcPr>
          <w:p w14:paraId="4ACC15C6" w14:textId="2E8E7864" w:rsidR="002960A1" w:rsidDel="00A21833" w:rsidRDefault="007F3800">
            <w:pPr>
              <w:pStyle w:val="sc-Requirement"/>
              <w:rPr>
                <w:del w:id="5505" w:author="Bogad, Lesley M." w:date="2021-04-08T21:25:00Z"/>
              </w:rPr>
            </w:pPr>
            <w:del w:id="5506" w:author="Bogad, Lesley M." w:date="2021-04-08T21:25:00Z">
              <w:r w:rsidDel="00A21833">
                <w:delText>Human Physiology</w:delText>
              </w:r>
            </w:del>
          </w:p>
        </w:tc>
        <w:tc>
          <w:tcPr>
            <w:tcW w:w="450" w:type="dxa"/>
          </w:tcPr>
          <w:p w14:paraId="126C34DC" w14:textId="5AC15548" w:rsidR="002960A1" w:rsidDel="00A21833" w:rsidRDefault="007F3800">
            <w:pPr>
              <w:pStyle w:val="sc-RequirementRight"/>
              <w:rPr>
                <w:del w:id="5507" w:author="Bogad, Lesley M." w:date="2021-04-08T21:25:00Z"/>
              </w:rPr>
            </w:pPr>
            <w:del w:id="5508" w:author="Bogad, Lesley M." w:date="2021-04-08T21:25:00Z">
              <w:r w:rsidDel="00A21833">
                <w:delText>4</w:delText>
              </w:r>
            </w:del>
          </w:p>
        </w:tc>
        <w:tc>
          <w:tcPr>
            <w:tcW w:w="1116" w:type="dxa"/>
          </w:tcPr>
          <w:p w14:paraId="5C348CEC" w14:textId="6150B0B9" w:rsidR="002960A1" w:rsidDel="00A21833" w:rsidRDefault="007F3800">
            <w:pPr>
              <w:pStyle w:val="sc-Requirement"/>
              <w:rPr>
                <w:del w:id="5509" w:author="Bogad, Lesley M." w:date="2021-04-08T21:25:00Z"/>
              </w:rPr>
            </w:pPr>
            <w:del w:id="5510" w:author="Bogad, Lesley M." w:date="2021-04-08T21:25:00Z">
              <w:r w:rsidDel="00A21833">
                <w:delText>F, Sp, Su</w:delText>
              </w:r>
            </w:del>
          </w:p>
        </w:tc>
      </w:tr>
      <w:tr w:rsidR="002960A1" w:rsidDel="00A21833" w14:paraId="4BC9241C" w14:textId="17E929A0">
        <w:trPr>
          <w:del w:id="5511" w:author="Bogad, Lesley M." w:date="2021-04-08T21:25:00Z"/>
        </w:trPr>
        <w:tc>
          <w:tcPr>
            <w:tcW w:w="1200" w:type="dxa"/>
          </w:tcPr>
          <w:p w14:paraId="4CFDCB91" w14:textId="281FFF4F" w:rsidR="002960A1" w:rsidDel="00A21833" w:rsidRDefault="007F3800">
            <w:pPr>
              <w:pStyle w:val="sc-Requirement"/>
              <w:rPr>
                <w:del w:id="5512" w:author="Bogad, Lesley M." w:date="2021-04-08T21:25:00Z"/>
              </w:rPr>
            </w:pPr>
            <w:del w:id="5513" w:author="Bogad, Lesley M." w:date="2021-04-08T21:25:00Z">
              <w:r w:rsidDel="00A21833">
                <w:delText>SPED 333</w:delText>
              </w:r>
            </w:del>
          </w:p>
        </w:tc>
        <w:tc>
          <w:tcPr>
            <w:tcW w:w="2000" w:type="dxa"/>
          </w:tcPr>
          <w:p w14:paraId="3F7761E7" w14:textId="7D8A9316" w:rsidR="002960A1" w:rsidDel="00A21833" w:rsidRDefault="007F3800">
            <w:pPr>
              <w:pStyle w:val="sc-Requirement"/>
              <w:rPr>
                <w:del w:id="5514" w:author="Bogad, Lesley M." w:date="2021-04-08T21:25:00Z"/>
              </w:rPr>
            </w:pPr>
            <w:del w:id="5515" w:author="Bogad, Lesley M." w:date="2021-04-08T21:25:00Z">
              <w:r w:rsidDel="00A21833">
                <w:delText>Introduction to Special Education: Policies/Practices</w:delText>
              </w:r>
            </w:del>
          </w:p>
        </w:tc>
        <w:tc>
          <w:tcPr>
            <w:tcW w:w="450" w:type="dxa"/>
          </w:tcPr>
          <w:p w14:paraId="61F3A7CB" w14:textId="69BBC9FA" w:rsidR="002960A1" w:rsidDel="00A21833" w:rsidRDefault="007F3800">
            <w:pPr>
              <w:pStyle w:val="sc-RequirementRight"/>
              <w:rPr>
                <w:del w:id="5516" w:author="Bogad, Lesley M." w:date="2021-04-08T21:25:00Z"/>
              </w:rPr>
            </w:pPr>
            <w:del w:id="5517" w:author="Bogad, Lesley M." w:date="2021-04-08T21:25:00Z">
              <w:r w:rsidDel="00A21833">
                <w:delText>3</w:delText>
              </w:r>
            </w:del>
          </w:p>
        </w:tc>
        <w:tc>
          <w:tcPr>
            <w:tcW w:w="1116" w:type="dxa"/>
          </w:tcPr>
          <w:p w14:paraId="5B78FE85" w14:textId="159889BF" w:rsidR="002960A1" w:rsidDel="00A21833" w:rsidRDefault="007F3800">
            <w:pPr>
              <w:pStyle w:val="sc-Requirement"/>
              <w:rPr>
                <w:del w:id="5518" w:author="Bogad, Lesley M." w:date="2021-04-08T21:25:00Z"/>
              </w:rPr>
            </w:pPr>
            <w:del w:id="5519" w:author="Bogad, Lesley M." w:date="2021-04-08T21:25:00Z">
              <w:r w:rsidDel="00A21833">
                <w:delText>F, Sp</w:delText>
              </w:r>
            </w:del>
          </w:p>
        </w:tc>
      </w:tr>
      <w:tr w:rsidR="002960A1" w:rsidDel="00A21833" w14:paraId="2DAAD768" w14:textId="5DA641EF">
        <w:trPr>
          <w:del w:id="5520" w:author="Bogad, Lesley M." w:date="2021-04-08T21:25:00Z"/>
        </w:trPr>
        <w:tc>
          <w:tcPr>
            <w:tcW w:w="1200" w:type="dxa"/>
          </w:tcPr>
          <w:p w14:paraId="7E7B204F" w14:textId="68897A7A" w:rsidR="002960A1" w:rsidDel="00A21833" w:rsidRDefault="007F3800">
            <w:pPr>
              <w:pStyle w:val="sc-Requirement"/>
              <w:rPr>
                <w:del w:id="5521" w:author="Bogad, Lesley M." w:date="2021-04-08T21:25:00Z"/>
              </w:rPr>
            </w:pPr>
            <w:del w:id="5522" w:author="Bogad, Lesley M." w:date="2021-04-08T21:25:00Z">
              <w:r w:rsidDel="00A21833">
                <w:delText>TESL 401</w:delText>
              </w:r>
            </w:del>
          </w:p>
        </w:tc>
        <w:tc>
          <w:tcPr>
            <w:tcW w:w="2000" w:type="dxa"/>
          </w:tcPr>
          <w:p w14:paraId="5493643E" w14:textId="098F496F" w:rsidR="002960A1" w:rsidDel="00A21833" w:rsidRDefault="007F3800">
            <w:pPr>
              <w:pStyle w:val="sc-Requirement"/>
              <w:rPr>
                <w:del w:id="5523" w:author="Bogad, Lesley M." w:date="2021-04-08T21:25:00Z"/>
              </w:rPr>
            </w:pPr>
            <w:del w:id="5524" w:author="Bogad, Lesley M." w:date="2021-04-08T21:25:00Z">
              <w:r w:rsidDel="00A21833">
                <w:delText>Introduction to Teaching Emergent Bilinguals</w:delText>
              </w:r>
            </w:del>
          </w:p>
        </w:tc>
        <w:tc>
          <w:tcPr>
            <w:tcW w:w="450" w:type="dxa"/>
          </w:tcPr>
          <w:p w14:paraId="35798DF1" w14:textId="0F6F6C50" w:rsidR="002960A1" w:rsidDel="00A21833" w:rsidRDefault="007F3800">
            <w:pPr>
              <w:pStyle w:val="sc-RequirementRight"/>
              <w:rPr>
                <w:del w:id="5525" w:author="Bogad, Lesley M." w:date="2021-04-08T21:25:00Z"/>
              </w:rPr>
            </w:pPr>
            <w:del w:id="5526" w:author="Bogad, Lesley M." w:date="2021-04-08T21:25:00Z">
              <w:r w:rsidDel="00A21833">
                <w:delText>4</w:delText>
              </w:r>
            </w:del>
          </w:p>
        </w:tc>
        <w:tc>
          <w:tcPr>
            <w:tcW w:w="1116" w:type="dxa"/>
          </w:tcPr>
          <w:p w14:paraId="13473437" w14:textId="14D58043" w:rsidR="002960A1" w:rsidDel="00A21833" w:rsidRDefault="007F3800">
            <w:pPr>
              <w:pStyle w:val="sc-Requirement"/>
              <w:rPr>
                <w:del w:id="5527" w:author="Bogad, Lesley M." w:date="2021-04-08T21:25:00Z"/>
              </w:rPr>
            </w:pPr>
            <w:del w:id="5528" w:author="Bogad, Lesley M." w:date="2021-04-08T21:25:00Z">
              <w:r w:rsidDel="00A21833">
                <w:delText>F, Sp</w:delText>
              </w:r>
            </w:del>
          </w:p>
        </w:tc>
      </w:tr>
    </w:tbl>
    <w:p w14:paraId="0E1677D1" w14:textId="7E0E22F4" w:rsidR="002960A1" w:rsidDel="00A21833" w:rsidRDefault="007F3800">
      <w:pPr>
        <w:pStyle w:val="sc-BodyText"/>
        <w:rPr>
          <w:del w:id="5529" w:author="Bogad, Lesley M." w:date="2021-04-08T21:25:00Z"/>
        </w:rPr>
      </w:pPr>
      <w:del w:id="5530" w:author="Bogad, Lesley M." w:date="2021-04-08T21:25:00Z">
        <w:r w:rsidDel="00A21833">
          <w:delText>Note: BIOL 108: Fulfills the Natural Science category of General Education.</w:delText>
        </w:r>
      </w:del>
    </w:p>
    <w:p w14:paraId="0EFF47E6" w14:textId="1F1A22B3" w:rsidR="002960A1" w:rsidDel="00A21833" w:rsidRDefault="007F3800">
      <w:pPr>
        <w:pStyle w:val="sc-BodyText"/>
        <w:rPr>
          <w:del w:id="5531" w:author="Bogad, Lesley M." w:date="2021-04-08T21:25:00Z"/>
        </w:rPr>
      </w:pPr>
      <w:del w:id="5532" w:author="Bogad, Lesley M." w:date="2021-04-08T21:25:00Z">
        <w:r w:rsidDel="00A21833">
          <w:delText>Note: BIOL 335: Fulfills the Advanced Quantitative/Scientific Reasoning category of General Education.</w:delText>
        </w:r>
      </w:del>
    </w:p>
    <w:p w14:paraId="7275F428" w14:textId="2A4B8365" w:rsidR="002960A1" w:rsidDel="00A21833" w:rsidRDefault="007F3800">
      <w:pPr>
        <w:pStyle w:val="sc-BodyText"/>
        <w:rPr>
          <w:del w:id="5533" w:author="Bogad, Lesley M." w:date="2021-04-08T21:25:00Z"/>
        </w:rPr>
      </w:pPr>
      <w:del w:id="5534" w:author="Bogad, Lesley M." w:date="2021-04-08T21:25:00Z">
        <w:r w:rsidDel="00A21833">
          <w:delText>Note: CEP 215: Fulfills the Social/Behavioral category of General Education</w:delText>
        </w:r>
      </w:del>
    </w:p>
    <w:p w14:paraId="322485D0" w14:textId="4B6194D9" w:rsidR="002960A1" w:rsidDel="00A21833" w:rsidRDefault="007F3800">
      <w:pPr>
        <w:pStyle w:val="sc-Total"/>
        <w:rPr>
          <w:del w:id="5535" w:author="Bogad, Lesley M." w:date="2021-04-08T21:25:00Z"/>
        </w:rPr>
      </w:pPr>
      <w:del w:id="5536" w:author="Bogad, Lesley M." w:date="2021-04-08T21:25:00Z">
        <w:r w:rsidDel="00A21833">
          <w:delText>Total Credit Hours: 81</w:delText>
        </w:r>
      </w:del>
    </w:p>
    <w:p w14:paraId="3E2E49F7" w14:textId="5DC18348" w:rsidR="002960A1" w:rsidDel="00A21833" w:rsidRDefault="007F3800">
      <w:pPr>
        <w:pStyle w:val="sc-SubHeading"/>
        <w:rPr>
          <w:del w:id="5537" w:author="Bogad, Lesley M." w:date="2021-04-08T21:25:00Z"/>
        </w:rPr>
      </w:pPr>
      <w:del w:id="5538" w:author="Bogad, Lesley M." w:date="2021-04-08T21:25:00Z">
        <w:r w:rsidDel="00A21833">
          <w:delText>Specialization in Adapted Physical Education</w:delText>
        </w:r>
      </w:del>
    </w:p>
    <w:p w14:paraId="10D85490" w14:textId="6ECEBCAE" w:rsidR="002960A1" w:rsidDel="00A21833" w:rsidRDefault="007F3800">
      <w:pPr>
        <w:pStyle w:val="sc-BodyText"/>
        <w:rPr>
          <w:del w:id="5539" w:author="Bogad, Lesley M." w:date="2021-04-08T21:25:00Z"/>
        </w:rPr>
      </w:pPr>
      <w:del w:id="5540" w:author="Bogad, Lesley M." w:date="2021-04-08T21:25:00Z">
        <w:r w:rsidDel="00A21833">
          <w:delText>The purpose of the Specialization in Adapted Physical Education is to offer distinction for those who go above and beyond the minimum requirements of each course to set him/herself apart from peers. The Specialization can only be earned by maintaining a B in HPE 409, HPE 415, HPE 413, HPE 414, HPE 444 and SPED 333.</w:delText>
        </w:r>
      </w:del>
    </w:p>
    <w:p w14:paraId="5630C4E5" w14:textId="288F0AA8" w:rsidR="002960A1" w:rsidDel="00A21833" w:rsidRDefault="007F3800">
      <w:pPr>
        <w:pStyle w:val="sc-BodyText"/>
        <w:rPr>
          <w:del w:id="5541" w:author="Bogad, Lesley M." w:date="2021-04-08T21:25:00Z"/>
        </w:rPr>
      </w:pPr>
      <w:del w:id="5542" w:author="Bogad, Lesley M." w:date="2021-04-08T21:25:00Z">
        <w:r w:rsidDel="00A21833">
          <w:delText> </w:delText>
        </w:r>
      </w:del>
    </w:p>
    <w:p w14:paraId="27FE61F4" w14:textId="53CBCB84" w:rsidR="002960A1" w:rsidDel="00A21833" w:rsidRDefault="007F3800">
      <w:pPr>
        <w:pStyle w:val="sc-AwardHeading"/>
        <w:rPr>
          <w:del w:id="5543" w:author="Bogad, Lesley M." w:date="2021-04-08T21:25:00Z"/>
        </w:rPr>
      </w:pPr>
      <w:bookmarkStart w:id="5544" w:name="1A24B52ED3F24F90AF3BE386AE2D3BB9"/>
      <w:del w:id="5545" w:author="Bogad, Lesley M." w:date="2021-04-08T21:25:00Z">
        <w:r w:rsidDel="00A21833">
          <w:delText>Coaching Minor</w:delText>
        </w:r>
        <w:bookmarkEnd w:id="5544"/>
        <w:r w:rsidDel="00A21833">
          <w:rPr>
            <w:b w:val="0"/>
            <w:caps w:val="0"/>
          </w:rPr>
          <w:fldChar w:fldCharType="begin"/>
        </w:r>
        <w:r w:rsidDel="00A21833">
          <w:delInstrText xml:space="preserve"> XE "Coaching Minor" </w:delInstrText>
        </w:r>
        <w:r w:rsidDel="00A21833">
          <w:rPr>
            <w:b w:val="0"/>
            <w:caps w:val="0"/>
          </w:rPr>
          <w:fldChar w:fldCharType="end"/>
        </w:r>
      </w:del>
    </w:p>
    <w:p w14:paraId="6500A288" w14:textId="61F75C62" w:rsidR="002960A1" w:rsidDel="00A21833" w:rsidRDefault="007F3800">
      <w:pPr>
        <w:pStyle w:val="sc-RequirementsHeading"/>
        <w:rPr>
          <w:del w:id="5546" w:author="Bogad, Lesley M." w:date="2021-04-08T21:25:00Z"/>
        </w:rPr>
      </w:pPr>
      <w:bookmarkStart w:id="5547" w:name="30268F81E5D04A489FB05499B8E4CEF2"/>
      <w:del w:id="5548" w:author="Bogad, Lesley M." w:date="2021-04-08T21:25:00Z">
        <w:r w:rsidDel="00A21833">
          <w:delText>Course Requirements</w:delText>
        </w:r>
        <w:bookmarkEnd w:id="5547"/>
      </w:del>
    </w:p>
    <w:p w14:paraId="646833E4" w14:textId="3EF4525E" w:rsidR="002960A1" w:rsidDel="00A21833" w:rsidRDefault="007F3800">
      <w:pPr>
        <w:pStyle w:val="sc-RequirementsSubheading"/>
        <w:rPr>
          <w:del w:id="5549" w:author="Bogad, Lesley M." w:date="2021-04-08T21:25:00Z"/>
        </w:rPr>
      </w:pPr>
      <w:bookmarkStart w:id="5550" w:name="11EDDD7DEE584C08B720C3C0C8C29A19"/>
      <w:del w:id="5551" w:author="Bogad, Lesley M." w:date="2021-04-08T21:25:00Z">
        <w:r w:rsidDel="00A21833">
          <w:delText>The minor in coaching consists of 18 credit hours (six courses), as follows:</w:delText>
        </w:r>
        <w:bookmarkEnd w:id="5550"/>
      </w:del>
    </w:p>
    <w:tbl>
      <w:tblPr>
        <w:tblW w:w="0" w:type="auto"/>
        <w:tblLook w:val="04A0" w:firstRow="1" w:lastRow="0" w:firstColumn="1" w:lastColumn="0" w:noHBand="0" w:noVBand="1"/>
      </w:tblPr>
      <w:tblGrid>
        <w:gridCol w:w="1199"/>
        <w:gridCol w:w="2000"/>
        <w:gridCol w:w="450"/>
        <w:gridCol w:w="1116"/>
      </w:tblGrid>
      <w:tr w:rsidR="002960A1" w:rsidDel="00A21833" w14:paraId="5C84C910" w14:textId="2CBC1BC3">
        <w:trPr>
          <w:del w:id="5552" w:author="Bogad, Lesley M." w:date="2021-04-08T21:25:00Z"/>
        </w:trPr>
        <w:tc>
          <w:tcPr>
            <w:tcW w:w="1200" w:type="dxa"/>
          </w:tcPr>
          <w:p w14:paraId="0C9B8EAB" w14:textId="6FB17222" w:rsidR="002960A1" w:rsidDel="00A21833" w:rsidRDefault="007F3800">
            <w:pPr>
              <w:pStyle w:val="sc-Requirement"/>
              <w:rPr>
                <w:del w:id="5553" w:author="Bogad, Lesley M." w:date="2021-04-08T21:25:00Z"/>
              </w:rPr>
            </w:pPr>
            <w:del w:id="5554" w:author="Bogad, Lesley M." w:date="2021-04-08T21:25:00Z">
              <w:r w:rsidDel="00A21833">
                <w:delText>HPE 201</w:delText>
              </w:r>
            </w:del>
          </w:p>
        </w:tc>
        <w:tc>
          <w:tcPr>
            <w:tcW w:w="2000" w:type="dxa"/>
          </w:tcPr>
          <w:p w14:paraId="46BCEB9F" w14:textId="5D99C32F" w:rsidR="002960A1" w:rsidDel="00A21833" w:rsidRDefault="007F3800">
            <w:pPr>
              <w:pStyle w:val="sc-Requirement"/>
              <w:rPr>
                <w:del w:id="5555" w:author="Bogad, Lesley M." w:date="2021-04-08T21:25:00Z"/>
              </w:rPr>
            </w:pPr>
            <w:del w:id="5556" w:author="Bogad, Lesley M." w:date="2021-04-08T21:25:00Z">
              <w:r w:rsidDel="00A21833">
                <w:delText>Prevention and Care of Athletic Injuries</w:delText>
              </w:r>
            </w:del>
          </w:p>
        </w:tc>
        <w:tc>
          <w:tcPr>
            <w:tcW w:w="450" w:type="dxa"/>
          </w:tcPr>
          <w:p w14:paraId="58A800C3" w14:textId="6477373D" w:rsidR="002960A1" w:rsidDel="00A21833" w:rsidRDefault="007F3800">
            <w:pPr>
              <w:pStyle w:val="sc-RequirementRight"/>
              <w:rPr>
                <w:del w:id="5557" w:author="Bogad, Lesley M." w:date="2021-04-08T21:25:00Z"/>
              </w:rPr>
            </w:pPr>
            <w:del w:id="5558" w:author="Bogad, Lesley M." w:date="2021-04-08T21:25:00Z">
              <w:r w:rsidDel="00A21833">
                <w:delText>3</w:delText>
              </w:r>
            </w:del>
          </w:p>
        </w:tc>
        <w:tc>
          <w:tcPr>
            <w:tcW w:w="1116" w:type="dxa"/>
          </w:tcPr>
          <w:p w14:paraId="4032160D" w14:textId="27741E53" w:rsidR="002960A1" w:rsidDel="00A21833" w:rsidRDefault="007F3800">
            <w:pPr>
              <w:pStyle w:val="sc-Requirement"/>
              <w:rPr>
                <w:del w:id="5559" w:author="Bogad, Lesley M." w:date="2021-04-08T21:25:00Z"/>
              </w:rPr>
            </w:pPr>
            <w:del w:id="5560" w:author="Bogad, Lesley M." w:date="2021-04-08T21:25:00Z">
              <w:r w:rsidDel="00A21833">
                <w:delText>Sp</w:delText>
              </w:r>
            </w:del>
          </w:p>
        </w:tc>
      </w:tr>
      <w:tr w:rsidR="002960A1" w:rsidDel="00A21833" w14:paraId="0D366C15" w14:textId="0D1EAB15">
        <w:trPr>
          <w:del w:id="5561" w:author="Bogad, Lesley M." w:date="2021-04-08T21:25:00Z"/>
        </w:trPr>
        <w:tc>
          <w:tcPr>
            <w:tcW w:w="1200" w:type="dxa"/>
          </w:tcPr>
          <w:p w14:paraId="6D224A92" w14:textId="5B4312D3" w:rsidR="002960A1" w:rsidDel="00A21833" w:rsidRDefault="007F3800">
            <w:pPr>
              <w:pStyle w:val="sc-Requirement"/>
              <w:rPr>
                <w:del w:id="5562" w:author="Bogad, Lesley M." w:date="2021-04-08T21:25:00Z"/>
              </w:rPr>
            </w:pPr>
            <w:del w:id="5563" w:author="Bogad, Lesley M." w:date="2021-04-08T21:25:00Z">
              <w:r w:rsidDel="00A21833">
                <w:delText>HPE 205</w:delText>
              </w:r>
            </w:del>
          </w:p>
        </w:tc>
        <w:tc>
          <w:tcPr>
            <w:tcW w:w="2000" w:type="dxa"/>
          </w:tcPr>
          <w:p w14:paraId="5793A21F" w14:textId="2E638970" w:rsidR="002960A1" w:rsidDel="00A21833" w:rsidRDefault="007F3800">
            <w:pPr>
              <w:pStyle w:val="sc-Requirement"/>
              <w:rPr>
                <w:del w:id="5564" w:author="Bogad, Lesley M." w:date="2021-04-08T21:25:00Z"/>
              </w:rPr>
            </w:pPr>
            <w:del w:id="5565" w:author="Bogad, Lesley M." w:date="2021-04-08T21:25:00Z">
              <w:r w:rsidDel="00A21833">
                <w:delText>Conditioning for Personal Fitness</w:delText>
              </w:r>
            </w:del>
          </w:p>
        </w:tc>
        <w:tc>
          <w:tcPr>
            <w:tcW w:w="450" w:type="dxa"/>
          </w:tcPr>
          <w:p w14:paraId="55BF6C6E" w14:textId="78456E58" w:rsidR="002960A1" w:rsidDel="00A21833" w:rsidRDefault="007F3800">
            <w:pPr>
              <w:pStyle w:val="sc-RequirementRight"/>
              <w:rPr>
                <w:del w:id="5566" w:author="Bogad, Lesley M." w:date="2021-04-08T21:25:00Z"/>
              </w:rPr>
            </w:pPr>
            <w:del w:id="5567" w:author="Bogad, Lesley M." w:date="2021-04-08T21:25:00Z">
              <w:r w:rsidDel="00A21833">
                <w:delText>3</w:delText>
              </w:r>
            </w:del>
          </w:p>
        </w:tc>
        <w:tc>
          <w:tcPr>
            <w:tcW w:w="1116" w:type="dxa"/>
          </w:tcPr>
          <w:p w14:paraId="2BAFAAC1" w14:textId="1836E5E8" w:rsidR="002960A1" w:rsidDel="00A21833" w:rsidRDefault="007F3800">
            <w:pPr>
              <w:pStyle w:val="sc-Requirement"/>
              <w:rPr>
                <w:del w:id="5568" w:author="Bogad, Lesley M." w:date="2021-04-08T21:25:00Z"/>
              </w:rPr>
            </w:pPr>
            <w:del w:id="5569" w:author="Bogad, Lesley M." w:date="2021-04-08T21:25:00Z">
              <w:r w:rsidDel="00A21833">
                <w:delText>F, Sp</w:delText>
              </w:r>
            </w:del>
          </w:p>
        </w:tc>
      </w:tr>
      <w:tr w:rsidR="002960A1" w:rsidDel="00A21833" w14:paraId="3A371276" w14:textId="25BDAE4B">
        <w:trPr>
          <w:del w:id="5570" w:author="Bogad, Lesley M." w:date="2021-04-08T21:25:00Z"/>
        </w:trPr>
        <w:tc>
          <w:tcPr>
            <w:tcW w:w="1200" w:type="dxa"/>
          </w:tcPr>
          <w:p w14:paraId="7BDD1D6B" w14:textId="52C319CE" w:rsidR="002960A1" w:rsidDel="00A21833" w:rsidRDefault="007F3800">
            <w:pPr>
              <w:pStyle w:val="sc-Requirement"/>
              <w:rPr>
                <w:del w:id="5571" w:author="Bogad, Lesley M." w:date="2021-04-08T21:25:00Z"/>
              </w:rPr>
            </w:pPr>
            <w:del w:id="5572" w:author="Bogad, Lesley M." w:date="2021-04-08T21:25:00Z">
              <w:r w:rsidDel="00A21833">
                <w:delText>HPE 243</w:delText>
              </w:r>
            </w:del>
          </w:p>
        </w:tc>
        <w:tc>
          <w:tcPr>
            <w:tcW w:w="2000" w:type="dxa"/>
          </w:tcPr>
          <w:p w14:paraId="6CBE901F" w14:textId="22FC3786" w:rsidR="002960A1" w:rsidDel="00A21833" w:rsidRDefault="007F3800">
            <w:pPr>
              <w:pStyle w:val="sc-Requirement"/>
              <w:rPr>
                <w:del w:id="5573" w:author="Bogad, Lesley M." w:date="2021-04-08T21:25:00Z"/>
              </w:rPr>
            </w:pPr>
            <w:del w:id="5574" w:author="Bogad, Lesley M." w:date="2021-04-08T21:25:00Z">
              <w:r w:rsidDel="00A21833">
                <w:delText>Motor Development and Motor Learning</w:delText>
              </w:r>
            </w:del>
          </w:p>
        </w:tc>
        <w:tc>
          <w:tcPr>
            <w:tcW w:w="450" w:type="dxa"/>
          </w:tcPr>
          <w:p w14:paraId="65ABF802" w14:textId="093C67FC" w:rsidR="002960A1" w:rsidDel="00A21833" w:rsidRDefault="007F3800">
            <w:pPr>
              <w:pStyle w:val="sc-RequirementRight"/>
              <w:rPr>
                <w:del w:id="5575" w:author="Bogad, Lesley M." w:date="2021-04-08T21:25:00Z"/>
              </w:rPr>
            </w:pPr>
            <w:del w:id="5576" w:author="Bogad, Lesley M." w:date="2021-04-08T21:25:00Z">
              <w:r w:rsidDel="00A21833">
                <w:delText>3</w:delText>
              </w:r>
            </w:del>
          </w:p>
        </w:tc>
        <w:tc>
          <w:tcPr>
            <w:tcW w:w="1116" w:type="dxa"/>
          </w:tcPr>
          <w:p w14:paraId="11566395" w14:textId="29686A2B" w:rsidR="002960A1" w:rsidDel="00A21833" w:rsidRDefault="007F3800">
            <w:pPr>
              <w:pStyle w:val="sc-Requirement"/>
              <w:rPr>
                <w:del w:id="5577" w:author="Bogad, Lesley M." w:date="2021-04-08T21:25:00Z"/>
              </w:rPr>
            </w:pPr>
            <w:del w:id="5578" w:author="Bogad, Lesley M." w:date="2021-04-08T21:25:00Z">
              <w:r w:rsidDel="00A21833">
                <w:delText>F, Sp</w:delText>
              </w:r>
            </w:del>
          </w:p>
        </w:tc>
      </w:tr>
      <w:tr w:rsidR="002960A1" w:rsidDel="00A21833" w14:paraId="5C0194A3" w14:textId="7BA09C6C">
        <w:trPr>
          <w:del w:id="5579" w:author="Bogad, Lesley M." w:date="2021-04-08T21:25:00Z"/>
        </w:trPr>
        <w:tc>
          <w:tcPr>
            <w:tcW w:w="1200" w:type="dxa"/>
          </w:tcPr>
          <w:p w14:paraId="6DCC0FB5" w14:textId="7F28EA01" w:rsidR="002960A1" w:rsidDel="00A21833" w:rsidRDefault="007F3800">
            <w:pPr>
              <w:pStyle w:val="sc-Requirement"/>
              <w:rPr>
                <w:del w:id="5580" w:author="Bogad, Lesley M." w:date="2021-04-08T21:25:00Z"/>
              </w:rPr>
            </w:pPr>
            <w:del w:id="5581" w:author="Bogad, Lesley M." w:date="2021-04-08T21:25:00Z">
              <w:r w:rsidDel="00A21833">
                <w:delText>HPE 278</w:delText>
              </w:r>
            </w:del>
          </w:p>
        </w:tc>
        <w:tc>
          <w:tcPr>
            <w:tcW w:w="2000" w:type="dxa"/>
          </w:tcPr>
          <w:p w14:paraId="48838099" w14:textId="4874729C" w:rsidR="002960A1" w:rsidDel="00A21833" w:rsidRDefault="007F3800">
            <w:pPr>
              <w:pStyle w:val="sc-Requirement"/>
              <w:rPr>
                <w:del w:id="5582" w:author="Bogad, Lesley M." w:date="2021-04-08T21:25:00Z"/>
              </w:rPr>
            </w:pPr>
            <w:del w:id="5583" w:author="Bogad, Lesley M." w:date="2021-04-08T21:25:00Z">
              <w:r w:rsidDel="00A21833">
                <w:delText>Coaching Skills and Tactics</w:delText>
              </w:r>
            </w:del>
          </w:p>
        </w:tc>
        <w:tc>
          <w:tcPr>
            <w:tcW w:w="450" w:type="dxa"/>
          </w:tcPr>
          <w:p w14:paraId="77E95282" w14:textId="434EB250" w:rsidR="002960A1" w:rsidDel="00A21833" w:rsidRDefault="007F3800">
            <w:pPr>
              <w:pStyle w:val="sc-RequirementRight"/>
              <w:rPr>
                <w:del w:id="5584" w:author="Bogad, Lesley M." w:date="2021-04-08T21:25:00Z"/>
              </w:rPr>
            </w:pPr>
            <w:del w:id="5585" w:author="Bogad, Lesley M." w:date="2021-04-08T21:25:00Z">
              <w:r w:rsidDel="00A21833">
                <w:delText>3</w:delText>
              </w:r>
            </w:del>
          </w:p>
        </w:tc>
        <w:tc>
          <w:tcPr>
            <w:tcW w:w="1116" w:type="dxa"/>
          </w:tcPr>
          <w:p w14:paraId="4D0F38C4" w14:textId="60CB8B01" w:rsidR="002960A1" w:rsidDel="00A21833" w:rsidRDefault="007F3800">
            <w:pPr>
              <w:pStyle w:val="sc-Requirement"/>
              <w:rPr>
                <w:del w:id="5586" w:author="Bogad, Lesley M." w:date="2021-04-08T21:25:00Z"/>
              </w:rPr>
            </w:pPr>
            <w:del w:id="5587" w:author="Bogad, Lesley M." w:date="2021-04-08T21:25:00Z">
              <w:r w:rsidDel="00A21833">
                <w:delText>F, Sp</w:delText>
              </w:r>
            </w:del>
          </w:p>
        </w:tc>
      </w:tr>
      <w:tr w:rsidR="002960A1" w:rsidDel="00A21833" w14:paraId="24F9DBB3" w14:textId="70B9A9D8">
        <w:trPr>
          <w:del w:id="5588" w:author="Bogad, Lesley M." w:date="2021-04-08T21:25:00Z"/>
        </w:trPr>
        <w:tc>
          <w:tcPr>
            <w:tcW w:w="1200" w:type="dxa"/>
          </w:tcPr>
          <w:p w14:paraId="43B01E76" w14:textId="4FD3220F" w:rsidR="002960A1" w:rsidDel="00A21833" w:rsidRDefault="007F3800">
            <w:pPr>
              <w:pStyle w:val="sc-Requirement"/>
              <w:rPr>
                <w:del w:id="5589" w:author="Bogad, Lesley M." w:date="2021-04-08T21:25:00Z"/>
              </w:rPr>
            </w:pPr>
            <w:del w:id="5590" w:author="Bogad, Lesley M." w:date="2021-04-08T21:25:00Z">
              <w:r w:rsidDel="00A21833">
                <w:delText>HPE 308</w:delText>
              </w:r>
            </w:del>
          </w:p>
        </w:tc>
        <w:tc>
          <w:tcPr>
            <w:tcW w:w="2000" w:type="dxa"/>
          </w:tcPr>
          <w:p w14:paraId="568D6843" w14:textId="1B122E10" w:rsidR="002960A1" w:rsidDel="00A21833" w:rsidRDefault="007F3800">
            <w:pPr>
              <w:pStyle w:val="sc-Requirement"/>
              <w:rPr>
                <w:del w:id="5591" w:author="Bogad, Lesley M." w:date="2021-04-08T21:25:00Z"/>
              </w:rPr>
            </w:pPr>
            <w:del w:id="5592" w:author="Bogad, Lesley M." w:date="2021-04-08T21:25:00Z">
              <w:r w:rsidDel="00A21833">
                <w:delText>The Science of Coaching</w:delText>
              </w:r>
            </w:del>
          </w:p>
        </w:tc>
        <w:tc>
          <w:tcPr>
            <w:tcW w:w="450" w:type="dxa"/>
          </w:tcPr>
          <w:p w14:paraId="09E5B28D" w14:textId="2D7D506F" w:rsidR="002960A1" w:rsidDel="00A21833" w:rsidRDefault="007F3800">
            <w:pPr>
              <w:pStyle w:val="sc-RequirementRight"/>
              <w:rPr>
                <w:del w:id="5593" w:author="Bogad, Lesley M." w:date="2021-04-08T21:25:00Z"/>
              </w:rPr>
            </w:pPr>
            <w:del w:id="5594" w:author="Bogad, Lesley M." w:date="2021-04-08T21:25:00Z">
              <w:r w:rsidDel="00A21833">
                <w:delText>3</w:delText>
              </w:r>
            </w:del>
          </w:p>
        </w:tc>
        <w:tc>
          <w:tcPr>
            <w:tcW w:w="1116" w:type="dxa"/>
          </w:tcPr>
          <w:p w14:paraId="4BFF8764" w14:textId="3F35097C" w:rsidR="002960A1" w:rsidDel="00A21833" w:rsidRDefault="007F3800">
            <w:pPr>
              <w:pStyle w:val="sc-Requirement"/>
              <w:rPr>
                <w:del w:id="5595" w:author="Bogad, Lesley M." w:date="2021-04-08T21:25:00Z"/>
              </w:rPr>
            </w:pPr>
            <w:del w:id="5596" w:author="Bogad, Lesley M." w:date="2021-04-08T21:25:00Z">
              <w:r w:rsidDel="00A21833">
                <w:delText>Sp</w:delText>
              </w:r>
            </w:del>
          </w:p>
        </w:tc>
      </w:tr>
      <w:tr w:rsidR="002960A1" w:rsidDel="00A21833" w14:paraId="6B1DE9CA" w14:textId="6693AA8D">
        <w:trPr>
          <w:del w:id="5597" w:author="Bogad, Lesley M." w:date="2021-04-08T21:25:00Z"/>
        </w:trPr>
        <w:tc>
          <w:tcPr>
            <w:tcW w:w="1200" w:type="dxa"/>
          </w:tcPr>
          <w:p w14:paraId="206E29BC" w14:textId="5DF2F3C1" w:rsidR="002960A1" w:rsidDel="00A21833" w:rsidRDefault="007F3800">
            <w:pPr>
              <w:pStyle w:val="sc-Requirement"/>
              <w:rPr>
                <w:del w:id="5598" w:author="Bogad, Lesley M." w:date="2021-04-08T21:25:00Z"/>
              </w:rPr>
            </w:pPr>
            <w:del w:id="5599" w:author="Bogad, Lesley M." w:date="2021-04-08T21:25:00Z">
              <w:r w:rsidDel="00A21833">
                <w:delText>HPE 408</w:delText>
              </w:r>
            </w:del>
          </w:p>
        </w:tc>
        <w:tc>
          <w:tcPr>
            <w:tcW w:w="2000" w:type="dxa"/>
          </w:tcPr>
          <w:p w14:paraId="3D43E49E" w14:textId="1CFFC494" w:rsidR="002960A1" w:rsidDel="00A21833" w:rsidRDefault="007F3800">
            <w:pPr>
              <w:pStyle w:val="sc-Requirement"/>
              <w:rPr>
                <w:del w:id="5600" w:author="Bogad, Lesley M." w:date="2021-04-08T21:25:00Z"/>
              </w:rPr>
            </w:pPr>
            <w:del w:id="5601" w:author="Bogad, Lesley M." w:date="2021-04-08T21:25:00Z">
              <w:r w:rsidDel="00A21833">
                <w:delText>Coaching Applications</w:delText>
              </w:r>
            </w:del>
          </w:p>
        </w:tc>
        <w:tc>
          <w:tcPr>
            <w:tcW w:w="450" w:type="dxa"/>
          </w:tcPr>
          <w:p w14:paraId="70A65AA3" w14:textId="7C3074B7" w:rsidR="002960A1" w:rsidDel="00A21833" w:rsidRDefault="007F3800">
            <w:pPr>
              <w:pStyle w:val="sc-RequirementRight"/>
              <w:rPr>
                <w:del w:id="5602" w:author="Bogad, Lesley M." w:date="2021-04-08T21:25:00Z"/>
              </w:rPr>
            </w:pPr>
            <w:del w:id="5603" w:author="Bogad, Lesley M." w:date="2021-04-08T21:25:00Z">
              <w:r w:rsidDel="00A21833">
                <w:delText>3</w:delText>
              </w:r>
            </w:del>
          </w:p>
        </w:tc>
        <w:tc>
          <w:tcPr>
            <w:tcW w:w="1116" w:type="dxa"/>
          </w:tcPr>
          <w:p w14:paraId="38F005DE" w14:textId="48E7256D" w:rsidR="002960A1" w:rsidDel="00A21833" w:rsidRDefault="007F3800">
            <w:pPr>
              <w:pStyle w:val="sc-Requirement"/>
              <w:rPr>
                <w:del w:id="5604" w:author="Bogad, Lesley M." w:date="2021-04-08T21:25:00Z"/>
              </w:rPr>
            </w:pPr>
            <w:del w:id="5605" w:author="Bogad, Lesley M." w:date="2021-04-08T21:25:00Z">
              <w:r w:rsidDel="00A21833">
                <w:delText>F</w:delText>
              </w:r>
            </w:del>
          </w:p>
        </w:tc>
      </w:tr>
    </w:tbl>
    <w:p w14:paraId="759EE9E8" w14:textId="67E20C0C" w:rsidR="002960A1" w:rsidDel="00A21833" w:rsidRDefault="007F3800">
      <w:pPr>
        <w:pStyle w:val="sc-BodyText"/>
        <w:rPr>
          <w:del w:id="5606" w:author="Bogad, Lesley M." w:date="2021-04-08T21:25:00Z"/>
        </w:rPr>
      </w:pPr>
      <w:del w:id="5607" w:author="Bogad, Lesley M." w:date="2021-04-08T21:25:00Z">
        <w:r w:rsidDel="00A21833">
          <w:delText>Also required is current certification in first aid and CPR (infant, child, and adult with AED).</w:delText>
        </w:r>
      </w:del>
    </w:p>
    <w:p w14:paraId="6C806F7A" w14:textId="0938ECF4" w:rsidR="002960A1" w:rsidDel="00A21833" w:rsidRDefault="007F3800">
      <w:pPr>
        <w:pStyle w:val="sc-Total"/>
        <w:rPr>
          <w:del w:id="5608" w:author="Bogad, Lesley M." w:date="2021-04-08T21:25:00Z"/>
        </w:rPr>
      </w:pPr>
      <w:del w:id="5609" w:author="Bogad, Lesley M." w:date="2021-04-08T21:25:00Z">
        <w:r w:rsidDel="00A21833">
          <w:delText>Total Credit Hours: 18</w:delText>
        </w:r>
      </w:del>
    </w:p>
    <w:p w14:paraId="16418173" w14:textId="77777777" w:rsidR="002960A1" w:rsidRDefault="002960A1">
      <w:pPr>
        <w:sectPr w:rsidR="002960A1">
          <w:headerReference w:type="even" r:id="rId44"/>
          <w:headerReference w:type="default" r:id="rId45"/>
          <w:headerReference w:type="first" r:id="rId46"/>
          <w:pgSz w:w="12240" w:h="15840"/>
          <w:pgMar w:top="1420" w:right="910" w:bottom="1650" w:left="1080" w:header="720" w:footer="940" w:gutter="0"/>
          <w:cols w:num="2" w:space="720"/>
          <w:docGrid w:linePitch="360"/>
        </w:sectPr>
      </w:pPr>
    </w:p>
    <w:p w14:paraId="6A0FE26E" w14:textId="001FF328" w:rsidR="002960A1" w:rsidDel="00A21833" w:rsidRDefault="007F3800">
      <w:pPr>
        <w:pStyle w:val="Heading1"/>
        <w:framePr w:wrap="around"/>
        <w:rPr>
          <w:del w:id="5610" w:author="Bogad, Lesley M." w:date="2021-04-08T21:25:00Z"/>
        </w:rPr>
      </w:pPr>
      <w:bookmarkStart w:id="5611" w:name="AC3214F6EDA3479FB7C7F5D295ABA0F3"/>
      <w:del w:id="5612" w:author="Bogad, Lesley M." w:date="2021-04-08T21:25:00Z">
        <w:r w:rsidDel="00A21833">
          <w:lastRenderedPageBreak/>
          <w:delText>Reading (This program has suspended admissions.)</w:delText>
        </w:r>
        <w:bookmarkEnd w:id="5611"/>
        <w:r w:rsidDel="00A21833">
          <w:rPr>
            <w:caps w:val="0"/>
          </w:rPr>
          <w:fldChar w:fldCharType="begin"/>
        </w:r>
        <w:r w:rsidDel="00A21833">
          <w:delInstrText xml:space="preserve"> XE "Reading (This program has suspended admissions.)" </w:delInstrText>
        </w:r>
        <w:r w:rsidDel="00A21833">
          <w:rPr>
            <w:caps w:val="0"/>
          </w:rPr>
          <w:fldChar w:fldCharType="end"/>
        </w:r>
      </w:del>
    </w:p>
    <w:p w14:paraId="7E6E8500" w14:textId="4457729C" w:rsidR="002960A1" w:rsidDel="00A21833" w:rsidRDefault="007F3800">
      <w:pPr>
        <w:pStyle w:val="sc-BodyText"/>
        <w:rPr>
          <w:del w:id="5613" w:author="Bogad, Lesley M." w:date="2021-04-08T21:25:00Z"/>
        </w:rPr>
      </w:pPr>
      <w:del w:id="5614" w:author="Bogad, Lesley M." w:date="2021-04-08T21:25:00Z">
        <w:r w:rsidDel="00A21833">
          <w:delText> </w:delText>
        </w:r>
        <w:r w:rsidDel="00A21833">
          <w:br/>
        </w:r>
        <w:r w:rsidDel="00A21833">
          <w:br/>
        </w:r>
        <w:r w:rsidDel="00A21833">
          <w:br/>
        </w:r>
        <w:r w:rsidDel="00A21833">
          <w:rPr>
            <w:b/>
          </w:rPr>
          <w:delText>Department of Elementary Education</w:delText>
        </w:r>
        <w:r w:rsidDel="00A21833">
          <w:br/>
        </w:r>
      </w:del>
    </w:p>
    <w:p w14:paraId="70F1588B" w14:textId="2FE36A0C" w:rsidR="002960A1" w:rsidDel="00A21833" w:rsidRDefault="007F3800">
      <w:pPr>
        <w:pStyle w:val="sc-BodyText"/>
        <w:rPr>
          <w:del w:id="5615" w:author="Bogad, Lesley M." w:date="2021-04-08T21:25:00Z"/>
        </w:rPr>
      </w:pPr>
      <w:del w:id="5616" w:author="Bogad, Lesley M." w:date="2021-04-08T21:25:00Z">
        <w:r w:rsidDel="00A21833">
          <w:rPr>
            <w:b/>
          </w:rPr>
          <w:delText>Department Chair:</w:delText>
        </w:r>
        <w:r w:rsidDel="00A21833">
          <w:delText xml:space="preserve"> Carolyn Obel-Omia</w:delText>
        </w:r>
      </w:del>
    </w:p>
    <w:p w14:paraId="75DEBCF6" w14:textId="6268C76D" w:rsidR="002960A1" w:rsidDel="00A21833" w:rsidRDefault="007F3800">
      <w:pPr>
        <w:pStyle w:val="sc-BodyText"/>
        <w:rPr>
          <w:del w:id="5617" w:author="Bogad, Lesley M." w:date="2021-04-08T21:25:00Z"/>
        </w:rPr>
      </w:pPr>
      <w:del w:id="5618" w:author="Bogad, Lesley M." w:date="2021-04-08T21:25:00Z">
        <w:r w:rsidDel="00A21833">
          <w:rPr>
            <w:b/>
          </w:rPr>
          <w:delText>Reading Graduate Program Director:</w:delText>
        </w:r>
        <w:r w:rsidDel="00A21833">
          <w:delText xml:space="preserve"> Donald Halquist</w:delText>
        </w:r>
      </w:del>
    </w:p>
    <w:p w14:paraId="7D041BEE" w14:textId="0037E35D" w:rsidR="002960A1" w:rsidDel="00A21833" w:rsidRDefault="007F3800">
      <w:pPr>
        <w:pStyle w:val="sc-BodyText"/>
        <w:rPr>
          <w:del w:id="5619" w:author="Bogad, Lesley M." w:date="2021-04-08T21:25:00Z"/>
        </w:rPr>
      </w:pPr>
      <w:del w:id="5620" w:author="Bogad, Lesley M." w:date="2021-04-08T21:25:00Z">
        <w:r w:rsidDel="00A21833">
          <w:rPr>
            <w:b/>
          </w:rPr>
          <w:delText>Reading Program Faculty: Professor</w:delText>
        </w:r>
        <w:r w:rsidDel="00A21833">
          <w:delText xml:space="preserve"> Halquist</w:delText>
        </w:r>
      </w:del>
    </w:p>
    <w:p w14:paraId="21B06F53" w14:textId="67EB022B" w:rsidR="002960A1" w:rsidDel="00A21833" w:rsidRDefault="007F3800">
      <w:pPr>
        <w:pStyle w:val="sc-AwardHeading"/>
        <w:rPr>
          <w:del w:id="5621" w:author="Bogad, Lesley M." w:date="2021-04-08T21:25:00Z"/>
        </w:rPr>
      </w:pPr>
      <w:bookmarkStart w:id="5622" w:name="A52C96A22FC34E63883353D60C82ED43"/>
      <w:del w:id="5623" w:author="Bogad, Lesley M." w:date="2021-04-08T21:25:00Z">
        <w:r w:rsidDel="00A21833">
          <w:delText>Reading M.Ed. (This program has suspended admissions.)</w:delText>
        </w:r>
        <w:bookmarkEnd w:id="5622"/>
        <w:r w:rsidDel="00A21833">
          <w:rPr>
            <w:b w:val="0"/>
            <w:caps w:val="0"/>
          </w:rPr>
          <w:fldChar w:fldCharType="begin"/>
        </w:r>
        <w:r w:rsidDel="00A21833">
          <w:delInstrText xml:space="preserve"> XE "Reading M.Ed. (This program has suspended admissions.)" </w:delInstrText>
        </w:r>
        <w:r w:rsidDel="00A21833">
          <w:rPr>
            <w:b w:val="0"/>
            <w:caps w:val="0"/>
          </w:rPr>
          <w:fldChar w:fldCharType="end"/>
        </w:r>
      </w:del>
    </w:p>
    <w:p w14:paraId="08AB925B" w14:textId="695776F4" w:rsidR="002960A1" w:rsidDel="00A21833" w:rsidRDefault="007F3800">
      <w:pPr>
        <w:pStyle w:val="sc-SubHeading"/>
        <w:rPr>
          <w:del w:id="5624" w:author="Bogad, Lesley M." w:date="2021-04-08T21:25:00Z"/>
        </w:rPr>
      </w:pPr>
      <w:del w:id="5625" w:author="Bogad, Lesley M." w:date="2021-04-08T21:25:00Z">
        <w:r w:rsidDel="00A21833">
          <w:delText>Admission Requirements</w:delText>
        </w:r>
      </w:del>
    </w:p>
    <w:p w14:paraId="391A604F" w14:textId="257872C3" w:rsidR="002960A1" w:rsidDel="00A21833" w:rsidRDefault="007F3800">
      <w:pPr>
        <w:pStyle w:val="sc-List-1"/>
        <w:rPr>
          <w:del w:id="5626" w:author="Bogad, Lesley M." w:date="2021-04-08T21:25:00Z"/>
        </w:rPr>
      </w:pPr>
      <w:del w:id="5627" w:author="Bogad, Lesley M." w:date="2021-04-08T21:25:00Z">
        <w:r w:rsidDel="00A21833">
          <w:delText>1.</w:delText>
        </w:r>
        <w:r w:rsidDel="00A21833">
          <w:tab/>
          <w:delText xml:space="preserve">Completion of all Feinstein School of Education and Human Development admission requirements. </w:delText>
        </w:r>
      </w:del>
    </w:p>
    <w:p w14:paraId="43ED99D4" w14:textId="11F076BE" w:rsidR="002960A1" w:rsidDel="00A21833" w:rsidRDefault="007F3800">
      <w:pPr>
        <w:pStyle w:val="sc-List-1"/>
        <w:rPr>
          <w:del w:id="5628" w:author="Bogad, Lesley M." w:date="2021-04-08T21:25:00Z"/>
        </w:rPr>
      </w:pPr>
      <w:del w:id="5629" w:author="Bogad, Lesley M." w:date="2021-04-08T21:25:00Z">
        <w:r w:rsidDel="00A21833">
          <w:delText>2.</w:delText>
        </w:r>
        <w:r w:rsidDel="00A21833">
          <w:tab/>
          <w:delText>One year of professional teaching experience.</w:delText>
        </w:r>
      </w:del>
    </w:p>
    <w:p w14:paraId="0D333FC6" w14:textId="4E24E2A7" w:rsidR="002960A1" w:rsidDel="00A21833" w:rsidRDefault="007F3800">
      <w:pPr>
        <w:pStyle w:val="sc-List-1"/>
        <w:rPr>
          <w:del w:id="5630" w:author="Bogad, Lesley M." w:date="2021-04-08T21:25:00Z"/>
        </w:rPr>
      </w:pPr>
      <w:del w:id="5631" w:author="Bogad, Lesley M." w:date="2021-04-08T21:25:00Z">
        <w:r w:rsidDel="00A21833">
          <w:delText>3.</w:delText>
        </w:r>
        <w:r w:rsidDel="00A21833">
          <w:tab/>
          <w:delText>An interview.</w:delText>
        </w:r>
      </w:del>
    </w:p>
    <w:p w14:paraId="022235AC" w14:textId="7BDEC130" w:rsidR="002960A1" w:rsidDel="00A21833" w:rsidRDefault="007F3800">
      <w:pPr>
        <w:pStyle w:val="sc-RequirementsHeading"/>
        <w:rPr>
          <w:del w:id="5632" w:author="Bogad, Lesley M." w:date="2021-04-08T21:25:00Z"/>
        </w:rPr>
      </w:pPr>
      <w:bookmarkStart w:id="5633" w:name="9E084FD8283341EDA57C56A06EA273D1"/>
      <w:del w:id="5634" w:author="Bogad, Lesley M." w:date="2021-04-08T21:25:00Z">
        <w:r w:rsidDel="00A21833">
          <w:delText>Course Requirements</w:delText>
        </w:r>
        <w:bookmarkEnd w:id="5633"/>
      </w:del>
    </w:p>
    <w:p w14:paraId="7571B770" w14:textId="5EEAB2A8" w:rsidR="002960A1" w:rsidDel="00A21833" w:rsidRDefault="007F3800">
      <w:pPr>
        <w:pStyle w:val="sc-RequirementsSubheading"/>
        <w:rPr>
          <w:del w:id="5635" w:author="Bogad, Lesley M." w:date="2021-04-08T21:25:00Z"/>
        </w:rPr>
      </w:pPr>
      <w:bookmarkStart w:id="5636" w:name="71F19987E89545498FA2442FEB557EBA"/>
      <w:del w:id="5637" w:author="Bogad, Lesley M." w:date="2021-04-08T21:25:00Z">
        <w:r w:rsidDel="00A21833">
          <w:delText>Foundations Component</w:delText>
        </w:r>
        <w:bookmarkEnd w:id="5636"/>
      </w:del>
    </w:p>
    <w:tbl>
      <w:tblPr>
        <w:tblW w:w="0" w:type="auto"/>
        <w:tblLook w:val="04A0" w:firstRow="1" w:lastRow="0" w:firstColumn="1" w:lastColumn="0" w:noHBand="0" w:noVBand="1"/>
      </w:tblPr>
      <w:tblGrid>
        <w:gridCol w:w="1199"/>
        <w:gridCol w:w="2000"/>
        <w:gridCol w:w="450"/>
        <w:gridCol w:w="1116"/>
      </w:tblGrid>
      <w:tr w:rsidR="002960A1" w:rsidDel="00A21833" w14:paraId="4FE49865" w14:textId="5E6E5E21">
        <w:trPr>
          <w:del w:id="5638" w:author="Bogad, Lesley M." w:date="2021-04-08T21:25:00Z"/>
        </w:trPr>
        <w:tc>
          <w:tcPr>
            <w:tcW w:w="1200" w:type="dxa"/>
          </w:tcPr>
          <w:p w14:paraId="2697271F" w14:textId="3A2CE32C" w:rsidR="002960A1" w:rsidDel="00A21833" w:rsidRDefault="007F3800">
            <w:pPr>
              <w:pStyle w:val="sc-Requirement"/>
              <w:rPr>
                <w:del w:id="5639" w:author="Bogad, Lesley M." w:date="2021-04-08T21:25:00Z"/>
              </w:rPr>
            </w:pPr>
            <w:del w:id="5640" w:author="Bogad, Lesley M." w:date="2021-04-08T21:25:00Z">
              <w:r w:rsidDel="00A21833">
                <w:delText>ELED 510</w:delText>
              </w:r>
            </w:del>
          </w:p>
        </w:tc>
        <w:tc>
          <w:tcPr>
            <w:tcW w:w="2000" w:type="dxa"/>
          </w:tcPr>
          <w:p w14:paraId="0FC49C2B" w14:textId="7F0358E9" w:rsidR="002960A1" w:rsidDel="00A21833" w:rsidRDefault="007F3800">
            <w:pPr>
              <w:pStyle w:val="sc-Requirement"/>
              <w:rPr>
                <w:del w:id="5641" w:author="Bogad, Lesley M." w:date="2021-04-08T21:25:00Z"/>
              </w:rPr>
            </w:pPr>
            <w:del w:id="5642" w:author="Bogad, Lesley M." w:date="2021-04-08T21:25:00Z">
              <w:r w:rsidDel="00A21833">
                <w:delText>Research Methods, Analysis, and Applications</w:delText>
              </w:r>
            </w:del>
          </w:p>
        </w:tc>
        <w:tc>
          <w:tcPr>
            <w:tcW w:w="450" w:type="dxa"/>
          </w:tcPr>
          <w:p w14:paraId="04A7D12D" w14:textId="723FACB2" w:rsidR="002960A1" w:rsidDel="00A21833" w:rsidRDefault="007F3800">
            <w:pPr>
              <w:pStyle w:val="sc-RequirementRight"/>
              <w:rPr>
                <w:del w:id="5643" w:author="Bogad, Lesley M." w:date="2021-04-08T21:25:00Z"/>
              </w:rPr>
            </w:pPr>
            <w:del w:id="5644" w:author="Bogad, Lesley M." w:date="2021-04-08T21:25:00Z">
              <w:r w:rsidDel="00A21833">
                <w:delText>3</w:delText>
              </w:r>
            </w:del>
          </w:p>
        </w:tc>
        <w:tc>
          <w:tcPr>
            <w:tcW w:w="1116" w:type="dxa"/>
          </w:tcPr>
          <w:p w14:paraId="35105DA0" w14:textId="65CC01CF" w:rsidR="002960A1" w:rsidDel="00A21833" w:rsidRDefault="007F3800">
            <w:pPr>
              <w:pStyle w:val="sc-Requirement"/>
              <w:rPr>
                <w:del w:id="5645" w:author="Bogad, Lesley M." w:date="2021-04-08T21:25:00Z"/>
              </w:rPr>
            </w:pPr>
            <w:del w:id="5646" w:author="Bogad, Lesley M." w:date="2021-04-08T21:25:00Z">
              <w:r w:rsidDel="00A21833">
                <w:delText>F, Sp, Su</w:delText>
              </w:r>
            </w:del>
          </w:p>
        </w:tc>
      </w:tr>
      <w:tr w:rsidR="002960A1" w:rsidDel="00A21833" w14:paraId="5DCAC3E1" w14:textId="4F2E01DF">
        <w:trPr>
          <w:del w:id="5647" w:author="Bogad, Lesley M." w:date="2021-04-08T21:25:00Z"/>
        </w:trPr>
        <w:tc>
          <w:tcPr>
            <w:tcW w:w="1200" w:type="dxa"/>
          </w:tcPr>
          <w:p w14:paraId="0FB7294B" w14:textId="595146FA" w:rsidR="002960A1" w:rsidDel="00A21833" w:rsidRDefault="007F3800">
            <w:pPr>
              <w:pStyle w:val="sc-Requirement"/>
              <w:rPr>
                <w:del w:id="5648" w:author="Bogad, Lesley M." w:date="2021-04-08T21:25:00Z"/>
              </w:rPr>
            </w:pPr>
            <w:del w:id="5649" w:author="Bogad, Lesley M." w:date="2021-04-08T21:25:00Z">
              <w:r w:rsidDel="00A21833">
                <w:delText>FNED 502</w:delText>
              </w:r>
            </w:del>
          </w:p>
        </w:tc>
        <w:tc>
          <w:tcPr>
            <w:tcW w:w="2000" w:type="dxa"/>
          </w:tcPr>
          <w:p w14:paraId="00B7EA7B" w14:textId="509A21C1" w:rsidR="002960A1" w:rsidDel="00A21833" w:rsidRDefault="007F3800">
            <w:pPr>
              <w:pStyle w:val="sc-Requirement"/>
              <w:rPr>
                <w:del w:id="5650" w:author="Bogad, Lesley M." w:date="2021-04-08T21:25:00Z"/>
              </w:rPr>
            </w:pPr>
            <w:del w:id="5651" w:author="Bogad, Lesley M." w:date="2021-04-08T21:25:00Z">
              <w:r w:rsidDel="00A21833">
                <w:delText>Social Issues in Education</w:delText>
              </w:r>
            </w:del>
          </w:p>
        </w:tc>
        <w:tc>
          <w:tcPr>
            <w:tcW w:w="450" w:type="dxa"/>
          </w:tcPr>
          <w:p w14:paraId="2AAB280F" w14:textId="60728B80" w:rsidR="002960A1" w:rsidDel="00A21833" w:rsidRDefault="007F3800">
            <w:pPr>
              <w:pStyle w:val="sc-RequirementRight"/>
              <w:rPr>
                <w:del w:id="5652" w:author="Bogad, Lesley M." w:date="2021-04-08T21:25:00Z"/>
              </w:rPr>
            </w:pPr>
            <w:del w:id="5653" w:author="Bogad, Lesley M." w:date="2021-04-08T21:25:00Z">
              <w:r w:rsidDel="00A21833">
                <w:delText>3</w:delText>
              </w:r>
            </w:del>
          </w:p>
        </w:tc>
        <w:tc>
          <w:tcPr>
            <w:tcW w:w="1116" w:type="dxa"/>
          </w:tcPr>
          <w:p w14:paraId="032C83D9" w14:textId="369D64BA" w:rsidR="002960A1" w:rsidDel="00A21833" w:rsidRDefault="007F3800">
            <w:pPr>
              <w:pStyle w:val="sc-Requirement"/>
              <w:rPr>
                <w:del w:id="5654" w:author="Bogad, Lesley M." w:date="2021-04-08T21:25:00Z"/>
              </w:rPr>
            </w:pPr>
            <w:del w:id="5655" w:author="Bogad, Lesley M." w:date="2021-04-08T21:25:00Z">
              <w:r w:rsidDel="00A21833">
                <w:delText>F, Sp, Su</w:delText>
              </w:r>
            </w:del>
          </w:p>
        </w:tc>
      </w:tr>
    </w:tbl>
    <w:p w14:paraId="46C97F18" w14:textId="6B490FB6" w:rsidR="002960A1" w:rsidDel="00A21833" w:rsidRDefault="007F3800">
      <w:pPr>
        <w:pStyle w:val="sc-RequirementsSubheading"/>
        <w:rPr>
          <w:del w:id="5656" w:author="Bogad, Lesley M." w:date="2021-04-08T21:25:00Z"/>
        </w:rPr>
      </w:pPr>
      <w:bookmarkStart w:id="5657" w:name="5BDA61B19DEF4566965DC1F43F328D52"/>
      <w:del w:id="5658" w:author="Bogad, Lesley M." w:date="2021-04-08T21:25:00Z">
        <w:r w:rsidDel="00A21833">
          <w:delText>Professional Education Component</w:delText>
        </w:r>
        <w:bookmarkEnd w:id="5657"/>
      </w:del>
    </w:p>
    <w:tbl>
      <w:tblPr>
        <w:tblW w:w="0" w:type="auto"/>
        <w:tblLook w:val="04A0" w:firstRow="1" w:lastRow="0" w:firstColumn="1" w:lastColumn="0" w:noHBand="0" w:noVBand="1"/>
      </w:tblPr>
      <w:tblGrid>
        <w:gridCol w:w="1199"/>
        <w:gridCol w:w="2000"/>
        <w:gridCol w:w="450"/>
        <w:gridCol w:w="1116"/>
      </w:tblGrid>
      <w:tr w:rsidR="002960A1" w:rsidDel="00A21833" w14:paraId="62D4B9DF" w14:textId="68C6495A">
        <w:trPr>
          <w:del w:id="5659" w:author="Bogad, Lesley M." w:date="2021-04-08T21:25:00Z"/>
        </w:trPr>
        <w:tc>
          <w:tcPr>
            <w:tcW w:w="1200" w:type="dxa"/>
          </w:tcPr>
          <w:p w14:paraId="3B1DA78B" w14:textId="4DF08EBE" w:rsidR="002960A1" w:rsidDel="00A21833" w:rsidRDefault="007F3800">
            <w:pPr>
              <w:pStyle w:val="sc-Requirement"/>
              <w:rPr>
                <w:del w:id="5660" w:author="Bogad, Lesley M." w:date="2021-04-08T21:25:00Z"/>
              </w:rPr>
            </w:pPr>
            <w:del w:id="5661" w:author="Bogad, Lesley M." w:date="2021-04-08T21:25:00Z">
              <w:r w:rsidDel="00A21833">
                <w:delText>READ 501</w:delText>
              </w:r>
            </w:del>
          </w:p>
        </w:tc>
        <w:tc>
          <w:tcPr>
            <w:tcW w:w="2000" w:type="dxa"/>
          </w:tcPr>
          <w:p w14:paraId="7BB14194" w14:textId="3BE29DF7" w:rsidR="002960A1" w:rsidDel="00A21833" w:rsidRDefault="007F3800">
            <w:pPr>
              <w:pStyle w:val="sc-Requirement"/>
              <w:rPr>
                <w:del w:id="5662" w:author="Bogad, Lesley M." w:date="2021-04-08T21:25:00Z"/>
              </w:rPr>
            </w:pPr>
            <w:del w:id="5663" w:author="Bogad, Lesley M." w:date="2021-04-08T21:25:00Z">
              <w:r w:rsidDel="00A21833">
                <w:delText>Reading in the Content Areas</w:delText>
              </w:r>
            </w:del>
          </w:p>
        </w:tc>
        <w:tc>
          <w:tcPr>
            <w:tcW w:w="450" w:type="dxa"/>
          </w:tcPr>
          <w:p w14:paraId="5A2DD2E9" w14:textId="56A83A72" w:rsidR="002960A1" w:rsidDel="00A21833" w:rsidRDefault="007F3800">
            <w:pPr>
              <w:pStyle w:val="sc-RequirementRight"/>
              <w:rPr>
                <w:del w:id="5664" w:author="Bogad, Lesley M." w:date="2021-04-08T21:25:00Z"/>
              </w:rPr>
            </w:pPr>
            <w:del w:id="5665" w:author="Bogad, Lesley M." w:date="2021-04-08T21:25:00Z">
              <w:r w:rsidDel="00A21833">
                <w:delText>3</w:delText>
              </w:r>
            </w:del>
          </w:p>
        </w:tc>
        <w:tc>
          <w:tcPr>
            <w:tcW w:w="1116" w:type="dxa"/>
          </w:tcPr>
          <w:p w14:paraId="2B011022" w14:textId="6B7453F8" w:rsidR="002960A1" w:rsidDel="00A21833" w:rsidRDefault="007F3800">
            <w:pPr>
              <w:pStyle w:val="sc-Requirement"/>
              <w:rPr>
                <w:del w:id="5666" w:author="Bogad, Lesley M." w:date="2021-04-08T21:25:00Z"/>
              </w:rPr>
            </w:pPr>
            <w:del w:id="5667" w:author="Bogad, Lesley M." w:date="2021-04-08T21:25:00Z">
              <w:r w:rsidDel="00A21833">
                <w:delText>Sp</w:delText>
              </w:r>
            </w:del>
          </w:p>
        </w:tc>
      </w:tr>
      <w:tr w:rsidR="002960A1" w:rsidDel="00A21833" w14:paraId="24E6B5C1" w14:textId="08DE7C78">
        <w:trPr>
          <w:del w:id="5668" w:author="Bogad, Lesley M." w:date="2021-04-08T21:25:00Z"/>
        </w:trPr>
        <w:tc>
          <w:tcPr>
            <w:tcW w:w="1200" w:type="dxa"/>
          </w:tcPr>
          <w:p w14:paraId="15EB91D5" w14:textId="7E1E8501" w:rsidR="002960A1" w:rsidDel="00A21833" w:rsidRDefault="007F3800">
            <w:pPr>
              <w:pStyle w:val="sc-Requirement"/>
              <w:rPr>
                <w:del w:id="5669" w:author="Bogad, Lesley M." w:date="2021-04-08T21:25:00Z"/>
              </w:rPr>
            </w:pPr>
            <w:del w:id="5670" w:author="Bogad, Lesley M." w:date="2021-04-08T21:25:00Z">
              <w:r w:rsidDel="00A21833">
                <w:delText>READ 507</w:delText>
              </w:r>
            </w:del>
          </w:p>
        </w:tc>
        <w:tc>
          <w:tcPr>
            <w:tcW w:w="2000" w:type="dxa"/>
          </w:tcPr>
          <w:p w14:paraId="0946487D" w14:textId="292564E9" w:rsidR="002960A1" w:rsidDel="00A21833" w:rsidRDefault="007F3800">
            <w:pPr>
              <w:pStyle w:val="sc-Requirement"/>
              <w:rPr>
                <w:del w:id="5671" w:author="Bogad, Lesley M." w:date="2021-04-08T21:25:00Z"/>
              </w:rPr>
            </w:pPr>
            <w:del w:id="5672" w:author="Bogad, Lesley M." w:date="2021-04-08T21:25:00Z">
              <w:r w:rsidDel="00A21833">
                <w:delText>Teaching Reading and Writing to English-as-a-Second-Language Students</w:delText>
              </w:r>
            </w:del>
          </w:p>
        </w:tc>
        <w:tc>
          <w:tcPr>
            <w:tcW w:w="450" w:type="dxa"/>
          </w:tcPr>
          <w:p w14:paraId="6857880C" w14:textId="15D2B4F7" w:rsidR="002960A1" w:rsidDel="00A21833" w:rsidRDefault="007F3800">
            <w:pPr>
              <w:pStyle w:val="sc-RequirementRight"/>
              <w:rPr>
                <w:del w:id="5673" w:author="Bogad, Lesley M." w:date="2021-04-08T21:25:00Z"/>
              </w:rPr>
            </w:pPr>
            <w:del w:id="5674" w:author="Bogad, Lesley M." w:date="2021-04-08T21:25:00Z">
              <w:r w:rsidDel="00A21833">
                <w:delText>3</w:delText>
              </w:r>
            </w:del>
          </w:p>
        </w:tc>
        <w:tc>
          <w:tcPr>
            <w:tcW w:w="1116" w:type="dxa"/>
          </w:tcPr>
          <w:p w14:paraId="010B2DBF" w14:textId="5D4DB325" w:rsidR="002960A1" w:rsidDel="00A21833" w:rsidRDefault="007F3800">
            <w:pPr>
              <w:pStyle w:val="sc-Requirement"/>
              <w:rPr>
                <w:del w:id="5675" w:author="Bogad, Lesley M." w:date="2021-04-08T21:25:00Z"/>
              </w:rPr>
            </w:pPr>
            <w:del w:id="5676" w:author="Bogad, Lesley M." w:date="2021-04-08T21:25:00Z">
              <w:r w:rsidDel="00A21833">
                <w:delText>F, Sp</w:delText>
              </w:r>
            </w:del>
          </w:p>
        </w:tc>
      </w:tr>
      <w:tr w:rsidR="002960A1" w:rsidDel="00A21833" w14:paraId="20753F54" w14:textId="39907A85">
        <w:trPr>
          <w:del w:id="5677" w:author="Bogad, Lesley M." w:date="2021-04-08T21:25:00Z"/>
        </w:trPr>
        <w:tc>
          <w:tcPr>
            <w:tcW w:w="1200" w:type="dxa"/>
          </w:tcPr>
          <w:p w14:paraId="41D77DE3" w14:textId="3F8A11CA" w:rsidR="002960A1" w:rsidDel="00A21833" w:rsidRDefault="007F3800">
            <w:pPr>
              <w:pStyle w:val="sc-Requirement"/>
              <w:rPr>
                <w:del w:id="5678" w:author="Bogad, Lesley M." w:date="2021-04-08T21:25:00Z"/>
              </w:rPr>
            </w:pPr>
            <w:del w:id="5679" w:author="Bogad, Lesley M." w:date="2021-04-08T21:25:00Z">
              <w:r w:rsidDel="00A21833">
                <w:delText>READ 534</w:delText>
              </w:r>
            </w:del>
          </w:p>
        </w:tc>
        <w:tc>
          <w:tcPr>
            <w:tcW w:w="2000" w:type="dxa"/>
          </w:tcPr>
          <w:p w14:paraId="03054B77" w14:textId="6031652E" w:rsidR="002960A1" w:rsidDel="00A21833" w:rsidRDefault="007F3800">
            <w:pPr>
              <w:pStyle w:val="sc-Requirement"/>
              <w:rPr>
                <w:del w:id="5680" w:author="Bogad, Lesley M." w:date="2021-04-08T21:25:00Z"/>
              </w:rPr>
            </w:pPr>
            <w:del w:id="5681" w:author="Bogad, Lesley M." w:date="2021-04-08T21:25:00Z">
              <w:r w:rsidDel="00A21833">
                <w:delText>Developmental Reading: Prekindergarten through Grade Eight</w:delText>
              </w:r>
            </w:del>
          </w:p>
        </w:tc>
        <w:tc>
          <w:tcPr>
            <w:tcW w:w="450" w:type="dxa"/>
          </w:tcPr>
          <w:p w14:paraId="7D2CD5DD" w14:textId="3C703CA4" w:rsidR="002960A1" w:rsidDel="00A21833" w:rsidRDefault="007F3800">
            <w:pPr>
              <w:pStyle w:val="sc-RequirementRight"/>
              <w:rPr>
                <w:del w:id="5682" w:author="Bogad, Lesley M." w:date="2021-04-08T21:25:00Z"/>
              </w:rPr>
            </w:pPr>
            <w:del w:id="5683" w:author="Bogad, Lesley M." w:date="2021-04-08T21:25:00Z">
              <w:r w:rsidDel="00A21833">
                <w:delText>3</w:delText>
              </w:r>
            </w:del>
          </w:p>
        </w:tc>
        <w:tc>
          <w:tcPr>
            <w:tcW w:w="1116" w:type="dxa"/>
          </w:tcPr>
          <w:p w14:paraId="3C1583FC" w14:textId="18B3820A" w:rsidR="002960A1" w:rsidDel="00A21833" w:rsidRDefault="007F3800">
            <w:pPr>
              <w:pStyle w:val="sc-Requirement"/>
              <w:rPr>
                <w:del w:id="5684" w:author="Bogad, Lesley M." w:date="2021-04-08T21:25:00Z"/>
              </w:rPr>
            </w:pPr>
            <w:del w:id="5685" w:author="Bogad, Lesley M." w:date="2021-04-08T21:25:00Z">
              <w:r w:rsidDel="00A21833">
                <w:delText>F</w:delText>
              </w:r>
            </w:del>
          </w:p>
        </w:tc>
      </w:tr>
      <w:tr w:rsidR="002960A1" w:rsidDel="00A21833" w14:paraId="04F25100" w14:textId="5E503472">
        <w:trPr>
          <w:del w:id="5686" w:author="Bogad, Lesley M." w:date="2021-04-08T21:25:00Z"/>
        </w:trPr>
        <w:tc>
          <w:tcPr>
            <w:tcW w:w="1200" w:type="dxa"/>
          </w:tcPr>
          <w:p w14:paraId="4D0B38C1" w14:textId="37E7EE4A" w:rsidR="002960A1" w:rsidDel="00A21833" w:rsidRDefault="007F3800">
            <w:pPr>
              <w:pStyle w:val="sc-Requirement"/>
              <w:rPr>
                <w:del w:id="5687" w:author="Bogad, Lesley M." w:date="2021-04-08T21:25:00Z"/>
              </w:rPr>
            </w:pPr>
            <w:del w:id="5688" w:author="Bogad, Lesley M." w:date="2021-04-08T21:25:00Z">
              <w:r w:rsidDel="00A21833">
                <w:delText>READ 629</w:delText>
              </w:r>
            </w:del>
          </w:p>
        </w:tc>
        <w:tc>
          <w:tcPr>
            <w:tcW w:w="2000" w:type="dxa"/>
          </w:tcPr>
          <w:p w14:paraId="428D29A4" w14:textId="2F1A3D9C" w:rsidR="002960A1" w:rsidDel="00A21833" w:rsidRDefault="007F3800">
            <w:pPr>
              <w:pStyle w:val="sc-Requirement"/>
              <w:rPr>
                <w:del w:id="5689" w:author="Bogad, Lesley M." w:date="2021-04-08T21:25:00Z"/>
              </w:rPr>
            </w:pPr>
            <w:del w:id="5690" w:author="Bogad, Lesley M." w:date="2021-04-08T21:25:00Z">
              <w:r w:rsidDel="00A21833">
                <w:delText>Remedial Reading Clinic</w:delText>
              </w:r>
            </w:del>
          </w:p>
        </w:tc>
        <w:tc>
          <w:tcPr>
            <w:tcW w:w="450" w:type="dxa"/>
          </w:tcPr>
          <w:p w14:paraId="3C835723" w14:textId="32A2CBA1" w:rsidR="002960A1" w:rsidDel="00A21833" w:rsidRDefault="007F3800">
            <w:pPr>
              <w:pStyle w:val="sc-RequirementRight"/>
              <w:rPr>
                <w:del w:id="5691" w:author="Bogad, Lesley M." w:date="2021-04-08T21:25:00Z"/>
              </w:rPr>
            </w:pPr>
            <w:del w:id="5692" w:author="Bogad, Lesley M." w:date="2021-04-08T21:25:00Z">
              <w:r w:rsidDel="00A21833">
                <w:delText>6</w:delText>
              </w:r>
            </w:del>
          </w:p>
        </w:tc>
        <w:tc>
          <w:tcPr>
            <w:tcW w:w="1116" w:type="dxa"/>
          </w:tcPr>
          <w:p w14:paraId="15B2BC66" w14:textId="599FB0D8" w:rsidR="002960A1" w:rsidDel="00A21833" w:rsidRDefault="007F3800">
            <w:pPr>
              <w:pStyle w:val="sc-Requirement"/>
              <w:rPr>
                <w:del w:id="5693" w:author="Bogad, Lesley M." w:date="2021-04-08T21:25:00Z"/>
              </w:rPr>
            </w:pPr>
            <w:del w:id="5694" w:author="Bogad, Lesley M." w:date="2021-04-08T21:25:00Z">
              <w:r w:rsidDel="00A21833">
                <w:delText>Su</w:delText>
              </w:r>
            </w:del>
          </w:p>
        </w:tc>
      </w:tr>
      <w:tr w:rsidR="002960A1" w:rsidDel="00A21833" w14:paraId="28808357" w14:textId="4E56A3B1">
        <w:trPr>
          <w:del w:id="5695" w:author="Bogad, Lesley M." w:date="2021-04-08T21:25:00Z"/>
        </w:trPr>
        <w:tc>
          <w:tcPr>
            <w:tcW w:w="1200" w:type="dxa"/>
          </w:tcPr>
          <w:p w14:paraId="5F1A2C76" w14:textId="77068830" w:rsidR="002960A1" w:rsidDel="00A21833" w:rsidRDefault="007F3800">
            <w:pPr>
              <w:pStyle w:val="sc-Requirement"/>
              <w:rPr>
                <w:del w:id="5696" w:author="Bogad, Lesley M." w:date="2021-04-08T21:25:00Z"/>
              </w:rPr>
            </w:pPr>
            <w:del w:id="5697" w:author="Bogad, Lesley M." w:date="2021-04-08T21:25:00Z">
              <w:r w:rsidDel="00A21833">
                <w:delText>READ 641</w:delText>
              </w:r>
            </w:del>
          </w:p>
        </w:tc>
        <w:tc>
          <w:tcPr>
            <w:tcW w:w="2000" w:type="dxa"/>
          </w:tcPr>
          <w:p w14:paraId="0A28A54E" w14:textId="509960BA" w:rsidR="002960A1" w:rsidDel="00A21833" w:rsidRDefault="007F3800">
            <w:pPr>
              <w:pStyle w:val="sc-Requirement"/>
              <w:rPr>
                <w:del w:id="5698" w:author="Bogad, Lesley M." w:date="2021-04-08T21:25:00Z"/>
              </w:rPr>
            </w:pPr>
            <w:del w:id="5699" w:author="Bogad, Lesley M." w:date="2021-04-08T21:25:00Z">
              <w:r w:rsidDel="00A21833">
                <w:delText>Administration of Reading Programs</w:delText>
              </w:r>
            </w:del>
          </w:p>
        </w:tc>
        <w:tc>
          <w:tcPr>
            <w:tcW w:w="450" w:type="dxa"/>
          </w:tcPr>
          <w:p w14:paraId="545A4D2B" w14:textId="27F7EAD6" w:rsidR="002960A1" w:rsidDel="00A21833" w:rsidRDefault="007F3800">
            <w:pPr>
              <w:pStyle w:val="sc-RequirementRight"/>
              <w:rPr>
                <w:del w:id="5700" w:author="Bogad, Lesley M." w:date="2021-04-08T21:25:00Z"/>
              </w:rPr>
            </w:pPr>
            <w:del w:id="5701" w:author="Bogad, Lesley M." w:date="2021-04-08T21:25:00Z">
              <w:r w:rsidDel="00A21833">
                <w:delText>3</w:delText>
              </w:r>
            </w:del>
          </w:p>
        </w:tc>
        <w:tc>
          <w:tcPr>
            <w:tcW w:w="1116" w:type="dxa"/>
          </w:tcPr>
          <w:p w14:paraId="274F4E6D" w14:textId="22B9D615" w:rsidR="002960A1" w:rsidDel="00A21833" w:rsidRDefault="007F3800">
            <w:pPr>
              <w:pStyle w:val="sc-Requirement"/>
              <w:rPr>
                <w:del w:id="5702" w:author="Bogad, Lesley M." w:date="2021-04-08T21:25:00Z"/>
              </w:rPr>
            </w:pPr>
            <w:del w:id="5703" w:author="Bogad, Lesley M." w:date="2021-04-08T21:25:00Z">
              <w:r w:rsidDel="00A21833">
                <w:delText>Sp</w:delText>
              </w:r>
            </w:del>
          </w:p>
        </w:tc>
      </w:tr>
      <w:tr w:rsidR="002960A1" w:rsidDel="00A21833" w14:paraId="75466C4F" w14:textId="0D69C88A">
        <w:trPr>
          <w:del w:id="5704" w:author="Bogad, Lesley M." w:date="2021-04-08T21:25:00Z"/>
        </w:trPr>
        <w:tc>
          <w:tcPr>
            <w:tcW w:w="1200" w:type="dxa"/>
          </w:tcPr>
          <w:p w14:paraId="653B6EFB" w14:textId="67BA9DB4" w:rsidR="002960A1" w:rsidDel="00A21833" w:rsidRDefault="007F3800">
            <w:pPr>
              <w:pStyle w:val="sc-Requirement"/>
              <w:rPr>
                <w:del w:id="5705" w:author="Bogad, Lesley M." w:date="2021-04-08T21:25:00Z"/>
              </w:rPr>
            </w:pPr>
            <w:del w:id="5706" w:author="Bogad, Lesley M." w:date="2021-04-08T21:25:00Z">
              <w:r w:rsidDel="00A21833">
                <w:delText>READ 663</w:delText>
              </w:r>
            </w:del>
          </w:p>
        </w:tc>
        <w:tc>
          <w:tcPr>
            <w:tcW w:w="2000" w:type="dxa"/>
          </w:tcPr>
          <w:p w14:paraId="341D6CE0" w14:textId="3E41BE9A" w:rsidR="002960A1" w:rsidDel="00A21833" w:rsidRDefault="007F3800">
            <w:pPr>
              <w:pStyle w:val="sc-Requirement"/>
              <w:rPr>
                <w:del w:id="5707" w:author="Bogad, Lesley M." w:date="2021-04-08T21:25:00Z"/>
              </w:rPr>
            </w:pPr>
            <w:del w:id="5708" w:author="Bogad, Lesley M." w:date="2021-04-08T21:25:00Z">
              <w:r w:rsidDel="00A21833">
                <w:delText>Seminar in Reading Research</w:delText>
              </w:r>
            </w:del>
          </w:p>
        </w:tc>
        <w:tc>
          <w:tcPr>
            <w:tcW w:w="450" w:type="dxa"/>
          </w:tcPr>
          <w:p w14:paraId="67E6911C" w14:textId="7AFF2408" w:rsidR="002960A1" w:rsidDel="00A21833" w:rsidRDefault="007F3800">
            <w:pPr>
              <w:pStyle w:val="sc-RequirementRight"/>
              <w:rPr>
                <w:del w:id="5709" w:author="Bogad, Lesley M." w:date="2021-04-08T21:25:00Z"/>
              </w:rPr>
            </w:pPr>
            <w:del w:id="5710" w:author="Bogad, Lesley M." w:date="2021-04-08T21:25:00Z">
              <w:r w:rsidDel="00A21833">
                <w:delText>3</w:delText>
              </w:r>
            </w:del>
          </w:p>
        </w:tc>
        <w:tc>
          <w:tcPr>
            <w:tcW w:w="1116" w:type="dxa"/>
          </w:tcPr>
          <w:p w14:paraId="1359C0CE" w14:textId="54C46529" w:rsidR="002960A1" w:rsidDel="00A21833" w:rsidRDefault="007F3800">
            <w:pPr>
              <w:pStyle w:val="sc-Requirement"/>
              <w:rPr>
                <w:del w:id="5711" w:author="Bogad, Lesley M." w:date="2021-04-08T21:25:00Z"/>
              </w:rPr>
            </w:pPr>
            <w:del w:id="5712" w:author="Bogad, Lesley M." w:date="2021-04-08T21:25:00Z">
              <w:r w:rsidDel="00A21833">
                <w:delText>F, Su</w:delText>
              </w:r>
            </w:del>
          </w:p>
        </w:tc>
      </w:tr>
      <w:tr w:rsidR="002960A1" w:rsidDel="00A21833" w14:paraId="7C31E9CD" w14:textId="0E5624D6">
        <w:trPr>
          <w:del w:id="5713" w:author="Bogad, Lesley M." w:date="2021-04-08T21:25:00Z"/>
        </w:trPr>
        <w:tc>
          <w:tcPr>
            <w:tcW w:w="1200" w:type="dxa"/>
          </w:tcPr>
          <w:p w14:paraId="29B60BDC" w14:textId="42DC3D4B" w:rsidR="002960A1" w:rsidDel="00A21833" w:rsidRDefault="007F3800">
            <w:pPr>
              <w:pStyle w:val="sc-Requirement"/>
              <w:rPr>
                <w:del w:id="5714" w:author="Bogad, Lesley M." w:date="2021-04-08T21:25:00Z"/>
              </w:rPr>
            </w:pPr>
            <w:del w:id="5715" w:author="Bogad, Lesley M." w:date="2021-04-08T21:25:00Z">
              <w:r w:rsidDel="00A21833">
                <w:delText>READ 667</w:delText>
              </w:r>
            </w:del>
          </w:p>
        </w:tc>
        <w:tc>
          <w:tcPr>
            <w:tcW w:w="2000" w:type="dxa"/>
          </w:tcPr>
          <w:p w14:paraId="47F1C5D2" w14:textId="20C7E252" w:rsidR="002960A1" w:rsidDel="00A21833" w:rsidRDefault="007F3800">
            <w:pPr>
              <w:pStyle w:val="sc-Requirement"/>
              <w:rPr>
                <w:del w:id="5716" w:author="Bogad, Lesley M." w:date="2021-04-08T21:25:00Z"/>
              </w:rPr>
            </w:pPr>
            <w:del w:id="5717" w:author="Bogad, Lesley M." w:date="2021-04-08T21:25:00Z">
              <w:r w:rsidDel="00A21833">
                <w:delText>Reading Specialist Coaching</w:delText>
              </w:r>
            </w:del>
          </w:p>
        </w:tc>
        <w:tc>
          <w:tcPr>
            <w:tcW w:w="450" w:type="dxa"/>
          </w:tcPr>
          <w:p w14:paraId="213EED65" w14:textId="1A6E64BC" w:rsidR="002960A1" w:rsidDel="00A21833" w:rsidRDefault="007F3800">
            <w:pPr>
              <w:pStyle w:val="sc-RequirementRight"/>
              <w:rPr>
                <w:del w:id="5718" w:author="Bogad, Lesley M." w:date="2021-04-08T21:25:00Z"/>
              </w:rPr>
            </w:pPr>
            <w:del w:id="5719" w:author="Bogad, Lesley M." w:date="2021-04-08T21:25:00Z">
              <w:r w:rsidDel="00A21833">
                <w:delText>3</w:delText>
              </w:r>
            </w:del>
          </w:p>
        </w:tc>
        <w:tc>
          <w:tcPr>
            <w:tcW w:w="1116" w:type="dxa"/>
          </w:tcPr>
          <w:p w14:paraId="062608F2" w14:textId="664208BD" w:rsidR="002960A1" w:rsidDel="00A21833" w:rsidRDefault="007F3800">
            <w:pPr>
              <w:pStyle w:val="sc-Requirement"/>
              <w:rPr>
                <w:del w:id="5720" w:author="Bogad, Lesley M." w:date="2021-04-08T21:25:00Z"/>
              </w:rPr>
            </w:pPr>
            <w:del w:id="5721" w:author="Bogad, Lesley M." w:date="2021-04-08T21:25:00Z">
              <w:r w:rsidDel="00A21833">
                <w:delText>F</w:delText>
              </w:r>
            </w:del>
          </w:p>
        </w:tc>
      </w:tr>
      <w:tr w:rsidR="002960A1" w:rsidDel="00A21833" w14:paraId="045FD8C9" w14:textId="0347C095">
        <w:trPr>
          <w:del w:id="5722" w:author="Bogad, Lesley M." w:date="2021-04-08T21:25:00Z"/>
        </w:trPr>
        <w:tc>
          <w:tcPr>
            <w:tcW w:w="1200" w:type="dxa"/>
          </w:tcPr>
          <w:p w14:paraId="21E35F07" w14:textId="5803518A" w:rsidR="002960A1" w:rsidDel="00A21833" w:rsidRDefault="007F3800">
            <w:pPr>
              <w:pStyle w:val="sc-Requirement"/>
              <w:rPr>
                <w:del w:id="5723" w:author="Bogad, Lesley M." w:date="2021-04-08T21:25:00Z"/>
              </w:rPr>
            </w:pPr>
            <w:del w:id="5724" w:author="Bogad, Lesley M." w:date="2021-04-08T21:25:00Z">
              <w:r w:rsidDel="00A21833">
                <w:delText>READ 685</w:delText>
              </w:r>
            </w:del>
          </w:p>
        </w:tc>
        <w:tc>
          <w:tcPr>
            <w:tcW w:w="2000" w:type="dxa"/>
          </w:tcPr>
          <w:p w14:paraId="2AC14545" w14:textId="6BD1F1A3" w:rsidR="002960A1" w:rsidDel="00A21833" w:rsidRDefault="007F3800">
            <w:pPr>
              <w:pStyle w:val="sc-Requirement"/>
              <w:rPr>
                <w:del w:id="5725" w:author="Bogad, Lesley M." w:date="2021-04-08T21:25:00Z"/>
              </w:rPr>
            </w:pPr>
            <w:del w:id="5726" w:author="Bogad, Lesley M." w:date="2021-04-08T21:25:00Z">
              <w:r w:rsidDel="00A21833">
                <w:delText>Diagnosis of Reading Difficulties</w:delText>
              </w:r>
            </w:del>
          </w:p>
        </w:tc>
        <w:tc>
          <w:tcPr>
            <w:tcW w:w="450" w:type="dxa"/>
          </w:tcPr>
          <w:p w14:paraId="538B249C" w14:textId="790EAA6A" w:rsidR="002960A1" w:rsidDel="00A21833" w:rsidRDefault="007F3800">
            <w:pPr>
              <w:pStyle w:val="sc-RequirementRight"/>
              <w:rPr>
                <w:del w:id="5727" w:author="Bogad, Lesley M." w:date="2021-04-08T21:25:00Z"/>
              </w:rPr>
            </w:pPr>
            <w:del w:id="5728" w:author="Bogad, Lesley M." w:date="2021-04-08T21:25:00Z">
              <w:r w:rsidDel="00A21833">
                <w:delText>3</w:delText>
              </w:r>
            </w:del>
          </w:p>
        </w:tc>
        <w:tc>
          <w:tcPr>
            <w:tcW w:w="1116" w:type="dxa"/>
          </w:tcPr>
          <w:p w14:paraId="1C084586" w14:textId="731838CB" w:rsidR="002960A1" w:rsidDel="00A21833" w:rsidRDefault="007F3800">
            <w:pPr>
              <w:pStyle w:val="sc-Requirement"/>
              <w:rPr>
                <w:del w:id="5729" w:author="Bogad, Lesley M." w:date="2021-04-08T21:25:00Z"/>
              </w:rPr>
            </w:pPr>
            <w:del w:id="5730" w:author="Bogad, Lesley M." w:date="2021-04-08T21:25:00Z">
              <w:r w:rsidDel="00A21833">
                <w:delText>F</w:delText>
              </w:r>
            </w:del>
          </w:p>
        </w:tc>
      </w:tr>
      <w:tr w:rsidR="002960A1" w:rsidDel="00A21833" w14:paraId="24C21081" w14:textId="0FED00E7">
        <w:trPr>
          <w:del w:id="5731" w:author="Bogad, Lesley M." w:date="2021-04-08T21:25:00Z"/>
        </w:trPr>
        <w:tc>
          <w:tcPr>
            <w:tcW w:w="1200" w:type="dxa"/>
          </w:tcPr>
          <w:p w14:paraId="6C0C45D9" w14:textId="73C9F054" w:rsidR="002960A1" w:rsidDel="00A21833" w:rsidRDefault="007F3800">
            <w:pPr>
              <w:pStyle w:val="sc-Requirement"/>
              <w:rPr>
                <w:del w:id="5732" w:author="Bogad, Lesley M." w:date="2021-04-08T21:25:00Z"/>
              </w:rPr>
            </w:pPr>
            <w:del w:id="5733" w:author="Bogad, Lesley M." w:date="2021-04-08T21:25:00Z">
              <w:r w:rsidDel="00A21833">
                <w:delText>READ 686</w:delText>
              </w:r>
            </w:del>
          </w:p>
        </w:tc>
        <w:tc>
          <w:tcPr>
            <w:tcW w:w="2000" w:type="dxa"/>
          </w:tcPr>
          <w:p w14:paraId="2DE083D4" w14:textId="4D6A2A21" w:rsidR="002960A1" w:rsidDel="00A21833" w:rsidRDefault="007F3800">
            <w:pPr>
              <w:pStyle w:val="sc-Requirement"/>
              <w:rPr>
                <w:del w:id="5734" w:author="Bogad, Lesley M." w:date="2021-04-08T21:25:00Z"/>
              </w:rPr>
            </w:pPr>
            <w:del w:id="5735" w:author="Bogad, Lesley M." w:date="2021-04-08T21:25:00Z">
              <w:r w:rsidDel="00A21833">
                <w:delText>Treatment of Reading Difficulties</w:delText>
              </w:r>
            </w:del>
          </w:p>
        </w:tc>
        <w:tc>
          <w:tcPr>
            <w:tcW w:w="450" w:type="dxa"/>
          </w:tcPr>
          <w:p w14:paraId="192E285F" w14:textId="1287422F" w:rsidR="002960A1" w:rsidDel="00A21833" w:rsidRDefault="007F3800">
            <w:pPr>
              <w:pStyle w:val="sc-RequirementRight"/>
              <w:rPr>
                <w:del w:id="5736" w:author="Bogad, Lesley M." w:date="2021-04-08T21:25:00Z"/>
              </w:rPr>
            </w:pPr>
            <w:del w:id="5737" w:author="Bogad, Lesley M." w:date="2021-04-08T21:25:00Z">
              <w:r w:rsidDel="00A21833">
                <w:delText>3</w:delText>
              </w:r>
            </w:del>
          </w:p>
        </w:tc>
        <w:tc>
          <w:tcPr>
            <w:tcW w:w="1116" w:type="dxa"/>
          </w:tcPr>
          <w:p w14:paraId="1ACF7B83" w14:textId="0774339F" w:rsidR="002960A1" w:rsidDel="00A21833" w:rsidRDefault="007F3800">
            <w:pPr>
              <w:pStyle w:val="sc-Requirement"/>
              <w:rPr>
                <w:del w:id="5738" w:author="Bogad, Lesley M." w:date="2021-04-08T21:25:00Z"/>
              </w:rPr>
            </w:pPr>
            <w:del w:id="5739" w:author="Bogad, Lesley M." w:date="2021-04-08T21:25:00Z">
              <w:r w:rsidDel="00A21833">
                <w:delText>Sp</w:delText>
              </w:r>
            </w:del>
          </w:p>
        </w:tc>
      </w:tr>
    </w:tbl>
    <w:p w14:paraId="43FFFC61" w14:textId="7E05233A" w:rsidR="002960A1" w:rsidDel="00A21833" w:rsidRDefault="007F3800">
      <w:pPr>
        <w:pStyle w:val="sc-BodyText"/>
        <w:rPr>
          <w:del w:id="5740" w:author="Bogad, Lesley M." w:date="2021-04-08T21:25:00Z"/>
        </w:rPr>
      </w:pPr>
      <w:del w:id="5741" w:author="Bogad, Lesley M." w:date="2021-04-08T21:25:00Z">
        <w:r w:rsidDel="00A21833">
          <w:delText>Note: READ 507: (Or TESL 507)</w:delText>
        </w:r>
      </w:del>
    </w:p>
    <w:p w14:paraId="4E81F512" w14:textId="69031783" w:rsidR="002960A1" w:rsidDel="00A21833" w:rsidRDefault="007F3800">
      <w:pPr>
        <w:pStyle w:val="sc-RequirementsSubheading"/>
        <w:rPr>
          <w:del w:id="5742" w:author="Bogad, Lesley M." w:date="2021-04-08T21:25:00Z"/>
        </w:rPr>
      </w:pPr>
      <w:bookmarkStart w:id="5743" w:name="DC3314E547F44BEFA7D2A8423443C990"/>
      <w:del w:id="5744" w:author="Bogad, Lesley M." w:date="2021-04-08T21:25:00Z">
        <w:r w:rsidDel="00A21833">
          <w:delText>Comprehensive Assessment</w:delText>
        </w:r>
        <w:bookmarkEnd w:id="5743"/>
      </w:del>
    </w:p>
    <w:p w14:paraId="6AA39997" w14:textId="097FD479" w:rsidR="002960A1" w:rsidDel="00A21833" w:rsidRDefault="007F3800">
      <w:pPr>
        <w:pStyle w:val="sc-BodyText"/>
        <w:rPr>
          <w:del w:id="5745" w:author="Bogad, Lesley M." w:date="2021-04-08T21:25:00Z"/>
        </w:rPr>
      </w:pPr>
      <w:del w:id="5746" w:author="Bogad, Lesley M." w:date="2021-04-08T21:25:00Z">
        <w:r w:rsidDel="00A21833">
          <w:delText>Pass Praxis 5301: Reading Specialist Test</w:delText>
        </w:r>
      </w:del>
    </w:p>
    <w:p w14:paraId="21481ED5" w14:textId="08017DD2" w:rsidR="002960A1" w:rsidDel="00A21833" w:rsidRDefault="007F3800">
      <w:pPr>
        <w:pStyle w:val="sc-Total"/>
        <w:rPr>
          <w:del w:id="5747" w:author="Bogad, Lesley M." w:date="2021-04-08T21:25:00Z"/>
        </w:rPr>
      </w:pPr>
      <w:del w:id="5748" w:author="Bogad, Lesley M." w:date="2021-04-08T21:25:00Z">
        <w:r w:rsidDel="00A21833">
          <w:delText>Total Credit Hours: 36</w:delText>
        </w:r>
      </w:del>
    </w:p>
    <w:p w14:paraId="66D39736" w14:textId="3C449FA1" w:rsidR="002960A1" w:rsidDel="00A21833" w:rsidRDefault="002960A1">
      <w:pPr>
        <w:rPr>
          <w:del w:id="5749" w:author="Bogad, Lesley M." w:date="2021-04-08T21:25:00Z"/>
        </w:rPr>
        <w:sectPr w:rsidR="002960A1" w:rsidDel="00A21833">
          <w:headerReference w:type="even" r:id="rId47"/>
          <w:headerReference w:type="default" r:id="rId48"/>
          <w:headerReference w:type="first" r:id="rId49"/>
          <w:pgSz w:w="12240" w:h="15840"/>
          <w:pgMar w:top="1420" w:right="910" w:bottom="1650" w:left="1080" w:header="720" w:footer="940" w:gutter="0"/>
          <w:cols w:num="2" w:space="720"/>
          <w:docGrid w:linePitch="360"/>
        </w:sectPr>
      </w:pPr>
    </w:p>
    <w:p w14:paraId="5E5CD78B" w14:textId="40B62F02" w:rsidR="002960A1" w:rsidDel="00A21833" w:rsidRDefault="007F3800">
      <w:pPr>
        <w:pStyle w:val="Heading1"/>
        <w:framePr w:wrap="around"/>
        <w:rPr>
          <w:del w:id="5750" w:author="Bogad, Lesley M." w:date="2021-04-08T21:25:00Z"/>
        </w:rPr>
      </w:pPr>
      <w:bookmarkStart w:id="5751" w:name="FF2A1C65B7274B138966563EEDF7A6DB"/>
      <w:del w:id="5752" w:author="Bogad, Lesley M." w:date="2021-04-08T21:25:00Z">
        <w:r w:rsidDel="00A21833">
          <w:delText>School Psychology</w:delText>
        </w:r>
        <w:bookmarkEnd w:id="5751"/>
        <w:r w:rsidDel="00A21833">
          <w:rPr>
            <w:caps w:val="0"/>
          </w:rPr>
          <w:fldChar w:fldCharType="begin"/>
        </w:r>
        <w:r w:rsidDel="00A21833">
          <w:delInstrText xml:space="preserve"> XE "School Psychology" </w:delInstrText>
        </w:r>
        <w:r w:rsidDel="00A21833">
          <w:rPr>
            <w:caps w:val="0"/>
          </w:rPr>
          <w:fldChar w:fldCharType="end"/>
        </w:r>
      </w:del>
    </w:p>
    <w:p w14:paraId="2AC5E30A" w14:textId="24E2E1D5" w:rsidR="002960A1" w:rsidDel="00A21833" w:rsidRDefault="007F3800">
      <w:pPr>
        <w:pStyle w:val="sc-BodyText"/>
        <w:rPr>
          <w:del w:id="5753" w:author="Bogad, Lesley M." w:date="2021-04-08T21:25:00Z"/>
        </w:rPr>
      </w:pPr>
      <w:del w:id="5754" w:author="Bogad, Lesley M." w:date="2021-04-08T21:25:00Z">
        <w:r w:rsidDel="00A21833">
          <w:br/>
        </w:r>
        <w:r w:rsidDel="00A21833">
          <w:br/>
        </w:r>
        <w:r w:rsidDel="00A21833">
          <w:br/>
        </w:r>
        <w:r w:rsidDel="00A21833">
          <w:rPr>
            <w:b/>
          </w:rPr>
          <w:delText>Department of Counseling, Educational Leadership, and School Psychology</w:delText>
        </w:r>
        <w:r w:rsidDel="00A21833">
          <w:br/>
        </w:r>
      </w:del>
    </w:p>
    <w:p w14:paraId="04A3AD8F" w14:textId="3EFAC25F" w:rsidR="002960A1" w:rsidDel="00A21833" w:rsidRDefault="007F3800">
      <w:pPr>
        <w:pStyle w:val="sc-BodyText"/>
        <w:rPr>
          <w:del w:id="5755" w:author="Bogad, Lesley M." w:date="2021-04-08T21:25:00Z"/>
        </w:rPr>
      </w:pPr>
      <w:del w:id="5756" w:author="Bogad, Lesley M." w:date="2021-04-08T21:25:00Z">
        <w:r w:rsidDel="00A21833">
          <w:rPr>
            <w:b/>
          </w:rPr>
          <w:delText>Department Chair:</w:delText>
        </w:r>
        <w:r w:rsidDel="00A21833">
          <w:delText xml:space="preserve"> Monica Darcy</w:delText>
        </w:r>
      </w:del>
    </w:p>
    <w:p w14:paraId="1645FFE6" w14:textId="07DB39C0" w:rsidR="002960A1" w:rsidDel="00A21833" w:rsidRDefault="007F3800">
      <w:pPr>
        <w:pStyle w:val="sc-BodyText"/>
        <w:rPr>
          <w:del w:id="5757" w:author="Bogad, Lesley M." w:date="2021-04-08T21:25:00Z"/>
        </w:rPr>
      </w:pPr>
      <w:del w:id="5758" w:author="Bogad, Lesley M." w:date="2021-04-08T21:25:00Z">
        <w:r w:rsidDel="00A21833">
          <w:rPr>
            <w:b/>
          </w:rPr>
          <w:delText>School Psychology Graduate Program Director:</w:delText>
        </w:r>
        <w:r w:rsidDel="00A21833">
          <w:delText xml:space="preserve"> Elizabeth Holtzman</w:delText>
        </w:r>
      </w:del>
    </w:p>
    <w:p w14:paraId="1676CFD5" w14:textId="34056A69" w:rsidR="002960A1" w:rsidDel="00A21833" w:rsidRDefault="007F3800">
      <w:pPr>
        <w:pStyle w:val="sc-BodyText"/>
        <w:rPr>
          <w:del w:id="5759" w:author="Bogad, Lesley M." w:date="2021-04-08T21:25:00Z"/>
        </w:rPr>
      </w:pPr>
      <w:del w:id="5760" w:author="Bogad, Lesley M." w:date="2021-04-08T21:25:00Z">
        <w:r w:rsidDel="00A21833">
          <w:rPr>
            <w:b/>
          </w:rPr>
          <w:delText>School Psychology Program Faculty: Associate Professors</w:delText>
        </w:r>
        <w:r w:rsidDel="00A21833">
          <w:delText xml:space="preserve"> Dowd-Eagle, Eagle, Holtzman</w:delText>
        </w:r>
      </w:del>
    </w:p>
    <w:p w14:paraId="670FD779" w14:textId="0EB7C889" w:rsidR="002960A1" w:rsidDel="00A21833" w:rsidRDefault="007F3800">
      <w:pPr>
        <w:pStyle w:val="sc-AwardHeading"/>
        <w:rPr>
          <w:del w:id="5761" w:author="Bogad, Lesley M." w:date="2021-04-08T21:25:00Z"/>
        </w:rPr>
      </w:pPr>
      <w:bookmarkStart w:id="5762" w:name="312C05B8F3BE41D88C252807820C6574"/>
      <w:del w:id="5763" w:author="Bogad, Lesley M." w:date="2021-04-08T21:25:00Z">
        <w:r w:rsidDel="00A21833">
          <w:delText>C.A.G.S. in School Psychology/Counseling M.A. — with Concentration in Educational Psychology</w:delText>
        </w:r>
        <w:bookmarkEnd w:id="5762"/>
        <w:r w:rsidDel="00A21833">
          <w:rPr>
            <w:b w:val="0"/>
            <w:caps w:val="0"/>
          </w:rPr>
          <w:fldChar w:fldCharType="begin"/>
        </w:r>
        <w:r w:rsidDel="00A21833">
          <w:delInstrText xml:space="preserve"> XE "C.A.G.S. in School Psychology/Counseling M.A. — with Concentration in Educational Psychology" </w:delInstrText>
        </w:r>
        <w:r w:rsidDel="00A21833">
          <w:rPr>
            <w:b w:val="0"/>
            <w:caps w:val="0"/>
          </w:rPr>
          <w:fldChar w:fldCharType="end"/>
        </w:r>
      </w:del>
    </w:p>
    <w:p w14:paraId="65CA2687" w14:textId="0F30B2FD" w:rsidR="002960A1" w:rsidDel="00A21833" w:rsidRDefault="007F3800">
      <w:pPr>
        <w:pStyle w:val="sc-BodyText"/>
        <w:rPr>
          <w:del w:id="5764" w:author="Bogad, Lesley M." w:date="2021-04-08T21:25:00Z"/>
        </w:rPr>
      </w:pPr>
      <w:del w:id="5765" w:author="Bogad, Lesley M." w:date="2021-04-08T21:25:00Z">
        <w:r w:rsidDel="00A21833">
          <w:rPr>
            <w:i/>
          </w:rPr>
          <w:delText>This program is recognized by the National Association of School Psychologists.</w:delText>
        </w:r>
      </w:del>
    </w:p>
    <w:p w14:paraId="173506A0" w14:textId="30E51672" w:rsidR="002960A1" w:rsidDel="00A21833" w:rsidRDefault="007F3800">
      <w:pPr>
        <w:pStyle w:val="sc-SubHeading"/>
        <w:rPr>
          <w:del w:id="5766" w:author="Bogad, Lesley M." w:date="2021-04-08T21:25:00Z"/>
        </w:rPr>
      </w:pPr>
      <w:del w:id="5767" w:author="Bogad, Lesley M." w:date="2021-04-08T21:25:00Z">
        <w:r w:rsidDel="00A21833">
          <w:delText>Admission Requirements</w:delText>
        </w:r>
      </w:del>
    </w:p>
    <w:p w14:paraId="684BEC15" w14:textId="531444BC" w:rsidR="002960A1" w:rsidDel="00A21833" w:rsidRDefault="007F3800">
      <w:pPr>
        <w:pStyle w:val="sc-List-1"/>
        <w:rPr>
          <w:del w:id="5768" w:author="Bogad, Lesley M." w:date="2021-04-08T21:25:00Z"/>
        </w:rPr>
      </w:pPr>
      <w:del w:id="5769" w:author="Bogad, Lesley M." w:date="2021-04-08T21:25:00Z">
        <w:r w:rsidDel="00A21833">
          <w:delText>1.</w:delText>
        </w:r>
        <w:r w:rsidDel="00A21833">
          <w:tab/>
          <w:delText xml:space="preserve">Completion of all Feinstein School of Education and Human Development admission requirements. </w:delText>
        </w:r>
      </w:del>
    </w:p>
    <w:p w14:paraId="43ACD82A" w14:textId="3151D6C4" w:rsidR="002960A1" w:rsidDel="00A21833" w:rsidRDefault="007F3800">
      <w:pPr>
        <w:pStyle w:val="sc-List-1"/>
        <w:rPr>
          <w:del w:id="5770" w:author="Bogad, Lesley M." w:date="2021-04-08T21:25:00Z"/>
        </w:rPr>
      </w:pPr>
      <w:del w:id="5771" w:author="Bogad, Lesley M." w:date="2021-04-08T21:25:00Z">
        <w:r w:rsidDel="00A21833">
          <w:delText>2.</w:delText>
        </w:r>
        <w:r w:rsidDel="00A21833">
          <w:tab/>
          <w:delText>A minimum of three courses in psychology, including child or adolescent development, personality, and abnormal psychology.</w:delText>
        </w:r>
      </w:del>
    </w:p>
    <w:p w14:paraId="58EDAABC" w14:textId="0A9D53CF" w:rsidR="002960A1" w:rsidDel="00A21833" w:rsidRDefault="007F3800">
      <w:pPr>
        <w:pStyle w:val="sc-List-1"/>
        <w:rPr>
          <w:del w:id="5772" w:author="Bogad, Lesley M." w:date="2021-04-08T21:25:00Z"/>
        </w:rPr>
      </w:pPr>
      <w:del w:id="5773" w:author="Bogad, Lesley M." w:date="2021-04-08T21:25:00Z">
        <w:r w:rsidDel="00A21833">
          <w:delText>3.</w:delText>
        </w:r>
        <w:r w:rsidDel="00A21833">
          <w:tab/>
          <w:delText xml:space="preserve">A current résumé. </w:delText>
        </w:r>
      </w:del>
    </w:p>
    <w:p w14:paraId="30BBC238" w14:textId="5E8C23F2" w:rsidR="002960A1" w:rsidDel="00A21833" w:rsidRDefault="007F3800">
      <w:pPr>
        <w:pStyle w:val="sc-List-1"/>
        <w:rPr>
          <w:del w:id="5774" w:author="Bogad, Lesley M." w:date="2021-04-08T21:25:00Z"/>
        </w:rPr>
      </w:pPr>
      <w:del w:id="5775" w:author="Bogad, Lesley M." w:date="2021-04-08T21:25:00Z">
        <w:r w:rsidDel="00A21833">
          <w:delText>4.</w:delText>
        </w:r>
        <w:r w:rsidDel="00A21833">
          <w:tab/>
          <w:delText>An interview.</w:delText>
        </w:r>
      </w:del>
    </w:p>
    <w:p w14:paraId="2E16A29B" w14:textId="19BFAD27" w:rsidR="002960A1" w:rsidDel="00A21833" w:rsidRDefault="007F3800">
      <w:pPr>
        <w:pStyle w:val="sc-SubHeading"/>
        <w:rPr>
          <w:del w:id="5776" w:author="Bogad, Lesley M." w:date="2021-04-08T21:25:00Z"/>
        </w:rPr>
      </w:pPr>
      <w:del w:id="5777" w:author="Bogad, Lesley M." w:date="2021-04-08T21:25:00Z">
        <w:r w:rsidDel="00A21833">
          <w:delText>Retention Requirements</w:delText>
        </w:r>
      </w:del>
    </w:p>
    <w:p w14:paraId="3568D9FE" w14:textId="3790069B" w:rsidR="002960A1" w:rsidDel="00A21833" w:rsidRDefault="007F3800">
      <w:pPr>
        <w:pStyle w:val="sc-List-1"/>
        <w:rPr>
          <w:del w:id="5778" w:author="Bogad, Lesley M." w:date="2021-04-08T21:25:00Z"/>
        </w:rPr>
      </w:pPr>
      <w:del w:id="5779" w:author="Bogad, Lesley M." w:date="2021-04-08T21:25:00Z">
        <w:r w:rsidDel="00A21833">
          <w:delText>1.</w:delText>
        </w:r>
        <w:r w:rsidDel="00A21833">
          <w:tab/>
          <w:delText>A minimum cumulative grade point average of 3.25 on a 4.00 scale each semester. Grades below a B are not considered of graduate quality and are of limited application to degree work.</w:delText>
        </w:r>
      </w:del>
    </w:p>
    <w:p w14:paraId="127FBC45" w14:textId="466D199A" w:rsidR="002960A1" w:rsidDel="00A21833" w:rsidRDefault="007F3800">
      <w:pPr>
        <w:pStyle w:val="sc-List-1"/>
        <w:rPr>
          <w:del w:id="5780" w:author="Bogad, Lesley M." w:date="2021-04-08T21:25:00Z"/>
        </w:rPr>
      </w:pPr>
      <w:del w:id="5781" w:author="Bogad, Lesley M." w:date="2021-04-08T21:25:00Z">
        <w:r w:rsidDel="00A21833">
          <w:delText>2.</w:delText>
        </w:r>
        <w:r w:rsidDel="00A21833">
          <w:tab/>
          <w:delText xml:space="preserve">A minimum grade of B- in CEP 531, CEP 533 and CEP 603. Students who receive a grade below a B- in any of these courses must consult with their advisor before registering for any subsequent course in the plan of study. </w:delText>
        </w:r>
      </w:del>
    </w:p>
    <w:p w14:paraId="4966521F" w14:textId="4C8BF348" w:rsidR="002960A1" w:rsidDel="00A21833" w:rsidRDefault="007F3800">
      <w:pPr>
        <w:pStyle w:val="sc-List-1"/>
        <w:rPr>
          <w:del w:id="5782" w:author="Bogad, Lesley M." w:date="2021-04-08T21:25:00Z"/>
        </w:rPr>
      </w:pPr>
      <w:del w:id="5783" w:author="Bogad, Lesley M." w:date="2021-04-08T21:25:00Z">
        <w:r w:rsidDel="00A21833">
          <w:delText>3.</w:delText>
        </w:r>
        <w:r w:rsidDel="00A21833">
          <w:tab/>
          <w:delText>A passing score on the M.A. Comprehensive Examination.</w:delText>
        </w:r>
      </w:del>
    </w:p>
    <w:p w14:paraId="75694BCC" w14:textId="3166063A" w:rsidR="002960A1" w:rsidDel="00A21833" w:rsidRDefault="007F3800">
      <w:pPr>
        <w:pStyle w:val="sc-List-1"/>
        <w:rPr>
          <w:del w:id="5784" w:author="Bogad, Lesley M." w:date="2021-04-08T21:25:00Z"/>
        </w:rPr>
      </w:pPr>
      <w:del w:id="5785" w:author="Bogad, Lesley M." w:date="2021-04-08T21:25:00Z">
        <w:r w:rsidDel="00A21833">
          <w:delText>4.</w:delText>
        </w:r>
        <w:r w:rsidDel="00A21833">
          <w:tab/>
          <w:delText>A satisfactory rating on the training portfolio, and a recommendation to continue from the graduate program director.</w:delText>
        </w:r>
      </w:del>
    </w:p>
    <w:p w14:paraId="638DB776" w14:textId="5A8DB1F9" w:rsidR="002960A1" w:rsidDel="00A21833" w:rsidRDefault="007F3800">
      <w:pPr>
        <w:pStyle w:val="sc-List-1"/>
        <w:rPr>
          <w:del w:id="5786" w:author="Bogad, Lesley M." w:date="2021-04-08T21:25:00Z"/>
        </w:rPr>
      </w:pPr>
      <w:del w:id="5787" w:author="Bogad, Lesley M." w:date="2021-04-08T21:25:00Z">
        <w:r w:rsidDel="00A21833">
          <w:delText>5.</w:delText>
        </w:r>
        <w:r w:rsidDel="00A21833">
          <w:tab/>
          <w:delText>Failure to meet any one of the above requirements is sufficient cause for dismissal from the program.</w:delText>
        </w:r>
      </w:del>
    </w:p>
    <w:p w14:paraId="4EC40880" w14:textId="574B6E88" w:rsidR="002960A1" w:rsidDel="00A21833" w:rsidRDefault="007F3800">
      <w:pPr>
        <w:pStyle w:val="sc-RequirementsHeading"/>
        <w:rPr>
          <w:del w:id="5788" w:author="Bogad, Lesley M." w:date="2021-04-08T21:25:00Z"/>
        </w:rPr>
      </w:pPr>
      <w:bookmarkStart w:id="5789" w:name="FA5CE1BD80164F279FDFCF4F2319285A"/>
      <w:del w:id="5790" w:author="Bogad, Lesley M." w:date="2021-04-08T21:25:00Z">
        <w:r w:rsidDel="00A21833">
          <w:delText>Course Requirements</w:delText>
        </w:r>
        <w:bookmarkEnd w:id="5789"/>
      </w:del>
    </w:p>
    <w:p w14:paraId="51870026" w14:textId="7F176D9F" w:rsidR="002960A1" w:rsidDel="00A21833" w:rsidRDefault="007F3800">
      <w:pPr>
        <w:pStyle w:val="sc-RequirementsSubheading"/>
        <w:rPr>
          <w:del w:id="5791" w:author="Bogad, Lesley M." w:date="2021-04-08T21:25:00Z"/>
        </w:rPr>
      </w:pPr>
      <w:bookmarkStart w:id="5792" w:name="7E26E8C5C2EE4F7BA28193B77FCAB1BB"/>
      <w:del w:id="5793" w:author="Bogad, Lesley M." w:date="2021-04-08T21:25:00Z">
        <w:r w:rsidDel="00A21833">
          <w:delText>Courses</w:delText>
        </w:r>
        <w:bookmarkEnd w:id="5792"/>
      </w:del>
    </w:p>
    <w:tbl>
      <w:tblPr>
        <w:tblW w:w="0" w:type="auto"/>
        <w:tblLook w:val="04A0" w:firstRow="1" w:lastRow="0" w:firstColumn="1" w:lastColumn="0" w:noHBand="0" w:noVBand="1"/>
      </w:tblPr>
      <w:tblGrid>
        <w:gridCol w:w="1199"/>
        <w:gridCol w:w="2000"/>
        <w:gridCol w:w="450"/>
        <w:gridCol w:w="1116"/>
      </w:tblGrid>
      <w:tr w:rsidR="002960A1" w:rsidDel="00A21833" w14:paraId="0E337ECF" w14:textId="188A157D">
        <w:trPr>
          <w:del w:id="5794" w:author="Bogad, Lesley M." w:date="2021-04-08T21:25:00Z"/>
        </w:trPr>
        <w:tc>
          <w:tcPr>
            <w:tcW w:w="1200" w:type="dxa"/>
          </w:tcPr>
          <w:p w14:paraId="431D8FFD" w14:textId="54E4E6F2" w:rsidR="002960A1" w:rsidDel="00A21833" w:rsidRDefault="007F3800">
            <w:pPr>
              <w:pStyle w:val="sc-Requirement"/>
              <w:rPr>
                <w:del w:id="5795" w:author="Bogad, Lesley M." w:date="2021-04-08T21:25:00Z"/>
              </w:rPr>
            </w:pPr>
            <w:del w:id="5796" w:author="Bogad, Lesley M." w:date="2021-04-08T21:25:00Z">
              <w:r w:rsidDel="00A21833">
                <w:delText>CEP 531</w:delText>
              </w:r>
            </w:del>
          </w:p>
        </w:tc>
        <w:tc>
          <w:tcPr>
            <w:tcW w:w="2000" w:type="dxa"/>
          </w:tcPr>
          <w:p w14:paraId="6029C31C" w14:textId="05D8BCA9" w:rsidR="002960A1" w:rsidDel="00A21833" w:rsidRDefault="007F3800">
            <w:pPr>
              <w:pStyle w:val="sc-Requirement"/>
              <w:rPr>
                <w:del w:id="5797" w:author="Bogad, Lesley M." w:date="2021-04-08T21:25:00Z"/>
              </w:rPr>
            </w:pPr>
            <w:del w:id="5798" w:author="Bogad, Lesley M." w:date="2021-04-08T21:25:00Z">
              <w:r w:rsidDel="00A21833">
                <w:delText>Human Development across Cultures</w:delText>
              </w:r>
            </w:del>
          </w:p>
        </w:tc>
        <w:tc>
          <w:tcPr>
            <w:tcW w:w="450" w:type="dxa"/>
          </w:tcPr>
          <w:p w14:paraId="3D2F0015" w14:textId="7A2D8E71" w:rsidR="002960A1" w:rsidDel="00A21833" w:rsidRDefault="007F3800">
            <w:pPr>
              <w:pStyle w:val="sc-RequirementRight"/>
              <w:rPr>
                <w:del w:id="5799" w:author="Bogad, Lesley M." w:date="2021-04-08T21:25:00Z"/>
              </w:rPr>
            </w:pPr>
            <w:del w:id="5800" w:author="Bogad, Lesley M." w:date="2021-04-08T21:25:00Z">
              <w:r w:rsidDel="00A21833">
                <w:delText>3</w:delText>
              </w:r>
            </w:del>
          </w:p>
        </w:tc>
        <w:tc>
          <w:tcPr>
            <w:tcW w:w="1116" w:type="dxa"/>
          </w:tcPr>
          <w:p w14:paraId="4F230995" w14:textId="64C945DD" w:rsidR="002960A1" w:rsidDel="00A21833" w:rsidRDefault="007F3800">
            <w:pPr>
              <w:pStyle w:val="sc-Requirement"/>
              <w:rPr>
                <w:del w:id="5801" w:author="Bogad, Lesley M." w:date="2021-04-08T21:25:00Z"/>
              </w:rPr>
            </w:pPr>
            <w:del w:id="5802" w:author="Bogad, Lesley M." w:date="2021-04-08T21:25:00Z">
              <w:r w:rsidDel="00A21833">
                <w:delText>F, Sp, Su</w:delText>
              </w:r>
            </w:del>
          </w:p>
        </w:tc>
      </w:tr>
      <w:tr w:rsidR="002960A1" w:rsidDel="00A21833" w14:paraId="1718CFD2" w14:textId="74876786">
        <w:trPr>
          <w:del w:id="5803" w:author="Bogad, Lesley M." w:date="2021-04-08T21:25:00Z"/>
        </w:trPr>
        <w:tc>
          <w:tcPr>
            <w:tcW w:w="1200" w:type="dxa"/>
          </w:tcPr>
          <w:p w14:paraId="68949154" w14:textId="053496F6" w:rsidR="002960A1" w:rsidDel="00A21833" w:rsidRDefault="007F3800">
            <w:pPr>
              <w:pStyle w:val="sc-Requirement"/>
              <w:rPr>
                <w:del w:id="5804" w:author="Bogad, Lesley M." w:date="2021-04-08T21:25:00Z"/>
              </w:rPr>
            </w:pPr>
            <w:del w:id="5805" w:author="Bogad, Lesley M." w:date="2021-04-08T21:25:00Z">
              <w:r w:rsidDel="00A21833">
                <w:delText>CEP 532</w:delText>
              </w:r>
            </w:del>
          </w:p>
        </w:tc>
        <w:tc>
          <w:tcPr>
            <w:tcW w:w="2000" w:type="dxa"/>
          </w:tcPr>
          <w:p w14:paraId="26984452" w14:textId="2C5C71B5" w:rsidR="002960A1" w:rsidDel="00A21833" w:rsidRDefault="007F3800">
            <w:pPr>
              <w:pStyle w:val="sc-Requirement"/>
              <w:rPr>
                <w:del w:id="5806" w:author="Bogad, Lesley M." w:date="2021-04-08T21:25:00Z"/>
              </w:rPr>
            </w:pPr>
            <w:del w:id="5807" w:author="Bogad, Lesley M." w:date="2021-04-08T21:25:00Z">
              <w:r w:rsidDel="00A21833">
                <w:delText>Theories and Methods of Counseling</w:delText>
              </w:r>
            </w:del>
          </w:p>
        </w:tc>
        <w:tc>
          <w:tcPr>
            <w:tcW w:w="450" w:type="dxa"/>
          </w:tcPr>
          <w:p w14:paraId="3A81BA7B" w14:textId="4AB7C5DB" w:rsidR="002960A1" w:rsidDel="00A21833" w:rsidRDefault="007F3800">
            <w:pPr>
              <w:pStyle w:val="sc-RequirementRight"/>
              <w:rPr>
                <w:del w:id="5808" w:author="Bogad, Lesley M." w:date="2021-04-08T21:25:00Z"/>
              </w:rPr>
            </w:pPr>
            <w:del w:id="5809" w:author="Bogad, Lesley M." w:date="2021-04-08T21:25:00Z">
              <w:r w:rsidDel="00A21833">
                <w:delText>3</w:delText>
              </w:r>
            </w:del>
          </w:p>
        </w:tc>
        <w:tc>
          <w:tcPr>
            <w:tcW w:w="1116" w:type="dxa"/>
          </w:tcPr>
          <w:p w14:paraId="1DDBDF78" w14:textId="14935DEF" w:rsidR="002960A1" w:rsidDel="00A21833" w:rsidRDefault="007F3800">
            <w:pPr>
              <w:pStyle w:val="sc-Requirement"/>
              <w:rPr>
                <w:del w:id="5810" w:author="Bogad, Lesley M." w:date="2021-04-08T21:25:00Z"/>
              </w:rPr>
            </w:pPr>
            <w:del w:id="5811" w:author="Bogad, Lesley M." w:date="2021-04-08T21:25:00Z">
              <w:r w:rsidDel="00A21833">
                <w:delText>F, Sp, Su</w:delText>
              </w:r>
            </w:del>
          </w:p>
        </w:tc>
      </w:tr>
      <w:tr w:rsidR="002960A1" w:rsidDel="00A21833" w14:paraId="42D2A966" w14:textId="51679386">
        <w:trPr>
          <w:del w:id="5812" w:author="Bogad, Lesley M." w:date="2021-04-08T21:25:00Z"/>
        </w:trPr>
        <w:tc>
          <w:tcPr>
            <w:tcW w:w="1200" w:type="dxa"/>
          </w:tcPr>
          <w:p w14:paraId="2DE95ADF" w14:textId="29D9DD11" w:rsidR="002960A1" w:rsidDel="00A21833" w:rsidRDefault="007F3800">
            <w:pPr>
              <w:pStyle w:val="sc-Requirement"/>
              <w:rPr>
                <w:del w:id="5813" w:author="Bogad, Lesley M." w:date="2021-04-08T21:25:00Z"/>
              </w:rPr>
            </w:pPr>
            <w:del w:id="5814" w:author="Bogad, Lesley M." w:date="2021-04-08T21:25:00Z">
              <w:r w:rsidDel="00A21833">
                <w:delText>CEP 533</w:delText>
              </w:r>
            </w:del>
          </w:p>
        </w:tc>
        <w:tc>
          <w:tcPr>
            <w:tcW w:w="2000" w:type="dxa"/>
          </w:tcPr>
          <w:p w14:paraId="6C4FDD99" w14:textId="4737DAD3" w:rsidR="002960A1" w:rsidDel="00A21833" w:rsidRDefault="007F3800">
            <w:pPr>
              <w:pStyle w:val="sc-Requirement"/>
              <w:rPr>
                <w:del w:id="5815" w:author="Bogad, Lesley M." w:date="2021-04-08T21:25:00Z"/>
              </w:rPr>
            </w:pPr>
            <w:del w:id="5816" w:author="Bogad, Lesley M." w:date="2021-04-08T21:25:00Z">
              <w:r w:rsidDel="00A21833">
                <w:delText>Psychology of Students with Exceptionalities</w:delText>
              </w:r>
            </w:del>
          </w:p>
        </w:tc>
        <w:tc>
          <w:tcPr>
            <w:tcW w:w="450" w:type="dxa"/>
          </w:tcPr>
          <w:p w14:paraId="4EF52673" w14:textId="62228717" w:rsidR="002960A1" w:rsidDel="00A21833" w:rsidRDefault="007F3800">
            <w:pPr>
              <w:pStyle w:val="sc-RequirementRight"/>
              <w:rPr>
                <w:del w:id="5817" w:author="Bogad, Lesley M." w:date="2021-04-08T21:25:00Z"/>
              </w:rPr>
            </w:pPr>
            <w:del w:id="5818" w:author="Bogad, Lesley M." w:date="2021-04-08T21:25:00Z">
              <w:r w:rsidDel="00A21833">
                <w:delText>3</w:delText>
              </w:r>
            </w:del>
          </w:p>
        </w:tc>
        <w:tc>
          <w:tcPr>
            <w:tcW w:w="1116" w:type="dxa"/>
          </w:tcPr>
          <w:p w14:paraId="2DD0EAF6" w14:textId="1F6DC692" w:rsidR="002960A1" w:rsidDel="00A21833" w:rsidRDefault="007F3800">
            <w:pPr>
              <w:pStyle w:val="sc-Requirement"/>
              <w:rPr>
                <w:del w:id="5819" w:author="Bogad, Lesley M." w:date="2021-04-08T21:25:00Z"/>
              </w:rPr>
            </w:pPr>
            <w:del w:id="5820" w:author="Bogad, Lesley M." w:date="2021-04-08T21:25:00Z">
              <w:r w:rsidDel="00A21833">
                <w:delText>Sp</w:delText>
              </w:r>
            </w:del>
          </w:p>
        </w:tc>
      </w:tr>
      <w:tr w:rsidR="002960A1" w:rsidDel="00A21833" w14:paraId="253131D0" w14:textId="1EFB6DCA">
        <w:trPr>
          <w:del w:id="5821" w:author="Bogad, Lesley M." w:date="2021-04-08T21:25:00Z"/>
        </w:trPr>
        <w:tc>
          <w:tcPr>
            <w:tcW w:w="1200" w:type="dxa"/>
          </w:tcPr>
          <w:p w14:paraId="26B97337" w14:textId="68615FB1" w:rsidR="002960A1" w:rsidDel="00A21833" w:rsidRDefault="007F3800">
            <w:pPr>
              <w:pStyle w:val="sc-Requirement"/>
              <w:rPr>
                <w:del w:id="5822" w:author="Bogad, Lesley M." w:date="2021-04-08T21:25:00Z"/>
              </w:rPr>
            </w:pPr>
            <w:del w:id="5823" w:author="Bogad, Lesley M." w:date="2021-04-08T21:25:00Z">
              <w:r w:rsidDel="00A21833">
                <w:delText>CEP 534</w:delText>
              </w:r>
            </w:del>
          </w:p>
        </w:tc>
        <w:tc>
          <w:tcPr>
            <w:tcW w:w="2000" w:type="dxa"/>
          </w:tcPr>
          <w:p w14:paraId="3385D18F" w14:textId="0E77F13B" w:rsidR="002960A1" w:rsidDel="00A21833" w:rsidRDefault="007F3800">
            <w:pPr>
              <w:pStyle w:val="sc-Requirement"/>
              <w:rPr>
                <w:del w:id="5824" w:author="Bogad, Lesley M." w:date="2021-04-08T21:25:00Z"/>
              </w:rPr>
            </w:pPr>
            <w:del w:id="5825" w:author="Bogad, Lesley M." w:date="2021-04-08T21:25:00Z">
              <w:r w:rsidDel="00A21833">
                <w:delText>Quantitative Measurement and Test Interpretation</w:delText>
              </w:r>
            </w:del>
          </w:p>
        </w:tc>
        <w:tc>
          <w:tcPr>
            <w:tcW w:w="450" w:type="dxa"/>
          </w:tcPr>
          <w:p w14:paraId="2FC526DA" w14:textId="5AFA29F0" w:rsidR="002960A1" w:rsidDel="00A21833" w:rsidRDefault="007F3800">
            <w:pPr>
              <w:pStyle w:val="sc-RequirementRight"/>
              <w:rPr>
                <w:del w:id="5826" w:author="Bogad, Lesley M." w:date="2021-04-08T21:25:00Z"/>
              </w:rPr>
            </w:pPr>
            <w:del w:id="5827" w:author="Bogad, Lesley M." w:date="2021-04-08T21:25:00Z">
              <w:r w:rsidDel="00A21833">
                <w:delText>3</w:delText>
              </w:r>
            </w:del>
          </w:p>
        </w:tc>
        <w:tc>
          <w:tcPr>
            <w:tcW w:w="1116" w:type="dxa"/>
          </w:tcPr>
          <w:p w14:paraId="3970531C" w14:textId="731F9DF3" w:rsidR="002960A1" w:rsidDel="00A21833" w:rsidRDefault="007F3800">
            <w:pPr>
              <w:pStyle w:val="sc-Requirement"/>
              <w:rPr>
                <w:del w:id="5828" w:author="Bogad, Lesley M." w:date="2021-04-08T21:25:00Z"/>
              </w:rPr>
            </w:pPr>
            <w:del w:id="5829" w:author="Bogad, Lesley M." w:date="2021-04-08T21:25:00Z">
              <w:r w:rsidDel="00A21833">
                <w:delText>F, Su</w:delText>
              </w:r>
            </w:del>
          </w:p>
        </w:tc>
      </w:tr>
      <w:tr w:rsidR="002960A1" w:rsidDel="00A21833" w14:paraId="444A9E2B" w14:textId="60A8C52E">
        <w:trPr>
          <w:del w:id="5830" w:author="Bogad, Lesley M." w:date="2021-04-08T21:25:00Z"/>
        </w:trPr>
        <w:tc>
          <w:tcPr>
            <w:tcW w:w="1200" w:type="dxa"/>
          </w:tcPr>
          <w:p w14:paraId="6B50CDD4" w14:textId="206477A1" w:rsidR="002960A1" w:rsidDel="00A21833" w:rsidRDefault="007F3800">
            <w:pPr>
              <w:pStyle w:val="sc-Requirement"/>
              <w:rPr>
                <w:del w:id="5831" w:author="Bogad, Lesley M." w:date="2021-04-08T21:25:00Z"/>
              </w:rPr>
            </w:pPr>
            <w:del w:id="5832" w:author="Bogad, Lesley M." w:date="2021-04-08T21:25:00Z">
              <w:r w:rsidDel="00A21833">
                <w:delText>CEP 536</w:delText>
              </w:r>
            </w:del>
          </w:p>
        </w:tc>
        <w:tc>
          <w:tcPr>
            <w:tcW w:w="2000" w:type="dxa"/>
          </w:tcPr>
          <w:p w14:paraId="15F532FB" w14:textId="57807346" w:rsidR="002960A1" w:rsidDel="00A21833" w:rsidRDefault="007F3800">
            <w:pPr>
              <w:pStyle w:val="sc-Requirement"/>
              <w:rPr>
                <w:del w:id="5833" w:author="Bogad, Lesley M." w:date="2021-04-08T21:25:00Z"/>
              </w:rPr>
            </w:pPr>
            <w:del w:id="5834" w:author="Bogad, Lesley M." w:date="2021-04-08T21:25:00Z">
              <w:r w:rsidDel="00A21833">
                <w:delText>Biological Perspectives in Mental Health</w:delText>
              </w:r>
            </w:del>
          </w:p>
        </w:tc>
        <w:tc>
          <w:tcPr>
            <w:tcW w:w="450" w:type="dxa"/>
          </w:tcPr>
          <w:p w14:paraId="7AB18F7C" w14:textId="4159766D" w:rsidR="002960A1" w:rsidDel="00A21833" w:rsidRDefault="007F3800">
            <w:pPr>
              <w:pStyle w:val="sc-RequirementRight"/>
              <w:rPr>
                <w:del w:id="5835" w:author="Bogad, Lesley M." w:date="2021-04-08T21:25:00Z"/>
              </w:rPr>
            </w:pPr>
            <w:del w:id="5836" w:author="Bogad, Lesley M." w:date="2021-04-08T21:25:00Z">
              <w:r w:rsidDel="00A21833">
                <w:delText>3</w:delText>
              </w:r>
            </w:del>
          </w:p>
        </w:tc>
        <w:tc>
          <w:tcPr>
            <w:tcW w:w="1116" w:type="dxa"/>
          </w:tcPr>
          <w:p w14:paraId="08DA931E" w14:textId="2DE260D0" w:rsidR="002960A1" w:rsidDel="00A21833" w:rsidRDefault="007F3800">
            <w:pPr>
              <w:pStyle w:val="sc-Requirement"/>
              <w:rPr>
                <w:del w:id="5837" w:author="Bogad, Lesley M." w:date="2021-04-08T21:25:00Z"/>
              </w:rPr>
            </w:pPr>
            <w:del w:id="5838" w:author="Bogad, Lesley M." w:date="2021-04-08T21:25:00Z">
              <w:r w:rsidDel="00A21833">
                <w:delText>F, Su</w:delText>
              </w:r>
            </w:del>
          </w:p>
        </w:tc>
      </w:tr>
      <w:tr w:rsidR="002960A1" w:rsidDel="00A21833" w14:paraId="062596C9" w14:textId="45470B8B">
        <w:trPr>
          <w:del w:id="5839" w:author="Bogad, Lesley M." w:date="2021-04-08T21:25:00Z"/>
        </w:trPr>
        <w:tc>
          <w:tcPr>
            <w:tcW w:w="1200" w:type="dxa"/>
          </w:tcPr>
          <w:p w14:paraId="7DA2C144" w14:textId="5C60D8C2" w:rsidR="002960A1" w:rsidDel="00A21833" w:rsidRDefault="007F3800">
            <w:pPr>
              <w:pStyle w:val="sc-Requirement"/>
              <w:rPr>
                <w:del w:id="5840" w:author="Bogad, Lesley M." w:date="2021-04-08T21:25:00Z"/>
              </w:rPr>
            </w:pPr>
            <w:del w:id="5841" w:author="Bogad, Lesley M." w:date="2021-04-08T21:25:00Z">
              <w:r w:rsidDel="00A21833">
                <w:delText>CEP 537</w:delText>
              </w:r>
            </w:del>
          </w:p>
        </w:tc>
        <w:tc>
          <w:tcPr>
            <w:tcW w:w="2000" w:type="dxa"/>
          </w:tcPr>
          <w:p w14:paraId="67DD5240" w14:textId="64BA481E" w:rsidR="002960A1" w:rsidDel="00A21833" w:rsidRDefault="007F3800">
            <w:pPr>
              <w:pStyle w:val="sc-Requirement"/>
              <w:rPr>
                <w:del w:id="5842" w:author="Bogad, Lesley M." w:date="2021-04-08T21:25:00Z"/>
              </w:rPr>
            </w:pPr>
            <w:del w:id="5843" w:author="Bogad, Lesley M." w:date="2021-04-08T21:25:00Z">
              <w:r w:rsidDel="00A21833">
                <w:delText>Introduction to Group Counseling</w:delText>
              </w:r>
            </w:del>
          </w:p>
        </w:tc>
        <w:tc>
          <w:tcPr>
            <w:tcW w:w="450" w:type="dxa"/>
          </w:tcPr>
          <w:p w14:paraId="30A94787" w14:textId="5C5D5CE3" w:rsidR="002960A1" w:rsidDel="00A21833" w:rsidRDefault="007F3800">
            <w:pPr>
              <w:pStyle w:val="sc-RequirementRight"/>
              <w:rPr>
                <w:del w:id="5844" w:author="Bogad, Lesley M." w:date="2021-04-08T21:25:00Z"/>
              </w:rPr>
            </w:pPr>
            <w:del w:id="5845" w:author="Bogad, Lesley M." w:date="2021-04-08T21:25:00Z">
              <w:r w:rsidDel="00A21833">
                <w:delText>3</w:delText>
              </w:r>
            </w:del>
          </w:p>
        </w:tc>
        <w:tc>
          <w:tcPr>
            <w:tcW w:w="1116" w:type="dxa"/>
          </w:tcPr>
          <w:p w14:paraId="6929DD8F" w14:textId="0796F524" w:rsidR="002960A1" w:rsidDel="00A21833" w:rsidRDefault="007F3800">
            <w:pPr>
              <w:pStyle w:val="sc-Requirement"/>
              <w:rPr>
                <w:del w:id="5846" w:author="Bogad, Lesley M." w:date="2021-04-08T21:25:00Z"/>
              </w:rPr>
            </w:pPr>
            <w:del w:id="5847" w:author="Bogad, Lesley M." w:date="2021-04-08T21:25:00Z">
              <w:r w:rsidDel="00A21833">
                <w:delText>F, Su</w:delText>
              </w:r>
            </w:del>
          </w:p>
        </w:tc>
      </w:tr>
      <w:tr w:rsidR="002960A1" w:rsidDel="00A21833" w14:paraId="65FEAA6B" w14:textId="2A4A86DB">
        <w:trPr>
          <w:del w:id="5848" w:author="Bogad, Lesley M." w:date="2021-04-08T21:25:00Z"/>
        </w:trPr>
        <w:tc>
          <w:tcPr>
            <w:tcW w:w="1200" w:type="dxa"/>
          </w:tcPr>
          <w:p w14:paraId="6B165CB5" w14:textId="020819D1" w:rsidR="002960A1" w:rsidDel="00A21833" w:rsidRDefault="007F3800">
            <w:pPr>
              <w:pStyle w:val="sc-Requirement"/>
              <w:rPr>
                <w:del w:id="5849" w:author="Bogad, Lesley M." w:date="2021-04-08T21:25:00Z"/>
              </w:rPr>
            </w:pPr>
            <w:del w:id="5850" w:author="Bogad, Lesley M." w:date="2021-04-08T21:25:00Z">
              <w:r w:rsidDel="00A21833">
                <w:delText>CEP 538</w:delText>
              </w:r>
            </w:del>
          </w:p>
        </w:tc>
        <w:tc>
          <w:tcPr>
            <w:tcW w:w="2000" w:type="dxa"/>
          </w:tcPr>
          <w:p w14:paraId="53EF74BA" w14:textId="3E97A684" w:rsidR="002960A1" w:rsidDel="00A21833" w:rsidRDefault="007F3800">
            <w:pPr>
              <w:pStyle w:val="sc-Requirement"/>
              <w:rPr>
                <w:del w:id="5851" w:author="Bogad, Lesley M." w:date="2021-04-08T21:25:00Z"/>
              </w:rPr>
            </w:pPr>
            <w:del w:id="5852" w:author="Bogad, Lesley M." w:date="2021-04-08T21:25:00Z">
              <w:r w:rsidDel="00A21833">
                <w:delText>Practicum I: Introduction to Counseling Skills</w:delText>
              </w:r>
            </w:del>
          </w:p>
        </w:tc>
        <w:tc>
          <w:tcPr>
            <w:tcW w:w="450" w:type="dxa"/>
          </w:tcPr>
          <w:p w14:paraId="245DEFD8" w14:textId="4094070D" w:rsidR="002960A1" w:rsidDel="00A21833" w:rsidRDefault="007F3800">
            <w:pPr>
              <w:pStyle w:val="sc-RequirementRight"/>
              <w:rPr>
                <w:del w:id="5853" w:author="Bogad, Lesley M." w:date="2021-04-08T21:25:00Z"/>
              </w:rPr>
            </w:pPr>
            <w:del w:id="5854" w:author="Bogad, Lesley M." w:date="2021-04-08T21:25:00Z">
              <w:r w:rsidDel="00A21833">
                <w:delText>3</w:delText>
              </w:r>
            </w:del>
          </w:p>
        </w:tc>
        <w:tc>
          <w:tcPr>
            <w:tcW w:w="1116" w:type="dxa"/>
          </w:tcPr>
          <w:p w14:paraId="42C6F701" w14:textId="56F5AF14" w:rsidR="002960A1" w:rsidDel="00A21833" w:rsidRDefault="007F3800">
            <w:pPr>
              <w:pStyle w:val="sc-Requirement"/>
              <w:rPr>
                <w:del w:id="5855" w:author="Bogad, Lesley M." w:date="2021-04-08T21:25:00Z"/>
              </w:rPr>
            </w:pPr>
            <w:del w:id="5856" w:author="Bogad, Lesley M." w:date="2021-04-08T21:25:00Z">
              <w:r w:rsidDel="00A21833">
                <w:delText>F, Su</w:delText>
              </w:r>
            </w:del>
          </w:p>
        </w:tc>
      </w:tr>
      <w:tr w:rsidR="002960A1" w:rsidDel="00A21833" w14:paraId="61CD52FE" w14:textId="793EF860">
        <w:trPr>
          <w:del w:id="5857" w:author="Bogad, Lesley M." w:date="2021-04-08T21:25:00Z"/>
        </w:trPr>
        <w:tc>
          <w:tcPr>
            <w:tcW w:w="1200" w:type="dxa"/>
          </w:tcPr>
          <w:p w14:paraId="75DCA887" w14:textId="736A0809" w:rsidR="002960A1" w:rsidDel="00A21833" w:rsidRDefault="007F3800">
            <w:pPr>
              <w:pStyle w:val="sc-Requirement"/>
              <w:rPr>
                <w:del w:id="5858" w:author="Bogad, Lesley M." w:date="2021-04-08T21:25:00Z"/>
              </w:rPr>
            </w:pPr>
            <w:del w:id="5859" w:author="Bogad, Lesley M." w:date="2021-04-08T21:25:00Z">
              <w:r w:rsidDel="00A21833">
                <w:delText>CEP 551</w:delText>
              </w:r>
            </w:del>
          </w:p>
        </w:tc>
        <w:tc>
          <w:tcPr>
            <w:tcW w:w="2000" w:type="dxa"/>
          </w:tcPr>
          <w:p w14:paraId="2D3A4532" w14:textId="6FC1C48B" w:rsidR="002960A1" w:rsidDel="00A21833" w:rsidRDefault="007F3800">
            <w:pPr>
              <w:pStyle w:val="sc-Requirement"/>
              <w:rPr>
                <w:del w:id="5860" w:author="Bogad, Lesley M." w:date="2021-04-08T21:25:00Z"/>
              </w:rPr>
            </w:pPr>
            <w:del w:id="5861" w:author="Bogad, Lesley M." w:date="2021-04-08T21:25:00Z">
              <w:r w:rsidDel="00A21833">
                <w:delText>Behavioral Assessment and Intervention</w:delText>
              </w:r>
            </w:del>
          </w:p>
        </w:tc>
        <w:tc>
          <w:tcPr>
            <w:tcW w:w="450" w:type="dxa"/>
          </w:tcPr>
          <w:p w14:paraId="2F7D5646" w14:textId="052AE7EB" w:rsidR="002960A1" w:rsidDel="00A21833" w:rsidRDefault="007F3800">
            <w:pPr>
              <w:pStyle w:val="sc-RequirementRight"/>
              <w:rPr>
                <w:del w:id="5862" w:author="Bogad, Lesley M." w:date="2021-04-08T21:25:00Z"/>
              </w:rPr>
            </w:pPr>
            <w:del w:id="5863" w:author="Bogad, Lesley M." w:date="2021-04-08T21:25:00Z">
              <w:r w:rsidDel="00A21833">
                <w:delText>3</w:delText>
              </w:r>
            </w:del>
          </w:p>
        </w:tc>
        <w:tc>
          <w:tcPr>
            <w:tcW w:w="1116" w:type="dxa"/>
          </w:tcPr>
          <w:p w14:paraId="76637D5D" w14:textId="2CA2B679" w:rsidR="002960A1" w:rsidDel="00A21833" w:rsidRDefault="007F3800">
            <w:pPr>
              <w:pStyle w:val="sc-Requirement"/>
              <w:rPr>
                <w:del w:id="5864" w:author="Bogad, Lesley M." w:date="2021-04-08T21:25:00Z"/>
              </w:rPr>
            </w:pPr>
            <w:del w:id="5865" w:author="Bogad, Lesley M." w:date="2021-04-08T21:25:00Z">
              <w:r w:rsidDel="00A21833">
                <w:delText>Sp</w:delText>
              </w:r>
            </w:del>
          </w:p>
        </w:tc>
      </w:tr>
      <w:tr w:rsidR="002960A1" w:rsidDel="00A21833" w14:paraId="55731214" w14:textId="3C299168">
        <w:trPr>
          <w:del w:id="5866" w:author="Bogad, Lesley M." w:date="2021-04-08T21:25:00Z"/>
        </w:trPr>
        <w:tc>
          <w:tcPr>
            <w:tcW w:w="1200" w:type="dxa"/>
          </w:tcPr>
          <w:p w14:paraId="1CF5BE01" w14:textId="3AF2EED0" w:rsidR="002960A1" w:rsidDel="00A21833" w:rsidRDefault="007F3800">
            <w:pPr>
              <w:pStyle w:val="sc-Requirement"/>
              <w:rPr>
                <w:del w:id="5867" w:author="Bogad, Lesley M." w:date="2021-04-08T21:25:00Z"/>
              </w:rPr>
            </w:pPr>
            <w:del w:id="5868" w:author="Bogad, Lesley M." w:date="2021-04-08T21:25:00Z">
              <w:r w:rsidDel="00A21833">
                <w:delText>CEP 554</w:delText>
              </w:r>
            </w:del>
          </w:p>
        </w:tc>
        <w:tc>
          <w:tcPr>
            <w:tcW w:w="2000" w:type="dxa"/>
          </w:tcPr>
          <w:p w14:paraId="1A86FD23" w14:textId="33851B8B" w:rsidR="002960A1" w:rsidDel="00A21833" w:rsidRDefault="007F3800">
            <w:pPr>
              <w:pStyle w:val="sc-Requirement"/>
              <w:rPr>
                <w:del w:id="5869" w:author="Bogad, Lesley M." w:date="2021-04-08T21:25:00Z"/>
              </w:rPr>
            </w:pPr>
            <w:del w:id="5870" w:author="Bogad, Lesley M." w:date="2021-04-08T21:25:00Z">
              <w:r w:rsidDel="00A21833">
                <w:delText>Research Methods in Applied Settings</w:delText>
              </w:r>
            </w:del>
          </w:p>
        </w:tc>
        <w:tc>
          <w:tcPr>
            <w:tcW w:w="450" w:type="dxa"/>
          </w:tcPr>
          <w:p w14:paraId="47A9FA36" w14:textId="5413D87B" w:rsidR="002960A1" w:rsidDel="00A21833" w:rsidRDefault="007F3800">
            <w:pPr>
              <w:pStyle w:val="sc-RequirementRight"/>
              <w:rPr>
                <w:del w:id="5871" w:author="Bogad, Lesley M." w:date="2021-04-08T21:25:00Z"/>
              </w:rPr>
            </w:pPr>
            <w:del w:id="5872" w:author="Bogad, Lesley M." w:date="2021-04-08T21:25:00Z">
              <w:r w:rsidDel="00A21833">
                <w:delText>3</w:delText>
              </w:r>
            </w:del>
          </w:p>
        </w:tc>
        <w:tc>
          <w:tcPr>
            <w:tcW w:w="1116" w:type="dxa"/>
          </w:tcPr>
          <w:p w14:paraId="5EF0C2EE" w14:textId="6EF806CB" w:rsidR="002960A1" w:rsidDel="00A21833" w:rsidRDefault="007F3800">
            <w:pPr>
              <w:pStyle w:val="sc-Requirement"/>
              <w:rPr>
                <w:del w:id="5873" w:author="Bogad, Lesley M." w:date="2021-04-08T21:25:00Z"/>
              </w:rPr>
            </w:pPr>
            <w:del w:id="5874" w:author="Bogad, Lesley M." w:date="2021-04-08T21:25:00Z">
              <w:r w:rsidDel="00A21833">
                <w:delText>F, Sp</w:delText>
              </w:r>
            </w:del>
          </w:p>
        </w:tc>
      </w:tr>
      <w:tr w:rsidR="002960A1" w:rsidDel="00A21833" w14:paraId="7A5CEDA9" w14:textId="11067FCE">
        <w:trPr>
          <w:del w:id="5875" w:author="Bogad, Lesley M." w:date="2021-04-08T21:25:00Z"/>
        </w:trPr>
        <w:tc>
          <w:tcPr>
            <w:tcW w:w="1200" w:type="dxa"/>
          </w:tcPr>
          <w:p w14:paraId="3A897F81" w14:textId="491B8C00" w:rsidR="002960A1" w:rsidDel="00A21833" w:rsidRDefault="007F3800">
            <w:pPr>
              <w:pStyle w:val="sc-Requirement"/>
              <w:rPr>
                <w:del w:id="5876" w:author="Bogad, Lesley M." w:date="2021-04-08T21:25:00Z"/>
              </w:rPr>
            </w:pPr>
            <w:del w:id="5877" w:author="Bogad, Lesley M." w:date="2021-04-08T21:25:00Z">
              <w:r w:rsidDel="00A21833">
                <w:delText>CEP 602</w:delText>
              </w:r>
            </w:del>
          </w:p>
        </w:tc>
        <w:tc>
          <w:tcPr>
            <w:tcW w:w="2000" w:type="dxa"/>
          </w:tcPr>
          <w:p w14:paraId="47ED4377" w14:textId="0AC82B3A" w:rsidR="002960A1" w:rsidDel="00A21833" w:rsidRDefault="007F3800">
            <w:pPr>
              <w:pStyle w:val="sc-Requirement"/>
              <w:rPr>
                <w:del w:id="5878" w:author="Bogad, Lesley M." w:date="2021-04-08T21:25:00Z"/>
              </w:rPr>
            </w:pPr>
            <w:del w:id="5879" w:author="Bogad, Lesley M." w:date="2021-04-08T21:25:00Z">
              <w:r w:rsidDel="00A21833">
                <w:delText>Social-Emotional Assessment and Intervention</w:delText>
              </w:r>
            </w:del>
          </w:p>
        </w:tc>
        <w:tc>
          <w:tcPr>
            <w:tcW w:w="450" w:type="dxa"/>
          </w:tcPr>
          <w:p w14:paraId="744210A2" w14:textId="71603246" w:rsidR="002960A1" w:rsidDel="00A21833" w:rsidRDefault="007F3800">
            <w:pPr>
              <w:pStyle w:val="sc-RequirementRight"/>
              <w:rPr>
                <w:del w:id="5880" w:author="Bogad, Lesley M." w:date="2021-04-08T21:25:00Z"/>
              </w:rPr>
            </w:pPr>
            <w:del w:id="5881" w:author="Bogad, Lesley M." w:date="2021-04-08T21:25:00Z">
              <w:r w:rsidDel="00A21833">
                <w:delText>3</w:delText>
              </w:r>
            </w:del>
          </w:p>
        </w:tc>
        <w:tc>
          <w:tcPr>
            <w:tcW w:w="1116" w:type="dxa"/>
          </w:tcPr>
          <w:p w14:paraId="2584FFFA" w14:textId="4245F64B" w:rsidR="002960A1" w:rsidDel="00A21833" w:rsidRDefault="007F3800">
            <w:pPr>
              <w:pStyle w:val="sc-Requirement"/>
              <w:rPr>
                <w:del w:id="5882" w:author="Bogad, Lesley M." w:date="2021-04-08T21:25:00Z"/>
              </w:rPr>
            </w:pPr>
            <w:del w:id="5883" w:author="Bogad, Lesley M." w:date="2021-04-08T21:25:00Z">
              <w:r w:rsidDel="00A21833">
                <w:delText>Sp</w:delText>
              </w:r>
            </w:del>
          </w:p>
        </w:tc>
      </w:tr>
    </w:tbl>
    <w:p w14:paraId="5A167669" w14:textId="3C5B2A37" w:rsidR="002960A1" w:rsidDel="00A21833" w:rsidRDefault="007F3800">
      <w:pPr>
        <w:pStyle w:val="sc-RequirementsSubheading"/>
        <w:rPr>
          <w:del w:id="5884" w:author="Bogad, Lesley M." w:date="2021-04-08T21:25:00Z"/>
        </w:rPr>
      </w:pPr>
      <w:bookmarkStart w:id="5885" w:name="E658368BF13C4BA08EF622F2C6EA5DCC"/>
      <w:del w:id="5886" w:author="Bogad, Lesley M." w:date="2021-04-08T21:25:00Z">
        <w:r w:rsidDel="00A21833">
          <w:delText>Comprehensive Examination (Master of Arts)</w:delText>
        </w:r>
        <w:bookmarkEnd w:id="5885"/>
      </w:del>
    </w:p>
    <w:p w14:paraId="2AC98A77" w14:textId="15D92DE7" w:rsidR="002960A1" w:rsidDel="00A21833" w:rsidRDefault="007F3800">
      <w:pPr>
        <w:pStyle w:val="sc-BodyText"/>
        <w:rPr>
          <w:del w:id="5887" w:author="Bogad, Lesley M." w:date="2021-04-08T21:25:00Z"/>
        </w:rPr>
      </w:pPr>
      <w:del w:id="5888" w:author="Bogad, Lesley M." w:date="2021-04-08T21:25:00Z">
        <w:r w:rsidDel="00A21833">
          <w:delText>0 credit hours. Offered Fall, Spring.</w:delText>
        </w:r>
      </w:del>
    </w:p>
    <w:p w14:paraId="10D1B56D" w14:textId="119D1699" w:rsidR="002960A1" w:rsidDel="00A21833" w:rsidRDefault="007F3800">
      <w:pPr>
        <w:pStyle w:val="sc-RequirementsSubheading"/>
        <w:rPr>
          <w:del w:id="5889" w:author="Bogad, Lesley M." w:date="2021-04-08T21:25:00Z"/>
        </w:rPr>
      </w:pPr>
      <w:bookmarkStart w:id="5890" w:name="725DA11B29C54C669927E0C3E248530F"/>
      <w:del w:id="5891" w:author="Bogad, Lesley M." w:date="2021-04-08T21:25:00Z">
        <w:r w:rsidDel="00A21833">
          <w:delText>Courses</w:delText>
        </w:r>
        <w:bookmarkEnd w:id="5890"/>
      </w:del>
    </w:p>
    <w:tbl>
      <w:tblPr>
        <w:tblW w:w="0" w:type="auto"/>
        <w:tblLook w:val="04A0" w:firstRow="1" w:lastRow="0" w:firstColumn="1" w:lastColumn="0" w:noHBand="0" w:noVBand="1"/>
      </w:tblPr>
      <w:tblGrid>
        <w:gridCol w:w="1199"/>
        <w:gridCol w:w="2000"/>
        <w:gridCol w:w="450"/>
        <w:gridCol w:w="1116"/>
      </w:tblGrid>
      <w:tr w:rsidR="002960A1" w:rsidDel="00A21833" w14:paraId="55F94A57" w14:textId="5F8ACF0D">
        <w:trPr>
          <w:del w:id="5892" w:author="Bogad, Lesley M." w:date="2021-04-08T21:25:00Z"/>
        </w:trPr>
        <w:tc>
          <w:tcPr>
            <w:tcW w:w="1200" w:type="dxa"/>
          </w:tcPr>
          <w:p w14:paraId="5829C0EE" w14:textId="7BAE0F43" w:rsidR="002960A1" w:rsidDel="00A21833" w:rsidRDefault="007F3800">
            <w:pPr>
              <w:pStyle w:val="sc-Requirement"/>
              <w:rPr>
                <w:del w:id="5893" w:author="Bogad, Lesley M." w:date="2021-04-08T21:25:00Z"/>
              </w:rPr>
            </w:pPr>
            <w:del w:id="5894" w:author="Bogad, Lesley M." w:date="2021-04-08T21:25:00Z">
              <w:r w:rsidDel="00A21833">
                <w:delText>CEP 601</w:delText>
              </w:r>
            </w:del>
          </w:p>
        </w:tc>
        <w:tc>
          <w:tcPr>
            <w:tcW w:w="2000" w:type="dxa"/>
          </w:tcPr>
          <w:p w14:paraId="54DB5C5A" w14:textId="281E58D5" w:rsidR="002960A1" w:rsidDel="00A21833" w:rsidRDefault="007F3800">
            <w:pPr>
              <w:pStyle w:val="sc-Requirement"/>
              <w:rPr>
                <w:del w:id="5895" w:author="Bogad, Lesley M." w:date="2021-04-08T21:25:00Z"/>
              </w:rPr>
            </w:pPr>
            <w:del w:id="5896" w:author="Bogad, Lesley M." w:date="2021-04-08T21:25:00Z">
              <w:r w:rsidDel="00A21833">
                <w:delText>Cognitive Assessment</w:delText>
              </w:r>
            </w:del>
          </w:p>
        </w:tc>
        <w:tc>
          <w:tcPr>
            <w:tcW w:w="450" w:type="dxa"/>
          </w:tcPr>
          <w:p w14:paraId="7E72C621" w14:textId="2D6D8A02" w:rsidR="002960A1" w:rsidDel="00A21833" w:rsidRDefault="007F3800">
            <w:pPr>
              <w:pStyle w:val="sc-RequirementRight"/>
              <w:rPr>
                <w:del w:id="5897" w:author="Bogad, Lesley M." w:date="2021-04-08T21:25:00Z"/>
              </w:rPr>
            </w:pPr>
            <w:del w:id="5898" w:author="Bogad, Lesley M." w:date="2021-04-08T21:25:00Z">
              <w:r w:rsidDel="00A21833">
                <w:delText>3</w:delText>
              </w:r>
            </w:del>
          </w:p>
        </w:tc>
        <w:tc>
          <w:tcPr>
            <w:tcW w:w="1116" w:type="dxa"/>
          </w:tcPr>
          <w:p w14:paraId="1427CD3D" w14:textId="63200C75" w:rsidR="002960A1" w:rsidDel="00A21833" w:rsidRDefault="007F3800">
            <w:pPr>
              <w:pStyle w:val="sc-Requirement"/>
              <w:rPr>
                <w:del w:id="5899" w:author="Bogad, Lesley M." w:date="2021-04-08T21:25:00Z"/>
              </w:rPr>
            </w:pPr>
            <w:del w:id="5900" w:author="Bogad, Lesley M." w:date="2021-04-08T21:25:00Z">
              <w:r w:rsidDel="00A21833">
                <w:delText>F</w:delText>
              </w:r>
            </w:del>
          </w:p>
        </w:tc>
      </w:tr>
      <w:tr w:rsidR="002960A1" w:rsidDel="00A21833" w14:paraId="7C9F5BC3" w14:textId="78F7EC5C">
        <w:trPr>
          <w:del w:id="5901" w:author="Bogad, Lesley M." w:date="2021-04-08T21:25:00Z"/>
        </w:trPr>
        <w:tc>
          <w:tcPr>
            <w:tcW w:w="1200" w:type="dxa"/>
          </w:tcPr>
          <w:p w14:paraId="57A5D9C0" w14:textId="13493597" w:rsidR="002960A1" w:rsidDel="00A21833" w:rsidRDefault="007F3800">
            <w:pPr>
              <w:pStyle w:val="sc-Requirement"/>
              <w:rPr>
                <w:del w:id="5902" w:author="Bogad, Lesley M." w:date="2021-04-08T21:25:00Z"/>
              </w:rPr>
            </w:pPr>
            <w:del w:id="5903" w:author="Bogad, Lesley M." w:date="2021-04-08T21:25:00Z">
              <w:r w:rsidDel="00A21833">
                <w:delText>CEP 603</w:delText>
              </w:r>
            </w:del>
          </w:p>
        </w:tc>
        <w:tc>
          <w:tcPr>
            <w:tcW w:w="2000" w:type="dxa"/>
          </w:tcPr>
          <w:p w14:paraId="109F750B" w14:textId="704AB7D3" w:rsidR="002960A1" w:rsidDel="00A21833" w:rsidRDefault="007F3800">
            <w:pPr>
              <w:pStyle w:val="sc-Requirement"/>
              <w:rPr>
                <w:del w:id="5904" w:author="Bogad, Lesley M." w:date="2021-04-08T21:25:00Z"/>
              </w:rPr>
            </w:pPr>
            <w:del w:id="5905" w:author="Bogad, Lesley M." w:date="2021-04-08T21:25:00Z">
              <w:r w:rsidDel="00A21833">
                <w:delText>Professional School Psychology</w:delText>
              </w:r>
            </w:del>
          </w:p>
        </w:tc>
        <w:tc>
          <w:tcPr>
            <w:tcW w:w="450" w:type="dxa"/>
          </w:tcPr>
          <w:p w14:paraId="5059D5C0" w14:textId="75D84119" w:rsidR="002960A1" w:rsidDel="00A21833" w:rsidRDefault="007F3800">
            <w:pPr>
              <w:pStyle w:val="sc-RequirementRight"/>
              <w:rPr>
                <w:del w:id="5906" w:author="Bogad, Lesley M." w:date="2021-04-08T21:25:00Z"/>
              </w:rPr>
            </w:pPr>
            <w:del w:id="5907" w:author="Bogad, Lesley M." w:date="2021-04-08T21:25:00Z">
              <w:r w:rsidDel="00A21833">
                <w:delText>3</w:delText>
              </w:r>
            </w:del>
          </w:p>
        </w:tc>
        <w:tc>
          <w:tcPr>
            <w:tcW w:w="1116" w:type="dxa"/>
          </w:tcPr>
          <w:p w14:paraId="216A0DC7" w14:textId="174CD0EE" w:rsidR="002960A1" w:rsidDel="00A21833" w:rsidRDefault="007F3800">
            <w:pPr>
              <w:pStyle w:val="sc-Requirement"/>
              <w:rPr>
                <w:del w:id="5908" w:author="Bogad, Lesley M." w:date="2021-04-08T21:25:00Z"/>
              </w:rPr>
            </w:pPr>
            <w:del w:id="5909" w:author="Bogad, Lesley M." w:date="2021-04-08T21:25:00Z">
              <w:r w:rsidDel="00A21833">
                <w:delText>F</w:delText>
              </w:r>
            </w:del>
          </w:p>
        </w:tc>
      </w:tr>
      <w:tr w:rsidR="002960A1" w:rsidDel="00A21833" w14:paraId="53AB3261" w14:textId="726CC12B">
        <w:trPr>
          <w:del w:id="5910" w:author="Bogad, Lesley M." w:date="2021-04-08T21:25:00Z"/>
        </w:trPr>
        <w:tc>
          <w:tcPr>
            <w:tcW w:w="1200" w:type="dxa"/>
          </w:tcPr>
          <w:p w14:paraId="08904B31" w14:textId="0571DEB0" w:rsidR="002960A1" w:rsidDel="00A21833" w:rsidRDefault="007F3800">
            <w:pPr>
              <w:pStyle w:val="sc-Requirement"/>
              <w:rPr>
                <w:del w:id="5911" w:author="Bogad, Lesley M." w:date="2021-04-08T21:25:00Z"/>
              </w:rPr>
            </w:pPr>
            <w:del w:id="5912" w:author="Bogad, Lesley M." w:date="2021-04-08T21:25:00Z">
              <w:r w:rsidDel="00A21833">
                <w:delText>CEP 604</w:delText>
              </w:r>
            </w:del>
          </w:p>
        </w:tc>
        <w:tc>
          <w:tcPr>
            <w:tcW w:w="2000" w:type="dxa"/>
          </w:tcPr>
          <w:p w14:paraId="22A15A50" w14:textId="3C8DDEC7" w:rsidR="002960A1" w:rsidDel="00A21833" w:rsidRDefault="007F3800">
            <w:pPr>
              <w:pStyle w:val="sc-Requirement"/>
              <w:rPr>
                <w:del w:id="5913" w:author="Bogad, Lesley M." w:date="2021-04-08T21:25:00Z"/>
              </w:rPr>
            </w:pPr>
            <w:del w:id="5914" w:author="Bogad, Lesley M." w:date="2021-04-08T21:25:00Z">
              <w:r w:rsidDel="00A21833">
                <w:delText>Psychoeducational Assessment and Response-to-Intervention</w:delText>
              </w:r>
            </w:del>
          </w:p>
        </w:tc>
        <w:tc>
          <w:tcPr>
            <w:tcW w:w="450" w:type="dxa"/>
          </w:tcPr>
          <w:p w14:paraId="23127BCB" w14:textId="38FC38AE" w:rsidR="002960A1" w:rsidDel="00A21833" w:rsidRDefault="007F3800">
            <w:pPr>
              <w:pStyle w:val="sc-RequirementRight"/>
              <w:rPr>
                <w:del w:id="5915" w:author="Bogad, Lesley M." w:date="2021-04-08T21:25:00Z"/>
              </w:rPr>
            </w:pPr>
            <w:del w:id="5916" w:author="Bogad, Lesley M." w:date="2021-04-08T21:25:00Z">
              <w:r w:rsidDel="00A21833">
                <w:delText>3</w:delText>
              </w:r>
            </w:del>
          </w:p>
        </w:tc>
        <w:tc>
          <w:tcPr>
            <w:tcW w:w="1116" w:type="dxa"/>
          </w:tcPr>
          <w:p w14:paraId="1723CE3A" w14:textId="79EC1EF6" w:rsidR="002960A1" w:rsidDel="00A21833" w:rsidRDefault="007F3800">
            <w:pPr>
              <w:pStyle w:val="sc-Requirement"/>
              <w:rPr>
                <w:del w:id="5917" w:author="Bogad, Lesley M." w:date="2021-04-08T21:25:00Z"/>
              </w:rPr>
            </w:pPr>
            <w:del w:id="5918" w:author="Bogad, Lesley M." w:date="2021-04-08T21:25:00Z">
              <w:r w:rsidDel="00A21833">
                <w:delText>Sp</w:delText>
              </w:r>
            </w:del>
          </w:p>
        </w:tc>
      </w:tr>
      <w:tr w:rsidR="002960A1" w:rsidDel="00A21833" w14:paraId="157D7BD1" w14:textId="30DE0C49">
        <w:trPr>
          <w:del w:id="5919" w:author="Bogad, Lesley M." w:date="2021-04-08T21:25:00Z"/>
        </w:trPr>
        <w:tc>
          <w:tcPr>
            <w:tcW w:w="1200" w:type="dxa"/>
          </w:tcPr>
          <w:p w14:paraId="69B88CA0" w14:textId="74C087F3" w:rsidR="002960A1" w:rsidDel="00A21833" w:rsidRDefault="007F3800">
            <w:pPr>
              <w:pStyle w:val="sc-Requirement"/>
              <w:rPr>
                <w:del w:id="5920" w:author="Bogad, Lesley M." w:date="2021-04-08T21:25:00Z"/>
              </w:rPr>
            </w:pPr>
            <w:del w:id="5921" w:author="Bogad, Lesley M." w:date="2021-04-08T21:25:00Z">
              <w:r w:rsidDel="00A21833">
                <w:delText>CEP 605</w:delText>
              </w:r>
            </w:del>
          </w:p>
        </w:tc>
        <w:tc>
          <w:tcPr>
            <w:tcW w:w="2000" w:type="dxa"/>
          </w:tcPr>
          <w:p w14:paraId="67F7CAB6" w14:textId="56878554" w:rsidR="002960A1" w:rsidDel="00A21833" w:rsidRDefault="007F3800">
            <w:pPr>
              <w:pStyle w:val="sc-Requirement"/>
              <w:rPr>
                <w:del w:id="5922" w:author="Bogad, Lesley M." w:date="2021-04-08T21:25:00Z"/>
              </w:rPr>
            </w:pPr>
            <w:del w:id="5923" w:author="Bogad, Lesley M." w:date="2021-04-08T21:25:00Z">
              <w:r w:rsidDel="00A21833">
                <w:delText>School Psychology Practicum</w:delText>
              </w:r>
            </w:del>
          </w:p>
        </w:tc>
        <w:tc>
          <w:tcPr>
            <w:tcW w:w="450" w:type="dxa"/>
          </w:tcPr>
          <w:p w14:paraId="28289A3C" w14:textId="732EAA9D" w:rsidR="002960A1" w:rsidDel="00A21833" w:rsidRDefault="007F3800">
            <w:pPr>
              <w:pStyle w:val="sc-RequirementRight"/>
              <w:rPr>
                <w:del w:id="5924" w:author="Bogad, Lesley M." w:date="2021-04-08T21:25:00Z"/>
              </w:rPr>
            </w:pPr>
            <w:del w:id="5925" w:author="Bogad, Lesley M." w:date="2021-04-08T21:25:00Z">
              <w:r w:rsidDel="00A21833">
                <w:delText>6</w:delText>
              </w:r>
            </w:del>
          </w:p>
        </w:tc>
        <w:tc>
          <w:tcPr>
            <w:tcW w:w="1116" w:type="dxa"/>
          </w:tcPr>
          <w:p w14:paraId="38B1BBC6" w14:textId="1D005588" w:rsidR="002960A1" w:rsidDel="00A21833" w:rsidRDefault="007F3800">
            <w:pPr>
              <w:pStyle w:val="sc-Requirement"/>
              <w:rPr>
                <w:del w:id="5926" w:author="Bogad, Lesley M." w:date="2021-04-08T21:25:00Z"/>
              </w:rPr>
            </w:pPr>
            <w:del w:id="5927" w:author="Bogad, Lesley M." w:date="2021-04-08T21:25:00Z">
              <w:r w:rsidDel="00A21833">
                <w:delText>F, Sp</w:delText>
              </w:r>
            </w:del>
          </w:p>
        </w:tc>
      </w:tr>
      <w:tr w:rsidR="002960A1" w:rsidDel="00A21833" w14:paraId="5CB44CAA" w14:textId="6BC3FFC8">
        <w:trPr>
          <w:del w:id="5928" w:author="Bogad, Lesley M." w:date="2021-04-08T21:25:00Z"/>
        </w:trPr>
        <w:tc>
          <w:tcPr>
            <w:tcW w:w="1200" w:type="dxa"/>
          </w:tcPr>
          <w:p w14:paraId="0A03AF16" w14:textId="3C7E22A1" w:rsidR="002960A1" w:rsidDel="00A21833" w:rsidRDefault="007F3800">
            <w:pPr>
              <w:pStyle w:val="sc-Requirement"/>
              <w:rPr>
                <w:del w:id="5929" w:author="Bogad, Lesley M." w:date="2021-04-08T21:25:00Z"/>
              </w:rPr>
            </w:pPr>
            <w:del w:id="5930" w:author="Bogad, Lesley M." w:date="2021-04-08T21:25:00Z">
              <w:r w:rsidDel="00A21833">
                <w:delText>CEP 629</w:delText>
              </w:r>
            </w:del>
          </w:p>
        </w:tc>
        <w:tc>
          <w:tcPr>
            <w:tcW w:w="2000" w:type="dxa"/>
          </w:tcPr>
          <w:p w14:paraId="4A608E46" w14:textId="60EE1992" w:rsidR="002960A1" w:rsidDel="00A21833" w:rsidRDefault="007F3800">
            <w:pPr>
              <w:pStyle w:val="sc-Requirement"/>
              <w:rPr>
                <w:del w:id="5931" w:author="Bogad, Lesley M." w:date="2021-04-08T21:25:00Z"/>
              </w:rPr>
            </w:pPr>
            <w:del w:id="5932" w:author="Bogad, Lesley M." w:date="2021-04-08T21:25:00Z">
              <w:r w:rsidDel="00A21833">
                <w:delText>Internship in School Psychology</w:delText>
              </w:r>
            </w:del>
          </w:p>
        </w:tc>
        <w:tc>
          <w:tcPr>
            <w:tcW w:w="450" w:type="dxa"/>
          </w:tcPr>
          <w:p w14:paraId="753EDE81" w14:textId="2D71E700" w:rsidR="002960A1" w:rsidDel="00A21833" w:rsidRDefault="007F3800">
            <w:pPr>
              <w:pStyle w:val="sc-RequirementRight"/>
              <w:rPr>
                <w:del w:id="5933" w:author="Bogad, Lesley M." w:date="2021-04-08T21:25:00Z"/>
              </w:rPr>
            </w:pPr>
            <w:del w:id="5934" w:author="Bogad, Lesley M." w:date="2021-04-08T21:25:00Z">
              <w:r w:rsidDel="00A21833">
                <w:delText>12</w:delText>
              </w:r>
            </w:del>
          </w:p>
        </w:tc>
        <w:tc>
          <w:tcPr>
            <w:tcW w:w="1116" w:type="dxa"/>
          </w:tcPr>
          <w:p w14:paraId="07EAFB38" w14:textId="73DC76BC" w:rsidR="002960A1" w:rsidDel="00A21833" w:rsidRDefault="007F3800">
            <w:pPr>
              <w:pStyle w:val="sc-Requirement"/>
              <w:rPr>
                <w:del w:id="5935" w:author="Bogad, Lesley M." w:date="2021-04-08T21:25:00Z"/>
              </w:rPr>
            </w:pPr>
            <w:del w:id="5936" w:author="Bogad, Lesley M." w:date="2021-04-08T21:25:00Z">
              <w:r w:rsidDel="00A21833">
                <w:delText>F, Sp</w:delText>
              </w:r>
            </w:del>
          </w:p>
        </w:tc>
      </w:tr>
      <w:tr w:rsidR="002960A1" w:rsidDel="00A21833" w14:paraId="18282020" w14:textId="49DBEA1D">
        <w:trPr>
          <w:del w:id="5937" w:author="Bogad, Lesley M." w:date="2021-04-08T21:25:00Z"/>
        </w:trPr>
        <w:tc>
          <w:tcPr>
            <w:tcW w:w="1200" w:type="dxa"/>
          </w:tcPr>
          <w:p w14:paraId="0BEDEDE1" w14:textId="6AAC2515" w:rsidR="002960A1" w:rsidDel="00A21833" w:rsidRDefault="007F3800">
            <w:pPr>
              <w:pStyle w:val="sc-Requirement"/>
              <w:rPr>
                <w:del w:id="5938" w:author="Bogad, Lesley M." w:date="2021-04-08T21:25:00Z"/>
              </w:rPr>
            </w:pPr>
            <w:del w:id="5939" w:author="Bogad, Lesley M." w:date="2021-04-08T21:25:00Z">
              <w:r w:rsidDel="00A21833">
                <w:delText>CEP 651</w:delText>
              </w:r>
            </w:del>
          </w:p>
        </w:tc>
        <w:tc>
          <w:tcPr>
            <w:tcW w:w="2000" w:type="dxa"/>
          </w:tcPr>
          <w:p w14:paraId="41CB753B" w14:textId="46087D52" w:rsidR="002960A1" w:rsidDel="00A21833" w:rsidRDefault="007F3800">
            <w:pPr>
              <w:pStyle w:val="sc-Requirement"/>
              <w:rPr>
                <w:del w:id="5940" w:author="Bogad, Lesley M." w:date="2021-04-08T21:25:00Z"/>
              </w:rPr>
            </w:pPr>
            <w:del w:id="5941" w:author="Bogad, Lesley M." w:date="2021-04-08T21:25:00Z">
              <w:r w:rsidDel="00A21833">
                <w:delText>Academic Instruction, Interventions and Supports</w:delText>
              </w:r>
            </w:del>
          </w:p>
        </w:tc>
        <w:tc>
          <w:tcPr>
            <w:tcW w:w="450" w:type="dxa"/>
          </w:tcPr>
          <w:p w14:paraId="355D1D85" w14:textId="35099007" w:rsidR="002960A1" w:rsidDel="00A21833" w:rsidRDefault="007F3800">
            <w:pPr>
              <w:pStyle w:val="sc-RequirementRight"/>
              <w:rPr>
                <w:del w:id="5942" w:author="Bogad, Lesley M." w:date="2021-04-08T21:25:00Z"/>
              </w:rPr>
            </w:pPr>
            <w:del w:id="5943" w:author="Bogad, Lesley M." w:date="2021-04-08T21:25:00Z">
              <w:r w:rsidDel="00A21833">
                <w:delText>3</w:delText>
              </w:r>
            </w:del>
          </w:p>
        </w:tc>
        <w:tc>
          <w:tcPr>
            <w:tcW w:w="1116" w:type="dxa"/>
          </w:tcPr>
          <w:p w14:paraId="50423CED" w14:textId="22E1C1FE" w:rsidR="002960A1" w:rsidDel="00A21833" w:rsidRDefault="007F3800">
            <w:pPr>
              <w:pStyle w:val="sc-Requirement"/>
              <w:rPr>
                <w:del w:id="5944" w:author="Bogad, Lesley M." w:date="2021-04-08T21:25:00Z"/>
              </w:rPr>
            </w:pPr>
            <w:del w:id="5945" w:author="Bogad, Lesley M." w:date="2021-04-08T21:25:00Z">
              <w:r w:rsidDel="00A21833">
                <w:delText>F</w:delText>
              </w:r>
            </w:del>
          </w:p>
        </w:tc>
      </w:tr>
      <w:tr w:rsidR="002960A1" w:rsidDel="00A21833" w14:paraId="1E22D9D6" w14:textId="0EE62CC3">
        <w:trPr>
          <w:del w:id="5946" w:author="Bogad, Lesley M." w:date="2021-04-08T21:25:00Z"/>
        </w:trPr>
        <w:tc>
          <w:tcPr>
            <w:tcW w:w="1200" w:type="dxa"/>
          </w:tcPr>
          <w:p w14:paraId="56651ECD" w14:textId="700777F4" w:rsidR="002960A1" w:rsidDel="00A21833" w:rsidRDefault="007F3800">
            <w:pPr>
              <w:pStyle w:val="sc-Requirement"/>
              <w:rPr>
                <w:del w:id="5947" w:author="Bogad, Lesley M." w:date="2021-04-08T21:25:00Z"/>
              </w:rPr>
            </w:pPr>
            <w:del w:id="5948" w:author="Bogad, Lesley M." w:date="2021-04-08T21:25:00Z">
              <w:r w:rsidDel="00A21833">
                <w:delText>CEP 675</w:delText>
              </w:r>
            </w:del>
          </w:p>
        </w:tc>
        <w:tc>
          <w:tcPr>
            <w:tcW w:w="2000" w:type="dxa"/>
          </w:tcPr>
          <w:p w14:paraId="005B7AA3" w14:textId="18CD34A6" w:rsidR="002960A1" w:rsidDel="00A21833" w:rsidRDefault="007F3800">
            <w:pPr>
              <w:pStyle w:val="sc-Requirement"/>
              <w:rPr>
                <w:del w:id="5949" w:author="Bogad, Lesley M." w:date="2021-04-08T21:25:00Z"/>
              </w:rPr>
            </w:pPr>
            <w:del w:id="5950" w:author="Bogad, Lesley M." w:date="2021-04-08T21:25:00Z">
              <w:r w:rsidDel="00A21833">
                <w:delText>Consultation and Collaboration in School and Community Settings</w:delText>
              </w:r>
            </w:del>
          </w:p>
        </w:tc>
        <w:tc>
          <w:tcPr>
            <w:tcW w:w="450" w:type="dxa"/>
          </w:tcPr>
          <w:p w14:paraId="507C82B9" w14:textId="54103831" w:rsidR="002960A1" w:rsidDel="00A21833" w:rsidRDefault="007F3800">
            <w:pPr>
              <w:pStyle w:val="sc-RequirementRight"/>
              <w:rPr>
                <w:del w:id="5951" w:author="Bogad, Lesley M." w:date="2021-04-08T21:25:00Z"/>
              </w:rPr>
            </w:pPr>
            <w:del w:id="5952" w:author="Bogad, Lesley M." w:date="2021-04-08T21:25:00Z">
              <w:r w:rsidDel="00A21833">
                <w:delText>3</w:delText>
              </w:r>
            </w:del>
          </w:p>
        </w:tc>
        <w:tc>
          <w:tcPr>
            <w:tcW w:w="1116" w:type="dxa"/>
          </w:tcPr>
          <w:p w14:paraId="53AFE64C" w14:textId="35B22946" w:rsidR="002960A1" w:rsidDel="00A21833" w:rsidRDefault="007F3800">
            <w:pPr>
              <w:pStyle w:val="sc-Requirement"/>
              <w:rPr>
                <w:del w:id="5953" w:author="Bogad, Lesley M." w:date="2021-04-08T21:25:00Z"/>
              </w:rPr>
            </w:pPr>
            <w:del w:id="5954" w:author="Bogad, Lesley M." w:date="2021-04-08T21:25:00Z">
              <w:r w:rsidDel="00A21833">
                <w:delText>F</w:delText>
              </w:r>
            </w:del>
          </w:p>
        </w:tc>
      </w:tr>
      <w:tr w:rsidR="002960A1" w:rsidDel="00A21833" w14:paraId="18D6F082" w14:textId="515243D4">
        <w:trPr>
          <w:del w:id="5955" w:author="Bogad, Lesley M." w:date="2021-04-08T21:25:00Z"/>
        </w:trPr>
        <w:tc>
          <w:tcPr>
            <w:tcW w:w="1200" w:type="dxa"/>
          </w:tcPr>
          <w:p w14:paraId="3A0BB39F" w14:textId="28A430AF" w:rsidR="002960A1" w:rsidDel="00A21833" w:rsidRDefault="007F3800">
            <w:pPr>
              <w:pStyle w:val="sc-Requirement"/>
              <w:rPr>
                <w:del w:id="5956" w:author="Bogad, Lesley M." w:date="2021-04-08T21:25:00Z"/>
              </w:rPr>
            </w:pPr>
            <w:del w:id="5957" w:author="Bogad, Lesley M." w:date="2021-04-08T21:25:00Z">
              <w:r w:rsidDel="00A21833">
                <w:delText>SPED 534</w:delText>
              </w:r>
            </w:del>
          </w:p>
        </w:tc>
        <w:tc>
          <w:tcPr>
            <w:tcW w:w="2000" w:type="dxa"/>
          </w:tcPr>
          <w:p w14:paraId="6DF69C2C" w14:textId="339D20A6" w:rsidR="002960A1" w:rsidDel="00A21833" w:rsidRDefault="007F3800">
            <w:pPr>
              <w:pStyle w:val="sc-Requirement"/>
              <w:rPr>
                <w:del w:id="5958" w:author="Bogad, Lesley M." w:date="2021-04-08T21:25:00Z"/>
              </w:rPr>
            </w:pPr>
            <w:del w:id="5959" w:author="Bogad, Lesley M." w:date="2021-04-08T21:25:00Z">
              <w:r w:rsidDel="00A21833">
                <w:delText>Involvement of Families in Special Education</w:delText>
              </w:r>
            </w:del>
          </w:p>
        </w:tc>
        <w:tc>
          <w:tcPr>
            <w:tcW w:w="450" w:type="dxa"/>
          </w:tcPr>
          <w:p w14:paraId="28D233C7" w14:textId="77589B02" w:rsidR="002960A1" w:rsidDel="00A21833" w:rsidRDefault="007F3800">
            <w:pPr>
              <w:pStyle w:val="sc-RequirementRight"/>
              <w:rPr>
                <w:del w:id="5960" w:author="Bogad, Lesley M." w:date="2021-04-08T21:25:00Z"/>
              </w:rPr>
            </w:pPr>
            <w:del w:id="5961" w:author="Bogad, Lesley M." w:date="2021-04-08T21:25:00Z">
              <w:r w:rsidDel="00A21833">
                <w:delText>3</w:delText>
              </w:r>
            </w:del>
          </w:p>
        </w:tc>
        <w:tc>
          <w:tcPr>
            <w:tcW w:w="1116" w:type="dxa"/>
          </w:tcPr>
          <w:p w14:paraId="2319336F" w14:textId="2B9013BF" w:rsidR="002960A1" w:rsidDel="00A21833" w:rsidRDefault="007F3800">
            <w:pPr>
              <w:pStyle w:val="sc-Requirement"/>
              <w:rPr>
                <w:del w:id="5962" w:author="Bogad, Lesley M." w:date="2021-04-08T21:25:00Z"/>
              </w:rPr>
            </w:pPr>
            <w:del w:id="5963" w:author="Bogad, Lesley M." w:date="2021-04-08T21:25:00Z">
              <w:r w:rsidDel="00A21833">
                <w:delText>F, Sp</w:delText>
              </w:r>
            </w:del>
          </w:p>
        </w:tc>
      </w:tr>
      <w:tr w:rsidR="002960A1" w:rsidDel="00A21833" w14:paraId="27D4870E" w14:textId="08378979">
        <w:trPr>
          <w:del w:id="5964" w:author="Bogad, Lesley M." w:date="2021-04-08T21:25:00Z"/>
        </w:trPr>
        <w:tc>
          <w:tcPr>
            <w:tcW w:w="1200" w:type="dxa"/>
          </w:tcPr>
          <w:p w14:paraId="08D57423" w14:textId="2B9427DA" w:rsidR="002960A1" w:rsidDel="00A21833" w:rsidRDefault="007F3800">
            <w:pPr>
              <w:pStyle w:val="sc-Requirement"/>
              <w:rPr>
                <w:del w:id="5965" w:author="Bogad, Lesley M." w:date="2021-04-08T21:25:00Z"/>
              </w:rPr>
            </w:pPr>
            <w:del w:id="5966" w:author="Bogad, Lesley M." w:date="2021-04-08T21:25:00Z">
              <w:r w:rsidDel="00A21833">
                <w:delText>TESL 539</w:delText>
              </w:r>
            </w:del>
          </w:p>
        </w:tc>
        <w:tc>
          <w:tcPr>
            <w:tcW w:w="2000" w:type="dxa"/>
          </w:tcPr>
          <w:p w14:paraId="7FD50C12" w14:textId="09771373" w:rsidR="002960A1" w:rsidDel="00A21833" w:rsidRDefault="007F3800">
            <w:pPr>
              <w:pStyle w:val="sc-Requirement"/>
              <w:rPr>
                <w:del w:id="5967" w:author="Bogad, Lesley M." w:date="2021-04-08T21:25:00Z"/>
              </w:rPr>
            </w:pPr>
            <w:del w:id="5968" w:author="Bogad, Lesley M." w:date="2021-04-08T21:25:00Z">
              <w:r w:rsidDel="00A21833">
                <w:delText>Second Language Acquisition Theory and Practice</w:delText>
              </w:r>
            </w:del>
          </w:p>
        </w:tc>
        <w:tc>
          <w:tcPr>
            <w:tcW w:w="450" w:type="dxa"/>
          </w:tcPr>
          <w:p w14:paraId="2B3D18EF" w14:textId="6AF26D6A" w:rsidR="002960A1" w:rsidDel="00A21833" w:rsidRDefault="007F3800">
            <w:pPr>
              <w:pStyle w:val="sc-RequirementRight"/>
              <w:rPr>
                <w:del w:id="5969" w:author="Bogad, Lesley M." w:date="2021-04-08T21:25:00Z"/>
              </w:rPr>
            </w:pPr>
            <w:del w:id="5970" w:author="Bogad, Lesley M." w:date="2021-04-08T21:25:00Z">
              <w:r w:rsidDel="00A21833">
                <w:delText>3</w:delText>
              </w:r>
            </w:del>
          </w:p>
        </w:tc>
        <w:tc>
          <w:tcPr>
            <w:tcW w:w="1116" w:type="dxa"/>
          </w:tcPr>
          <w:p w14:paraId="61F24F2E" w14:textId="7ECFE2AA" w:rsidR="002960A1" w:rsidDel="00A21833" w:rsidRDefault="007F3800">
            <w:pPr>
              <w:pStyle w:val="sc-Requirement"/>
              <w:rPr>
                <w:del w:id="5971" w:author="Bogad, Lesley M." w:date="2021-04-08T21:25:00Z"/>
              </w:rPr>
            </w:pPr>
            <w:del w:id="5972" w:author="Bogad, Lesley M." w:date="2021-04-08T21:25:00Z">
              <w:r w:rsidDel="00A21833">
                <w:delText>F, Sp, Su</w:delText>
              </w:r>
            </w:del>
          </w:p>
        </w:tc>
      </w:tr>
    </w:tbl>
    <w:p w14:paraId="1F4DFAC8" w14:textId="7CAA6981" w:rsidR="002960A1" w:rsidDel="00A21833" w:rsidRDefault="007F3800">
      <w:pPr>
        <w:pStyle w:val="sc-RequirementsSubheading"/>
        <w:rPr>
          <w:del w:id="5973" w:author="Bogad, Lesley M." w:date="2021-04-08T21:25:00Z"/>
        </w:rPr>
      </w:pPr>
      <w:bookmarkStart w:id="5974" w:name="01FE6B8565F74ECF99877C76204CBC8D"/>
      <w:del w:id="5975" w:author="Bogad, Lesley M." w:date="2021-04-08T21:25:00Z">
        <w:r w:rsidDel="00A21833">
          <w:delText>National School Psychology Examination (C.A.G.S.)</w:delText>
        </w:r>
        <w:bookmarkEnd w:id="5974"/>
      </w:del>
    </w:p>
    <w:p w14:paraId="0D9A8434" w14:textId="4756C292" w:rsidR="002960A1" w:rsidDel="00A21833" w:rsidRDefault="007F3800">
      <w:pPr>
        <w:pStyle w:val="sc-BodyText"/>
        <w:rPr>
          <w:del w:id="5976" w:author="Bogad, Lesley M." w:date="2021-04-08T21:25:00Z"/>
        </w:rPr>
      </w:pPr>
      <w:del w:id="5977" w:author="Bogad, Lesley M." w:date="2021-04-08T21:25:00Z">
        <w:r w:rsidDel="00A21833">
          <w:delText>0 credit hours. Offered Fall, Spring.</w:delText>
        </w:r>
      </w:del>
    </w:p>
    <w:p w14:paraId="7BCE858B" w14:textId="6FAEABA7" w:rsidR="002960A1" w:rsidDel="00A21833" w:rsidRDefault="007F3800">
      <w:pPr>
        <w:pStyle w:val="sc-Total"/>
        <w:rPr>
          <w:del w:id="5978" w:author="Bogad, Lesley M." w:date="2021-04-08T21:25:00Z"/>
        </w:rPr>
      </w:pPr>
      <w:del w:id="5979" w:author="Bogad, Lesley M." w:date="2021-04-08T21:25:00Z">
        <w:r w:rsidDel="00A21833">
          <w:delText>Total Credit Hours: 69</w:delText>
        </w:r>
      </w:del>
    </w:p>
    <w:p w14:paraId="3CE630B7" w14:textId="55FDD111" w:rsidR="002960A1" w:rsidDel="00A21833" w:rsidRDefault="007F3800">
      <w:pPr>
        <w:pStyle w:val="sc-SubHeading"/>
        <w:rPr>
          <w:del w:id="5980" w:author="Bogad, Lesley M." w:date="2021-04-08T21:25:00Z"/>
        </w:rPr>
      </w:pPr>
      <w:del w:id="5981" w:author="Bogad, Lesley M." w:date="2021-04-08T21:25:00Z">
        <w:r w:rsidDel="00A21833">
          <w:delText>The C.A.G.S. in school psychology is awarded when the student has completed:</w:delText>
        </w:r>
      </w:del>
    </w:p>
    <w:p w14:paraId="65E7A2D6" w14:textId="5C71EE88" w:rsidR="002960A1" w:rsidDel="00A21833" w:rsidRDefault="007F3800">
      <w:pPr>
        <w:pStyle w:val="sc-List-1"/>
        <w:rPr>
          <w:del w:id="5982" w:author="Bogad, Lesley M." w:date="2021-04-08T21:25:00Z"/>
        </w:rPr>
      </w:pPr>
      <w:del w:id="5983" w:author="Bogad, Lesley M." w:date="2021-04-08T21:25:00Z">
        <w:r w:rsidDel="00A21833">
          <w:delText>1.</w:delText>
        </w:r>
        <w:r w:rsidDel="00A21833">
          <w:tab/>
          <w:delText>An additional 27 credit hours of graduate course work beyond the master’s level as specified in the student’s integrated and sequential plan of study.</w:delText>
        </w:r>
      </w:del>
    </w:p>
    <w:p w14:paraId="025EDB17" w14:textId="2870B6EF" w:rsidR="002960A1" w:rsidDel="00A21833" w:rsidRDefault="007F3800">
      <w:pPr>
        <w:pStyle w:val="sc-List-1"/>
        <w:rPr>
          <w:del w:id="5984" w:author="Bogad, Lesley M." w:date="2021-04-08T21:25:00Z"/>
        </w:rPr>
      </w:pPr>
      <w:del w:id="5985" w:author="Bogad, Lesley M." w:date="2021-04-08T21:25:00Z">
        <w:r w:rsidDel="00A21833">
          <w:delText>2.</w:delText>
        </w:r>
        <w:r w:rsidDel="00A21833">
          <w:tab/>
          <w:delText>A one-year, 1,200-hour, 12-credit internship in a cooperating school system.</w:delText>
        </w:r>
      </w:del>
    </w:p>
    <w:p w14:paraId="0C07B1B0" w14:textId="462F6AD0" w:rsidR="002960A1" w:rsidDel="00A21833" w:rsidRDefault="007F3800">
      <w:pPr>
        <w:pStyle w:val="sc-List-1"/>
        <w:rPr>
          <w:del w:id="5986" w:author="Bogad, Lesley M." w:date="2021-04-08T21:25:00Z"/>
        </w:rPr>
      </w:pPr>
      <w:del w:id="5987" w:author="Bogad, Lesley M." w:date="2021-04-08T21:25:00Z">
        <w:r w:rsidDel="00A21833">
          <w:delText>3.</w:delText>
        </w:r>
        <w:r w:rsidDel="00A21833">
          <w:tab/>
          <w:delText>A passing score (as determined by the Department of Counseling, Educational Leadership, and School Psychology) on the National School Psychology Examination administered by the Educational Testing Service (ETS/PRAXIS II #10400).</w:delText>
        </w:r>
      </w:del>
    </w:p>
    <w:p w14:paraId="1E38667D" w14:textId="33F87BBD" w:rsidR="002960A1" w:rsidDel="00A21833" w:rsidRDefault="007F3800">
      <w:pPr>
        <w:pStyle w:val="sc-List-1"/>
        <w:rPr>
          <w:del w:id="5988" w:author="Bogad, Lesley M." w:date="2021-04-08T21:25:00Z"/>
        </w:rPr>
      </w:pPr>
      <w:del w:id="5989" w:author="Bogad, Lesley M." w:date="2021-04-08T21:25:00Z">
        <w:r w:rsidDel="00A21833">
          <w:delText>4.</w:delText>
        </w:r>
        <w:r w:rsidDel="00A21833">
          <w:tab/>
          <w:delText>A performance portfolio at the conclusion of the internship.</w:delText>
        </w:r>
      </w:del>
    </w:p>
    <w:p w14:paraId="74C080B2" w14:textId="668253AE" w:rsidR="002960A1" w:rsidDel="00A21833" w:rsidRDefault="007F3800">
      <w:pPr>
        <w:pStyle w:val="sc-Note"/>
        <w:rPr>
          <w:del w:id="5990" w:author="Bogad, Lesley M." w:date="2021-04-08T21:25:00Z"/>
        </w:rPr>
      </w:pPr>
      <w:del w:id="5991" w:author="Bogad, Lesley M." w:date="2021-04-08T21:25:00Z">
        <w:r w:rsidDel="00A21833">
          <w:delText>The C.A.G.S. in school psychology meets state certification requirements in school psychology from the Rhode Island Department of Education.</w:delText>
        </w:r>
      </w:del>
    </w:p>
    <w:p w14:paraId="18161F92" w14:textId="097B8DAE" w:rsidR="002960A1" w:rsidDel="00A21833" w:rsidRDefault="007F3800">
      <w:pPr>
        <w:pStyle w:val="sc-BodyText"/>
        <w:rPr>
          <w:del w:id="5992" w:author="Bogad, Lesley M." w:date="2021-04-08T21:25:00Z"/>
        </w:rPr>
      </w:pPr>
      <w:del w:id="5993" w:author="Bogad, Lesley M." w:date="2021-04-08T21:25:00Z">
        <w:r w:rsidDel="00A21833">
          <w:delText xml:space="preserve">For candidates admitted to the C.A.G.S. in school psychology, the M.A. in counseling (educational psychology concentration) is awarded when the student has completed CEP 531, CEP 532, CEP 533, CEP 534, CEP 536, CEP 537, CEP 538, CEP 551, CEP 554 and CEP 602; and satisfactorily passed a written examination prepared and administered by the Department of Counseling, Educational Leadership, and School Psychology. The examination is based on the student’s knowledge of human development, counseling approaches and intervention strategies. </w:delText>
        </w:r>
        <w:r w:rsidDel="00A21833">
          <w:rPr>
            <w:i/>
          </w:rPr>
          <w:delText>The M.A. in counseling with concentration in educational psychology is not granted as a terminal degree and does not meet requirements for certification as a school psychologist.</w:delText>
        </w:r>
      </w:del>
    </w:p>
    <w:p w14:paraId="23C5D951" w14:textId="77777777" w:rsidR="002960A1" w:rsidRDefault="002960A1">
      <w:pPr>
        <w:sectPr w:rsidR="002960A1">
          <w:headerReference w:type="even" r:id="rId50"/>
          <w:headerReference w:type="default" r:id="rId51"/>
          <w:headerReference w:type="first" r:id="rId52"/>
          <w:pgSz w:w="12240" w:h="15840"/>
          <w:pgMar w:top="1420" w:right="910" w:bottom="1650" w:left="1080" w:header="720" w:footer="940" w:gutter="0"/>
          <w:cols w:num="2" w:space="720"/>
          <w:docGrid w:linePitch="360"/>
        </w:sectPr>
      </w:pPr>
    </w:p>
    <w:p w14:paraId="782EB185" w14:textId="77777777" w:rsidR="002960A1" w:rsidRDefault="007F3800">
      <w:pPr>
        <w:pStyle w:val="Heading1"/>
        <w:framePr w:wrap="around"/>
      </w:pPr>
      <w:bookmarkStart w:id="5994" w:name="0981A9E81BA44A539B0B7036791328AE"/>
      <w:r>
        <w:lastRenderedPageBreak/>
        <w:t>Secondary Education</w:t>
      </w:r>
      <w:bookmarkEnd w:id="5994"/>
      <w:r>
        <w:fldChar w:fldCharType="begin"/>
      </w:r>
      <w:r>
        <w:instrText xml:space="preserve"> XE "Secondary Education" </w:instrText>
      </w:r>
      <w:r>
        <w:fldChar w:fldCharType="end"/>
      </w:r>
    </w:p>
    <w:p w14:paraId="325D24E4" w14:textId="77777777" w:rsidR="002960A1" w:rsidRDefault="007F3800">
      <w:pPr>
        <w:pStyle w:val="sc-BodyText"/>
      </w:pPr>
      <w:r>
        <w:rPr>
          <w:b/>
        </w:rPr>
        <w:t>Department of Educational Studies</w:t>
      </w:r>
    </w:p>
    <w:p w14:paraId="3A5D161F" w14:textId="77777777" w:rsidR="002960A1" w:rsidRDefault="007F3800">
      <w:pPr>
        <w:pStyle w:val="sc-BodyText"/>
      </w:pPr>
      <w:r>
        <w:rPr>
          <w:b/>
        </w:rPr>
        <w:t>Department Chair:</w:t>
      </w:r>
      <w:r>
        <w:t xml:space="preserve"> Lesley </w:t>
      </w:r>
      <w:proofErr w:type="spellStart"/>
      <w:r>
        <w:t>Bogad</w:t>
      </w:r>
      <w:proofErr w:type="spellEnd"/>
    </w:p>
    <w:p w14:paraId="20266E31" w14:textId="77777777" w:rsidR="002960A1" w:rsidRDefault="007F3800">
      <w:pPr>
        <w:pStyle w:val="sc-BodyText"/>
      </w:pPr>
      <w:r>
        <w:rPr>
          <w:b/>
        </w:rPr>
        <w:t>Secondary Education Program Faculty: Professors</w:t>
      </w:r>
      <w:r>
        <w:t xml:space="preserve"> August, Bigler, </w:t>
      </w:r>
      <w:proofErr w:type="spellStart"/>
      <w:r>
        <w:t>Bogad</w:t>
      </w:r>
      <w:proofErr w:type="spellEnd"/>
      <w:r>
        <w:t xml:space="preserve">, </w:t>
      </w:r>
      <w:proofErr w:type="spellStart"/>
      <w:r>
        <w:t>Cvornyek</w:t>
      </w:r>
      <w:proofErr w:type="spellEnd"/>
      <w:r>
        <w:t xml:space="preserve">, Horwitz, Johnson, La </w:t>
      </w:r>
      <w:proofErr w:type="spellStart"/>
      <w:r>
        <w:t>Ferla</w:t>
      </w:r>
      <w:proofErr w:type="spellEnd"/>
      <w:r>
        <w:t xml:space="preserve">, McLaughlin Jr.; </w:t>
      </w:r>
      <w:r>
        <w:rPr>
          <w:b/>
        </w:rPr>
        <w:t>Associate Professors</w:t>
      </w:r>
      <w:r>
        <w:t xml:space="preserve"> </w:t>
      </w:r>
      <w:proofErr w:type="spellStart"/>
      <w:r>
        <w:t>Brell</w:t>
      </w:r>
      <w:proofErr w:type="spellEnd"/>
      <w:r>
        <w:t xml:space="preserve"> Jr., Christy, </w:t>
      </w:r>
      <w:proofErr w:type="spellStart"/>
      <w:r>
        <w:t>Guilbault</w:t>
      </w:r>
      <w:proofErr w:type="spellEnd"/>
      <w:r>
        <w:t xml:space="preserve">, </w:t>
      </w:r>
      <w:proofErr w:type="spellStart"/>
      <w:r>
        <w:t>McKamey</w:t>
      </w:r>
      <w:proofErr w:type="spellEnd"/>
      <w:r>
        <w:t xml:space="preserve">, </w:t>
      </w:r>
      <w:proofErr w:type="spellStart"/>
      <w:r>
        <w:t>Tiskus</w:t>
      </w:r>
      <w:proofErr w:type="spellEnd"/>
      <w:r>
        <w:t xml:space="preserve">, Williams; </w:t>
      </w:r>
      <w:r>
        <w:rPr>
          <w:b/>
        </w:rPr>
        <w:t>Assistant Professors</w:t>
      </w:r>
      <w:r>
        <w:t xml:space="preserve"> Basile, Benson, Blankenship, Caswell, </w:t>
      </w:r>
      <w:proofErr w:type="spellStart"/>
      <w:r>
        <w:t>Hesson</w:t>
      </w:r>
      <w:proofErr w:type="spellEnd"/>
      <w:r>
        <w:t xml:space="preserve">, Kraus, </w:t>
      </w:r>
      <w:proofErr w:type="spellStart"/>
      <w:r>
        <w:t>Shipe</w:t>
      </w:r>
      <w:proofErr w:type="spellEnd"/>
      <w:r>
        <w:t>, Sox</w:t>
      </w:r>
    </w:p>
    <w:p w14:paraId="7D5E19D9" w14:textId="77777777" w:rsidR="002960A1" w:rsidRDefault="007F3800">
      <w:pPr>
        <w:pStyle w:val="sc-BodyText"/>
      </w:pPr>
      <w:r>
        <w:t xml:space="preserve">Students </w:t>
      </w:r>
      <w:r>
        <w:rPr>
          <w:b/>
        </w:rPr>
        <w:t xml:space="preserve">must </w:t>
      </w:r>
      <w:r>
        <w:t>consult with their assigned advisor before they will be able to register for courses.</w:t>
      </w:r>
    </w:p>
    <w:p w14:paraId="1E12A80C" w14:textId="77777777" w:rsidR="002960A1" w:rsidRDefault="007F3800">
      <w:pPr>
        <w:pStyle w:val="sc-AwardHeading"/>
      </w:pPr>
      <w:bookmarkStart w:id="5995" w:name="94F20CD40C254B498FAFF88D9581FEEE"/>
      <w:r>
        <w:t>Secondary Education B.A. (Biology Chemistry and Physics)</w:t>
      </w:r>
      <w:bookmarkEnd w:id="5995"/>
      <w:r>
        <w:fldChar w:fldCharType="begin"/>
      </w:r>
      <w:r>
        <w:instrText xml:space="preserve"> XE "Secondary Education B.A. (Biology Chemistry and Physics)" </w:instrText>
      </w:r>
      <w:r>
        <w:fldChar w:fldCharType="end"/>
      </w:r>
    </w:p>
    <w:p w14:paraId="4CC5A4E8" w14:textId="77777777" w:rsidR="002960A1" w:rsidRDefault="007F3800">
      <w:pPr>
        <w:pStyle w:val="sc-SubHeading"/>
      </w:pPr>
      <w:r>
        <w:t>Retention Requirements</w:t>
      </w:r>
    </w:p>
    <w:p w14:paraId="55543C3C" w14:textId="77777777" w:rsidR="002960A1" w:rsidRDefault="007F3800">
      <w:pPr>
        <w:pStyle w:val="sc-List-1"/>
      </w:pPr>
      <w:r>
        <w:t>1.</w:t>
      </w:r>
      <w:r>
        <w:tab/>
        <w:t>A minimum cumulative G.P.A. of 2.75 each semester.</w:t>
      </w:r>
    </w:p>
    <w:p w14:paraId="1B97AF7A" w14:textId="77777777" w:rsidR="002960A1" w:rsidRDefault="007F3800">
      <w:pPr>
        <w:pStyle w:val="sc-List-1"/>
      </w:pPr>
      <w:r>
        <w:t>2.</w:t>
      </w:r>
      <w:r>
        <w:tab/>
        <w:t>A minimum grade of B- in all teacher education courses.</w:t>
      </w:r>
    </w:p>
    <w:p w14:paraId="2533A175" w14:textId="77777777" w:rsidR="002960A1" w:rsidRDefault="007F3800">
      <w:pPr>
        <w:pStyle w:val="sc-List-1"/>
      </w:pPr>
      <w:r>
        <w:t>3.</w:t>
      </w:r>
      <w:r>
        <w:tab/>
        <w:t>A satisfactory G.P.A. in the major area.</w:t>
      </w:r>
    </w:p>
    <w:p w14:paraId="48C5B994" w14:textId="77777777" w:rsidR="002960A1" w:rsidRDefault="007F3800">
      <w:pPr>
        <w:pStyle w:val="sc-List-1"/>
      </w:pPr>
      <w:r>
        <w:t>4.</w:t>
      </w:r>
      <w:r>
        <w:tab/>
        <w:t>Positive recommendations from all education instructors based on academic work, fieldwork, and professional behavior.</w:t>
      </w:r>
    </w:p>
    <w:p w14:paraId="646D45D2" w14:textId="77777777" w:rsidR="002960A1" w:rsidRDefault="007F3800">
      <w:pPr>
        <w:pStyle w:val="sc-BodyText"/>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14:paraId="4F1C6813" w14:textId="77777777" w:rsidR="002960A1" w:rsidRDefault="007F3800">
      <w:pPr>
        <w:pStyle w:val="sc-RequirementsHeading"/>
      </w:pPr>
      <w:bookmarkStart w:id="5996" w:name="95816A66BA3840DBB59C4D2A885A557F"/>
      <w:r>
        <w:t>Course Requirements</w:t>
      </w:r>
      <w:bookmarkEnd w:id="5996"/>
    </w:p>
    <w:p w14:paraId="0FD17221" w14:textId="77777777" w:rsidR="002960A1" w:rsidRDefault="007F3800">
      <w:pPr>
        <w:pStyle w:val="sc-RequirementsSubheading"/>
      </w:pPr>
      <w:bookmarkStart w:id="5997" w:name="5A36655DBD5D450B9C6EE731DCDEA508"/>
      <w:r>
        <w:t>Courses</w:t>
      </w:r>
      <w:bookmarkEnd w:id="5997"/>
    </w:p>
    <w:tbl>
      <w:tblPr>
        <w:tblW w:w="0" w:type="auto"/>
        <w:tblLook w:val="04A0" w:firstRow="1" w:lastRow="0" w:firstColumn="1" w:lastColumn="0" w:noHBand="0" w:noVBand="1"/>
      </w:tblPr>
      <w:tblGrid>
        <w:gridCol w:w="1199"/>
        <w:gridCol w:w="2000"/>
        <w:gridCol w:w="450"/>
        <w:gridCol w:w="1116"/>
      </w:tblGrid>
      <w:tr w:rsidR="002960A1" w14:paraId="5A2EE471" w14:textId="77777777">
        <w:tc>
          <w:tcPr>
            <w:tcW w:w="1200" w:type="dxa"/>
          </w:tcPr>
          <w:p w14:paraId="71140B91" w14:textId="77777777" w:rsidR="002960A1" w:rsidRDefault="007F3800">
            <w:pPr>
              <w:pStyle w:val="sc-Requirement"/>
            </w:pPr>
            <w:r>
              <w:t>CEP 315</w:t>
            </w:r>
          </w:p>
        </w:tc>
        <w:tc>
          <w:tcPr>
            <w:tcW w:w="2000" w:type="dxa"/>
          </w:tcPr>
          <w:p w14:paraId="290CA0A1" w14:textId="77777777" w:rsidR="002960A1" w:rsidRDefault="007F3800">
            <w:pPr>
              <w:pStyle w:val="sc-Requirement"/>
            </w:pPr>
            <w:r>
              <w:t>Educational Psychology</w:t>
            </w:r>
          </w:p>
        </w:tc>
        <w:tc>
          <w:tcPr>
            <w:tcW w:w="450" w:type="dxa"/>
          </w:tcPr>
          <w:p w14:paraId="647B0A24" w14:textId="77777777" w:rsidR="002960A1" w:rsidRDefault="007F3800">
            <w:pPr>
              <w:pStyle w:val="sc-RequirementRight"/>
            </w:pPr>
            <w:r>
              <w:t>3</w:t>
            </w:r>
          </w:p>
        </w:tc>
        <w:tc>
          <w:tcPr>
            <w:tcW w:w="1116" w:type="dxa"/>
          </w:tcPr>
          <w:p w14:paraId="5F40F61F"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5DF51AB9" w14:textId="77777777">
        <w:tc>
          <w:tcPr>
            <w:tcW w:w="1200" w:type="dxa"/>
          </w:tcPr>
          <w:p w14:paraId="53FEB371" w14:textId="77777777" w:rsidR="002960A1" w:rsidRDefault="007F3800">
            <w:pPr>
              <w:pStyle w:val="sc-Requirement"/>
            </w:pPr>
            <w:r>
              <w:t>FNED 101</w:t>
            </w:r>
          </w:p>
        </w:tc>
        <w:tc>
          <w:tcPr>
            <w:tcW w:w="2000" w:type="dxa"/>
          </w:tcPr>
          <w:p w14:paraId="6D36E192" w14:textId="77777777" w:rsidR="002960A1" w:rsidRDefault="007F3800">
            <w:pPr>
              <w:pStyle w:val="sc-Requirement"/>
            </w:pPr>
            <w:r>
              <w:t>Introduction to Teaching and Learning</w:t>
            </w:r>
          </w:p>
        </w:tc>
        <w:tc>
          <w:tcPr>
            <w:tcW w:w="450" w:type="dxa"/>
          </w:tcPr>
          <w:p w14:paraId="6D7890FA" w14:textId="77777777" w:rsidR="002960A1" w:rsidRDefault="007F3800">
            <w:pPr>
              <w:pStyle w:val="sc-RequirementRight"/>
            </w:pPr>
            <w:r>
              <w:t>2</w:t>
            </w:r>
          </w:p>
        </w:tc>
        <w:tc>
          <w:tcPr>
            <w:tcW w:w="1116" w:type="dxa"/>
          </w:tcPr>
          <w:p w14:paraId="455EB93C"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73637E51" w14:textId="77777777">
        <w:tc>
          <w:tcPr>
            <w:tcW w:w="1200" w:type="dxa"/>
          </w:tcPr>
          <w:p w14:paraId="1F0F0293" w14:textId="77777777" w:rsidR="002960A1" w:rsidRDefault="007F3800">
            <w:pPr>
              <w:pStyle w:val="sc-Requirement"/>
            </w:pPr>
            <w:r>
              <w:t>FNED 246</w:t>
            </w:r>
          </w:p>
        </w:tc>
        <w:tc>
          <w:tcPr>
            <w:tcW w:w="2000" w:type="dxa"/>
          </w:tcPr>
          <w:p w14:paraId="1DE2934D" w14:textId="77777777" w:rsidR="002960A1" w:rsidRDefault="007F3800">
            <w:pPr>
              <w:pStyle w:val="sc-Requirement"/>
            </w:pPr>
            <w:r>
              <w:t>Schooling for Social Justice</w:t>
            </w:r>
          </w:p>
        </w:tc>
        <w:tc>
          <w:tcPr>
            <w:tcW w:w="450" w:type="dxa"/>
          </w:tcPr>
          <w:p w14:paraId="1839B8E8" w14:textId="77777777" w:rsidR="002960A1" w:rsidRDefault="007F3800">
            <w:pPr>
              <w:pStyle w:val="sc-RequirementRight"/>
            </w:pPr>
            <w:r>
              <w:t>4</w:t>
            </w:r>
          </w:p>
        </w:tc>
        <w:tc>
          <w:tcPr>
            <w:tcW w:w="1116" w:type="dxa"/>
          </w:tcPr>
          <w:p w14:paraId="79775E24"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12F8EC9" w14:textId="77777777">
        <w:tc>
          <w:tcPr>
            <w:tcW w:w="1200" w:type="dxa"/>
          </w:tcPr>
          <w:p w14:paraId="4AF1D15A" w14:textId="77777777" w:rsidR="002960A1" w:rsidRDefault="007F3800">
            <w:pPr>
              <w:pStyle w:val="sc-Requirement"/>
            </w:pPr>
            <w:r>
              <w:t>SED 202</w:t>
            </w:r>
          </w:p>
        </w:tc>
        <w:tc>
          <w:tcPr>
            <w:tcW w:w="2000" w:type="dxa"/>
          </w:tcPr>
          <w:p w14:paraId="39F94123" w14:textId="77777777" w:rsidR="002960A1" w:rsidRDefault="007F3800">
            <w:pPr>
              <w:pStyle w:val="sc-Requirement"/>
            </w:pPr>
            <w:r>
              <w:t>Introduction to Assessment</w:t>
            </w:r>
          </w:p>
        </w:tc>
        <w:tc>
          <w:tcPr>
            <w:tcW w:w="450" w:type="dxa"/>
          </w:tcPr>
          <w:p w14:paraId="2A44B495" w14:textId="77777777" w:rsidR="002960A1" w:rsidRDefault="007F3800">
            <w:pPr>
              <w:pStyle w:val="sc-RequirementRight"/>
            </w:pPr>
            <w:r>
              <w:t>2</w:t>
            </w:r>
          </w:p>
        </w:tc>
        <w:tc>
          <w:tcPr>
            <w:tcW w:w="1116" w:type="dxa"/>
          </w:tcPr>
          <w:p w14:paraId="28D07BF1"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175AEFD7" w14:textId="77777777">
        <w:tc>
          <w:tcPr>
            <w:tcW w:w="1200" w:type="dxa"/>
          </w:tcPr>
          <w:p w14:paraId="7885A4BC" w14:textId="77777777" w:rsidR="002960A1" w:rsidRDefault="007F3800">
            <w:pPr>
              <w:pStyle w:val="sc-Requirement"/>
            </w:pPr>
            <w:r>
              <w:t>SED 301</w:t>
            </w:r>
          </w:p>
        </w:tc>
        <w:tc>
          <w:tcPr>
            <w:tcW w:w="2000" w:type="dxa"/>
          </w:tcPr>
          <w:p w14:paraId="3A0DB9D5" w14:textId="77777777" w:rsidR="002960A1" w:rsidRDefault="007F3800">
            <w:pPr>
              <w:pStyle w:val="sc-Requirement"/>
            </w:pPr>
            <w:r>
              <w:t>Discourses, Literacies and Technologies of Learning</w:t>
            </w:r>
          </w:p>
        </w:tc>
        <w:tc>
          <w:tcPr>
            <w:tcW w:w="450" w:type="dxa"/>
          </w:tcPr>
          <w:p w14:paraId="3B9EEBD5" w14:textId="77777777" w:rsidR="002960A1" w:rsidRDefault="007F3800">
            <w:pPr>
              <w:pStyle w:val="sc-RequirementRight"/>
            </w:pPr>
            <w:r>
              <w:t>2</w:t>
            </w:r>
          </w:p>
        </w:tc>
        <w:tc>
          <w:tcPr>
            <w:tcW w:w="1116" w:type="dxa"/>
          </w:tcPr>
          <w:p w14:paraId="5ACA20D8" w14:textId="77777777" w:rsidR="002960A1" w:rsidRDefault="007F3800">
            <w:pPr>
              <w:pStyle w:val="sc-Requirement"/>
            </w:pPr>
            <w:r>
              <w:t>F</w:t>
            </w:r>
          </w:p>
        </w:tc>
      </w:tr>
      <w:tr w:rsidR="002960A1" w14:paraId="15760A82" w14:textId="77777777">
        <w:tc>
          <w:tcPr>
            <w:tcW w:w="1200" w:type="dxa"/>
          </w:tcPr>
          <w:p w14:paraId="16AFB7C4" w14:textId="77777777" w:rsidR="002960A1" w:rsidRDefault="007F3800">
            <w:pPr>
              <w:pStyle w:val="sc-Requirement"/>
            </w:pPr>
            <w:r>
              <w:t>SED 420/TECH 420/WLED 420</w:t>
            </w:r>
          </w:p>
        </w:tc>
        <w:tc>
          <w:tcPr>
            <w:tcW w:w="2000" w:type="dxa"/>
          </w:tcPr>
          <w:p w14:paraId="6E299791" w14:textId="77777777" w:rsidR="002960A1" w:rsidRDefault="007F3800">
            <w:pPr>
              <w:pStyle w:val="sc-Requirement"/>
            </w:pPr>
            <w:r>
              <w:t>Introduction to Student Teaching</w:t>
            </w:r>
          </w:p>
        </w:tc>
        <w:tc>
          <w:tcPr>
            <w:tcW w:w="450" w:type="dxa"/>
          </w:tcPr>
          <w:p w14:paraId="4CA88CD0" w14:textId="77777777" w:rsidR="002960A1" w:rsidRDefault="007F3800">
            <w:pPr>
              <w:pStyle w:val="sc-RequirementRight"/>
            </w:pPr>
            <w:r>
              <w:t>2</w:t>
            </w:r>
          </w:p>
        </w:tc>
        <w:tc>
          <w:tcPr>
            <w:tcW w:w="1116" w:type="dxa"/>
          </w:tcPr>
          <w:p w14:paraId="792EDA35" w14:textId="77777777" w:rsidR="002960A1" w:rsidRDefault="007F3800">
            <w:pPr>
              <w:pStyle w:val="sc-Requirement"/>
            </w:pPr>
            <w:r>
              <w:t xml:space="preserve">Early </w:t>
            </w:r>
            <w:proofErr w:type="spellStart"/>
            <w:r>
              <w:t>Sp</w:t>
            </w:r>
            <w:proofErr w:type="spellEnd"/>
          </w:p>
        </w:tc>
      </w:tr>
      <w:tr w:rsidR="002960A1" w14:paraId="09142F00" w14:textId="77777777">
        <w:tc>
          <w:tcPr>
            <w:tcW w:w="1200" w:type="dxa"/>
          </w:tcPr>
          <w:p w14:paraId="6C7DDC64" w14:textId="77777777" w:rsidR="002960A1" w:rsidRDefault="007F3800">
            <w:pPr>
              <w:pStyle w:val="sc-Requirement"/>
            </w:pPr>
            <w:r>
              <w:t>SED 421/TECH 421/WLED 421</w:t>
            </w:r>
          </w:p>
        </w:tc>
        <w:tc>
          <w:tcPr>
            <w:tcW w:w="2000" w:type="dxa"/>
          </w:tcPr>
          <w:p w14:paraId="337CC6E4" w14:textId="77777777" w:rsidR="002960A1" w:rsidRDefault="007F3800">
            <w:pPr>
              <w:pStyle w:val="sc-Requirement"/>
            </w:pPr>
            <w:r>
              <w:t>Student Teaching in the Secondary School</w:t>
            </w:r>
          </w:p>
        </w:tc>
        <w:tc>
          <w:tcPr>
            <w:tcW w:w="450" w:type="dxa"/>
          </w:tcPr>
          <w:p w14:paraId="54E6D54B" w14:textId="77777777" w:rsidR="002960A1" w:rsidRDefault="007F3800">
            <w:pPr>
              <w:pStyle w:val="sc-RequirementRight"/>
            </w:pPr>
            <w:r>
              <w:t>7</w:t>
            </w:r>
          </w:p>
        </w:tc>
        <w:tc>
          <w:tcPr>
            <w:tcW w:w="1116" w:type="dxa"/>
          </w:tcPr>
          <w:p w14:paraId="36918E7D" w14:textId="77777777" w:rsidR="002960A1" w:rsidRDefault="007F3800">
            <w:pPr>
              <w:pStyle w:val="sc-Requirement"/>
            </w:pPr>
            <w:proofErr w:type="spellStart"/>
            <w:r>
              <w:t>Sp</w:t>
            </w:r>
            <w:proofErr w:type="spellEnd"/>
          </w:p>
        </w:tc>
      </w:tr>
      <w:tr w:rsidR="002960A1" w14:paraId="5E441093" w14:textId="77777777">
        <w:tc>
          <w:tcPr>
            <w:tcW w:w="1200" w:type="dxa"/>
          </w:tcPr>
          <w:p w14:paraId="665BC174" w14:textId="77777777" w:rsidR="002960A1" w:rsidRDefault="007F3800">
            <w:pPr>
              <w:pStyle w:val="sc-Requirement"/>
            </w:pPr>
            <w:r>
              <w:t>SED 422/TECH 422/WLED 422</w:t>
            </w:r>
          </w:p>
        </w:tc>
        <w:tc>
          <w:tcPr>
            <w:tcW w:w="2000" w:type="dxa"/>
          </w:tcPr>
          <w:p w14:paraId="691970A8" w14:textId="77777777" w:rsidR="002960A1" w:rsidRDefault="007F3800">
            <w:pPr>
              <w:pStyle w:val="sc-Requirement"/>
            </w:pPr>
            <w:r>
              <w:t>Student Teaching Seminar in Secondary Education</w:t>
            </w:r>
          </w:p>
        </w:tc>
        <w:tc>
          <w:tcPr>
            <w:tcW w:w="450" w:type="dxa"/>
          </w:tcPr>
          <w:p w14:paraId="1003BDFE" w14:textId="77777777" w:rsidR="002960A1" w:rsidRDefault="007F3800">
            <w:pPr>
              <w:pStyle w:val="sc-RequirementRight"/>
            </w:pPr>
            <w:r>
              <w:t>3</w:t>
            </w:r>
          </w:p>
        </w:tc>
        <w:tc>
          <w:tcPr>
            <w:tcW w:w="1116" w:type="dxa"/>
          </w:tcPr>
          <w:p w14:paraId="7A9C6E65" w14:textId="77777777" w:rsidR="002960A1" w:rsidRDefault="007F3800">
            <w:pPr>
              <w:pStyle w:val="sc-Requirement"/>
            </w:pPr>
            <w:proofErr w:type="spellStart"/>
            <w:r>
              <w:t>Sp</w:t>
            </w:r>
            <w:proofErr w:type="spellEnd"/>
          </w:p>
        </w:tc>
      </w:tr>
      <w:tr w:rsidR="002960A1" w14:paraId="2D8AFE2D" w14:textId="77777777">
        <w:tc>
          <w:tcPr>
            <w:tcW w:w="1200" w:type="dxa"/>
          </w:tcPr>
          <w:p w14:paraId="743CC937" w14:textId="77777777" w:rsidR="002960A1" w:rsidRDefault="007F3800">
            <w:pPr>
              <w:pStyle w:val="sc-Requirement"/>
            </w:pPr>
            <w:r>
              <w:t>SPED 333</w:t>
            </w:r>
          </w:p>
        </w:tc>
        <w:tc>
          <w:tcPr>
            <w:tcW w:w="2000" w:type="dxa"/>
          </w:tcPr>
          <w:p w14:paraId="5B003FCF" w14:textId="77777777" w:rsidR="002960A1" w:rsidRDefault="007F3800">
            <w:pPr>
              <w:pStyle w:val="sc-Requirement"/>
            </w:pPr>
            <w:r>
              <w:t>Introduction to Special Education: Policies/Practices</w:t>
            </w:r>
          </w:p>
        </w:tc>
        <w:tc>
          <w:tcPr>
            <w:tcW w:w="450" w:type="dxa"/>
          </w:tcPr>
          <w:p w14:paraId="339CD9B7" w14:textId="77777777" w:rsidR="002960A1" w:rsidRDefault="007F3800">
            <w:pPr>
              <w:pStyle w:val="sc-RequirementRight"/>
            </w:pPr>
            <w:r>
              <w:t>3</w:t>
            </w:r>
          </w:p>
        </w:tc>
        <w:tc>
          <w:tcPr>
            <w:tcW w:w="1116" w:type="dxa"/>
          </w:tcPr>
          <w:p w14:paraId="23592271" w14:textId="77777777" w:rsidR="002960A1" w:rsidRDefault="007F3800">
            <w:pPr>
              <w:pStyle w:val="sc-Requirement"/>
            </w:pPr>
            <w:r>
              <w:t xml:space="preserve">F, </w:t>
            </w:r>
            <w:proofErr w:type="spellStart"/>
            <w:r>
              <w:t>Sp</w:t>
            </w:r>
            <w:proofErr w:type="spellEnd"/>
          </w:p>
        </w:tc>
      </w:tr>
      <w:tr w:rsidR="002960A1" w14:paraId="3C06A1ED" w14:textId="77777777">
        <w:tc>
          <w:tcPr>
            <w:tcW w:w="1200" w:type="dxa"/>
          </w:tcPr>
          <w:p w14:paraId="4845D5DF" w14:textId="77777777" w:rsidR="002960A1" w:rsidRDefault="007F3800">
            <w:pPr>
              <w:pStyle w:val="sc-Requirement"/>
            </w:pPr>
            <w:r>
              <w:t>TESL 401</w:t>
            </w:r>
          </w:p>
        </w:tc>
        <w:tc>
          <w:tcPr>
            <w:tcW w:w="2000" w:type="dxa"/>
          </w:tcPr>
          <w:p w14:paraId="3A2A9777" w14:textId="77777777" w:rsidR="002960A1" w:rsidRDefault="007F3800">
            <w:pPr>
              <w:pStyle w:val="sc-Requirement"/>
            </w:pPr>
            <w:r>
              <w:t>Introduction to Teaching Emergent Bilinguals</w:t>
            </w:r>
          </w:p>
        </w:tc>
        <w:tc>
          <w:tcPr>
            <w:tcW w:w="450" w:type="dxa"/>
          </w:tcPr>
          <w:p w14:paraId="0F0186B3" w14:textId="77777777" w:rsidR="002960A1" w:rsidRDefault="007F3800">
            <w:pPr>
              <w:pStyle w:val="sc-RequirementRight"/>
            </w:pPr>
            <w:r>
              <w:t>4</w:t>
            </w:r>
          </w:p>
        </w:tc>
        <w:tc>
          <w:tcPr>
            <w:tcW w:w="1116" w:type="dxa"/>
          </w:tcPr>
          <w:p w14:paraId="48994C08" w14:textId="77777777" w:rsidR="002960A1" w:rsidRDefault="007F3800">
            <w:pPr>
              <w:pStyle w:val="sc-Requirement"/>
            </w:pPr>
            <w:r>
              <w:t xml:space="preserve">F, </w:t>
            </w:r>
            <w:proofErr w:type="spellStart"/>
            <w:r>
              <w:t>Sp</w:t>
            </w:r>
            <w:proofErr w:type="spellEnd"/>
          </w:p>
        </w:tc>
      </w:tr>
    </w:tbl>
    <w:p w14:paraId="657EE4D3" w14:textId="77777777" w:rsidR="002960A1" w:rsidRDefault="007F3800">
      <w:pPr>
        <w:pStyle w:val="sc-Subtotal"/>
      </w:pPr>
      <w:r>
        <w:t>Subtotal: 35</w:t>
      </w:r>
    </w:p>
    <w:p w14:paraId="501D69CA" w14:textId="77777777" w:rsidR="002960A1" w:rsidRDefault="007F3800">
      <w:pPr>
        <w:pStyle w:val="sc-BodyText"/>
      </w:pPr>
      <w:r>
        <w:t>Note: To be admitted into SED 301 students must be admitted into FSEHD, and to take their Practicum I course (SED 31X) they must submit passing scores for both the Praxis II content tests and the Praxis II: Principles of Learning and Teaching Tests.</w:t>
      </w:r>
    </w:p>
    <w:p w14:paraId="13703CE2" w14:textId="77777777" w:rsidR="002960A1" w:rsidRDefault="007F3800">
      <w:pPr>
        <w:pStyle w:val="sc-BodyText"/>
      </w:pPr>
      <w:r>
        <w:t>Note: SED 420 is taken in the Early Spring session.</w:t>
      </w:r>
    </w:p>
    <w:p w14:paraId="53DC5D0D" w14:textId="77777777" w:rsidR="002960A1" w:rsidRDefault="007F3800">
      <w:pPr>
        <w:pStyle w:val="sc-BodyText"/>
      </w:pPr>
      <w:r>
        <w:t>See Secondary Education Majors and Concentrations (p. 160) for further requirements, including SED Practicum courses.</w:t>
      </w:r>
    </w:p>
    <w:p w14:paraId="47EAA958" w14:textId="77777777" w:rsidR="002960A1" w:rsidRDefault="007F3800">
      <w:pPr>
        <w:pStyle w:val="sc-AwardHeading"/>
      </w:pPr>
      <w:bookmarkStart w:id="5998" w:name="198D9C5271E44DDAB9EBD412A727EFB8"/>
      <w:r>
        <w:t>Secondary Education Biology Major</w:t>
      </w:r>
      <w:bookmarkEnd w:id="5998"/>
      <w:r>
        <w:fldChar w:fldCharType="begin"/>
      </w:r>
      <w:r>
        <w:instrText xml:space="preserve"> XE "Secondary Education Biology Major" </w:instrText>
      </w:r>
      <w:r>
        <w:fldChar w:fldCharType="end"/>
      </w:r>
    </w:p>
    <w:p w14:paraId="106F64D8" w14:textId="77777777" w:rsidR="002960A1" w:rsidRDefault="007F3800">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14:paraId="1C7C7E13" w14:textId="77777777" w:rsidR="002960A1" w:rsidRDefault="007F3800">
      <w:pPr>
        <w:pStyle w:val="sc-RequirementsHeading"/>
      </w:pPr>
      <w:bookmarkStart w:id="5999" w:name="3E33CD97AECB48DCA3811B1006F60E36"/>
      <w:r>
        <w:t>Requirements</w:t>
      </w:r>
      <w:bookmarkEnd w:id="5999"/>
    </w:p>
    <w:p w14:paraId="6EFD5CF1" w14:textId="77777777" w:rsidR="002960A1" w:rsidRDefault="007F3800">
      <w:pPr>
        <w:pStyle w:val="sc-RequirementsSubheading"/>
      </w:pPr>
      <w:bookmarkStart w:id="6000" w:name="AEFA9167314A4FAF8D820A6511EA12BC"/>
      <w:r>
        <w:t>Biology</w:t>
      </w:r>
      <w:bookmarkEnd w:id="6000"/>
    </w:p>
    <w:tbl>
      <w:tblPr>
        <w:tblW w:w="0" w:type="auto"/>
        <w:tblLook w:val="04A0" w:firstRow="1" w:lastRow="0" w:firstColumn="1" w:lastColumn="0" w:noHBand="0" w:noVBand="1"/>
      </w:tblPr>
      <w:tblGrid>
        <w:gridCol w:w="1199"/>
        <w:gridCol w:w="2000"/>
        <w:gridCol w:w="450"/>
        <w:gridCol w:w="1116"/>
      </w:tblGrid>
      <w:tr w:rsidR="002960A1" w14:paraId="28ED9ED1" w14:textId="77777777">
        <w:tc>
          <w:tcPr>
            <w:tcW w:w="1200" w:type="dxa"/>
          </w:tcPr>
          <w:p w14:paraId="08E372AE" w14:textId="77777777" w:rsidR="002960A1" w:rsidRDefault="007F3800">
            <w:pPr>
              <w:pStyle w:val="sc-Requirement"/>
            </w:pPr>
            <w:r>
              <w:t>BIOL 111</w:t>
            </w:r>
          </w:p>
        </w:tc>
        <w:tc>
          <w:tcPr>
            <w:tcW w:w="2000" w:type="dxa"/>
          </w:tcPr>
          <w:p w14:paraId="18B32AB2" w14:textId="77777777" w:rsidR="002960A1" w:rsidRDefault="007F3800">
            <w:pPr>
              <w:pStyle w:val="sc-Requirement"/>
            </w:pPr>
            <w:r>
              <w:t>Introductory Biology I</w:t>
            </w:r>
          </w:p>
        </w:tc>
        <w:tc>
          <w:tcPr>
            <w:tcW w:w="450" w:type="dxa"/>
          </w:tcPr>
          <w:p w14:paraId="2C79ABF5" w14:textId="77777777" w:rsidR="002960A1" w:rsidRDefault="007F3800">
            <w:pPr>
              <w:pStyle w:val="sc-RequirementRight"/>
            </w:pPr>
            <w:r>
              <w:t>4</w:t>
            </w:r>
          </w:p>
        </w:tc>
        <w:tc>
          <w:tcPr>
            <w:tcW w:w="1116" w:type="dxa"/>
          </w:tcPr>
          <w:p w14:paraId="52C69FCF"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7FBF328" w14:textId="77777777">
        <w:tc>
          <w:tcPr>
            <w:tcW w:w="1200" w:type="dxa"/>
          </w:tcPr>
          <w:p w14:paraId="3EF290DE" w14:textId="77777777" w:rsidR="002960A1" w:rsidRDefault="007F3800">
            <w:pPr>
              <w:pStyle w:val="sc-Requirement"/>
            </w:pPr>
            <w:r>
              <w:t>BIOL 112</w:t>
            </w:r>
          </w:p>
        </w:tc>
        <w:tc>
          <w:tcPr>
            <w:tcW w:w="2000" w:type="dxa"/>
          </w:tcPr>
          <w:p w14:paraId="7AAC5F6C" w14:textId="77777777" w:rsidR="002960A1" w:rsidRDefault="007F3800">
            <w:pPr>
              <w:pStyle w:val="sc-Requirement"/>
            </w:pPr>
            <w:r>
              <w:t>Introductory Biology II</w:t>
            </w:r>
          </w:p>
        </w:tc>
        <w:tc>
          <w:tcPr>
            <w:tcW w:w="450" w:type="dxa"/>
          </w:tcPr>
          <w:p w14:paraId="41D5BD14" w14:textId="77777777" w:rsidR="002960A1" w:rsidRDefault="007F3800">
            <w:pPr>
              <w:pStyle w:val="sc-RequirementRight"/>
            </w:pPr>
            <w:r>
              <w:t>4</w:t>
            </w:r>
          </w:p>
        </w:tc>
        <w:tc>
          <w:tcPr>
            <w:tcW w:w="1116" w:type="dxa"/>
          </w:tcPr>
          <w:p w14:paraId="3FC37212"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784F0BD3" w14:textId="77777777">
        <w:tc>
          <w:tcPr>
            <w:tcW w:w="1200" w:type="dxa"/>
          </w:tcPr>
          <w:p w14:paraId="27AC1E79" w14:textId="77777777" w:rsidR="002960A1" w:rsidRDefault="007F3800">
            <w:pPr>
              <w:pStyle w:val="sc-Requirement"/>
            </w:pPr>
            <w:r>
              <w:t>BIOL 213W</w:t>
            </w:r>
          </w:p>
        </w:tc>
        <w:tc>
          <w:tcPr>
            <w:tcW w:w="2000" w:type="dxa"/>
          </w:tcPr>
          <w:p w14:paraId="1119D2BD" w14:textId="77777777" w:rsidR="002960A1" w:rsidRDefault="007F3800">
            <w:pPr>
              <w:pStyle w:val="sc-Requirement"/>
            </w:pPr>
            <w:r>
              <w:t>Plant and Animal Form and Function</w:t>
            </w:r>
          </w:p>
        </w:tc>
        <w:tc>
          <w:tcPr>
            <w:tcW w:w="450" w:type="dxa"/>
          </w:tcPr>
          <w:p w14:paraId="26B65AC7" w14:textId="77777777" w:rsidR="002960A1" w:rsidRDefault="007F3800">
            <w:pPr>
              <w:pStyle w:val="sc-RequirementRight"/>
            </w:pPr>
            <w:r>
              <w:t>4</w:t>
            </w:r>
          </w:p>
        </w:tc>
        <w:tc>
          <w:tcPr>
            <w:tcW w:w="1116" w:type="dxa"/>
          </w:tcPr>
          <w:p w14:paraId="3CC54E06" w14:textId="77777777" w:rsidR="002960A1" w:rsidRDefault="007F3800">
            <w:pPr>
              <w:pStyle w:val="sc-Requirement"/>
            </w:pPr>
            <w:r>
              <w:t xml:space="preserve">F, </w:t>
            </w:r>
            <w:proofErr w:type="spellStart"/>
            <w:r>
              <w:t>Sp</w:t>
            </w:r>
            <w:proofErr w:type="spellEnd"/>
          </w:p>
        </w:tc>
      </w:tr>
      <w:tr w:rsidR="002960A1" w14:paraId="1F6A18C4" w14:textId="77777777">
        <w:tc>
          <w:tcPr>
            <w:tcW w:w="1200" w:type="dxa"/>
          </w:tcPr>
          <w:p w14:paraId="0B85A115" w14:textId="77777777" w:rsidR="002960A1" w:rsidRDefault="007F3800">
            <w:pPr>
              <w:pStyle w:val="sc-Requirement"/>
            </w:pPr>
            <w:r>
              <w:t>BIOL 314</w:t>
            </w:r>
          </w:p>
        </w:tc>
        <w:tc>
          <w:tcPr>
            <w:tcW w:w="2000" w:type="dxa"/>
          </w:tcPr>
          <w:p w14:paraId="208146D2" w14:textId="77777777" w:rsidR="002960A1" w:rsidRDefault="007F3800">
            <w:pPr>
              <w:pStyle w:val="sc-Requirement"/>
            </w:pPr>
            <w:r>
              <w:t>Genetics</w:t>
            </w:r>
          </w:p>
        </w:tc>
        <w:tc>
          <w:tcPr>
            <w:tcW w:w="450" w:type="dxa"/>
          </w:tcPr>
          <w:p w14:paraId="1A86B5DE" w14:textId="77777777" w:rsidR="002960A1" w:rsidRDefault="007F3800">
            <w:pPr>
              <w:pStyle w:val="sc-RequirementRight"/>
            </w:pPr>
            <w:r>
              <w:t>4</w:t>
            </w:r>
          </w:p>
        </w:tc>
        <w:tc>
          <w:tcPr>
            <w:tcW w:w="1116" w:type="dxa"/>
          </w:tcPr>
          <w:p w14:paraId="3CFBB561" w14:textId="77777777" w:rsidR="002960A1" w:rsidRDefault="007F3800">
            <w:pPr>
              <w:pStyle w:val="sc-Requirement"/>
            </w:pPr>
            <w:r>
              <w:t>F</w:t>
            </w:r>
          </w:p>
        </w:tc>
      </w:tr>
      <w:tr w:rsidR="002960A1" w14:paraId="4A6494A6" w14:textId="77777777">
        <w:tc>
          <w:tcPr>
            <w:tcW w:w="1200" w:type="dxa"/>
          </w:tcPr>
          <w:p w14:paraId="4444D877" w14:textId="77777777" w:rsidR="002960A1" w:rsidRDefault="007F3800">
            <w:pPr>
              <w:pStyle w:val="sc-Requirement"/>
            </w:pPr>
            <w:r>
              <w:t>BIOL 318</w:t>
            </w:r>
          </w:p>
        </w:tc>
        <w:tc>
          <w:tcPr>
            <w:tcW w:w="2000" w:type="dxa"/>
          </w:tcPr>
          <w:p w14:paraId="20312F17" w14:textId="77777777" w:rsidR="002960A1" w:rsidRDefault="007F3800">
            <w:pPr>
              <w:pStyle w:val="sc-Requirement"/>
            </w:pPr>
            <w:r>
              <w:t>Ecology</w:t>
            </w:r>
          </w:p>
        </w:tc>
        <w:tc>
          <w:tcPr>
            <w:tcW w:w="450" w:type="dxa"/>
          </w:tcPr>
          <w:p w14:paraId="19E84160" w14:textId="77777777" w:rsidR="002960A1" w:rsidRDefault="007F3800">
            <w:pPr>
              <w:pStyle w:val="sc-RequirementRight"/>
            </w:pPr>
            <w:r>
              <w:t>4</w:t>
            </w:r>
          </w:p>
        </w:tc>
        <w:tc>
          <w:tcPr>
            <w:tcW w:w="1116" w:type="dxa"/>
          </w:tcPr>
          <w:p w14:paraId="7E20C64E" w14:textId="77777777" w:rsidR="002960A1" w:rsidRDefault="007F3800">
            <w:pPr>
              <w:pStyle w:val="sc-Requirement"/>
            </w:pPr>
            <w:r>
              <w:t>F</w:t>
            </w:r>
          </w:p>
        </w:tc>
      </w:tr>
      <w:tr w:rsidR="002960A1" w14:paraId="1EA26A7C" w14:textId="77777777">
        <w:tc>
          <w:tcPr>
            <w:tcW w:w="1200" w:type="dxa"/>
          </w:tcPr>
          <w:p w14:paraId="0FA776F4" w14:textId="77777777" w:rsidR="002960A1" w:rsidRDefault="007F3800">
            <w:pPr>
              <w:pStyle w:val="sc-Requirement"/>
            </w:pPr>
            <w:r>
              <w:t>BIOL 320</w:t>
            </w:r>
          </w:p>
        </w:tc>
        <w:tc>
          <w:tcPr>
            <w:tcW w:w="2000" w:type="dxa"/>
          </w:tcPr>
          <w:p w14:paraId="268B2F88" w14:textId="77777777" w:rsidR="002960A1" w:rsidRDefault="007F3800">
            <w:pPr>
              <w:pStyle w:val="sc-Requirement"/>
            </w:pPr>
            <w:r>
              <w:t>Cell and Molecular Biology</w:t>
            </w:r>
          </w:p>
        </w:tc>
        <w:tc>
          <w:tcPr>
            <w:tcW w:w="450" w:type="dxa"/>
          </w:tcPr>
          <w:p w14:paraId="44AB336C" w14:textId="77777777" w:rsidR="002960A1" w:rsidRDefault="007F3800">
            <w:pPr>
              <w:pStyle w:val="sc-RequirementRight"/>
            </w:pPr>
            <w:r>
              <w:t>4</w:t>
            </w:r>
          </w:p>
        </w:tc>
        <w:tc>
          <w:tcPr>
            <w:tcW w:w="1116" w:type="dxa"/>
          </w:tcPr>
          <w:p w14:paraId="76E086DB" w14:textId="77777777" w:rsidR="002960A1" w:rsidRDefault="007F3800">
            <w:pPr>
              <w:pStyle w:val="sc-Requirement"/>
            </w:pPr>
            <w:proofErr w:type="spellStart"/>
            <w:r>
              <w:t>Sp</w:t>
            </w:r>
            <w:proofErr w:type="spellEnd"/>
          </w:p>
        </w:tc>
      </w:tr>
      <w:tr w:rsidR="002960A1" w14:paraId="1E580E79" w14:textId="77777777">
        <w:tc>
          <w:tcPr>
            <w:tcW w:w="1200" w:type="dxa"/>
          </w:tcPr>
          <w:p w14:paraId="57DBD250" w14:textId="77777777" w:rsidR="002960A1" w:rsidRDefault="007F3800">
            <w:pPr>
              <w:pStyle w:val="sc-Requirement"/>
            </w:pPr>
            <w:r>
              <w:t>BIOL 348</w:t>
            </w:r>
          </w:p>
        </w:tc>
        <w:tc>
          <w:tcPr>
            <w:tcW w:w="2000" w:type="dxa"/>
          </w:tcPr>
          <w:p w14:paraId="27203AE7" w14:textId="77777777" w:rsidR="002960A1" w:rsidRDefault="007F3800">
            <w:pPr>
              <w:pStyle w:val="sc-Requirement"/>
            </w:pPr>
            <w:r>
              <w:t>Microbiology</w:t>
            </w:r>
          </w:p>
        </w:tc>
        <w:tc>
          <w:tcPr>
            <w:tcW w:w="450" w:type="dxa"/>
          </w:tcPr>
          <w:p w14:paraId="1A8082B7" w14:textId="77777777" w:rsidR="002960A1" w:rsidRDefault="007F3800">
            <w:pPr>
              <w:pStyle w:val="sc-RequirementRight"/>
            </w:pPr>
            <w:r>
              <w:t>4</w:t>
            </w:r>
          </w:p>
        </w:tc>
        <w:tc>
          <w:tcPr>
            <w:tcW w:w="1116" w:type="dxa"/>
          </w:tcPr>
          <w:p w14:paraId="4F23754E"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143CD98D" w14:textId="77777777">
        <w:tc>
          <w:tcPr>
            <w:tcW w:w="1200" w:type="dxa"/>
          </w:tcPr>
          <w:p w14:paraId="33300955" w14:textId="77777777" w:rsidR="002960A1" w:rsidRDefault="007F3800">
            <w:pPr>
              <w:pStyle w:val="sc-Requirement"/>
            </w:pPr>
            <w:r>
              <w:t>BIOL 491-494</w:t>
            </w:r>
          </w:p>
        </w:tc>
        <w:tc>
          <w:tcPr>
            <w:tcW w:w="2000" w:type="dxa"/>
          </w:tcPr>
          <w:p w14:paraId="54E2BF65" w14:textId="77777777" w:rsidR="002960A1" w:rsidRDefault="007F3800">
            <w:pPr>
              <w:pStyle w:val="sc-Requirement"/>
            </w:pPr>
            <w:r>
              <w:t>Research in Biology</w:t>
            </w:r>
          </w:p>
        </w:tc>
        <w:tc>
          <w:tcPr>
            <w:tcW w:w="450" w:type="dxa"/>
          </w:tcPr>
          <w:p w14:paraId="19D56467" w14:textId="77777777" w:rsidR="002960A1" w:rsidRDefault="007F3800">
            <w:pPr>
              <w:pStyle w:val="sc-RequirementRight"/>
            </w:pPr>
            <w:r>
              <w:t>1</w:t>
            </w:r>
          </w:p>
        </w:tc>
        <w:tc>
          <w:tcPr>
            <w:tcW w:w="1116" w:type="dxa"/>
          </w:tcPr>
          <w:p w14:paraId="2A798DAC"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7D72B66F" w14:textId="77777777" w:rsidR="002960A1" w:rsidRDefault="007F3800">
      <w:pPr>
        <w:pStyle w:val="sc-RequirementsSubheading"/>
      </w:pPr>
      <w:bookmarkStart w:id="6001" w:name="12A54EAE89894D1F8A84BE4E1978BA58"/>
      <w:r>
        <w:t>Chemistry</w:t>
      </w:r>
      <w:bookmarkEnd w:id="6001"/>
    </w:p>
    <w:tbl>
      <w:tblPr>
        <w:tblW w:w="0" w:type="auto"/>
        <w:tblLook w:val="04A0" w:firstRow="1" w:lastRow="0" w:firstColumn="1" w:lastColumn="0" w:noHBand="0" w:noVBand="1"/>
      </w:tblPr>
      <w:tblGrid>
        <w:gridCol w:w="1199"/>
        <w:gridCol w:w="2000"/>
        <w:gridCol w:w="450"/>
        <w:gridCol w:w="1116"/>
      </w:tblGrid>
      <w:tr w:rsidR="002960A1" w14:paraId="13B4F1D1" w14:textId="77777777">
        <w:tc>
          <w:tcPr>
            <w:tcW w:w="1200" w:type="dxa"/>
          </w:tcPr>
          <w:p w14:paraId="34CDB3B7" w14:textId="77777777" w:rsidR="002960A1" w:rsidRDefault="007F3800">
            <w:pPr>
              <w:pStyle w:val="sc-Requirement"/>
            </w:pPr>
            <w:r>
              <w:t>CHEM 103</w:t>
            </w:r>
          </w:p>
        </w:tc>
        <w:tc>
          <w:tcPr>
            <w:tcW w:w="2000" w:type="dxa"/>
          </w:tcPr>
          <w:p w14:paraId="527442D4" w14:textId="77777777" w:rsidR="002960A1" w:rsidRDefault="007F3800">
            <w:pPr>
              <w:pStyle w:val="sc-Requirement"/>
            </w:pPr>
            <w:r>
              <w:t>General Chemistry I</w:t>
            </w:r>
          </w:p>
        </w:tc>
        <w:tc>
          <w:tcPr>
            <w:tcW w:w="450" w:type="dxa"/>
          </w:tcPr>
          <w:p w14:paraId="5134A691" w14:textId="77777777" w:rsidR="002960A1" w:rsidRDefault="007F3800">
            <w:pPr>
              <w:pStyle w:val="sc-RequirementRight"/>
            </w:pPr>
            <w:r>
              <w:t>4</w:t>
            </w:r>
          </w:p>
        </w:tc>
        <w:tc>
          <w:tcPr>
            <w:tcW w:w="1116" w:type="dxa"/>
          </w:tcPr>
          <w:p w14:paraId="6BE6E390"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720E94C" w14:textId="77777777">
        <w:tc>
          <w:tcPr>
            <w:tcW w:w="1200" w:type="dxa"/>
          </w:tcPr>
          <w:p w14:paraId="1FADA4FC" w14:textId="77777777" w:rsidR="002960A1" w:rsidRDefault="007F3800">
            <w:pPr>
              <w:pStyle w:val="sc-Requirement"/>
            </w:pPr>
            <w:r>
              <w:t>CHEM 104</w:t>
            </w:r>
          </w:p>
        </w:tc>
        <w:tc>
          <w:tcPr>
            <w:tcW w:w="2000" w:type="dxa"/>
          </w:tcPr>
          <w:p w14:paraId="639F2B04" w14:textId="77777777" w:rsidR="002960A1" w:rsidRDefault="007F3800">
            <w:pPr>
              <w:pStyle w:val="sc-Requirement"/>
            </w:pPr>
            <w:r>
              <w:t>General Chemistry II</w:t>
            </w:r>
          </w:p>
        </w:tc>
        <w:tc>
          <w:tcPr>
            <w:tcW w:w="450" w:type="dxa"/>
          </w:tcPr>
          <w:p w14:paraId="6C421FA1" w14:textId="77777777" w:rsidR="002960A1" w:rsidRDefault="007F3800">
            <w:pPr>
              <w:pStyle w:val="sc-RequirementRight"/>
            </w:pPr>
            <w:r>
              <w:t>4</w:t>
            </w:r>
          </w:p>
        </w:tc>
        <w:tc>
          <w:tcPr>
            <w:tcW w:w="1116" w:type="dxa"/>
          </w:tcPr>
          <w:p w14:paraId="3FC441E6"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6AD78C2" w14:textId="77777777">
        <w:tc>
          <w:tcPr>
            <w:tcW w:w="1200" w:type="dxa"/>
          </w:tcPr>
          <w:p w14:paraId="74A2F328" w14:textId="77777777" w:rsidR="002960A1" w:rsidRDefault="007F3800">
            <w:pPr>
              <w:pStyle w:val="sc-Requirement"/>
            </w:pPr>
            <w:r>
              <w:t>CHEM 205</w:t>
            </w:r>
          </w:p>
        </w:tc>
        <w:tc>
          <w:tcPr>
            <w:tcW w:w="2000" w:type="dxa"/>
          </w:tcPr>
          <w:p w14:paraId="2A572A9C" w14:textId="77777777" w:rsidR="002960A1" w:rsidRDefault="007F3800">
            <w:pPr>
              <w:pStyle w:val="sc-Requirement"/>
            </w:pPr>
            <w:r>
              <w:t>Organic Chemistry I</w:t>
            </w:r>
          </w:p>
        </w:tc>
        <w:tc>
          <w:tcPr>
            <w:tcW w:w="450" w:type="dxa"/>
          </w:tcPr>
          <w:p w14:paraId="6D0A7DDB" w14:textId="77777777" w:rsidR="002960A1" w:rsidRDefault="007F3800">
            <w:pPr>
              <w:pStyle w:val="sc-RequirementRight"/>
            </w:pPr>
            <w:r>
              <w:t>4</w:t>
            </w:r>
          </w:p>
        </w:tc>
        <w:tc>
          <w:tcPr>
            <w:tcW w:w="1116" w:type="dxa"/>
          </w:tcPr>
          <w:p w14:paraId="468B3CEF" w14:textId="77777777" w:rsidR="002960A1" w:rsidRDefault="007F3800">
            <w:pPr>
              <w:pStyle w:val="sc-Requirement"/>
            </w:pPr>
            <w:r>
              <w:t xml:space="preserve">F, </w:t>
            </w:r>
            <w:proofErr w:type="spellStart"/>
            <w:r>
              <w:t>Su</w:t>
            </w:r>
            <w:proofErr w:type="spellEnd"/>
          </w:p>
        </w:tc>
      </w:tr>
      <w:tr w:rsidR="002960A1" w14:paraId="0BD2F9D9" w14:textId="77777777">
        <w:tc>
          <w:tcPr>
            <w:tcW w:w="1200" w:type="dxa"/>
          </w:tcPr>
          <w:p w14:paraId="27FEA5CF" w14:textId="77777777" w:rsidR="002960A1" w:rsidRDefault="007F3800">
            <w:pPr>
              <w:pStyle w:val="sc-Requirement"/>
            </w:pPr>
            <w:r>
              <w:t>CHEM 206</w:t>
            </w:r>
          </w:p>
        </w:tc>
        <w:tc>
          <w:tcPr>
            <w:tcW w:w="2000" w:type="dxa"/>
          </w:tcPr>
          <w:p w14:paraId="6F2BCF49" w14:textId="77777777" w:rsidR="002960A1" w:rsidRDefault="007F3800">
            <w:pPr>
              <w:pStyle w:val="sc-Requirement"/>
            </w:pPr>
            <w:r>
              <w:t>Organic Chemistry II</w:t>
            </w:r>
          </w:p>
        </w:tc>
        <w:tc>
          <w:tcPr>
            <w:tcW w:w="450" w:type="dxa"/>
          </w:tcPr>
          <w:p w14:paraId="7EBC2298" w14:textId="77777777" w:rsidR="002960A1" w:rsidRDefault="007F3800">
            <w:pPr>
              <w:pStyle w:val="sc-RequirementRight"/>
            </w:pPr>
            <w:r>
              <w:t>4</w:t>
            </w:r>
          </w:p>
        </w:tc>
        <w:tc>
          <w:tcPr>
            <w:tcW w:w="1116" w:type="dxa"/>
          </w:tcPr>
          <w:p w14:paraId="128823D2" w14:textId="77777777" w:rsidR="002960A1" w:rsidRDefault="007F3800">
            <w:pPr>
              <w:pStyle w:val="sc-Requirement"/>
            </w:pPr>
            <w:proofErr w:type="spellStart"/>
            <w:r>
              <w:t>Sp</w:t>
            </w:r>
            <w:proofErr w:type="spellEnd"/>
            <w:r>
              <w:t xml:space="preserve">, </w:t>
            </w:r>
            <w:proofErr w:type="spellStart"/>
            <w:r>
              <w:t>Su</w:t>
            </w:r>
            <w:proofErr w:type="spellEnd"/>
          </w:p>
        </w:tc>
      </w:tr>
    </w:tbl>
    <w:p w14:paraId="37C7A30B" w14:textId="77777777" w:rsidR="002960A1" w:rsidRDefault="007F3800">
      <w:pPr>
        <w:pStyle w:val="sc-RequirementsSubheading"/>
      </w:pPr>
      <w:bookmarkStart w:id="6002" w:name="EAB3AA20AA8C414E90DB1172450FBD32"/>
      <w:r>
        <w:t>Mathematics</w:t>
      </w:r>
      <w:bookmarkEnd w:id="6002"/>
    </w:p>
    <w:tbl>
      <w:tblPr>
        <w:tblW w:w="0" w:type="auto"/>
        <w:tblLook w:val="04A0" w:firstRow="1" w:lastRow="0" w:firstColumn="1" w:lastColumn="0" w:noHBand="0" w:noVBand="1"/>
      </w:tblPr>
      <w:tblGrid>
        <w:gridCol w:w="1199"/>
        <w:gridCol w:w="2000"/>
        <w:gridCol w:w="450"/>
        <w:gridCol w:w="1116"/>
      </w:tblGrid>
      <w:tr w:rsidR="002960A1" w14:paraId="422D692C" w14:textId="77777777">
        <w:tc>
          <w:tcPr>
            <w:tcW w:w="1200" w:type="dxa"/>
          </w:tcPr>
          <w:p w14:paraId="00C6B318" w14:textId="77777777" w:rsidR="002960A1" w:rsidRDefault="007F3800">
            <w:pPr>
              <w:pStyle w:val="sc-Requirement"/>
            </w:pPr>
            <w:r>
              <w:t>MATH 209</w:t>
            </w:r>
          </w:p>
        </w:tc>
        <w:tc>
          <w:tcPr>
            <w:tcW w:w="2000" w:type="dxa"/>
          </w:tcPr>
          <w:p w14:paraId="61D147E1" w14:textId="77777777" w:rsidR="002960A1" w:rsidRDefault="007F3800">
            <w:pPr>
              <w:pStyle w:val="sc-Requirement"/>
            </w:pPr>
            <w:r>
              <w:t>Precalculus Mathematics</w:t>
            </w:r>
          </w:p>
        </w:tc>
        <w:tc>
          <w:tcPr>
            <w:tcW w:w="450" w:type="dxa"/>
          </w:tcPr>
          <w:p w14:paraId="34BF6A5E" w14:textId="77777777" w:rsidR="002960A1" w:rsidRDefault="007F3800">
            <w:pPr>
              <w:pStyle w:val="sc-RequirementRight"/>
            </w:pPr>
            <w:r>
              <w:t>4</w:t>
            </w:r>
          </w:p>
        </w:tc>
        <w:tc>
          <w:tcPr>
            <w:tcW w:w="1116" w:type="dxa"/>
          </w:tcPr>
          <w:p w14:paraId="2E605F1B"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3BDF9308" w14:textId="77777777">
        <w:tc>
          <w:tcPr>
            <w:tcW w:w="1200" w:type="dxa"/>
          </w:tcPr>
          <w:p w14:paraId="63289912" w14:textId="77777777" w:rsidR="002960A1" w:rsidRDefault="007F3800">
            <w:pPr>
              <w:pStyle w:val="sc-Requirement"/>
            </w:pPr>
            <w:r>
              <w:t>MATH 240</w:t>
            </w:r>
          </w:p>
        </w:tc>
        <w:tc>
          <w:tcPr>
            <w:tcW w:w="2000" w:type="dxa"/>
          </w:tcPr>
          <w:p w14:paraId="27852A72" w14:textId="77777777" w:rsidR="002960A1" w:rsidRDefault="007F3800">
            <w:pPr>
              <w:pStyle w:val="sc-Requirement"/>
            </w:pPr>
            <w:r>
              <w:t>Statistical Methods I</w:t>
            </w:r>
          </w:p>
        </w:tc>
        <w:tc>
          <w:tcPr>
            <w:tcW w:w="450" w:type="dxa"/>
          </w:tcPr>
          <w:p w14:paraId="3ABA2843" w14:textId="77777777" w:rsidR="002960A1" w:rsidRDefault="007F3800">
            <w:pPr>
              <w:pStyle w:val="sc-RequirementRight"/>
            </w:pPr>
            <w:r>
              <w:t>4</w:t>
            </w:r>
          </w:p>
        </w:tc>
        <w:tc>
          <w:tcPr>
            <w:tcW w:w="1116" w:type="dxa"/>
          </w:tcPr>
          <w:p w14:paraId="12A76BCF"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0B18618B" w14:textId="77777777" w:rsidR="002960A1" w:rsidRDefault="007F3800">
      <w:pPr>
        <w:pStyle w:val="sc-RequirementsSubheading"/>
      </w:pPr>
      <w:bookmarkStart w:id="6003" w:name="3500EDF619F94A76ACFF4A18A7BD0B4A"/>
      <w:r>
        <w:t>Physical Science</w:t>
      </w:r>
      <w:bookmarkEnd w:id="6003"/>
    </w:p>
    <w:tbl>
      <w:tblPr>
        <w:tblW w:w="0" w:type="auto"/>
        <w:tblLook w:val="04A0" w:firstRow="1" w:lastRow="0" w:firstColumn="1" w:lastColumn="0" w:noHBand="0" w:noVBand="1"/>
      </w:tblPr>
      <w:tblGrid>
        <w:gridCol w:w="1199"/>
        <w:gridCol w:w="2000"/>
        <w:gridCol w:w="450"/>
        <w:gridCol w:w="1116"/>
      </w:tblGrid>
      <w:tr w:rsidR="002960A1" w14:paraId="09BFF592" w14:textId="77777777">
        <w:tc>
          <w:tcPr>
            <w:tcW w:w="1200" w:type="dxa"/>
          </w:tcPr>
          <w:p w14:paraId="4162B77C" w14:textId="77777777" w:rsidR="002960A1" w:rsidRDefault="007F3800">
            <w:pPr>
              <w:pStyle w:val="sc-Requirement"/>
            </w:pPr>
            <w:r>
              <w:t>PSCI 212</w:t>
            </w:r>
          </w:p>
        </w:tc>
        <w:tc>
          <w:tcPr>
            <w:tcW w:w="2000" w:type="dxa"/>
          </w:tcPr>
          <w:p w14:paraId="0325ED69" w14:textId="77777777" w:rsidR="002960A1" w:rsidRDefault="007F3800">
            <w:pPr>
              <w:pStyle w:val="sc-Requirement"/>
            </w:pPr>
            <w:r>
              <w:t>Introduction to Geology</w:t>
            </w:r>
          </w:p>
        </w:tc>
        <w:tc>
          <w:tcPr>
            <w:tcW w:w="450" w:type="dxa"/>
          </w:tcPr>
          <w:p w14:paraId="6111950F" w14:textId="77777777" w:rsidR="002960A1" w:rsidRDefault="007F3800">
            <w:pPr>
              <w:pStyle w:val="sc-RequirementRight"/>
            </w:pPr>
            <w:r>
              <w:t>4</w:t>
            </w:r>
          </w:p>
        </w:tc>
        <w:tc>
          <w:tcPr>
            <w:tcW w:w="1116" w:type="dxa"/>
          </w:tcPr>
          <w:p w14:paraId="7A9037F7" w14:textId="77777777" w:rsidR="002960A1" w:rsidRDefault="007F3800">
            <w:pPr>
              <w:pStyle w:val="sc-Requirement"/>
            </w:pPr>
            <w:r>
              <w:t xml:space="preserve">F, </w:t>
            </w:r>
            <w:proofErr w:type="spellStart"/>
            <w:r>
              <w:t>Su</w:t>
            </w:r>
            <w:proofErr w:type="spellEnd"/>
          </w:p>
        </w:tc>
      </w:tr>
      <w:tr w:rsidR="002960A1" w14:paraId="0C177FB4" w14:textId="77777777">
        <w:tc>
          <w:tcPr>
            <w:tcW w:w="1200" w:type="dxa"/>
          </w:tcPr>
          <w:p w14:paraId="243C98D0" w14:textId="77777777" w:rsidR="002960A1" w:rsidRDefault="007F3800">
            <w:pPr>
              <w:pStyle w:val="sc-Requirement"/>
            </w:pPr>
            <w:r>
              <w:t>PSCI 357</w:t>
            </w:r>
          </w:p>
        </w:tc>
        <w:tc>
          <w:tcPr>
            <w:tcW w:w="2000" w:type="dxa"/>
          </w:tcPr>
          <w:p w14:paraId="43BF34EF" w14:textId="77777777" w:rsidR="002960A1" w:rsidRDefault="007F3800">
            <w:pPr>
              <w:pStyle w:val="sc-Requirement"/>
            </w:pPr>
            <w:r>
              <w:t>Historical and Contemporary Contexts of Science</w:t>
            </w:r>
          </w:p>
        </w:tc>
        <w:tc>
          <w:tcPr>
            <w:tcW w:w="450" w:type="dxa"/>
          </w:tcPr>
          <w:p w14:paraId="195E98B5" w14:textId="77777777" w:rsidR="002960A1" w:rsidRDefault="007F3800">
            <w:pPr>
              <w:pStyle w:val="sc-RequirementRight"/>
            </w:pPr>
            <w:r>
              <w:t>3</w:t>
            </w:r>
          </w:p>
        </w:tc>
        <w:tc>
          <w:tcPr>
            <w:tcW w:w="1116" w:type="dxa"/>
          </w:tcPr>
          <w:p w14:paraId="5D151019" w14:textId="77777777" w:rsidR="002960A1" w:rsidRDefault="007F3800">
            <w:pPr>
              <w:pStyle w:val="sc-Requirement"/>
            </w:pPr>
            <w:r>
              <w:t>As needed</w:t>
            </w:r>
          </w:p>
        </w:tc>
      </w:tr>
    </w:tbl>
    <w:p w14:paraId="7C8AD016" w14:textId="77777777" w:rsidR="002960A1" w:rsidRDefault="007F3800">
      <w:pPr>
        <w:pStyle w:val="sc-RequirementsSubheading"/>
      </w:pPr>
      <w:bookmarkStart w:id="6004" w:name="8344918917FD4401BD647BAC895A5FCD"/>
      <w:r>
        <w:t>Physics</w:t>
      </w:r>
      <w:bookmarkEnd w:id="6004"/>
    </w:p>
    <w:tbl>
      <w:tblPr>
        <w:tblW w:w="0" w:type="auto"/>
        <w:tblLook w:val="04A0" w:firstRow="1" w:lastRow="0" w:firstColumn="1" w:lastColumn="0" w:noHBand="0" w:noVBand="1"/>
      </w:tblPr>
      <w:tblGrid>
        <w:gridCol w:w="1199"/>
        <w:gridCol w:w="2000"/>
        <w:gridCol w:w="450"/>
        <w:gridCol w:w="1116"/>
      </w:tblGrid>
      <w:tr w:rsidR="002960A1" w14:paraId="0C2EF058" w14:textId="77777777">
        <w:tc>
          <w:tcPr>
            <w:tcW w:w="1200" w:type="dxa"/>
          </w:tcPr>
          <w:p w14:paraId="745DE8EE" w14:textId="77777777" w:rsidR="002960A1" w:rsidRDefault="007F3800">
            <w:pPr>
              <w:pStyle w:val="sc-Requirement"/>
            </w:pPr>
            <w:r>
              <w:t>PHYS 101</w:t>
            </w:r>
          </w:p>
        </w:tc>
        <w:tc>
          <w:tcPr>
            <w:tcW w:w="2000" w:type="dxa"/>
          </w:tcPr>
          <w:p w14:paraId="51BDE5ED" w14:textId="77777777" w:rsidR="002960A1" w:rsidRDefault="007F3800">
            <w:pPr>
              <w:pStyle w:val="sc-Requirement"/>
            </w:pPr>
            <w:r>
              <w:t>Physics for Science and Mathematics I</w:t>
            </w:r>
          </w:p>
        </w:tc>
        <w:tc>
          <w:tcPr>
            <w:tcW w:w="450" w:type="dxa"/>
          </w:tcPr>
          <w:p w14:paraId="7D2A8B7D" w14:textId="77777777" w:rsidR="002960A1" w:rsidRDefault="007F3800">
            <w:pPr>
              <w:pStyle w:val="sc-RequirementRight"/>
            </w:pPr>
            <w:r>
              <w:t>4</w:t>
            </w:r>
          </w:p>
        </w:tc>
        <w:tc>
          <w:tcPr>
            <w:tcW w:w="1116" w:type="dxa"/>
          </w:tcPr>
          <w:p w14:paraId="643624CE"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7FC71CF5" w14:textId="77777777" w:rsidR="002960A1" w:rsidRDefault="007F3800">
      <w:pPr>
        <w:pStyle w:val="sc-RequirementsSubheading"/>
      </w:pPr>
      <w:bookmarkStart w:id="6005" w:name="C1B4C05CC6CC4228943D10F322F21ED9"/>
      <w:r>
        <w:t>ONE COURSE from:</w:t>
      </w:r>
      <w:bookmarkEnd w:id="6005"/>
    </w:p>
    <w:tbl>
      <w:tblPr>
        <w:tblW w:w="0" w:type="auto"/>
        <w:tblLook w:val="04A0" w:firstRow="1" w:lastRow="0" w:firstColumn="1" w:lastColumn="0" w:noHBand="0" w:noVBand="1"/>
      </w:tblPr>
      <w:tblGrid>
        <w:gridCol w:w="1199"/>
        <w:gridCol w:w="2000"/>
        <w:gridCol w:w="450"/>
        <w:gridCol w:w="1116"/>
      </w:tblGrid>
      <w:tr w:rsidR="002960A1" w14:paraId="72742EDD" w14:textId="77777777">
        <w:tc>
          <w:tcPr>
            <w:tcW w:w="1200" w:type="dxa"/>
          </w:tcPr>
          <w:p w14:paraId="14AEDDAA" w14:textId="77777777" w:rsidR="002960A1" w:rsidRDefault="007F3800">
            <w:pPr>
              <w:pStyle w:val="sc-Requirement"/>
            </w:pPr>
            <w:r>
              <w:t>BIOL 321</w:t>
            </w:r>
          </w:p>
        </w:tc>
        <w:tc>
          <w:tcPr>
            <w:tcW w:w="2000" w:type="dxa"/>
          </w:tcPr>
          <w:p w14:paraId="137A8393" w14:textId="77777777" w:rsidR="002960A1" w:rsidRDefault="007F3800">
            <w:pPr>
              <w:pStyle w:val="sc-Requirement"/>
            </w:pPr>
            <w:r>
              <w:t>Invertebrate Zoology</w:t>
            </w:r>
          </w:p>
        </w:tc>
        <w:tc>
          <w:tcPr>
            <w:tcW w:w="450" w:type="dxa"/>
          </w:tcPr>
          <w:p w14:paraId="5E165672" w14:textId="77777777" w:rsidR="002960A1" w:rsidRDefault="007F3800">
            <w:pPr>
              <w:pStyle w:val="sc-RequirementRight"/>
            </w:pPr>
            <w:r>
              <w:t>4</w:t>
            </w:r>
          </w:p>
        </w:tc>
        <w:tc>
          <w:tcPr>
            <w:tcW w:w="1116" w:type="dxa"/>
          </w:tcPr>
          <w:p w14:paraId="19FF4E86" w14:textId="77777777" w:rsidR="002960A1" w:rsidRDefault="007F3800">
            <w:pPr>
              <w:pStyle w:val="sc-Requirement"/>
            </w:pPr>
            <w:r>
              <w:t>As needed</w:t>
            </w:r>
          </w:p>
        </w:tc>
      </w:tr>
      <w:tr w:rsidR="002960A1" w14:paraId="42D84244" w14:textId="77777777">
        <w:tc>
          <w:tcPr>
            <w:tcW w:w="1200" w:type="dxa"/>
          </w:tcPr>
          <w:p w14:paraId="6E36B95C" w14:textId="77777777" w:rsidR="002960A1" w:rsidRDefault="007F3800">
            <w:pPr>
              <w:pStyle w:val="sc-Requirement"/>
            </w:pPr>
            <w:r>
              <w:t>BIOL 324</w:t>
            </w:r>
          </w:p>
        </w:tc>
        <w:tc>
          <w:tcPr>
            <w:tcW w:w="2000" w:type="dxa"/>
          </w:tcPr>
          <w:p w14:paraId="4471FFF9" w14:textId="77777777" w:rsidR="002960A1" w:rsidRDefault="007F3800">
            <w:pPr>
              <w:pStyle w:val="sc-Requirement"/>
            </w:pPr>
            <w:r>
              <w:t>Vertebrate Zoology</w:t>
            </w:r>
          </w:p>
        </w:tc>
        <w:tc>
          <w:tcPr>
            <w:tcW w:w="450" w:type="dxa"/>
          </w:tcPr>
          <w:p w14:paraId="6475CF8B" w14:textId="77777777" w:rsidR="002960A1" w:rsidRDefault="007F3800">
            <w:pPr>
              <w:pStyle w:val="sc-RequirementRight"/>
            </w:pPr>
            <w:r>
              <w:t>4</w:t>
            </w:r>
          </w:p>
        </w:tc>
        <w:tc>
          <w:tcPr>
            <w:tcW w:w="1116" w:type="dxa"/>
          </w:tcPr>
          <w:p w14:paraId="16A7EA67" w14:textId="77777777" w:rsidR="002960A1" w:rsidRDefault="007F3800">
            <w:pPr>
              <w:pStyle w:val="sc-Requirement"/>
            </w:pPr>
            <w:r>
              <w:t>As needed</w:t>
            </w:r>
          </w:p>
        </w:tc>
      </w:tr>
      <w:tr w:rsidR="002960A1" w14:paraId="7E112638" w14:textId="77777777">
        <w:tc>
          <w:tcPr>
            <w:tcW w:w="1200" w:type="dxa"/>
          </w:tcPr>
          <w:p w14:paraId="7D73042A" w14:textId="77777777" w:rsidR="002960A1" w:rsidRDefault="007F3800">
            <w:pPr>
              <w:pStyle w:val="sc-Requirement"/>
            </w:pPr>
            <w:r>
              <w:t>BIOL 329</w:t>
            </w:r>
          </w:p>
        </w:tc>
        <w:tc>
          <w:tcPr>
            <w:tcW w:w="2000" w:type="dxa"/>
          </w:tcPr>
          <w:p w14:paraId="4073BAD1" w14:textId="77777777" w:rsidR="002960A1" w:rsidRDefault="007F3800">
            <w:pPr>
              <w:pStyle w:val="sc-Requirement"/>
            </w:pPr>
            <w:r>
              <w:t>Comparative Vertebrate Anatomy</w:t>
            </w:r>
          </w:p>
        </w:tc>
        <w:tc>
          <w:tcPr>
            <w:tcW w:w="450" w:type="dxa"/>
          </w:tcPr>
          <w:p w14:paraId="32D2ABA2" w14:textId="77777777" w:rsidR="002960A1" w:rsidRDefault="007F3800">
            <w:pPr>
              <w:pStyle w:val="sc-RequirementRight"/>
            </w:pPr>
            <w:r>
              <w:t>4</w:t>
            </w:r>
          </w:p>
        </w:tc>
        <w:tc>
          <w:tcPr>
            <w:tcW w:w="1116" w:type="dxa"/>
          </w:tcPr>
          <w:p w14:paraId="570F392C" w14:textId="77777777" w:rsidR="002960A1" w:rsidRDefault="007F3800">
            <w:pPr>
              <w:pStyle w:val="sc-Requirement"/>
            </w:pPr>
            <w:r>
              <w:t>As needed</w:t>
            </w:r>
          </w:p>
        </w:tc>
      </w:tr>
      <w:tr w:rsidR="002960A1" w14:paraId="53D6CD8A" w14:textId="77777777">
        <w:tc>
          <w:tcPr>
            <w:tcW w:w="1200" w:type="dxa"/>
          </w:tcPr>
          <w:p w14:paraId="72F43F5B" w14:textId="77777777" w:rsidR="002960A1" w:rsidRDefault="007F3800">
            <w:pPr>
              <w:pStyle w:val="sc-Requirement"/>
            </w:pPr>
            <w:r>
              <w:t>BIOL 330</w:t>
            </w:r>
          </w:p>
        </w:tc>
        <w:tc>
          <w:tcPr>
            <w:tcW w:w="2000" w:type="dxa"/>
          </w:tcPr>
          <w:p w14:paraId="1F2F8092" w14:textId="77777777" w:rsidR="002960A1" w:rsidRDefault="007F3800">
            <w:pPr>
              <w:pStyle w:val="sc-Requirement"/>
            </w:pPr>
            <w:r>
              <w:t>Developmental Biology of Animals</w:t>
            </w:r>
          </w:p>
        </w:tc>
        <w:tc>
          <w:tcPr>
            <w:tcW w:w="450" w:type="dxa"/>
          </w:tcPr>
          <w:p w14:paraId="7C6413E9" w14:textId="77777777" w:rsidR="002960A1" w:rsidRDefault="007F3800">
            <w:pPr>
              <w:pStyle w:val="sc-RequirementRight"/>
            </w:pPr>
            <w:r>
              <w:t>4</w:t>
            </w:r>
          </w:p>
        </w:tc>
        <w:tc>
          <w:tcPr>
            <w:tcW w:w="1116" w:type="dxa"/>
          </w:tcPr>
          <w:p w14:paraId="265CDEA9" w14:textId="77777777" w:rsidR="002960A1" w:rsidRDefault="007F3800">
            <w:pPr>
              <w:pStyle w:val="sc-Requirement"/>
            </w:pPr>
            <w:r>
              <w:t>Alternate years</w:t>
            </w:r>
          </w:p>
        </w:tc>
      </w:tr>
      <w:tr w:rsidR="002960A1" w14:paraId="7D10208D" w14:textId="77777777">
        <w:tc>
          <w:tcPr>
            <w:tcW w:w="1200" w:type="dxa"/>
          </w:tcPr>
          <w:p w14:paraId="7298004B" w14:textId="77777777" w:rsidR="002960A1" w:rsidRDefault="007F3800">
            <w:pPr>
              <w:pStyle w:val="sc-Requirement"/>
            </w:pPr>
            <w:r>
              <w:t>BIOL 353</w:t>
            </w:r>
          </w:p>
        </w:tc>
        <w:tc>
          <w:tcPr>
            <w:tcW w:w="2000" w:type="dxa"/>
          </w:tcPr>
          <w:p w14:paraId="4C50434B" w14:textId="77777777" w:rsidR="002960A1" w:rsidRDefault="007F3800">
            <w:pPr>
              <w:pStyle w:val="sc-Requirement"/>
            </w:pPr>
            <w:r>
              <w:t>The Plant Kingdom</w:t>
            </w:r>
          </w:p>
        </w:tc>
        <w:tc>
          <w:tcPr>
            <w:tcW w:w="450" w:type="dxa"/>
          </w:tcPr>
          <w:p w14:paraId="3E326C70" w14:textId="77777777" w:rsidR="002960A1" w:rsidRDefault="007F3800">
            <w:pPr>
              <w:pStyle w:val="sc-RequirementRight"/>
            </w:pPr>
            <w:r>
              <w:t>4</w:t>
            </w:r>
          </w:p>
        </w:tc>
        <w:tc>
          <w:tcPr>
            <w:tcW w:w="1116" w:type="dxa"/>
          </w:tcPr>
          <w:p w14:paraId="2F76D683" w14:textId="77777777" w:rsidR="002960A1" w:rsidRDefault="007F3800">
            <w:pPr>
              <w:pStyle w:val="sc-Requirement"/>
            </w:pPr>
            <w:r>
              <w:t>As needed</w:t>
            </w:r>
          </w:p>
        </w:tc>
      </w:tr>
      <w:tr w:rsidR="002960A1" w14:paraId="16950D12" w14:textId="77777777">
        <w:tc>
          <w:tcPr>
            <w:tcW w:w="1200" w:type="dxa"/>
          </w:tcPr>
          <w:p w14:paraId="6EBDAD91" w14:textId="77777777" w:rsidR="002960A1" w:rsidRDefault="007F3800">
            <w:pPr>
              <w:pStyle w:val="sc-Requirement"/>
            </w:pPr>
            <w:r>
              <w:t>BIOL 354</w:t>
            </w:r>
          </w:p>
        </w:tc>
        <w:tc>
          <w:tcPr>
            <w:tcW w:w="2000" w:type="dxa"/>
          </w:tcPr>
          <w:p w14:paraId="7DB886B0" w14:textId="77777777" w:rsidR="002960A1" w:rsidRDefault="007F3800">
            <w:pPr>
              <w:pStyle w:val="sc-Requirement"/>
            </w:pPr>
            <w:r>
              <w:t>Plant Growth and Development</w:t>
            </w:r>
          </w:p>
        </w:tc>
        <w:tc>
          <w:tcPr>
            <w:tcW w:w="450" w:type="dxa"/>
          </w:tcPr>
          <w:p w14:paraId="2B14073F" w14:textId="77777777" w:rsidR="002960A1" w:rsidRDefault="007F3800">
            <w:pPr>
              <w:pStyle w:val="sc-RequirementRight"/>
            </w:pPr>
            <w:r>
              <w:t>4</w:t>
            </w:r>
          </w:p>
        </w:tc>
        <w:tc>
          <w:tcPr>
            <w:tcW w:w="1116" w:type="dxa"/>
          </w:tcPr>
          <w:p w14:paraId="3A66D8B9" w14:textId="77777777" w:rsidR="002960A1" w:rsidRDefault="007F3800">
            <w:pPr>
              <w:pStyle w:val="sc-Requirement"/>
            </w:pPr>
            <w:r>
              <w:t>As needed</w:t>
            </w:r>
          </w:p>
        </w:tc>
      </w:tr>
    </w:tbl>
    <w:p w14:paraId="6F233989" w14:textId="77777777" w:rsidR="002960A1" w:rsidRDefault="007F3800">
      <w:pPr>
        <w:pStyle w:val="sc-Subtotal"/>
      </w:pPr>
      <w:r>
        <w:t>Subtotal: 68</w:t>
      </w:r>
    </w:p>
    <w:p w14:paraId="35634058" w14:textId="77777777" w:rsidR="002960A1" w:rsidRDefault="007F3800">
      <w:pPr>
        <w:pStyle w:val="sc-Total"/>
      </w:pPr>
      <w:r>
        <w:lastRenderedPageBreak/>
        <w:t>Total Credit Hours: 68</w:t>
      </w:r>
    </w:p>
    <w:p w14:paraId="3BA8484F" w14:textId="77777777" w:rsidR="002960A1" w:rsidRDefault="007F3800">
      <w:pPr>
        <w:pStyle w:val="sc-BodyText"/>
      </w:pPr>
      <w:r>
        <w:t> </w:t>
      </w:r>
    </w:p>
    <w:p w14:paraId="41EADE75" w14:textId="77777777" w:rsidR="002960A1" w:rsidRDefault="007F3800">
      <w:pPr>
        <w:pStyle w:val="sc-AwardHeading"/>
      </w:pPr>
      <w:bookmarkStart w:id="6006" w:name="D5BD95FD16504B3199DA3F0953F43C51"/>
      <w:r>
        <w:t>Secondary Education Chemistry Major</w:t>
      </w:r>
      <w:bookmarkEnd w:id="6006"/>
      <w:r>
        <w:fldChar w:fldCharType="begin"/>
      </w:r>
      <w:r>
        <w:instrText xml:space="preserve"> XE "Secondary Education Chemistry Major" </w:instrText>
      </w:r>
      <w:r>
        <w:fldChar w:fldCharType="end"/>
      </w:r>
    </w:p>
    <w:p w14:paraId="6A650D96" w14:textId="77777777" w:rsidR="002960A1" w:rsidRDefault="007F3800">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14:paraId="41C72097" w14:textId="77777777" w:rsidR="002960A1" w:rsidRDefault="007F3800">
      <w:pPr>
        <w:pStyle w:val="sc-RequirementsHeading"/>
      </w:pPr>
      <w:bookmarkStart w:id="6007" w:name="516CD526B1F2487A994E6BC4DE446EE2"/>
      <w:r>
        <w:t>Requirements</w:t>
      </w:r>
      <w:bookmarkEnd w:id="6007"/>
    </w:p>
    <w:p w14:paraId="0F3A0651" w14:textId="77777777" w:rsidR="002960A1" w:rsidRDefault="007F3800">
      <w:pPr>
        <w:pStyle w:val="sc-RequirementsSubheading"/>
      </w:pPr>
      <w:bookmarkStart w:id="6008" w:name="44E1E3D8721F46628CB6914BBF96052A"/>
      <w:r>
        <w:t>Biology</w:t>
      </w:r>
      <w:bookmarkEnd w:id="6008"/>
    </w:p>
    <w:tbl>
      <w:tblPr>
        <w:tblW w:w="0" w:type="auto"/>
        <w:tblLook w:val="04A0" w:firstRow="1" w:lastRow="0" w:firstColumn="1" w:lastColumn="0" w:noHBand="0" w:noVBand="1"/>
      </w:tblPr>
      <w:tblGrid>
        <w:gridCol w:w="1199"/>
        <w:gridCol w:w="2000"/>
        <w:gridCol w:w="450"/>
        <w:gridCol w:w="1116"/>
      </w:tblGrid>
      <w:tr w:rsidR="002960A1" w14:paraId="0C164D3F" w14:textId="77777777">
        <w:tc>
          <w:tcPr>
            <w:tcW w:w="1200" w:type="dxa"/>
          </w:tcPr>
          <w:p w14:paraId="40111383" w14:textId="77777777" w:rsidR="002960A1" w:rsidRDefault="007F3800">
            <w:pPr>
              <w:pStyle w:val="sc-Requirement"/>
            </w:pPr>
            <w:r>
              <w:t>BIOL 111</w:t>
            </w:r>
          </w:p>
        </w:tc>
        <w:tc>
          <w:tcPr>
            <w:tcW w:w="2000" w:type="dxa"/>
          </w:tcPr>
          <w:p w14:paraId="6A266A5E" w14:textId="77777777" w:rsidR="002960A1" w:rsidRDefault="007F3800">
            <w:pPr>
              <w:pStyle w:val="sc-Requirement"/>
            </w:pPr>
            <w:r>
              <w:t>Introductory Biology I</w:t>
            </w:r>
          </w:p>
        </w:tc>
        <w:tc>
          <w:tcPr>
            <w:tcW w:w="450" w:type="dxa"/>
          </w:tcPr>
          <w:p w14:paraId="5ECB99EC" w14:textId="77777777" w:rsidR="002960A1" w:rsidRDefault="007F3800">
            <w:pPr>
              <w:pStyle w:val="sc-RequirementRight"/>
            </w:pPr>
            <w:r>
              <w:t>4</w:t>
            </w:r>
          </w:p>
        </w:tc>
        <w:tc>
          <w:tcPr>
            <w:tcW w:w="1116" w:type="dxa"/>
          </w:tcPr>
          <w:p w14:paraId="43DCE3A7"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4E9E199E" w14:textId="77777777" w:rsidR="002960A1" w:rsidRDefault="007F3800">
      <w:pPr>
        <w:pStyle w:val="sc-RequirementsSubheading"/>
      </w:pPr>
      <w:bookmarkStart w:id="6009" w:name="61EE91ABFEC44348AF7E41ECD5290BD0"/>
      <w:r>
        <w:t>Chemistry</w:t>
      </w:r>
      <w:bookmarkEnd w:id="6009"/>
    </w:p>
    <w:tbl>
      <w:tblPr>
        <w:tblW w:w="0" w:type="auto"/>
        <w:tblLook w:val="04A0" w:firstRow="1" w:lastRow="0" w:firstColumn="1" w:lastColumn="0" w:noHBand="0" w:noVBand="1"/>
      </w:tblPr>
      <w:tblGrid>
        <w:gridCol w:w="1199"/>
        <w:gridCol w:w="2000"/>
        <w:gridCol w:w="450"/>
        <w:gridCol w:w="1116"/>
      </w:tblGrid>
      <w:tr w:rsidR="002960A1" w14:paraId="31901E86" w14:textId="77777777">
        <w:tc>
          <w:tcPr>
            <w:tcW w:w="1200" w:type="dxa"/>
          </w:tcPr>
          <w:p w14:paraId="224990ED" w14:textId="77777777" w:rsidR="002960A1" w:rsidRDefault="007F3800">
            <w:pPr>
              <w:pStyle w:val="sc-Requirement"/>
            </w:pPr>
            <w:r>
              <w:t>CHEM 103</w:t>
            </w:r>
          </w:p>
        </w:tc>
        <w:tc>
          <w:tcPr>
            <w:tcW w:w="2000" w:type="dxa"/>
          </w:tcPr>
          <w:p w14:paraId="7B49955B" w14:textId="77777777" w:rsidR="002960A1" w:rsidRDefault="007F3800">
            <w:pPr>
              <w:pStyle w:val="sc-Requirement"/>
            </w:pPr>
            <w:r>
              <w:t>General Chemistry I</w:t>
            </w:r>
          </w:p>
        </w:tc>
        <w:tc>
          <w:tcPr>
            <w:tcW w:w="450" w:type="dxa"/>
          </w:tcPr>
          <w:p w14:paraId="50F3CC47" w14:textId="77777777" w:rsidR="002960A1" w:rsidRDefault="007F3800">
            <w:pPr>
              <w:pStyle w:val="sc-RequirementRight"/>
            </w:pPr>
            <w:r>
              <w:t>4</w:t>
            </w:r>
          </w:p>
        </w:tc>
        <w:tc>
          <w:tcPr>
            <w:tcW w:w="1116" w:type="dxa"/>
          </w:tcPr>
          <w:p w14:paraId="33F0A253"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B6FF721" w14:textId="77777777">
        <w:tc>
          <w:tcPr>
            <w:tcW w:w="1200" w:type="dxa"/>
          </w:tcPr>
          <w:p w14:paraId="00EFC264" w14:textId="77777777" w:rsidR="002960A1" w:rsidRDefault="007F3800">
            <w:pPr>
              <w:pStyle w:val="sc-Requirement"/>
            </w:pPr>
            <w:r>
              <w:t>CHEM 104</w:t>
            </w:r>
          </w:p>
        </w:tc>
        <w:tc>
          <w:tcPr>
            <w:tcW w:w="2000" w:type="dxa"/>
          </w:tcPr>
          <w:p w14:paraId="0901234A" w14:textId="77777777" w:rsidR="002960A1" w:rsidRDefault="007F3800">
            <w:pPr>
              <w:pStyle w:val="sc-Requirement"/>
            </w:pPr>
            <w:r>
              <w:t>General Chemistry II</w:t>
            </w:r>
          </w:p>
        </w:tc>
        <w:tc>
          <w:tcPr>
            <w:tcW w:w="450" w:type="dxa"/>
          </w:tcPr>
          <w:p w14:paraId="0BB380C4" w14:textId="77777777" w:rsidR="002960A1" w:rsidRDefault="007F3800">
            <w:pPr>
              <w:pStyle w:val="sc-RequirementRight"/>
            </w:pPr>
            <w:r>
              <w:t>4</w:t>
            </w:r>
          </w:p>
        </w:tc>
        <w:tc>
          <w:tcPr>
            <w:tcW w:w="1116" w:type="dxa"/>
          </w:tcPr>
          <w:p w14:paraId="005F84A2"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DEB4D4F" w14:textId="77777777">
        <w:tc>
          <w:tcPr>
            <w:tcW w:w="1200" w:type="dxa"/>
          </w:tcPr>
          <w:p w14:paraId="41689EFE" w14:textId="77777777" w:rsidR="002960A1" w:rsidRDefault="007F3800">
            <w:pPr>
              <w:pStyle w:val="sc-Requirement"/>
            </w:pPr>
            <w:r>
              <w:t>CHEM 205</w:t>
            </w:r>
          </w:p>
        </w:tc>
        <w:tc>
          <w:tcPr>
            <w:tcW w:w="2000" w:type="dxa"/>
          </w:tcPr>
          <w:p w14:paraId="65A85967" w14:textId="77777777" w:rsidR="002960A1" w:rsidRDefault="007F3800">
            <w:pPr>
              <w:pStyle w:val="sc-Requirement"/>
            </w:pPr>
            <w:r>
              <w:t>Organic Chemistry I</w:t>
            </w:r>
          </w:p>
        </w:tc>
        <w:tc>
          <w:tcPr>
            <w:tcW w:w="450" w:type="dxa"/>
          </w:tcPr>
          <w:p w14:paraId="067AAA2D" w14:textId="77777777" w:rsidR="002960A1" w:rsidRDefault="007F3800">
            <w:pPr>
              <w:pStyle w:val="sc-RequirementRight"/>
            </w:pPr>
            <w:r>
              <w:t>4</w:t>
            </w:r>
          </w:p>
        </w:tc>
        <w:tc>
          <w:tcPr>
            <w:tcW w:w="1116" w:type="dxa"/>
          </w:tcPr>
          <w:p w14:paraId="2ADF2716" w14:textId="77777777" w:rsidR="002960A1" w:rsidRDefault="007F3800">
            <w:pPr>
              <w:pStyle w:val="sc-Requirement"/>
            </w:pPr>
            <w:r>
              <w:t xml:space="preserve">F, </w:t>
            </w:r>
            <w:proofErr w:type="spellStart"/>
            <w:r>
              <w:t>Su</w:t>
            </w:r>
            <w:proofErr w:type="spellEnd"/>
          </w:p>
        </w:tc>
      </w:tr>
      <w:tr w:rsidR="002960A1" w14:paraId="0A94CD78" w14:textId="77777777">
        <w:tc>
          <w:tcPr>
            <w:tcW w:w="1200" w:type="dxa"/>
          </w:tcPr>
          <w:p w14:paraId="5701B321" w14:textId="77777777" w:rsidR="002960A1" w:rsidRDefault="007F3800">
            <w:pPr>
              <w:pStyle w:val="sc-Requirement"/>
            </w:pPr>
            <w:r>
              <w:t>CHEM 206</w:t>
            </w:r>
          </w:p>
        </w:tc>
        <w:tc>
          <w:tcPr>
            <w:tcW w:w="2000" w:type="dxa"/>
          </w:tcPr>
          <w:p w14:paraId="7741D43F" w14:textId="77777777" w:rsidR="002960A1" w:rsidRDefault="007F3800">
            <w:pPr>
              <w:pStyle w:val="sc-Requirement"/>
            </w:pPr>
            <w:r>
              <w:t>Organic Chemistry II</w:t>
            </w:r>
          </w:p>
        </w:tc>
        <w:tc>
          <w:tcPr>
            <w:tcW w:w="450" w:type="dxa"/>
          </w:tcPr>
          <w:p w14:paraId="33787E3B" w14:textId="77777777" w:rsidR="002960A1" w:rsidRDefault="007F3800">
            <w:pPr>
              <w:pStyle w:val="sc-RequirementRight"/>
            </w:pPr>
            <w:r>
              <w:t>4</w:t>
            </w:r>
          </w:p>
        </w:tc>
        <w:tc>
          <w:tcPr>
            <w:tcW w:w="1116" w:type="dxa"/>
          </w:tcPr>
          <w:p w14:paraId="308F7553" w14:textId="77777777" w:rsidR="002960A1" w:rsidRDefault="007F3800">
            <w:pPr>
              <w:pStyle w:val="sc-Requirement"/>
            </w:pPr>
            <w:proofErr w:type="spellStart"/>
            <w:r>
              <w:t>Sp</w:t>
            </w:r>
            <w:proofErr w:type="spellEnd"/>
            <w:r>
              <w:t xml:space="preserve">, </w:t>
            </w:r>
            <w:proofErr w:type="spellStart"/>
            <w:r>
              <w:t>Su</w:t>
            </w:r>
            <w:proofErr w:type="spellEnd"/>
          </w:p>
        </w:tc>
      </w:tr>
      <w:tr w:rsidR="002960A1" w14:paraId="3A010A11" w14:textId="77777777">
        <w:tc>
          <w:tcPr>
            <w:tcW w:w="1200" w:type="dxa"/>
          </w:tcPr>
          <w:p w14:paraId="099B1FAE" w14:textId="77777777" w:rsidR="002960A1" w:rsidRDefault="007F3800">
            <w:pPr>
              <w:pStyle w:val="sc-Requirement"/>
            </w:pPr>
            <w:r>
              <w:t>CHEM 310</w:t>
            </w:r>
          </w:p>
        </w:tc>
        <w:tc>
          <w:tcPr>
            <w:tcW w:w="2000" w:type="dxa"/>
          </w:tcPr>
          <w:p w14:paraId="1F1B1AB3" w14:textId="77777777" w:rsidR="002960A1" w:rsidRDefault="007F3800">
            <w:pPr>
              <w:pStyle w:val="sc-Requirement"/>
            </w:pPr>
            <w:r>
              <w:t>Biochemistry</w:t>
            </w:r>
          </w:p>
        </w:tc>
        <w:tc>
          <w:tcPr>
            <w:tcW w:w="450" w:type="dxa"/>
          </w:tcPr>
          <w:p w14:paraId="6DDBF940" w14:textId="77777777" w:rsidR="002960A1" w:rsidRDefault="007F3800">
            <w:pPr>
              <w:pStyle w:val="sc-RequirementRight"/>
            </w:pPr>
            <w:r>
              <w:t>4</w:t>
            </w:r>
          </w:p>
        </w:tc>
        <w:tc>
          <w:tcPr>
            <w:tcW w:w="1116" w:type="dxa"/>
          </w:tcPr>
          <w:p w14:paraId="2AF5FD3E" w14:textId="77777777" w:rsidR="002960A1" w:rsidRDefault="007F3800">
            <w:pPr>
              <w:pStyle w:val="sc-Requirement"/>
            </w:pPr>
            <w:r>
              <w:t>F</w:t>
            </w:r>
          </w:p>
        </w:tc>
      </w:tr>
      <w:tr w:rsidR="002960A1" w14:paraId="16C82039" w14:textId="77777777">
        <w:tc>
          <w:tcPr>
            <w:tcW w:w="1200" w:type="dxa"/>
          </w:tcPr>
          <w:p w14:paraId="54EC0025" w14:textId="77777777" w:rsidR="002960A1" w:rsidRDefault="007F3800">
            <w:pPr>
              <w:pStyle w:val="sc-Requirement"/>
            </w:pPr>
            <w:r>
              <w:t>CHEM 403</w:t>
            </w:r>
          </w:p>
        </w:tc>
        <w:tc>
          <w:tcPr>
            <w:tcW w:w="2000" w:type="dxa"/>
          </w:tcPr>
          <w:p w14:paraId="7CCE80B3" w14:textId="77777777" w:rsidR="002960A1" w:rsidRDefault="007F3800">
            <w:pPr>
              <w:pStyle w:val="sc-Requirement"/>
            </w:pPr>
            <w:r>
              <w:t>Inorganic Chemistry I</w:t>
            </w:r>
          </w:p>
        </w:tc>
        <w:tc>
          <w:tcPr>
            <w:tcW w:w="450" w:type="dxa"/>
          </w:tcPr>
          <w:p w14:paraId="192C5D7F" w14:textId="77777777" w:rsidR="002960A1" w:rsidRDefault="007F3800">
            <w:pPr>
              <w:pStyle w:val="sc-RequirementRight"/>
            </w:pPr>
            <w:r>
              <w:t>3</w:t>
            </w:r>
          </w:p>
        </w:tc>
        <w:tc>
          <w:tcPr>
            <w:tcW w:w="1116" w:type="dxa"/>
          </w:tcPr>
          <w:p w14:paraId="560B9E63" w14:textId="77777777" w:rsidR="002960A1" w:rsidRDefault="007F3800">
            <w:pPr>
              <w:pStyle w:val="sc-Requirement"/>
            </w:pPr>
            <w:r>
              <w:t>F</w:t>
            </w:r>
          </w:p>
        </w:tc>
      </w:tr>
      <w:tr w:rsidR="002960A1" w14:paraId="5425C0B6" w14:textId="77777777">
        <w:tc>
          <w:tcPr>
            <w:tcW w:w="1200" w:type="dxa"/>
          </w:tcPr>
          <w:p w14:paraId="1688DF89" w14:textId="77777777" w:rsidR="002960A1" w:rsidRDefault="007F3800">
            <w:pPr>
              <w:pStyle w:val="sc-Requirement"/>
            </w:pPr>
            <w:r>
              <w:t>CHEM 404</w:t>
            </w:r>
          </w:p>
        </w:tc>
        <w:tc>
          <w:tcPr>
            <w:tcW w:w="2000" w:type="dxa"/>
          </w:tcPr>
          <w:p w14:paraId="1BF4406C" w14:textId="77777777" w:rsidR="002960A1" w:rsidRDefault="007F3800">
            <w:pPr>
              <w:pStyle w:val="sc-Requirement"/>
            </w:pPr>
            <w:r>
              <w:t>Analytical Chemistry</w:t>
            </w:r>
          </w:p>
        </w:tc>
        <w:tc>
          <w:tcPr>
            <w:tcW w:w="450" w:type="dxa"/>
          </w:tcPr>
          <w:p w14:paraId="045824D0" w14:textId="77777777" w:rsidR="002960A1" w:rsidRDefault="007F3800">
            <w:pPr>
              <w:pStyle w:val="sc-RequirementRight"/>
            </w:pPr>
            <w:r>
              <w:t>4</w:t>
            </w:r>
          </w:p>
        </w:tc>
        <w:tc>
          <w:tcPr>
            <w:tcW w:w="1116" w:type="dxa"/>
          </w:tcPr>
          <w:p w14:paraId="4488EE2B" w14:textId="77777777" w:rsidR="002960A1" w:rsidRDefault="007F3800">
            <w:pPr>
              <w:pStyle w:val="sc-Requirement"/>
            </w:pPr>
            <w:proofErr w:type="spellStart"/>
            <w:r>
              <w:t>Sp</w:t>
            </w:r>
            <w:proofErr w:type="spellEnd"/>
            <w:r>
              <w:t xml:space="preserve"> (even years)</w:t>
            </w:r>
          </w:p>
        </w:tc>
      </w:tr>
      <w:tr w:rsidR="002960A1" w14:paraId="1E981A2F" w14:textId="77777777">
        <w:tc>
          <w:tcPr>
            <w:tcW w:w="1200" w:type="dxa"/>
          </w:tcPr>
          <w:p w14:paraId="475EDED5" w14:textId="77777777" w:rsidR="002960A1" w:rsidRDefault="007F3800">
            <w:pPr>
              <w:pStyle w:val="sc-Requirement"/>
            </w:pPr>
            <w:r>
              <w:t>CHEM 405</w:t>
            </w:r>
          </w:p>
        </w:tc>
        <w:tc>
          <w:tcPr>
            <w:tcW w:w="2000" w:type="dxa"/>
          </w:tcPr>
          <w:p w14:paraId="1D976D9E" w14:textId="77777777" w:rsidR="002960A1" w:rsidRDefault="007F3800">
            <w:pPr>
              <w:pStyle w:val="sc-Requirement"/>
            </w:pPr>
            <w:r>
              <w:t>Physical Chemistry I</w:t>
            </w:r>
          </w:p>
        </w:tc>
        <w:tc>
          <w:tcPr>
            <w:tcW w:w="450" w:type="dxa"/>
          </w:tcPr>
          <w:p w14:paraId="555510E0" w14:textId="77777777" w:rsidR="002960A1" w:rsidRDefault="007F3800">
            <w:pPr>
              <w:pStyle w:val="sc-RequirementRight"/>
            </w:pPr>
            <w:r>
              <w:t>3</w:t>
            </w:r>
          </w:p>
        </w:tc>
        <w:tc>
          <w:tcPr>
            <w:tcW w:w="1116" w:type="dxa"/>
          </w:tcPr>
          <w:p w14:paraId="3B755058" w14:textId="77777777" w:rsidR="002960A1" w:rsidRDefault="007F3800">
            <w:pPr>
              <w:pStyle w:val="sc-Requirement"/>
            </w:pPr>
            <w:r>
              <w:t>F</w:t>
            </w:r>
          </w:p>
        </w:tc>
      </w:tr>
      <w:tr w:rsidR="002960A1" w14:paraId="66D12C2C" w14:textId="77777777">
        <w:tc>
          <w:tcPr>
            <w:tcW w:w="1200" w:type="dxa"/>
          </w:tcPr>
          <w:p w14:paraId="4C314B39" w14:textId="77777777" w:rsidR="002960A1" w:rsidRDefault="007F3800">
            <w:pPr>
              <w:pStyle w:val="sc-Requirement"/>
            </w:pPr>
            <w:r>
              <w:t>CHEM 407</w:t>
            </w:r>
          </w:p>
        </w:tc>
        <w:tc>
          <w:tcPr>
            <w:tcW w:w="2000" w:type="dxa"/>
          </w:tcPr>
          <w:p w14:paraId="1A1FB4DB" w14:textId="77777777" w:rsidR="002960A1" w:rsidRDefault="007F3800">
            <w:pPr>
              <w:pStyle w:val="sc-Requirement"/>
            </w:pPr>
            <w:r>
              <w:t>Physical Chemistry Laboratory I</w:t>
            </w:r>
          </w:p>
        </w:tc>
        <w:tc>
          <w:tcPr>
            <w:tcW w:w="450" w:type="dxa"/>
          </w:tcPr>
          <w:p w14:paraId="4D6A05A8" w14:textId="77777777" w:rsidR="002960A1" w:rsidRDefault="007F3800">
            <w:pPr>
              <w:pStyle w:val="sc-RequirementRight"/>
            </w:pPr>
            <w:r>
              <w:t>1</w:t>
            </w:r>
          </w:p>
        </w:tc>
        <w:tc>
          <w:tcPr>
            <w:tcW w:w="1116" w:type="dxa"/>
          </w:tcPr>
          <w:p w14:paraId="7767DE89" w14:textId="77777777" w:rsidR="002960A1" w:rsidRDefault="007F3800">
            <w:pPr>
              <w:pStyle w:val="sc-Requirement"/>
            </w:pPr>
            <w:r>
              <w:t>F</w:t>
            </w:r>
          </w:p>
        </w:tc>
      </w:tr>
      <w:tr w:rsidR="002960A1" w14:paraId="61C6BE6D" w14:textId="77777777">
        <w:tc>
          <w:tcPr>
            <w:tcW w:w="1200" w:type="dxa"/>
          </w:tcPr>
          <w:p w14:paraId="01987E50" w14:textId="77777777" w:rsidR="002960A1" w:rsidRDefault="007F3800">
            <w:pPr>
              <w:pStyle w:val="sc-Requirement"/>
            </w:pPr>
            <w:r>
              <w:t>CHEM 491-493</w:t>
            </w:r>
          </w:p>
        </w:tc>
        <w:tc>
          <w:tcPr>
            <w:tcW w:w="2000" w:type="dxa"/>
          </w:tcPr>
          <w:p w14:paraId="52326CDF" w14:textId="77777777" w:rsidR="002960A1" w:rsidRDefault="007F3800">
            <w:pPr>
              <w:pStyle w:val="sc-Requirement"/>
            </w:pPr>
            <w:r>
              <w:t>Research in Chemistry</w:t>
            </w:r>
          </w:p>
        </w:tc>
        <w:tc>
          <w:tcPr>
            <w:tcW w:w="450" w:type="dxa"/>
          </w:tcPr>
          <w:p w14:paraId="73878E7C" w14:textId="77777777" w:rsidR="002960A1" w:rsidRDefault="007F3800">
            <w:pPr>
              <w:pStyle w:val="sc-RequirementRight"/>
            </w:pPr>
            <w:r>
              <w:t>1</w:t>
            </w:r>
          </w:p>
        </w:tc>
        <w:tc>
          <w:tcPr>
            <w:tcW w:w="1116" w:type="dxa"/>
          </w:tcPr>
          <w:p w14:paraId="327230CC" w14:textId="77777777" w:rsidR="002960A1" w:rsidRDefault="007F3800">
            <w:pPr>
              <w:pStyle w:val="sc-Requirement"/>
            </w:pPr>
            <w:r>
              <w:t>As needed</w:t>
            </w:r>
          </w:p>
        </w:tc>
      </w:tr>
    </w:tbl>
    <w:p w14:paraId="20843DE8" w14:textId="77777777" w:rsidR="002960A1" w:rsidRDefault="007F3800">
      <w:pPr>
        <w:pStyle w:val="sc-RequirementsSubheading"/>
      </w:pPr>
      <w:bookmarkStart w:id="6010" w:name="D10A55968717498DB22E14E0E00CF30B"/>
      <w:r>
        <w:t>Mathematics</w:t>
      </w:r>
      <w:bookmarkEnd w:id="6010"/>
    </w:p>
    <w:tbl>
      <w:tblPr>
        <w:tblW w:w="0" w:type="auto"/>
        <w:tblLook w:val="04A0" w:firstRow="1" w:lastRow="0" w:firstColumn="1" w:lastColumn="0" w:noHBand="0" w:noVBand="1"/>
      </w:tblPr>
      <w:tblGrid>
        <w:gridCol w:w="1199"/>
        <w:gridCol w:w="2000"/>
        <w:gridCol w:w="450"/>
        <w:gridCol w:w="1116"/>
      </w:tblGrid>
      <w:tr w:rsidR="002960A1" w14:paraId="4643361F" w14:textId="77777777">
        <w:tc>
          <w:tcPr>
            <w:tcW w:w="1200" w:type="dxa"/>
          </w:tcPr>
          <w:p w14:paraId="0C47ACC0" w14:textId="77777777" w:rsidR="002960A1" w:rsidRDefault="007F3800">
            <w:pPr>
              <w:pStyle w:val="sc-Requirement"/>
            </w:pPr>
            <w:r>
              <w:t>MATH 212</w:t>
            </w:r>
          </w:p>
        </w:tc>
        <w:tc>
          <w:tcPr>
            <w:tcW w:w="2000" w:type="dxa"/>
          </w:tcPr>
          <w:p w14:paraId="34BAEF75" w14:textId="77777777" w:rsidR="002960A1" w:rsidRDefault="007F3800">
            <w:pPr>
              <w:pStyle w:val="sc-Requirement"/>
            </w:pPr>
            <w:r>
              <w:t>Calculus I</w:t>
            </w:r>
          </w:p>
        </w:tc>
        <w:tc>
          <w:tcPr>
            <w:tcW w:w="450" w:type="dxa"/>
          </w:tcPr>
          <w:p w14:paraId="02812DB4" w14:textId="77777777" w:rsidR="002960A1" w:rsidRDefault="007F3800">
            <w:pPr>
              <w:pStyle w:val="sc-RequirementRight"/>
            </w:pPr>
            <w:r>
              <w:t>4</w:t>
            </w:r>
          </w:p>
        </w:tc>
        <w:tc>
          <w:tcPr>
            <w:tcW w:w="1116" w:type="dxa"/>
          </w:tcPr>
          <w:p w14:paraId="30C30FD5"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3CA315C0" w14:textId="77777777">
        <w:tc>
          <w:tcPr>
            <w:tcW w:w="1200" w:type="dxa"/>
          </w:tcPr>
          <w:p w14:paraId="1B8028A4" w14:textId="77777777" w:rsidR="002960A1" w:rsidRDefault="007F3800">
            <w:pPr>
              <w:pStyle w:val="sc-Requirement"/>
            </w:pPr>
            <w:r>
              <w:t>MATH 213</w:t>
            </w:r>
          </w:p>
        </w:tc>
        <w:tc>
          <w:tcPr>
            <w:tcW w:w="2000" w:type="dxa"/>
          </w:tcPr>
          <w:p w14:paraId="1EA3EC34" w14:textId="77777777" w:rsidR="002960A1" w:rsidRDefault="007F3800">
            <w:pPr>
              <w:pStyle w:val="sc-Requirement"/>
            </w:pPr>
            <w:r>
              <w:t>Calculus II</w:t>
            </w:r>
          </w:p>
        </w:tc>
        <w:tc>
          <w:tcPr>
            <w:tcW w:w="450" w:type="dxa"/>
          </w:tcPr>
          <w:p w14:paraId="11A94B74" w14:textId="77777777" w:rsidR="002960A1" w:rsidRDefault="007F3800">
            <w:pPr>
              <w:pStyle w:val="sc-RequirementRight"/>
            </w:pPr>
            <w:r>
              <w:t>4</w:t>
            </w:r>
          </w:p>
        </w:tc>
        <w:tc>
          <w:tcPr>
            <w:tcW w:w="1116" w:type="dxa"/>
          </w:tcPr>
          <w:p w14:paraId="26C05C56"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57863DAA" w14:textId="77777777" w:rsidR="002960A1" w:rsidRDefault="007F3800">
      <w:pPr>
        <w:pStyle w:val="sc-RequirementsSubheading"/>
      </w:pPr>
      <w:bookmarkStart w:id="6011" w:name="B252CE19B5A046B893B0EAE9EF88674F"/>
      <w:r>
        <w:t>Physical Science</w:t>
      </w:r>
      <w:bookmarkEnd w:id="6011"/>
    </w:p>
    <w:tbl>
      <w:tblPr>
        <w:tblW w:w="0" w:type="auto"/>
        <w:tblLook w:val="04A0" w:firstRow="1" w:lastRow="0" w:firstColumn="1" w:lastColumn="0" w:noHBand="0" w:noVBand="1"/>
      </w:tblPr>
      <w:tblGrid>
        <w:gridCol w:w="1199"/>
        <w:gridCol w:w="2000"/>
        <w:gridCol w:w="450"/>
        <w:gridCol w:w="1116"/>
      </w:tblGrid>
      <w:tr w:rsidR="002960A1" w14:paraId="32228A73" w14:textId="77777777">
        <w:tc>
          <w:tcPr>
            <w:tcW w:w="1200" w:type="dxa"/>
          </w:tcPr>
          <w:p w14:paraId="53F89792" w14:textId="77777777" w:rsidR="002960A1" w:rsidRDefault="007F3800">
            <w:pPr>
              <w:pStyle w:val="sc-Requirement"/>
            </w:pPr>
            <w:r>
              <w:t>PSCI 212</w:t>
            </w:r>
          </w:p>
        </w:tc>
        <w:tc>
          <w:tcPr>
            <w:tcW w:w="2000" w:type="dxa"/>
          </w:tcPr>
          <w:p w14:paraId="02DB9CB3" w14:textId="77777777" w:rsidR="002960A1" w:rsidRDefault="007F3800">
            <w:pPr>
              <w:pStyle w:val="sc-Requirement"/>
            </w:pPr>
            <w:r>
              <w:t>Introduction to Geology</w:t>
            </w:r>
          </w:p>
        </w:tc>
        <w:tc>
          <w:tcPr>
            <w:tcW w:w="450" w:type="dxa"/>
          </w:tcPr>
          <w:p w14:paraId="3E173EA4" w14:textId="77777777" w:rsidR="002960A1" w:rsidRDefault="007F3800">
            <w:pPr>
              <w:pStyle w:val="sc-RequirementRight"/>
            </w:pPr>
            <w:r>
              <w:t>4</w:t>
            </w:r>
          </w:p>
        </w:tc>
        <w:tc>
          <w:tcPr>
            <w:tcW w:w="1116" w:type="dxa"/>
          </w:tcPr>
          <w:p w14:paraId="1CCAFB97" w14:textId="77777777" w:rsidR="002960A1" w:rsidRDefault="007F3800">
            <w:pPr>
              <w:pStyle w:val="sc-Requirement"/>
            </w:pPr>
            <w:r>
              <w:t xml:space="preserve">F, </w:t>
            </w:r>
            <w:proofErr w:type="spellStart"/>
            <w:r>
              <w:t>Su</w:t>
            </w:r>
            <w:proofErr w:type="spellEnd"/>
          </w:p>
        </w:tc>
      </w:tr>
      <w:tr w:rsidR="002960A1" w14:paraId="567ACACF" w14:textId="77777777">
        <w:tc>
          <w:tcPr>
            <w:tcW w:w="1200" w:type="dxa"/>
          </w:tcPr>
          <w:p w14:paraId="72263943" w14:textId="77777777" w:rsidR="002960A1" w:rsidRDefault="007F3800">
            <w:pPr>
              <w:pStyle w:val="sc-Requirement"/>
            </w:pPr>
            <w:r>
              <w:t>PSCI 357</w:t>
            </w:r>
          </w:p>
        </w:tc>
        <w:tc>
          <w:tcPr>
            <w:tcW w:w="2000" w:type="dxa"/>
          </w:tcPr>
          <w:p w14:paraId="3F6FB73A" w14:textId="77777777" w:rsidR="002960A1" w:rsidRDefault="007F3800">
            <w:pPr>
              <w:pStyle w:val="sc-Requirement"/>
            </w:pPr>
            <w:r>
              <w:t>Historical and Contemporary Contexts of Science</w:t>
            </w:r>
          </w:p>
        </w:tc>
        <w:tc>
          <w:tcPr>
            <w:tcW w:w="450" w:type="dxa"/>
          </w:tcPr>
          <w:p w14:paraId="3BD4F786" w14:textId="77777777" w:rsidR="002960A1" w:rsidRDefault="007F3800">
            <w:pPr>
              <w:pStyle w:val="sc-RequirementRight"/>
            </w:pPr>
            <w:r>
              <w:t>3</w:t>
            </w:r>
          </w:p>
        </w:tc>
        <w:tc>
          <w:tcPr>
            <w:tcW w:w="1116" w:type="dxa"/>
          </w:tcPr>
          <w:p w14:paraId="7428A625" w14:textId="77777777" w:rsidR="002960A1" w:rsidRDefault="007F3800">
            <w:pPr>
              <w:pStyle w:val="sc-Requirement"/>
            </w:pPr>
            <w:r>
              <w:t>As needed</w:t>
            </w:r>
          </w:p>
        </w:tc>
      </w:tr>
    </w:tbl>
    <w:p w14:paraId="3FC33A4C" w14:textId="77777777" w:rsidR="002960A1" w:rsidRDefault="007F3800">
      <w:pPr>
        <w:pStyle w:val="sc-RequirementsSubheading"/>
      </w:pPr>
      <w:bookmarkStart w:id="6012" w:name="1F32A709057745D4995897A313AF6B35"/>
      <w:r>
        <w:t>Physics</w:t>
      </w:r>
      <w:bookmarkEnd w:id="6012"/>
    </w:p>
    <w:tbl>
      <w:tblPr>
        <w:tblW w:w="0" w:type="auto"/>
        <w:tblLook w:val="04A0" w:firstRow="1" w:lastRow="0" w:firstColumn="1" w:lastColumn="0" w:noHBand="0" w:noVBand="1"/>
      </w:tblPr>
      <w:tblGrid>
        <w:gridCol w:w="1199"/>
        <w:gridCol w:w="2000"/>
        <w:gridCol w:w="450"/>
        <w:gridCol w:w="1116"/>
      </w:tblGrid>
      <w:tr w:rsidR="002960A1" w14:paraId="13BB0930" w14:textId="77777777">
        <w:tc>
          <w:tcPr>
            <w:tcW w:w="1200" w:type="dxa"/>
          </w:tcPr>
          <w:p w14:paraId="3FA039F2" w14:textId="77777777" w:rsidR="002960A1" w:rsidRDefault="007F3800">
            <w:pPr>
              <w:pStyle w:val="sc-Requirement"/>
            </w:pPr>
            <w:r>
              <w:t>PHYS 101</w:t>
            </w:r>
          </w:p>
        </w:tc>
        <w:tc>
          <w:tcPr>
            <w:tcW w:w="2000" w:type="dxa"/>
          </w:tcPr>
          <w:p w14:paraId="00DBC592" w14:textId="77777777" w:rsidR="002960A1" w:rsidRDefault="007F3800">
            <w:pPr>
              <w:pStyle w:val="sc-Requirement"/>
            </w:pPr>
            <w:r>
              <w:t>Physics for Science and Mathematics I</w:t>
            </w:r>
          </w:p>
        </w:tc>
        <w:tc>
          <w:tcPr>
            <w:tcW w:w="450" w:type="dxa"/>
          </w:tcPr>
          <w:p w14:paraId="0A371E8D" w14:textId="77777777" w:rsidR="002960A1" w:rsidRDefault="007F3800">
            <w:pPr>
              <w:pStyle w:val="sc-RequirementRight"/>
            </w:pPr>
            <w:r>
              <w:t>4</w:t>
            </w:r>
          </w:p>
        </w:tc>
        <w:tc>
          <w:tcPr>
            <w:tcW w:w="1116" w:type="dxa"/>
          </w:tcPr>
          <w:p w14:paraId="7F9BB6A6"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2F9B535" w14:textId="77777777">
        <w:tc>
          <w:tcPr>
            <w:tcW w:w="1200" w:type="dxa"/>
          </w:tcPr>
          <w:p w14:paraId="095C3083" w14:textId="77777777" w:rsidR="002960A1" w:rsidRDefault="007F3800">
            <w:pPr>
              <w:pStyle w:val="sc-Requirement"/>
            </w:pPr>
            <w:r>
              <w:t>PHYS 102</w:t>
            </w:r>
          </w:p>
        </w:tc>
        <w:tc>
          <w:tcPr>
            <w:tcW w:w="2000" w:type="dxa"/>
          </w:tcPr>
          <w:p w14:paraId="30BDBC4D" w14:textId="77777777" w:rsidR="002960A1" w:rsidRDefault="007F3800">
            <w:pPr>
              <w:pStyle w:val="sc-Requirement"/>
            </w:pPr>
            <w:r>
              <w:t>Physics for Science and Mathematics II</w:t>
            </w:r>
          </w:p>
        </w:tc>
        <w:tc>
          <w:tcPr>
            <w:tcW w:w="450" w:type="dxa"/>
          </w:tcPr>
          <w:p w14:paraId="79ED9DFA" w14:textId="77777777" w:rsidR="002960A1" w:rsidRDefault="007F3800">
            <w:pPr>
              <w:pStyle w:val="sc-RequirementRight"/>
            </w:pPr>
            <w:r>
              <w:t>4</w:t>
            </w:r>
          </w:p>
        </w:tc>
        <w:tc>
          <w:tcPr>
            <w:tcW w:w="1116" w:type="dxa"/>
          </w:tcPr>
          <w:p w14:paraId="2BD26F04"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00A99A69" w14:textId="77777777" w:rsidR="002960A1" w:rsidRDefault="007F3800">
      <w:pPr>
        <w:pStyle w:val="sc-RequirementsSubheading"/>
      </w:pPr>
      <w:bookmarkStart w:id="6013" w:name="3C6DDDF6456545A78ADBC4DC6B1C29E9"/>
      <w:r>
        <w:t>ONE COURSE from:</w:t>
      </w:r>
      <w:bookmarkEnd w:id="6013"/>
    </w:p>
    <w:tbl>
      <w:tblPr>
        <w:tblW w:w="0" w:type="auto"/>
        <w:tblLook w:val="04A0" w:firstRow="1" w:lastRow="0" w:firstColumn="1" w:lastColumn="0" w:noHBand="0" w:noVBand="1"/>
      </w:tblPr>
      <w:tblGrid>
        <w:gridCol w:w="1199"/>
        <w:gridCol w:w="2000"/>
        <w:gridCol w:w="450"/>
        <w:gridCol w:w="1116"/>
      </w:tblGrid>
      <w:tr w:rsidR="002960A1" w14:paraId="6A252FE9" w14:textId="77777777">
        <w:tc>
          <w:tcPr>
            <w:tcW w:w="1200" w:type="dxa"/>
          </w:tcPr>
          <w:p w14:paraId="05954DB1" w14:textId="77777777" w:rsidR="002960A1" w:rsidRDefault="007F3800">
            <w:pPr>
              <w:pStyle w:val="sc-Requirement"/>
            </w:pPr>
            <w:r>
              <w:t>CHEM 406</w:t>
            </w:r>
          </w:p>
        </w:tc>
        <w:tc>
          <w:tcPr>
            <w:tcW w:w="2000" w:type="dxa"/>
          </w:tcPr>
          <w:p w14:paraId="4BD244D6" w14:textId="77777777" w:rsidR="002960A1" w:rsidRDefault="007F3800">
            <w:pPr>
              <w:pStyle w:val="sc-Requirement"/>
            </w:pPr>
            <w:r>
              <w:t>Physical Chemistry II</w:t>
            </w:r>
          </w:p>
        </w:tc>
        <w:tc>
          <w:tcPr>
            <w:tcW w:w="450" w:type="dxa"/>
          </w:tcPr>
          <w:p w14:paraId="5CA79A4B" w14:textId="77777777" w:rsidR="002960A1" w:rsidRDefault="007F3800">
            <w:pPr>
              <w:pStyle w:val="sc-RequirementRight"/>
            </w:pPr>
            <w:r>
              <w:t>3</w:t>
            </w:r>
          </w:p>
        </w:tc>
        <w:tc>
          <w:tcPr>
            <w:tcW w:w="1116" w:type="dxa"/>
          </w:tcPr>
          <w:p w14:paraId="24D713F4" w14:textId="77777777" w:rsidR="002960A1" w:rsidRDefault="007F3800">
            <w:pPr>
              <w:pStyle w:val="sc-Requirement"/>
            </w:pPr>
            <w:proofErr w:type="spellStart"/>
            <w:r>
              <w:t>Sp</w:t>
            </w:r>
            <w:proofErr w:type="spellEnd"/>
          </w:p>
        </w:tc>
      </w:tr>
      <w:tr w:rsidR="002960A1" w14:paraId="7363A1CA" w14:textId="77777777">
        <w:tc>
          <w:tcPr>
            <w:tcW w:w="1200" w:type="dxa"/>
          </w:tcPr>
          <w:p w14:paraId="2FABE74B" w14:textId="77777777" w:rsidR="002960A1" w:rsidRDefault="002960A1">
            <w:pPr>
              <w:pStyle w:val="sc-Requirement"/>
            </w:pPr>
          </w:p>
        </w:tc>
        <w:tc>
          <w:tcPr>
            <w:tcW w:w="2000" w:type="dxa"/>
          </w:tcPr>
          <w:p w14:paraId="70D5066E" w14:textId="77777777" w:rsidR="002960A1" w:rsidRDefault="007F3800">
            <w:pPr>
              <w:pStyle w:val="sc-Requirement"/>
            </w:pPr>
            <w:r>
              <w:t> </w:t>
            </w:r>
          </w:p>
        </w:tc>
        <w:tc>
          <w:tcPr>
            <w:tcW w:w="450" w:type="dxa"/>
          </w:tcPr>
          <w:p w14:paraId="3764902A" w14:textId="77777777" w:rsidR="002960A1" w:rsidRDefault="002960A1">
            <w:pPr>
              <w:pStyle w:val="sc-RequirementRight"/>
            </w:pPr>
          </w:p>
        </w:tc>
        <w:tc>
          <w:tcPr>
            <w:tcW w:w="1116" w:type="dxa"/>
          </w:tcPr>
          <w:p w14:paraId="27FB6BCF" w14:textId="77777777" w:rsidR="002960A1" w:rsidRDefault="002960A1">
            <w:pPr>
              <w:pStyle w:val="sc-Requirement"/>
            </w:pPr>
          </w:p>
        </w:tc>
      </w:tr>
      <w:tr w:rsidR="002960A1" w14:paraId="09C204BE" w14:textId="77777777">
        <w:tc>
          <w:tcPr>
            <w:tcW w:w="1200" w:type="dxa"/>
          </w:tcPr>
          <w:p w14:paraId="5042A80F" w14:textId="77777777" w:rsidR="002960A1" w:rsidRDefault="007F3800">
            <w:pPr>
              <w:pStyle w:val="sc-Requirement"/>
            </w:pPr>
            <w:r>
              <w:t>CHEM 412</w:t>
            </w:r>
          </w:p>
        </w:tc>
        <w:tc>
          <w:tcPr>
            <w:tcW w:w="2000" w:type="dxa"/>
          </w:tcPr>
          <w:p w14:paraId="28363406" w14:textId="77777777" w:rsidR="002960A1" w:rsidRDefault="007F3800">
            <w:pPr>
              <w:pStyle w:val="sc-Requirement"/>
            </w:pPr>
            <w:r>
              <w:t>Inorganic Chemistry II</w:t>
            </w:r>
          </w:p>
        </w:tc>
        <w:tc>
          <w:tcPr>
            <w:tcW w:w="450" w:type="dxa"/>
          </w:tcPr>
          <w:p w14:paraId="42768539" w14:textId="77777777" w:rsidR="002960A1" w:rsidRDefault="007F3800">
            <w:pPr>
              <w:pStyle w:val="sc-RequirementRight"/>
            </w:pPr>
            <w:r>
              <w:t>2</w:t>
            </w:r>
          </w:p>
        </w:tc>
        <w:tc>
          <w:tcPr>
            <w:tcW w:w="1116" w:type="dxa"/>
          </w:tcPr>
          <w:p w14:paraId="57E1BAA4" w14:textId="77777777" w:rsidR="002960A1" w:rsidRDefault="007F3800">
            <w:pPr>
              <w:pStyle w:val="sc-Requirement"/>
            </w:pPr>
            <w:proofErr w:type="spellStart"/>
            <w:r>
              <w:t>Sp</w:t>
            </w:r>
            <w:proofErr w:type="spellEnd"/>
          </w:p>
        </w:tc>
      </w:tr>
      <w:tr w:rsidR="002960A1" w14:paraId="37A16D4B" w14:textId="77777777">
        <w:tc>
          <w:tcPr>
            <w:tcW w:w="1200" w:type="dxa"/>
          </w:tcPr>
          <w:p w14:paraId="733C945C" w14:textId="77777777" w:rsidR="002960A1" w:rsidRDefault="002960A1">
            <w:pPr>
              <w:pStyle w:val="sc-Requirement"/>
            </w:pPr>
          </w:p>
        </w:tc>
        <w:tc>
          <w:tcPr>
            <w:tcW w:w="2000" w:type="dxa"/>
          </w:tcPr>
          <w:p w14:paraId="7614751F" w14:textId="77777777" w:rsidR="002960A1" w:rsidRDefault="007F3800">
            <w:pPr>
              <w:pStyle w:val="sc-Requirement"/>
            </w:pPr>
            <w:r>
              <w:t>-And-</w:t>
            </w:r>
          </w:p>
        </w:tc>
        <w:tc>
          <w:tcPr>
            <w:tcW w:w="450" w:type="dxa"/>
          </w:tcPr>
          <w:p w14:paraId="09DE0F17" w14:textId="77777777" w:rsidR="002960A1" w:rsidRDefault="002960A1">
            <w:pPr>
              <w:pStyle w:val="sc-RequirementRight"/>
            </w:pPr>
          </w:p>
        </w:tc>
        <w:tc>
          <w:tcPr>
            <w:tcW w:w="1116" w:type="dxa"/>
          </w:tcPr>
          <w:p w14:paraId="26F59D54" w14:textId="77777777" w:rsidR="002960A1" w:rsidRDefault="002960A1">
            <w:pPr>
              <w:pStyle w:val="sc-Requirement"/>
            </w:pPr>
          </w:p>
        </w:tc>
      </w:tr>
      <w:tr w:rsidR="002960A1" w14:paraId="01820E51" w14:textId="77777777">
        <w:tc>
          <w:tcPr>
            <w:tcW w:w="1200" w:type="dxa"/>
          </w:tcPr>
          <w:p w14:paraId="46EA9E8D" w14:textId="77777777" w:rsidR="002960A1" w:rsidRDefault="007F3800">
            <w:pPr>
              <w:pStyle w:val="sc-Requirement"/>
            </w:pPr>
            <w:r>
              <w:t>CHEM 413</w:t>
            </w:r>
          </w:p>
        </w:tc>
        <w:tc>
          <w:tcPr>
            <w:tcW w:w="2000" w:type="dxa"/>
          </w:tcPr>
          <w:p w14:paraId="31D16BED" w14:textId="77777777" w:rsidR="002960A1" w:rsidRDefault="007F3800">
            <w:pPr>
              <w:pStyle w:val="sc-Requirement"/>
            </w:pPr>
            <w:r>
              <w:t>Inorganic Chemistry Laboratory</w:t>
            </w:r>
          </w:p>
        </w:tc>
        <w:tc>
          <w:tcPr>
            <w:tcW w:w="450" w:type="dxa"/>
          </w:tcPr>
          <w:p w14:paraId="4A2641BB" w14:textId="77777777" w:rsidR="002960A1" w:rsidRDefault="007F3800">
            <w:pPr>
              <w:pStyle w:val="sc-RequirementRight"/>
            </w:pPr>
            <w:r>
              <w:t>1</w:t>
            </w:r>
          </w:p>
        </w:tc>
        <w:tc>
          <w:tcPr>
            <w:tcW w:w="1116" w:type="dxa"/>
          </w:tcPr>
          <w:p w14:paraId="38B48C95" w14:textId="77777777" w:rsidR="002960A1" w:rsidRDefault="007F3800">
            <w:pPr>
              <w:pStyle w:val="sc-Requirement"/>
            </w:pPr>
            <w:proofErr w:type="spellStart"/>
            <w:r>
              <w:t>Sp</w:t>
            </w:r>
            <w:proofErr w:type="spellEnd"/>
          </w:p>
        </w:tc>
      </w:tr>
      <w:tr w:rsidR="002960A1" w14:paraId="2C6E953A" w14:textId="77777777">
        <w:tc>
          <w:tcPr>
            <w:tcW w:w="1200" w:type="dxa"/>
          </w:tcPr>
          <w:p w14:paraId="756BF943" w14:textId="77777777" w:rsidR="002960A1" w:rsidRDefault="002960A1">
            <w:pPr>
              <w:pStyle w:val="sc-Requirement"/>
            </w:pPr>
          </w:p>
        </w:tc>
        <w:tc>
          <w:tcPr>
            <w:tcW w:w="2000" w:type="dxa"/>
          </w:tcPr>
          <w:p w14:paraId="4A467640" w14:textId="77777777" w:rsidR="002960A1" w:rsidRDefault="007F3800">
            <w:pPr>
              <w:pStyle w:val="sc-Requirement"/>
            </w:pPr>
            <w:r>
              <w:t> </w:t>
            </w:r>
          </w:p>
        </w:tc>
        <w:tc>
          <w:tcPr>
            <w:tcW w:w="450" w:type="dxa"/>
          </w:tcPr>
          <w:p w14:paraId="0C3364D2" w14:textId="77777777" w:rsidR="002960A1" w:rsidRDefault="002960A1">
            <w:pPr>
              <w:pStyle w:val="sc-RequirementRight"/>
            </w:pPr>
          </w:p>
        </w:tc>
        <w:tc>
          <w:tcPr>
            <w:tcW w:w="1116" w:type="dxa"/>
          </w:tcPr>
          <w:p w14:paraId="2AAF9186" w14:textId="77777777" w:rsidR="002960A1" w:rsidRDefault="002960A1">
            <w:pPr>
              <w:pStyle w:val="sc-Requirement"/>
            </w:pPr>
          </w:p>
        </w:tc>
      </w:tr>
      <w:tr w:rsidR="002960A1" w14:paraId="71CFA711" w14:textId="77777777">
        <w:tc>
          <w:tcPr>
            <w:tcW w:w="1200" w:type="dxa"/>
          </w:tcPr>
          <w:p w14:paraId="295F99DA" w14:textId="77777777" w:rsidR="002960A1" w:rsidRDefault="007F3800">
            <w:pPr>
              <w:pStyle w:val="sc-Requirement"/>
            </w:pPr>
            <w:r>
              <w:t>CHEM 414</w:t>
            </w:r>
          </w:p>
        </w:tc>
        <w:tc>
          <w:tcPr>
            <w:tcW w:w="2000" w:type="dxa"/>
          </w:tcPr>
          <w:p w14:paraId="539E1A7C" w14:textId="77777777" w:rsidR="002960A1" w:rsidRDefault="007F3800">
            <w:pPr>
              <w:pStyle w:val="sc-Requirement"/>
            </w:pPr>
            <w:r>
              <w:t>Instrumental Methods of Analysis</w:t>
            </w:r>
          </w:p>
        </w:tc>
        <w:tc>
          <w:tcPr>
            <w:tcW w:w="450" w:type="dxa"/>
          </w:tcPr>
          <w:p w14:paraId="736ADC2A" w14:textId="77777777" w:rsidR="002960A1" w:rsidRDefault="007F3800">
            <w:pPr>
              <w:pStyle w:val="sc-RequirementRight"/>
            </w:pPr>
            <w:r>
              <w:t>4</w:t>
            </w:r>
          </w:p>
        </w:tc>
        <w:tc>
          <w:tcPr>
            <w:tcW w:w="1116" w:type="dxa"/>
          </w:tcPr>
          <w:p w14:paraId="658D1E48" w14:textId="77777777" w:rsidR="002960A1" w:rsidRDefault="007F3800">
            <w:pPr>
              <w:pStyle w:val="sc-Requirement"/>
            </w:pPr>
            <w:proofErr w:type="spellStart"/>
            <w:r>
              <w:t>Sp</w:t>
            </w:r>
            <w:proofErr w:type="spellEnd"/>
            <w:r>
              <w:t xml:space="preserve"> (odd years)</w:t>
            </w:r>
          </w:p>
        </w:tc>
      </w:tr>
      <w:tr w:rsidR="002960A1" w14:paraId="6FC3C1EC" w14:textId="77777777">
        <w:tc>
          <w:tcPr>
            <w:tcW w:w="1200" w:type="dxa"/>
          </w:tcPr>
          <w:p w14:paraId="46491B21" w14:textId="77777777" w:rsidR="002960A1" w:rsidRDefault="007F3800">
            <w:pPr>
              <w:pStyle w:val="sc-Requirement"/>
            </w:pPr>
            <w:r>
              <w:t>CHEM 420</w:t>
            </w:r>
          </w:p>
        </w:tc>
        <w:tc>
          <w:tcPr>
            <w:tcW w:w="2000" w:type="dxa"/>
          </w:tcPr>
          <w:p w14:paraId="7DA2A6D0" w14:textId="77777777" w:rsidR="002960A1" w:rsidRDefault="007F3800">
            <w:pPr>
              <w:pStyle w:val="sc-Requirement"/>
            </w:pPr>
            <w:r>
              <w:t>Biochemistry of Proteins and Nucleic Acids</w:t>
            </w:r>
          </w:p>
        </w:tc>
        <w:tc>
          <w:tcPr>
            <w:tcW w:w="450" w:type="dxa"/>
          </w:tcPr>
          <w:p w14:paraId="63E673FE" w14:textId="77777777" w:rsidR="002960A1" w:rsidRDefault="007F3800">
            <w:pPr>
              <w:pStyle w:val="sc-RequirementRight"/>
            </w:pPr>
            <w:r>
              <w:t>3</w:t>
            </w:r>
          </w:p>
        </w:tc>
        <w:tc>
          <w:tcPr>
            <w:tcW w:w="1116" w:type="dxa"/>
          </w:tcPr>
          <w:p w14:paraId="1AFCCFFC" w14:textId="77777777" w:rsidR="002960A1" w:rsidRDefault="007F3800">
            <w:pPr>
              <w:pStyle w:val="sc-Requirement"/>
            </w:pPr>
            <w:r>
              <w:t xml:space="preserve">F, </w:t>
            </w:r>
            <w:proofErr w:type="spellStart"/>
            <w:r>
              <w:t>Sp</w:t>
            </w:r>
            <w:proofErr w:type="spellEnd"/>
            <w:r>
              <w:t xml:space="preserve"> (odd years)</w:t>
            </w:r>
          </w:p>
        </w:tc>
      </w:tr>
      <w:tr w:rsidR="002960A1" w14:paraId="572A73EA" w14:textId="77777777">
        <w:tc>
          <w:tcPr>
            <w:tcW w:w="1200" w:type="dxa"/>
          </w:tcPr>
          <w:p w14:paraId="43F37099" w14:textId="77777777" w:rsidR="002960A1" w:rsidRDefault="007F3800">
            <w:pPr>
              <w:pStyle w:val="sc-Requirement"/>
            </w:pPr>
            <w:r>
              <w:t>CHEM 422</w:t>
            </w:r>
          </w:p>
        </w:tc>
        <w:tc>
          <w:tcPr>
            <w:tcW w:w="2000" w:type="dxa"/>
          </w:tcPr>
          <w:p w14:paraId="6D336CC7" w14:textId="77777777" w:rsidR="002960A1" w:rsidRDefault="007F3800">
            <w:pPr>
              <w:pStyle w:val="sc-Requirement"/>
            </w:pPr>
            <w:r>
              <w:t>Biochemistry Laboratory</w:t>
            </w:r>
          </w:p>
        </w:tc>
        <w:tc>
          <w:tcPr>
            <w:tcW w:w="450" w:type="dxa"/>
          </w:tcPr>
          <w:p w14:paraId="68E10E45" w14:textId="77777777" w:rsidR="002960A1" w:rsidRDefault="007F3800">
            <w:pPr>
              <w:pStyle w:val="sc-RequirementRight"/>
            </w:pPr>
            <w:r>
              <w:t>3</w:t>
            </w:r>
          </w:p>
        </w:tc>
        <w:tc>
          <w:tcPr>
            <w:tcW w:w="1116" w:type="dxa"/>
          </w:tcPr>
          <w:p w14:paraId="1CED5033" w14:textId="77777777" w:rsidR="002960A1" w:rsidRDefault="007F3800">
            <w:pPr>
              <w:pStyle w:val="sc-Requirement"/>
            </w:pPr>
            <w:proofErr w:type="spellStart"/>
            <w:r>
              <w:t>Sp</w:t>
            </w:r>
            <w:proofErr w:type="spellEnd"/>
          </w:p>
        </w:tc>
      </w:tr>
      <w:tr w:rsidR="002960A1" w14:paraId="1D308835" w14:textId="77777777">
        <w:tc>
          <w:tcPr>
            <w:tcW w:w="1200" w:type="dxa"/>
          </w:tcPr>
          <w:p w14:paraId="12ADCB7A" w14:textId="77777777" w:rsidR="002960A1" w:rsidRDefault="007F3800">
            <w:pPr>
              <w:pStyle w:val="sc-Requirement"/>
            </w:pPr>
            <w:r>
              <w:t>CHEM 425</w:t>
            </w:r>
          </w:p>
        </w:tc>
        <w:tc>
          <w:tcPr>
            <w:tcW w:w="2000" w:type="dxa"/>
          </w:tcPr>
          <w:p w14:paraId="3063B747" w14:textId="77777777" w:rsidR="002960A1" w:rsidRDefault="007F3800">
            <w:pPr>
              <w:pStyle w:val="sc-Requirement"/>
            </w:pPr>
            <w:r>
              <w:t>Advanced Organic Chemistry</w:t>
            </w:r>
          </w:p>
        </w:tc>
        <w:tc>
          <w:tcPr>
            <w:tcW w:w="450" w:type="dxa"/>
          </w:tcPr>
          <w:p w14:paraId="7C7ADBDB" w14:textId="77777777" w:rsidR="002960A1" w:rsidRDefault="007F3800">
            <w:pPr>
              <w:pStyle w:val="sc-RequirementRight"/>
            </w:pPr>
            <w:r>
              <w:t>4</w:t>
            </w:r>
          </w:p>
        </w:tc>
        <w:tc>
          <w:tcPr>
            <w:tcW w:w="1116" w:type="dxa"/>
          </w:tcPr>
          <w:p w14:paraId="10516230" w14:textId="77777777" w:rsidR="002960A1" w:rsidRDefault="007F3800">
            <w:pPr>
              <w:pStyle w:val="sc-Requirement"/>
            </w:pPr>
            <w:r>
              <w:t>F (odd years)</w:t>
            </w:r>
          </w:p>
        </w:tc>
      </w:tr>
      <w:tr w:rsidR="002960A1" w14:paraId="3F09B41D" w14:textId="77777777">
        <w:tc>
          <w:tcPr>
            <w:tcW w:w="1200" w:type="dxa"/>
          </w:tcPr>
          <w:p w14:paraId="69E618A4" w14:textId="77777777" w:rsidR="002960A1" w:rsidRDefault="007F3800">
            <w:pPr>
              <w:pStyle w:val="sc-Requirement"/>
            </w:pPr>
            <w:r>
              <w:t>CHEM 435</w:t>
            </w:r>
          </w:p>
        </w:tc>
        <w:tc>
          <w:tcPr>
            <w:tcW w:w="2000" w:type="dxa"/>
          </w:tcPr>
          <w:p w14:paraId="3B4C3F0B" w14:textId="77777777" w:rsidR="002960A1" w:rsidRDefault="007F3800">
            <w:pPr>
              <w:pStyle w:val="sc-Requirement"/>
            </w:pPr>
            <w:r>
              <w:t>Pharmacology and Toxicology</w:t>
            </w:r>
          </w:p>
        </w:tc>
        <w:tc>
          <w:tcPr>
            <w:tcW w:w="450" w:type="dxa"/>
          </w:tcPr>
          <w:p w14:paraId="771B5F4F" w14:textId="77777777" w:rsidR="002960A1" w:rsidRDefault="007F3800">
            <w:pPr>
              <w:pStyle w:val="sc-RequirementRight"/>
            </w:pPr>
            <w:r>
              <w:t>3</w:t>
            </w:r>
          </w:p>
        </w:tc>
        <w:tc>
          <w:tcPr>
            <w:tcW w:w="1116" w:type="dxa"/>
          </w:tcPr>
          <w:p w14:paraId="7024637D" w14:textId="77777777" w:rsidR="002960A1" w:rsidRDefault="007F3800">
            <w:pPr>
              <w:pStyle w:val="sc-Requirement"/>
            </w:pPr>
            <w:r>
              <w:t>As needed</w:t>
            </w:r>
          </w:p>
        </w:tc>
      </w:tr>
    </w:tbl>
    <w:p w14:paraId="724F8031" w14:textId="77777777" w:rsidR="002960A1" w:rsidRDefault="007F3800">
      <w:pPr>
        <w:pStyle w:val="sc-Subtotal"/>
      </w:pPr>
      <w:r>
        <w:t>Subtotal: 62-63</w:t>
      </w:r>
    </w:p>
    <w:p w14:paraId="6EF5D8D3" w14:textId="77777777" w:rsidR="002960A1" w:rsidRDefault="007F3800">
      <w:pPr>
        <w:pStyle w:val="sc-Total"/>
      </w:pPr>
      <w:r>
        <w:t>Total Credit Hours: 62-63</w:t>
      </w:r>
    </w:p>
    <w:p w14:paraId="688C0EC3" w14:textId="77777777" w:rsidR="002960A1" w:rsidRDefault="007F3800">
      <w:pPr>
        <w:pStyle w:val="sc-BodyText"/>
      </w:pPr>
      <w:r>
        <w:br/>
      </w:r>
    </w:p>
    <w:p w14:paraId="601F2F45" w14:textId="77777777" w:rsidR="002960A1" w:rsidRDefault="007F3800">
      <w:pPr>
        <w:pStyle w:val="sc-AwardHeading"/>
      </w:pPr>
      <w:bookmarkStart w:id="6014" w:name="FA32E795F15C47D5AEF7F4B490120537"/>
      <w:r>
        <w:t>Secondary Education Physics Major</w:t>
      </w:r>
      <w:bookmarkEnd w:id="6014"/>
      <w:r>
        <w:fldChar w:fldCharType="begin"/>
      </w:r>
      <w:r>
        <w:instrText xml:space="preserve"> XE "Secondary Education Physics Major" </w:instrText>
      </w:r>
      <w:r>
        <w:fldChar w:fldCharType="end"/>
      </w:r>
    </w:p>
    <w:p w14:paraId="27656181" w14:textId="77777777" w:rsidR="002960A1" w:rsidRDefault="007F3800">
      <w:pPr>
        <w:pStyle w:val="sc-BodyText"/>
      </w:pPr>
      <w:r>
        <w: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14:paraId="775A59DE" w14:textId="77777777" w:rsidR="002960A1" w:rsidRDefault="007F3800">
      <w:pPr>
        <w:pStyle w:val="sc-RequirementsHeading"/>
      </w:pPr>
      <w:bookmarkStart w:id="6015" w:name="EED23BE2CDC94AA89B6A481445B6E636"/>
      <w:r>
        <w:t>Requirements</w:t>
      </w:r>
      <w:bookmarkEnd w:id="6015"/>
    </w:p>
    <w:p w14:paraId="603688D7" w14:textId="77777777" w:rsidR="002960A1" w:rsidRDefault="007F3800">
      <w:pPr>
        <w:pStyle w:val="sc-RequirementsSubheading"/>
      </w:pPr>
      <w:bookmarkStart w:id="6016" w:name="72F53101DBE4421489A191D655A69BD5"/>
      <w:r>
        <w:t>Biology</w:t>
      </w:r>
      <w:bookmarkEnd w:id="6016"/>
    </w:p>
    <w:tbl>
      <w:tblPr>
        <w:tblW w:w="0" w:type="auto"/>
        <w:tblLook w:val="04A0" w:firstRow="1" w:lastRow="0" w:firstColumn="1" w:lastColumn="0" w:noHBand="0" w:noVBand="1"/>
      </w:tblPr>
      <w:tblGrid>
        <w:gridCol w:w="1199"/>
        <w:gridCol w:w="2000"/>
        <w:gridCol w:w="450"/>
        <w:gridCol w:w="1116"/>
      </w:tblGrid>
      <w:tr w:rsidR="002960A1" w14:paraId="42660802" w14:textId="77777777">
        <w:tc>
          <w:tcPr>
            <w:tcW w:w="1200" w:type="dxa"/>
          </w:tcPr>
          <w:p w14:paraId="272C8F3A" w14:textId="77777777" w:rsidR="002960A1" w:rsidRDefault="007F3800">
            <w:pPr>
              <w:pStyle w:val="sc-Requirement"/>
            </w:pPr>
            <w:r>
              <w:t>BIOL 111</w:t>
            </w:r>
          </w:p>
        </w:tc>
        <w:tc>
          <w:tcPr>
            <w:tcW w:w="2000" w:type="dxa"/>
          </w:tcPr>
          <w:p w14:paraId="737F65DB" w14:textId="77777777" w:rsidR="002960A1" w:rsidRDefault="007F3800">
            <w:pPr>
              <w:pStyle w:val="sc-Requirement"/>
            </w:pPr>
            <w:r>
              <w:t>Introductory Biology I</w:t>
            </w:r>
          </w:p>
        </w:tc>
        <w:tc>
          <w:tcPr>
            <w:tcW w:w="450" w:type="dxa"/>
          </w:tcPr>
          <w:p w14:paraId="79736ED4" w14:textId="77777777" w:rsidR="002960A1" w:rsidRDefault="007F3800">
            <w:pPr>
              <w:pStyle w:val="sc-RequirementRight"/>
            </w:pPr>
            <w:r>
              <w:t>4</w:t>
            </w:r>
          </w:p>
        </w:tc>
        <w:tc>
          <w:tcPr>
            <w:tcW w:w="1116" w:type="dxa"/>
          </w:tcPr>
          <w:p w14:paraId="5C6FA6FC"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5F4E153C" w14:textId="77777777" w:rsidR="002960A1" w:rsidRDefault="007F3800">
      <w:pPr>
        <w:pStyle w:val="sc-RequirementsSubheading"/>
      </w:pPr>
      <w:bookmarkStart w:id="6017" w:name="EF824897DB534D49B062D2B9ABC77A5E"/>
      <w:r>
        <w:t>Chemistry</w:t>
      </w:r>
      <w:bookmarkEnd w:id="6017"/>
    </w:p>
    <w:tbl>
      <w:tblPr>
        <w:tblW w:w="0" w:type="auto"/>
        <w:tblLook w:val="04A0" w:firstRow="1" w:lastRow="0" w:firstColumn="1" w:lastColumn="0" w:noHBand="0" w:noVBand="1"/>
      </w:tblPr>
      <w:tblGrid>
        <w:gridCol w:w="1199"/>
        <w:gridCol w:w="2000"/>
        <w:gridCol w:w="450"/>
        <w:gridCol w:w="1116"/>
      </w:tblGrid>
      <w:tr w:rsidR="002960A1" w14:paraId="4E6D2FEA" w14:textId="77777777">
        <w:tc>
          <w:tcPr>
            <w:tcW w:w="1200" w:type="dxa"/>
          </w:tcPr>
          <w:p w14:paraId="519176D6" w14:textId="77777777" w:rsidR="002960A1" w:rsidRDefault="007F3800">
            <w:pPr>
              <w:pStyle w:val="sc-Requirement"/>
            </w:pPr>
            <w:r>
              <w:t>CHEM 103</w:t>
            </w:r>
          </w:p>
        </w:tc>
        <w:tc>
          <w:tcPr>
            <w:tcW w:w="2000" w:type="dxa"/>
          </w:tcPr>
          <w:p w14:paraId="5488D9FD" w14:textId="77777777" w:rsidR="002960A1" w:rsidRDefault="007F3800">
            <w:pPr>
              <w:pStyle w:val="sc-Requirement"/>
            </w:pPr>
            <w:r>
              <w:t>General Chemistry I</w:t>
            </w:r>
          </w:p>
        </w:tc>
        <w:tc>
          <w:tcPr>
            <w:tcW w:w="450" w:type="dxa"/>
          </w:tcPr>
          <w:p w14:paraId="211FAE7B" w14:textId="77777777" w:rsidR="002960A1" w:rsidRDefault="007F3800">
            <w:pPr>
              <w:pStyle w:val="sc-RequirementRight"/>
            </w:pPr>
            <w:r>
              <w:t>4</w:t>
            </w:r>
          </w:p>
        </w:tc>
        <w:tc>
          <w:tcPr>
            <w:tcW w:w="1116" w:type="dxa"/>
          </w:tcPr>
          <w:p w14:paraId="577569EB"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796CD8DA" w14:textId="77777777">
        <w:tc>
          <w:tcPr>
            <w:tcW w:w="1200" w:type="dxa"/>
          </w:tcPr>
          <w:p w14:paraId="4DD41227" w14:textId="77777777" w:rsidR="002960A1" w:rsidRDefault="007F3800">
            <w:pPr>
              <w:pStyle w:val="sc-Requirement"/>
            </w:pPr>
            <w:r>
              <w:t>CHEM 104</w:t>
            </w:r>
          </w:p>
        </w:tc>
        <w:tc>
          <w:tcPr>
            <w:tcW w:w="2000" w:type="dxa"/>
          </w:tcPr>
          <w:p w14:paraId="5BC93C75" w14:textId="77777777" w:rsidR="002960A1" w:rsidRDefault="007F3800">
            <w:pPr>
              <w:pStyle w:val="sc-Requirement"/>
            </w:pPr>
            <w:r>
              <w:t>General Chemistry II</w:t>
            </w:r>
          </w:p>
        </w:tc>
        <w:tc>
          <w:tcPr>
            <w:tcW w:w="450" w:type="dxa"/>
          </w:tcPr>
          <w:p w14:paraId="5221299F" w14:textId="77777777" w:rsidR="002960A1" w:rsidRDefault="007F3800">
            <w:pPr>
              <w:pStyle w:val="sc-RequirementRight"/>
            </w:pPr>
            <w:r>
              <w:t>4</w:t>
            </w:r>
          </w:p>
        </w:tc>
        <w:tc>
          <w:tcPr>
            <w:tcW w:w="1116" w:type="dxa"/>
          </w:tcPr>
          <w:p w14:paraId="5D469FC9"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5FC8268B" w14:textId="77777777" w:rsidR="002960A1" w:rsidRDefault="007F3800">
      <w:pPr>
        <w:pStyle w:val="sc-RequirementsSubheading"/>
      </w:pPr>
      <w:bookmarkStart w:id="6018" w:name="B7F386F29E934EBA88AC9B43DFCD0D89"/>
      <w:r>
        <w:t>Mathematics</w:t>
      </w:r>
      <w:bookmarkEnd w:id="6018"/>
    </w:p>
    <w:tbl>
      <w:tblPr>
        <w:tblW w:w="0" w:type="auto"/>
        <w:tblLook w:val="04A0" w:firstRow="1" w:lastRow="0" w:firstColumn="1" w:lastColumn="0" w:noHBand="0" w:noVBand="1"/>
      </w:tblPr>
      <w:tblGrid>
        <w:gridCol w:w="1199"/>
        <w:gridCol w:w="2000"/>
        <w:gridCol w:w="450"/>
        <w:gridCol w:w="1116"/>
      </w:tblGrid>
      <w:tr w:rsidR="002960A1" w14:paraId="605F7406" w14:textId="77777777">
        <w:tc>
          <w:tcPr>
            <w:tcW w:w="1200" w:type="dxa"/>
          </w:tcPr>
          <w:p w14:paraId="1C7B8C5F" w14:textId="77777777" w:rsidR="002960A1" w:rsidRDefault="007F3800">
            <w:pPr>
              <w:pStyle w:val="sc-Requirement"/>
            </w:pPr>
            <w:r>
              <w:t>MATH 212</w:t>
            </w:r>
          </w:p>
        </w:tc>
        <w:tc>
          <w:tcPr>
            <w:tcW w:w="2000" w:type="dxa"/>
          </w:tcPr>
          <w:p w14:paraId="4AC4E53D" w14:textId="77777777" w:rsidR="002960A1" w:rsidRDefault="007F3800">
            <w:pPr>
              <w:pStyle w:val="sc-Requirement"/>
            </w:pPr>
            <w:r>
              <w:t>Calculus I</w:t>
            </w:r>
          </w:p>
        </w:tc>
        <w:tc>
          <w:tcPr>
            <w:tcW w:w="450" w:type="dxa"/>
          </w:tcPr>
          <w:p w14:paraId="7E9B2EFF" w14:textId="77777777" w:rsidR="002960A1" w:rsidRDefault="007F3800">
            <w:pPr>
              <w:pStyle w:val="sc-RequirementRight"/>
            </w:pPr>
            <w:r>
              <w:t>4</w:t>
            </w:r>
          </w:p>
        </w:tc>
        <w:tc>
          <w:tcPr>
            <w:tcW w:w="1116" w:type="dxa"/>
          </w:tcPr>
          <w:p w14:paraId="2266E4AD"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30F88E39" w14:textId="77777777">
        <w:tc>
          <w:tcPr>
            <w:tcW w:w="1200" w:type="dxa"/>
          </w:tcPr>
          <w:p w14:paraId="48F2E657" w14:textId="77777777" w:rsidR="002960A1" w:rsidRDefault="007F3800">
            <w:pPr>
              <w:pStyle w:val="sc-Requirement"/>
            </w:pPr>
            <w:r>
              <w:t>MATH 213</w:t>
            </w:r>
          </w:p>
        </w:tc>
        <w:tc>
          <w:tcPr>
            <w:tcW w:w="2000" w:type="dxa"/>
          </w:tcPr>
          <w:p w14:paraId="297B817B" w14:textId="77777777" w:rsidR="002960A1" w:rsidRDefault="007F3800">
            <w:pPr>
              <w:pStyle w:val="sc-Requirement"/>
            </w:pPr>
            <w:r>
              <w:t>Calculus II</w:t>
            </w:r>
          </w:p>
        </w:tc>
        <w:tc>
          <w:tcPr>
            <w:tcW w:w="450" w:type="dxa"/>
          </w:tcPr>
          <w:p w14:paraId="0223186A" w14:textId="77777777" w:rsidR="002960A1" w:rsidRDefault="007F3800">
            <w:pPr>
              <w:pStyle w:val="sc-RequirementRight"/>
            </w:pPr>
            <w:r>
              <w:t>4</w:t>
            </w:r>
          </w:p>
        </w:tc>
        <w:tc>
          <w:tcPr>
            <w:tcW w:w="1116" w:type="dxa"/>
          </w:tcPr>
          <w:p w14:paraId="176C4DFD"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3B91C324" w14:textId="77777777">
        <w:tc>
          <w:tcPr>
            <w:tcW w:w="1200" w:type="dxa"/>
          </w:tcPr>
          <w:p w14:paraId="4A74EABC" w14:textId="77777777" w:rsidR="002960A1" w:rsidRDefault="007F3800">
            <w:pPr>
              <w:pStyle w:val="sc-Requirement"/>
            </w:pPr>
            <w:r>
              <w:t>MATH 314</w:t>
            </w:r>
          </w:p>
        </w:tc>
        <w:tc>
          <w:tcPr>
            <w:tcW w:w="2000" w:type="dxa"/>
          </w:tcPr>
          <w:p w14:paraId="025E19D3" w14:textId="77777777" w:rsidR="002960A1" w:rsidRDefault="007F3800">
            <w:pPr>
              <w:pStyle w:val="sc-Requirement"/>
            </w:pPr>
            <w:r>
              <w:t>Calculus III</w:t>
            </w:r>
          </w:p>
        </w:tc>
        <w:tc>
          <w:tcPr>
            <w:tcW w:w="450" w:type="dxa"/>
          </w:tcPr>
          <w:p w14:paraId="6F1159DD" w14:textId="77777777" w:rsidR="002960A1" w:rsidRDefault="007F3800">
            <w:pPr>
              <w:pStyle w:val="sc-RequirementRight"/>
            </w:pPr>
            <w:r>
              <w:t>4</w:t>
            </w:r>
          </w:p>
        </w:tc>
        <w:tc>
          <w:tcPr>
            <w:tcW w:w="1116" w:type="dxa"/>
          </w:tcPr>
          <w:p w14:paraId="07B1658F" w14:textId="77777777" w:rsidR="002960A1" w:rsidRDefault="007F3800">
            <w:pPr>
              <w:pStyle w:val="sc-Requirement"/>
            </w:pPr>
            <w:r>
              <w:t xml:space="preserve">F, </w:t>
            </w:r>
            <w:proofErr w:type="spellStart"/>
            <w:r>
              <w:t>Sp</w:t>
            </w:r>
            <w:proofErr w:type="spellEnd"/>
          </w:p>
        </w:tc>
      </w:tr>
    </w:tbl>
    <w:p w14:paraId="61F80BA6" w14:textId="77777777" w:rsidR="002960A1" w:rsidRDefault="007F3800">
      <w:pPr>
        <w:pStyle w:val="sc-RequirementsSubheading"/>
      </w:pPr>
      <w:bookmarkStart w:id="6019" w:name="F2086C6E71204FE8A209D6FBD61DF1EA"/>
      <w:r>
        <w:t>Physical Science</w:t>
      </w:r>
      <w:bookmarkEnd w:id="6019"/>
    </w:p>
    <w:tbl>
      <w:tblPr>
        <w:tblW w:w="0" w:type="auto"/>
        <w:tblLook w:val="04A0" w:firstRow="1" w:lastRow="0" w:firstColumn="1" w:lastColumn="0" w:noHBand="0" w:noVBand="1"/>
      </w:tblPr>
      <w:tblGrid>
        <w:gridCol w:w="1199"/>
        <w:gridCol w:w="2000"/>
        <w:gridCol w:w="450"/>
        <w:gridCol w:w="1116"/>
      </w:tblGrid>
      <w:tr w:rsidR="002960A1" w14:paraId="12210562" w14:textId="77777777">
        <w:tc>
          <w:tcPr>
            <w:tcW w:w="1200" w:type="dxa"/>
          </w:tcPr>
          <w:p w14:paraId="03E3DBC4" w14:textId="77777777" w:rsidR="002960A1" w:rsidRDefault="007F3800">
            <w:pPr>
              <w:pStyle w:val="sc-Requirement"/>
            </w:pPr>
            <w:r>
              <w:t>PSCI 212</w:t>
            </w:r>
          </w:p>
        </w:tc>
        <w:tc>
          <w:tcPr>
            <w:tcW w:w="2000" w:type="dxa"/>
          </w:tcPr>
          <w:p w14:paraId="5772965D" w14:textId="77777777" w:rsidR="002960A1" w:rsidRDefault="007F3800">
            <w:pPr>
              <w:pStyle w:val="sc-Requirement"/>
            </w:pPr>
            <w:r>
              <w:t>Introduction to Geology</w:t>
            </w:r>
          </w:p>
        </w:tc>
        <w:tc>
          <w:tcPr>
            <w:tcW w:w="450" w:type="dxa"/>
          </w:tcPr>
          <w:p w14:paraId="61FF5569" w14:textId="77777777" w:rsidR="002960A1" w:rsidRDefault="007F3800">
            <w:pPr>
              <w:pStyle w:val="sc-RequirementRight"/>
            </w:pPr>
            <w:r>
              <w:t>4</w:t>
            </w:r>
          </w:p>
        </w:tc>
        <w:tc>
          <w:tcPr>
            <w:tcW w:w="1116" w:type="dxa"/>
          </w:tcPr>
          <w:p w14:paraId="1B7C7F01" w14:textId="77777777" w:rsidR="002960A1" w:rsidRDefault="007F3800">
            <w:pPr>
              <w:pStyle w:val="sc-Requirement"/>
            </w:pPr>
            <w:r>
              <w:t xml:space="preserve">F, </w:t>
            </w:r>
            <w:proofErr w:type="spellStart"/>
            <w:r>
              <w:t>Su</w:t>
            </w:r>
            <w:proofErr w:type="spellEnd"/>
          </w:p>
        </w:tc>
      </w:tr>
      <w:tr w:rsidR="002960A1" w14:paraId="0E3FB763" w14:textId="77777777">
        <w:tc>
          <w:tcPr>
            <w:tcW w:w="1200" w:type="dxa"/>
          </w:tcPr>
          <w:p w14:paraId="17D84709" w14:textId="77777777" w:rsidR="002960A1" w:rsidRDefault="007F3800">
            <w:pPr>
              <w:pStyle w:val="sc-Requirement"/>
            </w:pPr>
            <w:r>
              <w:t>PSCI 357</w:t>
            </w:r>
          </w:p>
        </w:tc>
        <w:tc>
          <w:tcPr>
            <w:tcW w:w="2000" w:type="dxa"/>
          </w:tcPr>
          <w:p w14:paraId="5F29F437" w14:textId="77777777" w:rsidR="002960A1" w:rsidRDefault="007F3800">
            <w:pPr>
              <w:pStyle w:val="sc-Requirement"/>
            </w:pPr>
            <w:r>
              <w:t>Historical and Contemporary Contexts of Science</w:t>
            </w:r>
          </w:p>
        </w:tc>
        <w:tc>
          <w:tcPr>
            <w:tcW w:w="450" w:type="dxa"/>
          </w:tcPr>
          <w:p w14:paraId="678ADAEA" w14:textId="77777777" w:rsidR="002960A1" w:rsidRDefault="007F3800">
            <w:pPr>
              <w:pStyle w:val="sc-RequirementRight"/>
            </w:pPr>
            <w:r>
              <w:t>3</w:t>
            </w:r>
          </w:p>
        </w:tc>
        <w:tc>
          <w:tcPr>
            <w:tcW w:w="1116" w:type="dxa"/>
          </w:tcPr>
          <w:p w14:paraId="54FD234A" w14:textId="77777777" w:rsidR="002960A1" w:rsidRDefault="007F3800">
            <w:pPr>
              <w:pStyle w:val="sc-Requirement"/>
            </w:pPr>
            <w:r>
              <w:t>As needed</w:t>
            </w:r>
          </w:p>
        </w:tc>
      </w:tr>
    </w:tbl>
    <w:p w14:paraId="3D6AFADA" w14:textId="77777777" w:rsidR="002960A1" w:rsidRDefault="007F3800">
      <w:pPr>
        <w:pStyle w:val="sc-RequirementsSubheading"/>
      </w:pPr>
      <w:bookmarkStart w:id="6020" w:name="306AA77C87C74C939A2E20A6C01C77E2"/>
      <w:r>
        <w:t>Required Physics Courses</w:t>
      </w:r>
      <w:bookmarkEnd w:id="6020"/>
    </w:p>
    <w:tbl>
      <w:tblPr>
        <w:tblW w:w="0" w:type="auto"/>
        <w:tblLook w:val="04A0" w:firstRow="1" w:lastRow="0" w:firstColumn="1" w:lastColumn="0" w:noHBand="0" w:noVBand="1"/>
      </w:tblPr>
      <w:tblGrid>
        <w:gridCol w:w="1199"/>
        <w:gridCol w:w="2000"/>
        <w:gridCol w:w="450"/>
        <w:gridCol w:w="1116"/>
      </w:tblGrid>
      <w:tr w:rsidR="002960A1" w14:paraId="535E99AB" w14:textId="77777777">
        <w:tc>
          <w:tcPr>
            <w:tcW w:w="1200" w:type="dxa"/>
          </w:tcPr>
          <w:p w14:paraId="4C264547" w14:textId="77777777" w:rsidR="002960A1" w:rsidRDefault="007F3800">
            <w:pPr>
              <w:pStyle w:val="sc-Requirement"/>
            </w:pPr>
            <w:r>
              <w:t>PHYS 101</w:t>
            </w:r>
          </w:p>
        </w:tc>
        <w:tc>
          <w:tcPr>
            <w:tcW w:w="2000" w:type="dxa"/>
          </w:tcPr>
          <w:p w14:paraId="733C8497" w14:textId="77777777" w:rsidR="002960A1" w:rsidRDefault="007F3800">
            <w:pPr>
              <w:pStyle w:val="sc-Requirement"/>
            </w:pPr>
            <w:r>
              <w:t>Physics for Science and Mathematics I</w:t>
            </w:r>
          </w:p>
        </w:tc>
        <w:tc>
          <w:tcPr>
            <w:tcW w:w="450" w:type="dxa"/>
          </w:tcPr>
          <w:p w14:paraId="73B77FDA" w14:textId="77777777" w:rsidR="002960A1" w:rsidRDefault="007F3800">
            <w:pPr>
              <w:pStyle w:val="sc-RequirementRight"/>
            </w:pPr>
            <w:r>
              <w:t>4</w:t>
            </w:r>
          </w:p>
        </w:tc>
        <w:tc>
          <w:tcPr>
            <w:tcW w:w="1116" w:type="dxa"/>
          </w:tcPr>
          <w:p w14:paraId="61B0B6B8"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29D78C32" w14:textId="77777777">
        <w:tc>
          <w:tcPr>
            <w:tcW w:w="1200" w:type="dxa"/>
          </w:tcPr>
          <w:p w14:paraId="6F3A1361" w14:textId="77777777" w:rsidR="002960A1" w:rsidRDefault="007F3800">
            <w:pPr>
              <w:pStyle w:val="sc-Requirement"/>
            </w:pPr>
            <w:r>
              <w:t>PHYS 102</w:t>
            </w:r>
          </w:p>
        </w:tc>
        <w:tc>
          <w:tcPr>
            <w:tcW w:w="2000" w:type="dxa"/>
          </w:tcPr>
          <w:p w14:paraId="22065D69" w14:textId="77777777" w:rsidR="002960A1" w:rsidRDefault="007F3800">
            <w:pPr>
              <w:pStyle w:val="sc-Requirement"/>
            </w:pPr>
            <w:r>
              <w:t>Physics for Science and Mathematics II</w:t>
            </w:r>
          </w:p>
        </w:tc>
        <w:tc>
          <w:tcPr>
            <w:tcW w:w="450" w:type="dxa"/>
          </w:tcPr>
          <w:p w14:paraId="693A51A5" w14:textId="77777777" w:rsidR="002960A1" w:rsidRDefault="007F3800">
            <w:pPr>
              <w:pStyle w:val="sc-RequirementRight"/>
            </w:pPr>
            <w:r>
              <w:t>4</w:t>
            </w:r>
          </w:p>
        </w:tc>
        <w:tc>
          <w:tcPr>
            <w:tcW w:w="1116" w:type="dxa"/>
          </w:tcPr>
          <w:p w14:paraId="7D5B123C"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2EC45723" w14:textId="77777777">
        <w:tc>
          <w:tcPr>
            <w:tcW w:w="1200" w:type="dxa"/>
          </w:tcPr>
          <w:p w14:paraId="4D2A3281" w14:textId="77777777" w:rsidR="002960A1" w:rsidRDefault="007F3800">
            <w:pPr>
              <w:pStyle w:val="sc-Requirement"/>
            </w:pPr>
            <w:r>
              <w:t>PHYS 307</w:t>
            </w:r>
          </w:p>
        </w:tc>
        <w:tc>
          <w:tcPr>
            <w:tcW w:w="2000" w:type="dxa"/>
          </w:tcPr>
          <w:p w14:paraId="66E05E9F" w14:textId="77777777" w:rsidR="002960A1" w:rsidRDefault="007F3800">
            <w:pPr>
              <w:pStyle w:val="sc-Requirement"/>
            </w:pPr>
            <w:r>
              <w:t>Quantum Mechanics I</w:t>
            </w:r>
          </w:p>
        </w:tc>
        <w:tc>
          <w:tcPr>
            <w:tcW w:w="450" w:type="dxa"/>
          </w:tcPr>
          <w:p w14:paraId="489AD8D8" w14:textId="77777777" w:rsidR="002960A1" w:rsidRDefault="007F3800">
            <w:pPr>
              <w:pStyle w:val="sc-RequirementRight"/>
            </w:pPr>
            <w:r>
              <w:t>4</w:t>
            </w:r>
          </w:p>
        </w:tc>
        <w:tc>
          <w:tcPr>
            <w:tcW w:w="1116" w:type="dxa"/>
          </w:tcPr>
          <w:p w14:paraId="777DC390" w14:textId="77777777" w:rsidR="002960A1" w:rsidRDefault="007F3800">
            <w:pPr>
              <w:pStyle w:val="sc-Requirement"/>
            </w:pPr>
            <w:proofErr w:type="spellStart"/>
            <w:r>
              <w:t>Sp</w:t>
            </w:r>
            <w:proofErr w:type="spellEnd"/>
            <w:r>
              <w:t xml:space="preserve"> (odd years)</w:t>
            </w:r>
          </w:p>
        </w:tc>
      </w:tr>
      <w:tr w:rsidR="002960A1" w14:paraId="19DA2F07" w14:textId="77777777">
        <w:tc>
          <w:tcPr>
            <w:tcW w:w="1200" w:type="dxa"/>
          </w:tcPr>
          <w:p w14:paraId="3D4F9BE1" w14:textId="77777777" w:rsidR="002960A1" w:rsidRDefault="007F3800">
            <w:pPr>
              <w:pStyle w:val="sc-Requirement"/>
            </w:pPr>
            <w:r>
              <w:t>PHYS 311</w:t>
            </w:r>
          </w:p>
        </w:tc>
        <w:tc>
          <w:tcPr>
            <w:tcW w:w="2000" w:type="dxa"/>
          </w:tcPr>
          <w:p w14:paraId="321BC920" w14:textId="77777777" w:rsidR="002960A1" w:rsidRDefault="007F3800">
            <w:pPr>
              <w:pStyle w:val="sc-Requirement"/>
            </w:pPr>
            <w:r>
              <w:t>Thermodynamics</w:t>
            </w:r>
          </w:p>
        </w:tc>
        <w:tc>
          <w:tcPr>
            <w:tcW w:w="450" w:type="dxa"/>
          </w:tcPr>
          <w:p w14:paraId="6EFFA7EA" w14:textId="77777777" w:rsidR="002960A1" w:rsidRDefault="007F3800">
            <w:pPr>
              <w:pStyle w:val="sc-RequirementRight"/>
            </w:pPr>
            <w:r>
              <w:t>4</w:t>
            </w:r>
          </w:p>
        </w:tc>
        <w:tc>
          <w:tcPr>
            <w:tcW w:w="1116" w:type="dxa"/>
          </w:tcPr>
          <w:p w14:paraId="60D9AD4C" w14:textId="77777777" w:rsidR="002960A1" w:rsidRDefault="007F3800">
            <w:pPr>
              <w:pStyle w:val="sc-Requirement"/>
            </w:pPr>
            <w:proofErr w:type="spellStart"/>
            <w:r>
              <w:t>Sp</w:t>
            </w:r>
            <w:proofErr w:type="spellEnd"/>
            <w:r>
              <w:t xml:space="preserve"> (even years)</w:t>
            </w:r>
          </w:p>
        </w:tc>
      </w:tr>
      <w:tr w:rsidR="002960A1" w14:paraId="2CEEEAC9" w14:textId="77777777">
        <w:tc>
          <w:tcPr>
            <w:tcW w:w="1200" w:type="dxa"/>
          </w:tcPr>
          <w:p w14:paraId="624AE107" w14:textId="77777777" w:rsidR="002960A1" w:rsidRDefault="007F3800">
            <w:pPr>
              <w:pStyle w:val="sc-Requirement"/>
            </w:pPr>
            <w:r>
              <w:t>PHYS 312</w:t>
            </w:r>
          </w:p>
        </w:tc>
        <w:tc>
          <w:tcPr>
            <w:tcW w:w="2000" w:type="dxa"/>
          </w:tcPr>
          <w:p w14:paraId="6DA7C04D" w14:textId="77777777" w:rsidR="002960A1" w:rsidRDefault="007F3800">
            <w:pPr>
              <w:pStyle w:val="sc-Requirement"/>
            </w:pPr>
            <w:r>
              <w:t>Mathematical Methods in Physics</w:t>
            </w:r>
          </w:p>
        </w:tc>
        <w:tc>
          <w:tcPr>
            <w:tcW w:w="450" w:type="dxa"/>
          </w:tcPr>
          <w:p w14:paraId="5789465A" w14:textId="77777777" w:rsidR="002960A1" w:rsidRDefault="007F3800">
            <w:pPr>
              <w:pStyle w:val="sc-RequirementRight"/>
            </w:pPr>
            <w:r>
              <w:t>3</w:t>
            </w:r>
          </w:p>
        </w:tc>
        <w:tc>
          <w:tcPr>
            <w:tcW w:w="1116" w:type="dxa"/>
          </w:tcPr>
          <w:p w14:paraId="485CD89D" w14:textId="77777777" w:rsidR="002960A1" w:rsidRDefault="007F3800">
            <w:pPr>
              <w:pStyle w:val="sc-Requirement"/>
            </w:pPr>
            <w:r>
              <w:t>F</w:t>
            </w:r>
          </w:p>
        </w:tc>
      </w:tr>
      <w:tr w:rsidR="002960A1" w14:paraId="3D77B305" w14:textId="77777777">
        <w:tc>
          <w:tcPr>
            <w:tcW w:w="1200" w:type="dxa"/>
          </w:tcPr>
          <w:p w14:paraId="64B1DC23" w14:textId="77777777" w:rsidR="002960A1" w:rsidRDefault="007F3800">
            <w:pPr>
              <w:pStyle w:val="sc-Requirement"/>
            </w:pPr>
            <w:r>
              <w:t>PHYS 313</w:t>
            </w:r>
          </w:p>
        </w:tc>
        <w:tc>
          <w:tcPr>
            <w:tcW w:w="2000" w:type="dxa"/>
          </w:tcPr>
          <w:p w14:paraId="1657109F" w14:textId="77777777" w:rsidR="002960A1" w:rsidRDefault="007F3800">
            <w:pPr>
              <w:pStyle w:val="sc-Requirement"/>
            </w:pPr>
            <w:r>
              <w:t>Junior Laboratory</w:t>
            </w:r>
          </w:p>
        </w:tc>
        <w:tc>
          <w:tcPr>
            <w:tcW w:w="450" w:type="dxa"/>
          </w:tcPr>
          <w:p w14:paraId="25255870" w14:textId="77777777" w:rsidR="002960A1" w:rsidRDefault="007F3800">
            <w:pPr>
              <w:pStyle w:val="sc-RequirementRight"/>
            </w:pPr>
            <w:r>
              <w:t>3</w:t>
            </w:r>
          </w:p>
        </w:tc>
        <w:tc>
          <w:tcPr>
            <w:tcW w:w="1116" w:type="dxa"/>
          </w:tcPr>
          <w:p w14:paraId="24BE8EC4" w14:textId="77777777" w:rsidR="002960A1" w:rsidRDefault="007F3800">
            <w:pPr>
              <w:pStyle w:val="sc-Requirement"/>
            </w:pPr>
            <w:r>
              <w:t>F</w:t>
            </w:r>
          </w:p>
        </w:tc>
      </w:tr>
      <w:tr w:rsidR="002960A1" w14:paraId="0066F742" w14:textId="77777777">
        <w:tc>
          <w:tcPr>
            <w:tcW w:w="1200" w:type="dxa"/>
          </w:tcPr>
          <w:p w14:paraId="341B9B09" w14:textId="77777777" w:rsidR="002960A1" w:rsidRDefault="007F3800">
            <w:pPr>
              <w:pStyle w:val="sc-Requirement"/>
            </w:pPr>
            <w:r>
              <w:t>PHYS 413</w:t>
            </w:r>
          </w:p>
        </w:tc>
        <w:tc>
          <w:tcPr>
            <w:tcW w:w="2000" w:type="dxa"/>
          </w:tcPr>
          <w:p w14:paraId="22178868" w14:textId="77777777" w:rsidR="002960A1" w:rsidRDefault="007F3800">
            <w:pPr>
              <w:pStyle w:val="sc-Requirement"/>
            </w:pPr>
            <w:r>
              <w:t>Senior Laboratory</w:t>
            </w:r>
          </w:p>
        </w:tc>
        <w:tc>
          <w:tcPr>
            <w:tcW w:w="450" w:type="dxa"/>
          </w:tcPr>
          <w:p w14:paraId="7BD8B2FA" w14:textId="77777777" w:rsidR="002960A1" w:rsidRDefault="007F3800">
            <w:pPr>
              <w:pStyle w:val="sc-RequirementRight"/>
            </w:pPr>
            <w:r>
              <w:t>3</w:t>
            </w:r>
          </w:p>
        </w:tc>
        <w:tc>
          <w:tcPr>
            <w:tcW w:w="1116" w:type="dxa"/>
          </w:tcPr>
          <w:p w14:paraId="43571FAD" w14:textId="77777777" w:rsidR="002960A1" w:rsidRDefault="007F3800">
            <w:pPr>
              <w:pStyle w:val="sc-Requirement"/>
            </w:pPr>
            <w:r>
              <w:t>F</w:t>
            </w:r>
          </w:p>
        </w:tc>
      </w:tr>
      <w:tr w:rsidR="002960A1" w14:paraId="42442B85" w14:textId="77777777">
        <w:tc>
          <w:tcPr>
            <w:tcW w:w="1200" w:type="dxa"/>
          </w:tcPr>
          <w:p w14:paraId="0928566D" w14:textId="77777777" w:rsidR="002960A1" w:rsidRDefault="007F3800">
            <w:pPr>
              <w:pStyle w:val="sc-Requirement"/>
            </w:pPr>
            <w:r>
              <w:t>PHYS 491-493</w:t>
            </w:r>
          </w:p>
        </w:tc>
        <w:tc>
          <w:tcPr>
            <w:tcW w:w="2000" w:type="dxa"/>
          </w:tcPr>
          <w:p w14:paraId="6B8856F5" w14:textId="77777777" w:rsidR="002960A1" w:rsidRDefault="007F3800">
            <w:pPr>
              <w:pStyle w:val="sc-Requirement"/>
            </w:pPr>
            <w:r>
              <w:t>Research in Physics</w:t>
            </w:r>
          </w:p>
        </w:tc>
        <w:tc>
          <w:tcPr>
            <w:tcW w:w="450" w:type="dxa"/>
          </w:tcPr>
          <w:p w14:paraId="687CE888" w14:textId="77777777" w:rsidR="002960A1" w:rsidRDefault="007F3800">
            <w:pPr>
              <w:pStyle w:val="sc-RequirementRight"/>
            </w:pPr>
            <w:r>
              <w:t>1</w:t>
            </w:r>
          </w:p>
        </w:tc>
        <w:tc>
          <w:tcPr>
            <w:tcW w:w="1116" w:type="dxa"/>
          </w:tcPr>
          <w:p w14:paraId="1AF19DEC" w14:textId="77777777" w:rsidR="002960A1" w:rsidRDefault="007F3800">
            <w:pPr>
              <w:pStyle w:val="sc-Requirement"/>
            </w:pPr>
            <w:r>
              <w:t>As needed</w:t>
            </w:r>
          </w:p>
        </w:tc>
      </w:tr>
    </w:tbl>
    <w:p w14:paraId="4C465D6A" w14:textId="77777777" w:rsidR="002960A1" w:rsidRDefault="007F3800">
      <w:pPr>
        <w:pStyle w:val="sc-BodyText"/>
      </w:pPr>
      <w:r>
        <w:t>PHYS 491: (for 1 credit)</w:t>
      </w:r>
    </w:p>
    <w:p w14:paraId="427A8C04" w14:textId="77777777" w:rsidR="002960A1" w:rsidRDefault="007F3800">
      <w:pPr>
        <w:pStyle w:val="sc-RequirementsSubheading"/>
      </w:pPr>
      <w:bookmarkStart w:id="6021" w:name="6895ECC0812C4B138B9F6AA58D980347"/>
      <w:r>
        <w:t>Elective Physics Courses</w:t>
      </w:r>
      <w:bookmarkEnd w:id="6021"/>
    </w:p>
    <w:p w14:paraId="725A4D7E" w14:textId="77777777" w:rsidR="002960A1" w:rsidRDefault="007F3800">
      <w:pPr>
        <w:pStyle w:val="sc-RequirementsSubheading"/>
      </w:pPr>
      <w:bookmarkStart w:id="6022" w:name="FDF4200F6FE84C168C3FD634057D5AB8"/>
      <w:r>
        <w:t>ONE COURSE from</w:t>
      </w:r>
      <w:bookmarkEnd w:id="6022"/>
    </w:p>
    <w:tbl>
      <w:tblPr>
        <w:tblW w:w="0" w:type="auto"/>
        <w:tblLook w:val="04A0" w:firstRow="1" w:lastRow="0" w:firstColumn="1" w:lastColumn="0" w:noHBand="0" w:noVBand="1"/>
      </w:tblPr>
      <w:tblGrid>
        <w:gridCol w:w="1199"/>
        <w:gridCol w:w="2000"/>
        <w:gridCol w:w="450"/>
        <w:gridCol w:w="1116"/>
      </w:tblGrid>
      <w:tr w:rsidR="002960A1" w14:paraId="3A2ECC17" w14:textId="77777777">
        <w:tc>
          <w:tcPr>
            <w:tcW w:w="1200" w:type="dxa"/>
          </w:tcPr>
          <w:p w14:paraId="0D5BC506" w14:textId="77777777" w:rsidR="002960A1" w:rsidRDefault="007F3800">
            <w:pPr>
              <w:pStyle w:val="sc-Requirement"/>
            </w:pPr>
            <w:r>
              <w:t>PHYS 309</w:t>
            </w:r>
          </w:p>
        </w:tc>
        <w:tc>
          <w:tcPr>
            <w:tcW w:w="2000" w:type="dxa"/>
          </w:tcPr>
          <w:p w14:paraId="14A2408A" w14:textId="77777777" w:rsidR="002960A1" w:rsidRDefault="007F3800">
            <w:pPr>
              <w:pStyle w:val="sc-Requirement"/>
            </w:pPr>
            <w:r>
              <w:t>Nanoscience and Nanotechnology</w:t>
            </w:r>
          </w:p>
        </w:tc>
        <w:tc>
          <w:tcPr>
            <w:tcW w:w="450" w:type="dxa"/>
          </w:tcPr>
          <w:p w14:paraId="2F929AF1" w14:textId="77777777" w:rsidR="002960A1" w:rsidRDefault="007F3800">
            <w:pPr>
              <w:pStyle w:val="sc-RequirementRight"/>
            </w:pPr>
            <w:r>
              <w:t>4</w:t>
            </w:r>
          </w:p>
        </w:tc>
        <w:tc>
          <w:tcPr>
            <w:tcW w:w="1116" w:type="dxa"/>
          </w:tcPr>
          <w:p w14:paraId="264EDADB" w14:textId="77777777" w:rsidR="002960A1" w:rsidRDefault="007F3800">
            <w:pPr>
              <w:pStyle w:val="sc-Requirement"/>
            </w:pPr>
            <w:r>
              <w:t>F (even years)</w:t>
            </w:r>
          </w:p>
        </w:tc>
      </w:tr>
      <w:tr w:rsidR="002960A1" w14:paraId="3263750C" w14:textId="77777777">
        <w:tc>
          <w:tcPr>
            <w:tcW w:w="1200" w:type="dxa"/>
          </w:tcPr>
          <w:p w14:paraId="3058619A" w14:textId="77777777" w:rsidR="002960A1" w:rsidRDefault="007F3800">
            <w:pPr>
              <w:pStyle w:val="sc-Requirement"/>
            </w:pPr>
            <w:r>
              <w:t>PHYS 315</w:t>
            </w:r>
          </w:p>
        </w:tc>
        <w:tc>
          <w:tcPr>
            <w:tcW w:w="2000" w:type="dxa"/>
          </w:tcPr>
          <w:p w14:paraId="49A52337" w14:textId="77777777" w:rsidR="002960A1" w:rsidRDefault="007F3800">
            <w:pPr>
              <w:pStyle w:val="sc-Requirement"/>
            </w:pPr>
            <w:r>
              <w:t>Optics</w:t>
            </w:r>
          </w:p>
        </w:tc>
        <w:tc>
          <w:tcPr>
            <w:tcW w:w="450" w:type="dxa"/>
          </w:tcPr>
          <w:p w14:paraId="5F44DFC0" w14:textId="77777777" w:rsidR="002960A1" w:rsidRDefault="007F3800">
            <w:pPr>
              <w:pStyle w:val="sc-RequirementRight"/>
            </w:pPr>
            <w:r>
              <w:t>4</w:t>
            </w:r>
          </w:p>
        </w:tc>
        <w:tc>
          <w:tcPr>
            <w:tcW w:w="1116" w:type="dxa"/>
          </w:tcPr>
          <w:p w14:paraId="7048C2BB" w14:textId="77777777" w:rsidR="002960A1" w:rsidRDefault="007F3800">
            <w:pPr>
              <w:pStyle w:val="sc-Requirement"/>
            </w:pPr>
            <w:proofErr w:type="spellStart"/>
            <w:r>
              <w:t>Sp</w:t>
            </w:r>
            <w:proofErr w:type="spellEnd"/>
            <w:r>
              <w:t xml:space="preserve"> (odd years)</w:t>
            </w:r>
          </w:p>
        </w:tc>
      </w:tr>
      <w:tr w:rsidR="002960A1" w14:paraId="3BDF72A0" w14:textId="77777777">
        <w:tc>
          <w:tcPr>
            <w:tcW w:w="1200" w:type="dxa"/>
          </w:tcPr>
          <w:p w14:paraId="2C8E239A" w14:textId="77777777" w:rsidR="002960A1" w:rsidRDefault="007F3800">
            <w:pPr>
              <w:pStyle w:val="sc-Requirement"/>
            </w:pPr>
            <w:r>
              <w:t>PHYS 320</w:t>
            </w:r>
          </w:p>
        </w:tc>
        <w:tc>
          <w:tcPr>
            <w:tcW w:w="2000" w:type="dxa"/>
          </w:tcPr>
          <w:p w14:paraId="63F8A768" w14:textId="77777777" w:rsidR="002960A1" w:rsidRDefault="007F3800">
            <w:pPr>
              <w:pStyle w:val="sc-Requirement"/>
            </w:pPr>
            <w:r>
              <w:t>Analog Electronics</w:t>
            </w:r>
          </w:p>
        </w:tc>
        <w:tc>
          <w:tcPr>
            <w:tcW w:w="450" w:type="dxa"/>
          </w:tcPr>
          <w:p w14:paraId="553B202A" w14:textId="77777777" w:rsidR="002960A1" w:rsidRDefault="007F3800">
            <w:pPr>
              <w:pStyle w:val="sc-RequirementRight"/>
            </w:pPr>
            <w:r>
              <w:t>4</w:t>
            </w:r>
          </w:p>
        </w:tc>
        <w:tc>
          <w:tcPr>
            <w:tcW w:w="1116" w:type="dxa"/>
          </w:tcPr>
          <w:p w14:paraId="584DCDDD" w14:textId="77777777" w:rsidR="002960A1" w:rsidRDefault="007F3800">
            <w:pPr>
              <w:pStyle w:val="sc-Requirement"/>
            </w:pPr>
            <w:r>
              <w:t>F (odd years)</w:t>
            </w:r>
          </w:p>
        </w:tc>
      </w:tr>
      <w:tr w:rsidR="002960A1" w14:paraId="0E0869C3" w14:textId="77777777">
        <w:tc>
          <w:tcPr>
            <w:tcW w:w="1200" w:type="dxa"/>
          </w:tcPr>
          <w:p w14:paraId="063D27B7" w14:textId="77777777" w:rsidR="002960A1" w:rsidRDefault="007F3800">
            <w:pPr>
              <w:pStyle w:val="sc-Requirement"/>
            </w:pPr>
            <w:r>
              <w:t>PHYS 321</w:t>
            </w:r>
          </w:p>
        </w:tc>
        <w:tc>
          <w:tcPr>
            <w:tcW w:w="2000" w:type="dxa"/>
          </w:tcPr>
          <w:p w14:paraId="732944CF" w14:textId="77777777" w:rsidR="002960A1" w:rsidRDefault="007F3800">
            <w:pPr>
              <w:pStyle w:val="sc-Requirement"/>
            </w:pPr>
            <w:r>
              <w:t>Digital Electronics</w:t>
            </w:r>
          </w:p>
        </w:tc>
        <w:tc>
          <w:tcPr>
            <w:tcW w:w="450" w:type="dxa"/>
          </w:tcPr>
          <w:p w14:paraId="1141B549" w14:textId="77777777" w:rsidR="002960A1" w:rsidRDefault="007F3800">
            <w:pPr>
              <w:pStyle w:val="sc-RequirementRight"/>
            </w:pPr>
            <w:r>
              <w:t>4</w:t>
            </w:r>
          </w:p>
        </w:tc>
        <w:tc>
          <w:tcPr>
            <w:tcW w:w="1116" w:type="dxa"/>
          </w:tcPr>
          <w:p w14:paraId="20D45D34" w14:textId="77777777" w:rsidR="002960A1" w:rsidRDefault="007F3800">
            <w:pPr>
              <w:pStyle w:val="sc-Requirement"/>
            </w:pPr>
            <w:proofErr w:type="spellStart"/>
            <w:r>
              <w:t>Sp</w:t>
            </w:r>
            <w:proofErr w:type="spellEnd"/>
            <w:r>
              <w:t xml:space="preserve"> (even years)</w:t>
            </w:r>
          </w:p>
        </w:tc>
      </w:tr>
    </w:tbl>
    <w:p w14:paraId="73CE1775" w14:textId="77777777" w:rsidR="002960A1" w:rsidRDefault="007F3800">
      <w:pPr>
        <w:pStyle w:val="sc-Subtotal"/>
      </w:pPr>
      <w:r>
        <w:t>Subtotal: 61</w:t>
      </w:r>
    </w:p>
    <w:p w14:paraId="4466D77E" w14:textId="77777777" w:rsidR="002960A1" w:rsidRDefault="007F3800">
      <w:pPr>
        <w:pStyle w:val="sc-Total"/>
      </w:pPr>
      <w:r>
        <w:t>Total Credit Hours: 61</w:t>
      </w:r>
    </w:p>
    <w:p w14:paraId="3865DD82" w14:textId="77777777" w:rsidR="002960A1" w:rsidRDefault="007F3800">
      <w:pPr>
        <w:pStyle w:val="sc-BodyText"/>
      </w:pPr>
      <w:r>
        <w:t> </w:t>
      </w:r>
    </w:p>
    <w:p w14:paraId="36EF8ACF" w14:textId="77777777" w:rsidR="002960A1" w:rsidRDefault="007F3800">
      <w:pPr>
        <w:pStyle w:val="sc-AwardHeading"/>
      </w:pPr>
      <w:bookmarkStart w:id="6023" w:name="D641103A78A6452795BE0FC03F5AF5DB"/>
      <w:r>
        <w:lastRenderedPageBreak/>
        <w:t>Secondary Education B.A. (English, General Science, History, Mathematics, Social Studies)</w:t>
      </w:r>
      <w:bookmarkEnd w:id="6023"/>
      <w:r>
        <w:fldChar w:fldCharType="begin"/>
      </w:r>
      <w:r>
        <w:instrText xml:space="preserve"> XE "Secondary Education B.A. (English, General Science, History, Mathematics, Social Studies)" </w:instrText>
      </w:r>
      <w:r>
        <w:fldChar w:fldCharType="end"/>
      </w:r>
    </w:p>
    <w:p w14:paraId="1EAD0516" w14:textId="77777777" w:rsidR="002960A1" w:rsidRDefault="007F3800">
      <w:pPr>
        <w:pStyle w:val="sc-SubHeading"/>
      </w:pPr>
      <w:r>
        <w:t>Retention Requirements</w:t>
      </w:r>
    </w:p>
    <w:p w14:paraId="6EA8E752" w14:textId="77777777" w:rsidR="002960A1" w:rsidRDefault="007F3800">
      <w:pPr>
        <w:pStyle w:val="sc-List-1"/>
      </w:pPr>
      <w:r>
        <w:t>1.</w:t>
      </w:r>
      <w:r>
        <w:tab/>
        <w:t>A minimum cumulative G.P.A. of 2.75 each semester.</w:t>
      </w:r>
    </w:p>
    <w:p w14:paraId="60BF15D2" w14:textId="77777777" w:rsidR="002960A1" w:rsidRDefault="007F3800">
      <w:pPr>
        <w:pStyle w:val="sc-List-1"/>
      </w:pPr>
      <w:r>
        <w:t>2.</w:t>
      </w:r>
      <w:r>
        <w:tab/>
        <w:t>A minimum grade of B- in all teacher education courses.</w:t>
      </w:r>
    </w:p>
    <w:p w14:paraId="1DB4FBD2" w14:textId="77777777" w:rsidR="002960A1" w:rsidRDefault="007F3800">
      <w:pPr>
        <w:pStyle w:val="sc-List-1"/>
      </w:pPr>
      <w:r>
        <w:t>3.</w:t>
      </w:r>
      <w:r>
        <w:tab/>
        <w:t>A satisfactory G.P.A. in the major area.</w:t>
      </w:r>
    </w:p>
    <w:p w14:paraId="432D7BA9" w14:textId="77777777" w:rsidR="002960A1" w:rsidRDefault="007F3800">
      <w:pPr>
        <w:pStyle w:val="sc-List-1"/>
      </w:pPr>
      <w:r>
        <w:t>4.</w:t>
      </w:r>
      <w:r>
        <w:tab/>
        <w:t>Positive recommendations from all education instructors based on academic work, fieldwork, and professional behavior.</w:t>
      </w:r>
    </w:p>
    <w:p w14:paraId="42EDCA1A" w14:textId="77777777" w:rsidR="002960A1" w:rsidRDefault="007F3800">
      <w:pPr>
        <w:pStyle w:val="sc-BodyText"/>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14:paraId="376F1AC4" w14:textId="77777777" w:rsidR="002960A1" w:rsidRDefault="007F3800">
      <w:pPr>
        <w:pStyle w:val="sc-RequirementsHeading"/>
      </w:pPr>
      <w:bookmarkStart w:id="6024" w:name="7E706EC33F8C4866A484EFFDD3C105C0"/>
      <w:r>
        <w:t>Course Requirements</w:t>
      </w:r>
      <w:bookmarkEnd w:id="6024"/>
    </w:p>
    <w:p w14:paraId="3C62AA71" w14:textId="77777777" w:rsidR="002960A1" w:rsidRDefault="007F3800">
      <w:pPr>
        <w:pStyle w:val="sc-RequirementsSubheading"/>
      </w:pPr>
      <w:bookmarkStart w:id="6025" w:name="E843B0D668D0404E952B4F528A56BAA6"/>
      <w:r>
        <w:t>Courses</w:t>
      </w:r>
      <w:bookmarkEnd w:id="6025"/>
    </w:p>
    <w:tbl>
      <w:tblPr>
        <w:tblW w:w="0" w:type="auto"/>
        <w:tblLook w:val="04A0" w:firstRow="1" w:lastRow="0" w:firstColumn="1" w:lastColumn="0" w:noHBand="0" w:noVBand="1"/>
      </w:tblPr>
      <w:tblGrid>
        <w:gridCol w:w="1199"/>
        <w:gridCol w:w="2000"/>
        <w:gridCol w:w="450"/>
        <w:gridCol w:w="1116"/>
      </w:tblGrid>
      <w:tr w:rsidR="002960A1" w14:paraId="03984B04" w14:textId="77777777">
        <w:tc>
          <w:tcPr>
            <w:tcW w:w="1200" w:type="dxa"/>
          </w:tcPr>
          <w:p w14:paraId="303197B4" w14:textId="77777777" w:rsidR="002960A1" w:rsidRDefault="007F3800">
            <w:pPr>
              <w:pStyle w:val="sc-Requirement"/>
            </w:pPr>
            <w:r>
              <w:t>CEP 215</w:t>
            </w:r>
          </w:p>
        </w:tc>
        <w:tc>
          <w:tcPr>
            <w:tcW w:w="2000" w:type="dxa"/>
          </w:tcPr>
          <w:p w14:paraId="7995A862" w14:textId="77777777" w:rsidR="002960A1" w:rsidRDefault="007F3800">
            <w:pPr>
              <w:pStyle w:val="sc-Requirement"/>
            </w:pPr>
            <w:r>
              <w:t>Introduction to Educational Psychology</w:t>
            </w:r>
          </w:p>
        </w:tc>
        <w:tc>
          <w:tcPr>
            <w:tcW w:w="450" w:type="dxa"/>
          </w:tcPr>
          <w:p w14:paraId="7D69A930" w14:textId="77777777" w:rsidR="002960A1" w:rsidRDefault="007F3800">
            <w:pPr>
              <w:pStyle w:val="sc-RequirementRight"/>
            </w:pPr>
            <w:r>
              <w:t>4</w:t>
            </w:r>
          </w:p>
        </w:tc>
        <w:tc>
          <w:tcPr>
            <w:tcW w:w="1116" w:type="dxa"/>
          </w:tcPr>
          <w:p w14:paraId="598CA4BA"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3CA5E35" w14:textId="77777777">
        <w:tc>
          <w:tcPr>
            <w:tcW w:w="1200" w:type="dxa"/>
          </w:tcPr>
          <w:p w14:paraId="04828AF5" w14:textId="77777777" w:rsidR="002960A1" w:rsidRDefault="007F3800">
            <w:pPr>
              <w:pStyle w:val="sc-Requirement"/>
            </w:pPr>
            <w:r>
              <w:t>FNED 101</w:t>
            </w:r>
          </w:p>
        </w:tc>
        <w:tc>
          <w:tcPr>
            <w:tcW w:w="2000" w:type="dxa"/>
          </w:tcPr>
          <w:p w14:paraId="1F199CD1" w14:textId="77777777" w:rsidR="002960A1" w:rsidRDefault="007F3800">
            <w:pPr>
              <w:pStyle w:val="sc-Requirement"/>
            </w:pPr>
            <w:r>
              <w:t>Introduction to Teaching and Learning</w:t>
            </w:r>
          </w:p>
        </w:tc>
        <w:tc>
          <w:tcPr>
            <w:tcW w:w="450" w:type="dxa"/>
          </w:tcPr>
          <w:p w14:paraId="34A1C02A" w14:textId="77777777" w:rsidR="002960A1" w:rsidRDefault="007F3800">
            <w:pPr>
              <w:pStyle w:val="sc-RequirementRight"/>
            </w:pPr>
            <w:r>
              <w:t>2</w:t>
            </w:r>
          </w:p>
        </w:tc>
        <w:tc>
          <w:tcPr>
            <w:tcW w:w="1116" w:type="dxa"/>
          </w:tcPr>
          <w:p w14:paraId="3C55D49D"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068295B6" w14:textId="77777777">
        <w:tc>
          <w:tcPr>
            <w:tcW w:w="1200" w:type="dxa"/>
          </w:tcPr>
          <w:p w14:paraId="458CE28F" w14:textId="77777777" w:rsidR="002960A1" w:rsidRDefault="007F3800">
            <w:pPr>
              <w:pStyle w:val="sc-Requirement"/>
            </w:pPr>
            <w:r>
              <w:t>FNED 246</w:t>
            </w:r>
          </w:p>
        </w:tc>
        <w:tc>
          <w:tcPr>
            <w:tcW w:w="2000" w:type="dxa"/>
          </w:tcPr>
          <w:p w14:paraId="48DC507B" w14:textId="77777777" w:rsidR="002960A1" w:rsidRDefault="007F3800">
            <w:pPr>
              <w:pStyle w:val="sc-Requirement"/>
            </w:pPr>
            <w:r>
              <w:t>Schooling for Social Justice</w:t>
            </w:r>
          </w:p>
        </w:tc>
        <w:tc>
          <w:tcPr>
            <w:tcW w:w="450" w:type="dxa"/>
          </w:tcPr>
          <w:p w14:paraId="470851EE" w14:textId="77777777" w:rsidR="002960A1" w:rsidRDefault="007F3800">
            <w:pPr>
              <w:pStyle w:val="sc-RequirementRight"/>
            </w:pPr>
            <w:r>
              <w:t>4</w:t>
            </w:r>
          </w:p>
        </w:tc>
        <w:tc>
          <w:tcPr>
            <w:tcW w:w="1116" w:type="dxa"/>
          </w:tcPr>
          <w:p w14:paraId="253BE9BC"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2C8D592B" w14:textId="77777777">
        <w:tc>
          <w:tcPr>
            <w:tcW w:w="1200" w:type="dxa"/>
          </w:tcPr>
          <w:p w14:paraId="5AB6145F" w14:textId="77777777" w:rsidR="002960A1" w:rsidRDefault="007F3800">
            <w:pPr>
              <w:pStyle w:val="sc-Requirement"/>
            </w:pPr>
            <w:r>
              <w:t>SED 201</w:t>
            </w:r>
          </w:p>
        </w:tc>
        <w:tc>
          <w:tcPr>
            <w:tcW w:w="2000" w:type="dxa"/>
          </w:tcPr>
          <w:p w14:paraId="163875A1" w14:textId="77777777" w:rsidR="002960A1" w:rsidRDefault="007F3800">
            <w:pPr>
              <w:pStyle w:val="sc-Requirement"/>
            </w:pPr>
            <w:r>
              <w:t>Introduction to Lesson Planning</w:t>
            </w:r>
          </w:p>
        </w:tc>
        <w:tc>
          <w:tcPr>
            <w:tcW w:w="450" w:type="dxa"/>
          </w:tcPr>
          <w:p w14:paraId="0F05514C" w14:textId="77777777" w:rsidR="002960A1" w:rsidRDefault="007F3800">
            <w:pPr>
              <w:pStyle w:val="sc-RequirementRight"/>
            </w:pPr>
            <w:r>
              <w:t>2</w:t>
            </w:r>
          </w:p>
        </w:tc>
        <w:tc>
          <w:tcPr>
            <w:tcW w:w="1116" w:type="dxa"/>
          </w:tcPr>
          <w:p w14:paraId="5A0C7FBD"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718456F" w14:textId="77777777">
        <w:tc>
          <w:tcPr>
            <w:tcW w:w="1200" w:type="dxa"/>
          </w:tcPr>
          <w:p w14:paraId="45A2827D" w14:textId="77777777" w:rsidR="002960A1" w:rsidRDefault="007F3800">
            <w:pPr>
              <w:pStyle w:val="sc-Requirement"/>
            </w:pPr>
            <w:r>
              <w:t>SED 202</w:t>
            </w:r>
          </w:p>
        </w:tc>
        <w:tc>
          <w:tcPr>
            <w:tcW w:w="2000" w:type="dxa"/>
          </w:tcPr>
          <w:p w14:paraId="0674D446" w14:textId="77777777" w:rsidR="002960A1" w:rsidRDefault="007F3800">
            <w:pPr>
              <w:pStyle w:val="sc-Requirement"/>
            </w:pPr>
            <w:r>
              <w:t>Introduction to Assessment</w:t>
            </w:r>
          </w:p>
        </w:tc>
        <w:tc>
          <w:tcPr>
            <w:tcW w:w="450" w:type="dxa"/>
          </w:tcPr>
          <w:p w14:paraId="4B003342" w14:textId="77777777" w:rsidR="002960A1" w:rsidRDefault="007F3800">
            <w:pPr>
              <w:pStyle w:val="sc-RequirementRight"/>
            </w:pPr>
            <w:r>
              <w:t>2</w:t>
            </w:r>
          </w:p>
        </w:tc>
        <w:tc>
          <w:tcPr>
            <w:tcW w:w="1116" w:type="dxa"/>
          </w:tcPr>
          <w:p w14:paraId="61BB3CCC"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39EF4021" w14:textId="77777777">
        <w:tc>
          <w:tcPr>
            <w:tcW w:w="1200" w:type="dxa"/>
          </w:tcPr>
          <w:p w14:paraId="292C9FAC" w14:textId="77777777" w:rsidR="002960A1" w:rsidRDefault="007F3800">
            <w:pPr>
              <w:pStyle w:val="sc-Requirement"/>
            </w:pPr>
            <w:r>
              <w:t>SED 301</w:t>
            </w:r>
          </w:p>
        </w:tc>
        <w:tc>
          <w:tcPr>
            <w:tcW w:w="2000" w:type="dxa"/>
          </w:tcPr>
          <w:p w14:paraId="2FF655FD" w14:textId="77777777" w:rsidR="002960A1" w:rsidRDefault="007F3800">
            <w:pPr>
              <w:pStyle w:val="sc-Requirement"/>
            </w:pPr>
            <w:r>
              <w:t>Discourses, Literacies and Technologies of Learning</w:t>
            </w:r>
          </w:p>
        </w:tc>
        <w:tc>
          <w:tcPr>
            <w:tcW w:w="450" w:type="dxa"/>
          </w:tcPr>
          <w:p w14:paraId="184D8FD9" w14:textId="77777777" w:rsidR="002960A1" w:rsidRDefault="007F3800">
            <w:pPr>
              <w:pStyle w:val="sc-RequirementRight"/>
            </w:pPr>
            <w:r>
              <w:t>2</w:t>
            </w:r>
          </w:p>
        </w:tc>
        <w:tc>
          <w:tcPr>
            <w:tcW w:w="1116" w:type="dxa"/>
          </w:tcPr>
          <w:p w14:paraId="72942F80" w14:textId="77777777" w:rsidR="002960A1" w:rsidRDefault="007F3800">
            <w:pPr>
              <w:pStyle w:val="sc-Requirement"/>
            </w:pPr>
            <w:r>
              <w:t>F</w:t>
            </w:r>
          </w:p>
        </w:tc>
      </w:tr>
      <w:tr w:rsidR="002960A1" w14:paraId="2D550A38" w14:textId="77777777">
        <w:tc>
          <w:tcPr>
            <w:tcW w:w="1200" w:type="dxa"/>
          </w:tcPr>
          <w:p w14:paraId="2A7C0AEE" w14:textId="77777777" w:rsidR="002960A1" w:rsidRDefault="007F3800">
            <w:pPr>
              <w:pStyle w:val="sc-Requirement"/>
            </w:pPr>
            <w:r>
              <w:t>SED 420/TECH 420/WLED 420</w:t>
            </w:r>
          </w:p>
        </w:tc>
        <w:tc>
          <w:tcPr>
            <w:tcW w:w="2000" w:type="dxa"/>
          </w:tcPr>
          <w:p w14:paraId="73BC173D" w14:textId="77777777" w:rsidR="002960A1" w:rsidRDefault="007F3800">
            <w:pPr>
              <w:pStyle w:val="sc-Requirement"/>
            </w:pPr>
            <w:r>
              <w:t>Introduction to Student Teaching</w:t>
            </w:r>
          </w:p>
        </w:tc>
        <w:tc>
          <w:tcPr>
            <w:tcW w:w="450" w:type="dxa"/>
          </w:tcPr>
          <w:p w14:paraId="11D463A4" w14:textId="77777777" w:rsidR="002960A1" w:rsidRDefault="007F3800">
            <w:pPr>
              <w:pStyle w:val="sc-RequirementRight"/>
            </w:pPr>
            <w:r>
              <w:t>2</w:t>
            </w:r>
          </w:p>
        </w:tc>
        <w:tc>
          <w:tcPr>
            <w:tcW w:w="1116" w:type="dxa"/>
          </w:tcPr>
          <w:p w14:paraId="1BFF5463" w14:textId="77777777" w:rsidR="002960A1" w:rsidRDefault="007F3800">
            <w:pPr>
              <w:pStyle w:val="sc-Requirement"/>
            </w:pPr>
            <w:r>
              <w:t xml:space="preserve">Early </w:t>
            </w:r>
            <w:proofErr w:type="spellStart"/>
            <w:r>
              <w:t>Sp</w:t>
            </w:r>
            <w:proofErr w:type="spellEnd"/>
          </w:p>
        </w:tc>
      </w:tr>
      <w:tr w:rsidR="002960A1" w14:paraId="759C0595" w14:textId="77777777">
        <w:tc>
          <w:tcPr>
            <w:tcW w:w="1200" w:type="dxa"/>
          </w:tcPr>
          <w:p w14:paraId="3275DF49" w14:textId="77777777" w:rsidR="002960A1" w:rsidRDefault="007F3800">
            <w:pPr>
              <w:pStyle w:val="sc-Requirement"/>
            </w:pPr>
            <w:r>
              <w:t>SED 421/TECH 421/WLED 421</w:t>
            </w:r>
          </w:p>
        </w:tc>
        <w:tc>
          <w:tcPr>
            <w:tcW w:w="2000" w:type="dxa"/>
          </w:tcPr>
          <w:p w14:paraId="6F03BE4C" w14:textId="77777777" w:rsidR="002960A1" w:rsidRDefault="007F3800">
            <w:pPr>
              <w:pStyle w:val="sc-Requirement"/>
            </w:pPr>
            <w:r>
              <w:t>Student Teaching in the Secondary School</w:t>
            </w:r>
          </w:p>
        </w:tc>
        <w:tc>
          <w:tcPr>
            <w:tcW w:w="450" w:type="dxa"/>
          </w:tcPr>
          <w:p w14:paraId="7DA84E16" w14:textId="77777777" w:rsidR="002960A1" w:rsidRDefault="007F3800">
            <w:pPr>
              <w:pStyle w:val="sc-RequirementRight"/>
            </w:pPr>
            <w:r>
              <w:t>7</w:t>
            </w:r>
          </w:p>
        </w:tc>
        <w:tc>
          <w:tcPr>
            <w:tcW w:w="1116" w:type="dxa"/>
          </w:tcPr>
          <w:p w14:paraId="3CC89229" w14:textId="77777777" w:rsidR="002960A1" w:rsidRDefault="007F3800">
            <w:pPr>
              <w:pStyle w:val="sc-Requirement"/>
            </w:pPr>
            <w:proofErr w:type="spellStart"/>
            <w:r>
              <w:t>Sp</w:t>
            </w:r>
            <w:proofErr w:type="spellEnd"/>
          </w:p>
        </w:tc>
      </w:tr>
      <w:tr w:rsidR="002960A1" w14:paraId="0E846ABF" w14:textId="77777777">
        <w:tc>
          <w:tcPr>
            <w:tcW w:w="1200" w:type="dxa"/>
          </w:tcPr>
          <w:p w14:paraId="7D8F2B66" w14:textId="77777777" w:rsidR="002960A1" w:rsidRDefault="007F3800">
            <w:pPr>
              <w:pStyle w:val="sc-Requirement"/>
            </w:pPr>
            <w:r>
              <w:t>SED 422/TECH 422/WLED 422</w:t>
            </w:r>
          </w:p>
        </w:tc>
        <w:tc>
          <w:tcPr>
            <w:tcW w:w="2000" w:type="dxa"/>
          </w:tcPr>
          <w:p w14:paraId="7880D512" w14:textId="77777777" w:rsidR="002960A1" w:rsidRDefault="007F3800">
            <w:pPr>
              <w:pStyle w:val="sc-Requirement"/>
            </w:pPr>
            <w:r>
              <w:t>Student Teaching Seminar in Secondary Education</w:t>
            </w:r>
          </w:p>
        </w:tc>
        <w:tc>
          <w:tcPr>
            <w:tcW w:w="450" w:type="dxa"/>
          </w:tcPr>
          <w:p w14:paraId="017B1ED6" w14:textId="77777777" w:rsidR="002960A1" w:rsidRDefault="007F3800">
            <w:pPr>
              <w:pStyle w:val="sc-RequirementRight"/>
            </w:pPr>
            <w:r>
              <w:t>3</w:t>
            </w:r>
          </w:p>
        </w:tc>
        <w:tc>
          <w:tcPr>
            <w:tcW w:w="1116" w:type="dxa"/>
          </w:tcPr>
          <w:p w14:paraId="6B5A9EA1" w14:textId="77777777" w:rsidR="002960A1" w:rsidRDefault="007F3800">
            <w:pPr>
              <w:pStyle w:val="sc-Requirement"/>
            </w:pPr>
            <w:proofErr w:type="spellStart"/>
            <w:r>
              <w:t>Sp</w:t>
            </w:r>
            <w:proofErr w:type="spellEnd"/>
          </w:p>
        </w:tc>
      </w:tr>
      <w:tr w:rsidR="002960A1" w14:paraId="1E06B598" w14:textId="77777777">
        <w:tc>
          <w:tcPr>
            <w:tcW w:w="1200" w:type="dxa"/>
          </w:tcPr>
          <w:p w14:paraId="08FFE1C1" w14:textId="77777777" w:rsidR="002960A1" w:rsidRDefault="007F3800">
            <w:pPr>
              <w:pStyle w:val="sc-Requirement"/>
            </w:pPr>
            <w:r>
              <w:t>SPED 333</w:t>
            </w:r>
          </w:p>
        </w:tc>
        <w:tc>
          <w:tcPr>
            <w:tcW w:w="2000" w:type="dxa"/>
          </w:tcPr>
          <w:p w14:paraId="5B845DB6" w14:textId="77777777" w:rsidR="002960A1" w:rsidRDefault="007F3800">
            <w:pPr>
              <w:pStyle w:val="sc-Requirement"/>
            </w:pPr>
            <w:r>
              <w:t>Introduction to Special Education: Policies/Practices</w:t>
            </w:r>
          </w:p>
        </w:tc>
        <w:tc>
          <w:tcPr>
            <w:tcW w:w="450" w:type="dxa"/>
          </w:tcPr>
          <w:p w14:paraId="000BFC97" w14:textId="77777777" w:rsidR="002960A1" w:rsidRDefault="007F3800">
            <w:pPr>
              <w:pStyle w:val="sc-RequirementRight"/>
            </w:pPr>
            <w:r>
              <w:t>3</w:t>
            </w:r>
          </w:p>
        </w:tc>
        <w:tc>
          <w:tcPr>
            <w:tcW w:w="1116" w:type="dxa"/>
          </w:tcPr>
          <w:p w14:paraId="66E5EECA" w14:textId="77777777" w:rsidR="002960A1" w:rsidRDefault="007F3800">
            <w:pPr>
              <w:pStyle w:val="sc-Requirement"/>
            </w:pPr>
            <w:r>
              <w:t xml:space="preserve">F, </w:t>
            </w:r>
            <w:proofErr w:type="spellStart"/>
            <w:r>
              <w:t>Sp</w:t>
            </w:r>
            <w:proofErr w:type="spellEnd"/>
          </w:p>
        </w:tc>
      </w:tr>
      <w:tr w:rsidR="002960A1" w14:paraId="4B2473CF" w14:textId="77777777">
        <w:tc>
          <w:tcPr>
            <w:tcW w:w="1200" w:type="dxa"/>
          </w:tcPr>
          <w:p w14:paraId="02715327" w14:textId="77777777" w:rsidR="002960A1" w:rsidRDefault="007F3800">
            <w:pPr>
              <w:pStyle w:val="sc-Requirement"/>
            </w:pPr>
            <w:r>
              <w:t>TESL 401</w:t>
            </w:r>
          </w:p>
        </w:tc>
        <w:tc>
          <w:tcPr>
            <w:tcW w:w="2000" w:type="dxa"/>
          </w:tcPr>
          <w:p w14:paraId="508FA4DB" w14:textId="77777777" w:rsidR="002960A1" w:rsidRDefault="007F3800">
            <w:pPr>
              <w:pStyle w:val="sc-Requirement"/>
            </w:pPr>
            <w:r>
              <w:t>Introduction to Teaching Emergent Bilinguals</w:t>
            </w:r>
          </w:p>
        </w:tc>
        <w:tc>
          <w:tcPr>
            <w:tcW w:w="450" w:type="dxa"/>
          </w:tcPr>
          <w:p w14:paraId="31B44D6A" w14:textId="77777777" w:rsidR="002960A1" w:rsidRDefault="007F3800">
            <w:pPr>
              <w:pStyle w:val="sc-RequirementRight"/>
            </w:pPr>
            <w:r>
              <w:t>4</w:t>
            </w:r>
          </w:p>
        </w:tc>
        <w:tc>
          <w:tcPr>
            <w:tcW w:w="1116" w:type="dxa"/>
          </w:tcPr>
          <w:p w14:paraId="6D0A9C8B" w14:textId="77777777" w:rsidR="002960A1" w:rsidRDefault="007F3800">
            <w:pPr>
              <w:pStyle w:val="sc-Requirement"/>
            </w:pPr>
            <w:r>
              <w:t xml:space="preserve">F, </w:t>
            </w:r>
            <w:proofErr w:type="spellStart"/>
            <w:r>
              <w:t>Sp</w:t>
            </w:r>
            <w:proofErr w:type="spellEnd"/>
          </w:p>
        </w:tc>
      </w:tr>
    </w:tbl>
    <w:p w14:paraId="507BBB04" w14:textId="77777777" w:rsidR="002960A1" w:rsidRDefault="007F3800">
      <w:pPr>
        <w:pStyle w:val="sc-Subtotal"/>
      </w:pPr>
      <w:r>
        <w:t>Subtotal: 35</w:t>
      </w:r>
    </w:p>
    <w:p w14:paraId="35C27B18" w14:textId="77777777" w:rsidR="002960A1" w:rsidRDefault="007F3800">
      <w:pPr>
        <w:pStyle w:val="sc-BodyText"/>
      </w:pPr>
      <w:r>
        <w:t>Note: To be admitted into SED 301 students must be admitted into FSEHD, and to take their Practicum I course (SED 31X) they must submit passing scores for both the Praxis II content tests and the Praxis II: Principles of Learning and Teaching Tests.</w:t>
      </w:r>
    </w:p>
    <w:p w14:paraId="00F91E1E" w14:textId="77777777" w:rsidR="002960A1" w:rsidRDefault="007F3800">
      <w:pPr>
        <w:pStyle w:val="sc-BodyText"/>
      </w:pPr>
      <w:r>
        <w:t>Note: SED 420 is taken in the Early Spring session.</w:t>
      </w:r>
    </w:p>
    <w:p w14:paraId="70050291" w14:textId="77777777" w:rsidR="002960A1" w:rsidRDefault="007F3800">
      <w:pPr>
        <w:pStyle w:val="sc-Total"/>
      </w:pPr>
      <w:r>
        <w:t>Total Credit Hours: 35</w:t>
      </w:r>
    </w:p>
    <w:p w14:paraId="0B40722F" w14:textId="77777777" w:rsidR="002960A1" w:rsidRDefault="007F3800">
      <w:pPr>
        <w:pStyle w:val="sc-BodyText"/>
      </w:pPr>
      <w:r>
        <w:br/>
      </w:r>
    </w:p>
    <w:p w14:paraId="42693DAE" w14:textId="77777777" w:rsidR="002960A1" w:rsidRDefault="007F3800">
      <w:pPr>
        <w:pStyle w:val="sc-AwardHeading"/>
      </w:pPr>
      <w:bookmarkStart w:id="6026" w:name="BAF887D748B94E00800CAA7803F0F25C"/>
      <w:r>
        <w:t>Secondary Education English Major</w:t>
      </w:r>
      <w:bookmarkEnd w:id="6026"/>
      <w:r>
        <w:fldChar w:fldCharType="begin"/>
      </w:r>
      <w:r>
        <w:instrText xml:space="preserve"> XE "Secondary Education English Major" </w:instrText>
      </w:r>
      <w:r>
        <w:fldChar w:fldCharType="end"/>
      </w:r>
    </w:p>
    <w:p w14:paraId="5A70166C" w14:textId="77777777" w:rsidR="002960A1" w:rsidRDefault="007F3800">
      <w:pPr>
        <w:pStyle w:val="sc-BodyText"/>
      </w:pPr>
      <w:r>
        <w: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p>
    <w:p w14:paraId="191921C0" w14:textId="77777777" w:rsidR="002960A1" w:rsidRDefault="007F3800">
      <w:pPr>
        <w:pStyle w:val="sc-RequirementsHeading"/>
      </w:pPr>
      <w:bookmarkStart w:id="6027" w:name="DD219B2E243E4900B1EFC3A03BDE845F"/>
      <w:r>
        <w:t>Requirements</w:t>
      </w:r>
      <w:bookmarkEnd w:id="6027"/>
    </w:p>
    <w:p w14:paraId="74308788" w14:textId="77777777" w:rsidR="002960A1" w:rsidRDefault="007F3800">
      <w:pPr>
        <w:pStyle w:val="sc-RequirementsSubheading"/>
      </w:pPr>
      <w:bookmarkStart w:id="6028" w:name="49DDAADD060D42278060174DB1FDB107"/>
      <w:r>
        <w:t>Secondary Education</w:t>
      </w:r>
      <w:bookmarkEnd w:id="6028"/>
    </w:p>
    <w:tbl>
      <w:tblPr>
        <w:tblW w:w="0" w:type="auto"/>
        <w:tblLook w:val="04A0" w:firstRow="1" w:lastRow="0" w:firstColumn="1" w:lastColumn="0" w:noHBand="0" w:noVBand="1"/>
      </w:tblPr>
      <w:tblGrid>
        <w:gridCol w:w="1199"/>
        <w:gridCol w:w="2000"/>
        <w:gridCol w:w="450"/>
        <w:gridCol w:w="1116"/>
      </w:tblGrid>
      <w:tr w:rsidR="002960A1" w14:paraId="720AB04A" w14:textId="77777777">
        <w:tc>
          <w:tcPr>
            <w:tcW w:w="1200" w:type="dxa"/>
          </w:tcPr>
          <w:p w14:paraId="04CC62DF" w14:textId="77777777" w:rsidR="002960A1" w:rsidRDefault="007F3800">
            <w:pPr>
              <w:pStyle w:val="sc-Requirement"/>
            </w:pPr>
            <w:r>
              <w:t>SED 302</w:t>
            </w:r>
          </w:p>
        </w:tc>
        <w:tc>
          <w:tcPr>
            <w:tcW w:w="2000" w:type="dxa"/>
          </w:tcPr>
          <w:p w14:paraId="2FF9BF3B" w14:textId="77777777" w:rsidR="002960A1" w:rsidRDefault="007F3800">
            <w:pPr>
              <w:pStyle w:val="sc-Requirement"/>
            </w:pPr>
            <w:r>
              <w:t>Teaching and Learning: Humanities in Communities</w:t>
            </w:r>
          </w:p>
        </w:tc>
        <w:tc>
          <w:tcPr>
            <w:tcW w:w="450" w:type="dxa"/>
          </w:tcPr>
          <w:p w14:paraId="1B2A1972" w14:textId="77777777" w:rsidR="002960A1" w:rsidRDefault="007F3800">
            <w:pPr>
              <w:pStyle w:val="sc-RequirementRight"/>
            </w:pPr>
            <w:r>
              <w:t>2</w:t>
            </w:r>
          </w:p>
        </w:tc>
        <w:tc>
          <w:tcPr>
            <w:tcW w:w="1116" w:type="dxa"/>
          </w:tcPr>
          <w:p w14:paraId="391EEA2E" w14:textId="77777777" w:rsidR="002960A1" w:rsidRDefault="007F3800">
            <w:pPr>
              <w:pStyle w:val="sc-Requirement"/>
            </w:pPr>
            <w:r>
              <w:t>F</w:t>
            </w:r>
          </w:p>
        </w:tc>
      </w:tr>
      <w:tr w:rsidR="002960A1" w14:paraId="282B5D1F" w14:textId="77777777">
        <w:tc>
          <w:tcPr>
            <w:tcW w:w="1200" w:type="dxa"/>
          </w:tcPr>
          <w:p w14:paraId="1F19EEF6" w14:textId="77777777" w:rsidR="002960A1" w:rsidRDefault="007F3800">
            <w:pPr>
              <w:pStyle w:val="sc-Requirement"/>
            </w:pPr>
            <w:r>
              <w:t>SED 313</w:t>
            </w:r>
          </w:p>
        </w:tc>
        <w:tc>
          <w:tcPr>
            <w:tcW w:w="2000" w:type="dxa"/>
          </w:tcPr>
          <w:p w14:paraId="40F11262" w14:textId="77777777" w:rsidR="002960A1" w:rsidRDefault="007F3800">
            <w:pPr>
              <w:pStyle w:val="sc-Requirement"/>
            </w:pPr>
            <w:r>
              <w:t>Critical Writing and Teaching in Schools</w:t>
            </w:r>
          </w:p>
        </w:tc>
        <w:tc>
          <w:tcPr>
            <w:tcW w:w="450" w:type="dxa"/>
          </w:tcPr>
          <w:p w14:paraId="7B5B0A39" w14:textId="77777777" w:rsidR="002960A1" w:rsidRDefault="007F3800">
            <w:pPr>
              <w:pStyle w:val="sc-RequirementRight"/>
            </w:pPr>
            <w:r>
              <w:t>4</w:t>
            </w:r>
          </w:p>
        </w:tc>
        <w:tc>
          <w:tcPr>
            <w:tcW w:w="1116" w:type="dxa"/>
          </w:tcPr>
          <w:p w14:paraId="6EA417A1" w14:textId="77777777" w:rsidR="002960A1" w:rsidRDefault="007F3800">
            <w:pPr>
              <w:pStyle w:val="sc-Requirement"/>
            </w:pPr>
            <w:proofErr w:type="spellStart"/>
            <w:r>
              <w:t>Sp</w:t>
            </w:r>
            <w:proofErr w:type="spellEnd"/>
          </w:p>
        </w:tc>
      </w:tr>
      <w:tr w:rsidR="002960A1" w14:paraId="236A8949" w14:textId="77777777">
        <w:tc>
          <w:tcPr>
            <w:tcW w:w="1200" w:type="dxa"/>
          </w:tcPr>
          <w:p w14:paraId="22A03BD1" w14:textId="77777777" w:rsidR="002960A1" w:rsidRDefault="007F3800">
            <w:pPr>
              <w:pStyle w:val="sc-Requirement"/>
            </w:pPr>
            <w:r>
              <w:t>SED 413</w:t>
            </w:r>
          </w:p>
        </w:tc>
        <w:tc>
          <w:tcPr>
            <w:tcW w:w="2000" w:type="dxa"/>
          </w:tcPr>
          <w:p w14:paraId="78237453" w14:textId="77777777" w:rsidR="002960A1" w:rsidRDefault="007F3800">
            <w:pPr>
              <w:pStyle w:val="sc-Requirement"/>
            </w:pPr>
            <w:r>
              <w:t>Social Justice Teaching in English Education</w:t>
            </w:r>
          </w:p>
        </w:tc>
        <w:tc>
          <w:tcPr>
            <w:tcW w:w="450" w:type="dxa"/>
          </w:tcPr>
          <w:p w14:paraId="03328539" w14:textId="77777777" w:rsidR="002960A1" w:rsidRDefault="007F3800">
            <w:pPr>
              <w:pStyle w:val="sc-RequirementRight"/>
            </w:pPr>
            <w:r>
              <w:t>4</w:t>
            </w:r>
          </w:p>
        </w:tc>
        <w:tc>
          <w:tcPr>
            <w:tcW w:w="1116" w:type="dxa"/>
          </w:tcPr>
          <w:p w14:paraId="442D92EE" w14:textId="77777777" w:rsidR="002960A1" w:rsidRDefault="007F3800">
            <w:pPr>
              <w:pStyle w:val="sc-Requirement"/>
            </w:pPr>
            <w:r>
              <w:t>F</w:t>
            </w:r>
          </w:p>
        </w:tc>
      </w:tr>
      <w:tr w:rsidR="002960A1" w14:paraId="2CF701D7" w14:textId="77777777">
        <w:tc>
          <w:tcPr>
            <w:tcW w:w="1200" w:type="dxa"/>
          </w:tcPr>
          <w:p w14:paraId="49217150" w14:textId="77777777" w:rsidR="002960A1" w:rsidRDefault="002960A1">
            <w:pPr>
              <w:pStyle w:val="sc-Requirement"/>
            </w:pPr>
          </w:p>
        </w:tc>
        <w:tc>
          <w:tcPr>
            <w:tcW w:w="2000" w:type="dxa"/>
          </w:tcPr>
          <w:p w14:paraId="2304E1F5" w14:textId="77777777" w:rsidR="002960A1" w:rsidRDefault="007F3800">
            <w:pPr>
              <w:pStyle w:val="sc-Requirement"/>
            </w:pPr>
            <w:r>
              <w:t> </w:t>
            </w:r>
          </w:p>
        </w:tc>
        <w:tc>
          <w:tcPr>
            <w:tcW w:w="450" w:type="dxa"/>
          </w:tcPr>
          <w:p w14:paraId="0D5D29F5" w14:textId="77777777" w:rsidR="002960A1" w:rsidRDefault="002960A1">
            <w:pPr>
              <w:pStyle w:val="sc-RequirementRight"/>
            </w:pPr>
          </w:p>
        </w:tc>
        <w:tc>
          <w:tcPr>
            <w:tcW w:w="1116" w:type="dxa"/>
          </w:tcPr>
          <w:p w14:paraId="4A1F4716" w14:textId="77777777" w:rsidR="002960A1" w:rsidRDefault="002960A1">
            <w:pPr>
              <w:pStyle w:val="sc-Requirement"/>
            </w:pPr>
          </w:p>
        </w:tc>
      </w:tr>
      <w:tr w:rsidR="002960A1" w14:paraId="4F48A9F5" w14:textId="77777777">
        <w:tc>
          <w:tcPr>
            <w:tcW w:w="1200" w:type="dxa"/>
          </w:tcPr>
          <w:p w14:paraId="1B0E6FB2" w14:textId="77777777" w:rsidR="002960A1" w:rsidRDefault="007F3800">
            <w:pPr>
              <w:pStyle w:val="sc-Requirement"/>
            </w:pPr>
            <w:r>
              <w:t>SPED 433</w:t>
            </w:r>
          </w:p>
        </w:tc>
        <w:tc>
          <w:tcPr>
            <w:tcW w:w="2000" w:type="dxa"/>
          </w:tcPr>
          <w:p w14:paraId="13DFCA4C" w14:textId="77777777" w:rsidR="002960A1" w:rsidRDefault="007F3800">
            <w:pPr>
              <w:pStyle w:val="sc-Requirement"/>
            </w:pPr>
            <w:r>
              <w:t>Special Education: Best Practices and Applications</w:t>
            </w:r>
          </w:p>
        </w:tc>
        <w:tc>
          <w:tcPr>
            <w:tcW w:w="450" w:type="dxa"/>
          </w:tcPr>
          <w:p w14:paraId="0B6075CB" w14:textId="77777777" w:rsidR="002960A1" w:rsidRDefault="007F3800">
            <w:pPr>
              <w:pStyle w:val="sc-RequirementRight"/>
            </w:pPr>
            <w:r>
              <w:t>3</w:t>
            </w:r>
          </w:p>
        </w:tc>
        <w:tc>
          <w:tcPr>
            <w:tcW w:w="1116" w:type="dxa"/>
          </w:tcPr>
          <w:p w14:paraId="0E93985C" w14:textId="77777777" w:rsidR="002960A1" w:rsidRDefault="007F3800">
            <w:pPr>
              <w:pStyle w:val="sc-Requirement"/>
            </w:pPr>
            <w:r>
              <w:t xml:space="preserve">F, </w:t>
            </w:r>
            <w:proofErr w:type="spellStart"/>
            <w:r>
              <w:t>Sp</w:t>
            </w:r>
            <w:proofErr w:type="spellEnd"/>
          </w:p>
        </w:tc>
      </w:tr>
      <w:tr w:rsidR="002960A1" w14:paraId="38862D98" w14:textId="77777777">
        <w:tc>
          <w:tcPr>
            <w:tcW w:w="1200" w:type="dxa"/>
          </w:tcPr>
          <w:p w14:paraId="31AD001C" w14:textId="77777777" w:rsidR="002960A1" w:rsidRDefault="002960A1">
            <w:pPr>
              <w:pStyle w:val="sc-Requirement"/>
            </w:pPr>
          </w:p>
        </w:tc>
        <w:tc>
          <w:tcPr>
            <w:tcW w:w="2000" w:type="dxa"/>
          </w:tcPr>
          <w:p w14:paraId="54E9FF6C" w14:textId="77777777" w:rsidR="002960A1" w:rsidRDefault="007F3800">
            <w:pPr>
              <w:pStyle w:val="sc-Requirement"/>
            </w:pPr>
            <w:r>
              <w:t>-Or-</w:t>
            </w:r>
          </w:p>
        </w:tc>
        <w:tc>
          <w:tcPr>
            <w:tcW w:w="450" w:type="dxa"/>
          </w:tcPr>
          <w:p w14:paraId="2FF8B67D" w14:textId="77777777" w:rsidR="002960A1" w:rsidRDefault="002960A1">
            <w:pPr>
              <w:pStyle w:val="sc-RequirementRight"/>
            </w:pPr>
          </w:p>
        </w:tc>
        <w:tc>
          <w:tcPr>
            <w:tcW w:w="1116" w:type="dxa"/>
          </w:tcPr>
          <w:p w14:paraId="737DB498" w14:textId="77777777" w:rsidR="002960A1" w:rsidRDefault="002960A1">
            <w:pPr>
              <w:pStyle w:val="sc-Requirement"/>
            </w:pPr>
          </w:p>
        </w:tc>
      </w:tr>
      <w:tr w:rsidR="002960A1" w14:paraId="5C730C46" w14:textId="77777777">
        <w:tc>
          <w:tcPr>
            <w:tcW w:w="1200" w:type="dxa"/>
          </w:tcPr>
          <w:p w14:paraId="0E8FFC29" w14:textId="77777777" w:rsidR="002960A1" w:rsidRDefault="007F3800">
            <w:pPr>
              <w:pStyle w:val="sc-Requirement"/>
            </w:pPr>
            <w:r>
              <w:t>TESL 402</w:t>
            </w:r>
          </w:p>
        </w:tc>
        <w:tc>
          <w:tcPr>
            <w:tcW w:w="2000" w:type="dxa"/>
          </w:tcPr>
          <w:p w14:paraId="44C95F80" w14:textId="77777777" w:rsidR="002960A1" w:rsidRDefault="007F3800">
            <w:pPr>
              <w:pStyle w:val="sc-Requirement"/>
            </w:pPr>
            <w:r>
              <w:t>Applications of Second Language Acquisition</w:t>
            </w:r>
          </w:p>
        </w:tc>
        <w:tc>
          <w:tcPr>
            <w:tcW w:w="450" w:type="dxa"/>
          </w:tcPr>
          <w:p w14:paraId="7C618A96" w14:textId="77777777" w:rsidR="002960A1" w:rsidRDefault="007F3800">
            <w:pPr>
              <w:pStyle w:val="sc-RequirementRight"/>
            </w:pPr>
            <w:r>
              <w:t>3</w:t>
            </w:r>
          </w:p>
        </w:tc>
        <w:tc>
          <w:tcPr>
            <w:tcW w:w="1116" w:type="dxa"/>
          </w:tcPr>
          <w:p w14:paraId="450E9B92" w14:textId="77777777" w:rsidR="002960A1" w:rsidRDefault="007F3800">
            <w:pPr>
              <w:pStyle w:val="sc-Requirement"/>
            </w:pPr>
            <w:r>
              <w:t xml:space="preserve">F, </w:t>
            </w:r>
            <w:proofErr w:type="spellStart"/>
            <w:r>
              <w:t>Sp</w:t>
            </w:r>
            <w:proofErr w:type="spellEnd"/>
          </w:p>
        </w:tc>
      </w:tr>
    </w:tbl>
    <w:p w14:paraId="44AACA46" w14:textId="77777777" w:rsidR="002960A1" w:rsidRDefault="007F3800">
      <w:pPr>
        <w:pStyle w:val="sc-RequirementsSubheading"/>
      </w:pPr>
      <w:bookmarkStart w:id="6029" w:name="07FCE31AB0884D0EBDEA3817F4516893"/>
      <w:r>
        <w:t>English</w:t>
      </w:r>
      <w:bookmarkEnd w:id="6029"/>
    </w:p>
    <w:tbl>
      <w:tblPr>
        <w:tblW w:w="0" w:type="auto"/>
        <w:tblLook w:val="04A0" w:firstRow="1" w:lastRow="0" w:firstColumn="1" w:lastColumn="0" w:noHBand="0" w:noVBand="1"/>
      </w:tblPr>
      <w:tblGrid>
        <w:gridCol w:w="1199"/>
        <w:gridCol w:w="2000"/>
        <w:gridCol w:w="450"/>
        <w:gridCol w:w="1116"/>
      </w:tblGrid>
      <w:tr w:rsidR="002960A1" w14:paraId="7B92D44F" w14:textId="77777777">
        <w:tc>
          <w:tcPr>
            <w:tcW w:w="1200" w:type="dxa"/>
          </w:tcPr>
          <w:p w14:paraId="671EA808" w14:textId="77777777" w:rsidR="002960A1" w:rsidRDefault="007F3800">
            <w:pPr>
              <w:pStyle w:val="sc-Requirement"/>
            </w:pPr>
            <w:r>
              <w:t>ENGL 200W</w:t>
            </w:r>
          </w:p>
        </w:tc>
        <w:tc>
          <w:tcPr>
            <w:tcW w:w="2000" w:type="dxa"/>
          </w:tcPr>
          <w:p w14:paraId="1E213B7C" w14:textId="77777777" w:rsidR="002960A1" w:rsidRDefault="007F3800">
            <w:pPr>
              <w:pStyle w:val="sc-Requirement"/>
            </w:pPr>
            <w:r>
              <w:t>Reading Literature and Culture</w:t>
            </w:r>
          </w:p>
        </w:tc>
        <w:tc>
          <w:tcPr>
            <w:tcW w:w="450" w:type="dxa"/>
          </w:tcPr>
          <w:p w14:paraId="7BF3D232" w14:textId="77777777" w:rsidR="002960A1" w:rsidRDefault="007F3800">
            <w:pPr>
              <w:pStyle w:val="sc-RequirementRight"/>
            </w:pPr>
            <w:r>
              <w:t>4</w:t>
            </w:r>
          </w:p>
        </w:tc>
        <w:tc>
          <w:tcPr>
            <w:tcW w:w="1116" w:type="dxa"/>
          </w:tcPr>
          <w:p w14:paraId="53D3B350" w14:textId="77777777" w:rsidR="002960A1" w:rsidRDefault="007F3800">
            <w:pPr>
              <w:pStyle w:val="sc-Requirement"/>
            </w:pPr>
            <w:r>
              <w:t xml:space="preserve">F, </w:t>
            </w:r>
            <w:proofErr w:type="spellStart"/>
            <w:r>
              <w:t>Sp</w:t>
            </w:r>
            <w:proofErr w:type="spellEnd"/>
          </w:p>
        </w:tc>
      </w:tr>
      <w:tr w:rsidR="002960A1" w14:paraId="6CC2343D" w14:textId="77777777">
        <w:tc>
          <w:tcPr>
            <w:tcW w:w="1200" w:type="dxa"/>
          </w:tcPr>
          <w:p w14:paraId="4AE7C925" w14:textId="77777777" w:rsidR="002960A1" w:rsidRDefault="007F3800">
            <w:pPr>
              <w:pStyle w:val="sc-Requirement"/>
            </w:pPr>
            <w:r>
              <w:t>ENGL 212</w:t>
            </w:r>
          </w:p>
        </w:tc>
        <w:tc>
          <w:tcPr>
            <w:tcW w:w="2000" w:type="dxa"/>
          </w:tcPr>
          <w:p w14:paraId="391C6064" w14:textId="77777777" w:rsidR="002960A1" w:rsidRDefault="007F3800">
            <w:pPr>
              <w:pStyle w:val="sc-Requirement"/>
            </w:pPr>
            <w:r>
              <w:t>Adolescent Literature: Images of Youth</w:t>
            </w:r>
          </w:p>
        </w:tc>
        <w:tc>
          <w:tcPr>
            <w:tcW w:w="450" w:type="dxa"/>
          </w:tcPr>
          <w:p w14:paraId="10AAAEE7" w14:textId="77777777" w:rsidR="002960A1" w:rsidRDefault="007F3800">
            <w:pPr>
              <w:pStyle w:val="sc-RequirementRight"/>
            </w:pPr>
            <w:r>
              <w:t>4</w:t>
            </w:r>
          </w:p>
        </w:tc>
        <w:tc>
          <w:tcPr>
            <w:tcW w:w="1116" w:type="dxa"/>
          </w:tcPr>
          <w:p w14:paraId="7F048DD6" w14:textId="77777777" w:rsidR="002960A1" w:rsidRDefault="007F3800">
            <w:pPr>
              <w:pStyle w:val="sc-Requirement"/>
            </w:pPr>
            <w:r>
              <w:t>Annually</w:t>
            </w:r>
          </w:p>
        </w:tc>
      </w:tr>
      <w:tr w:rsidR="002960A1" w14:paraId="5F4A98A2" w14:textId="77777777">
        <w:tc>
          <w:tcPr>
            <w:tcW w:w="1200" w:type="dxa"/>
          </w:tcPr>
          <w:p w14:paraId="715AFEC5" w14:textId="77777777" w:rsidR="002960A1" w:rsidRDefault="007F3800">
            <w:pPr>
              <w:pStyle w:val="sc-Requirement"/>
            </w:pPr>
            <w:r>
              <w:t>ENGL 300W</w:t>
            </w:r>
          </w:p>
        </w:tc>
        <w:tc>
          <w:tcPr>
            <w:tcW w:w="2000" w:type="dxa"/>
          </w:tcPr>
          <w:p w14:paraId="4AECBA16" w14:textId="77777777" w:rsidR="002960A1" w:rsidRDefault="007F3800">
            <w:pPr>
              <w:pStyle w:val="sc-Requirement"/>
            </w:pPr>
            <w:r>
              <w:t>Introduction to Theory and Criticism</w:t>
            </w:r>
          </w:p>
        </w:tc>
        <w:tc>
          <w:tcPr>
            <w:tcW w:w="450" w:type="dxa"/>
          </w:tcPr>
          <w:p w14:paraId="76ABB4D5" w14:textId="77777777" w:rsidR="002960A1" w:rsidRDefault="007F3800">
            <w:pPr>
              <w:pStyle w:val="sc-RequirementRight"/>
            </w:pPr>
            <w:r>
              <w:t>4</w:t>
            </w:r>
          </w:p>
        </w:tc>
        <w:tc>
          <w:tcPr>
            <w:tcW w:w="1116" w:type="dxa"/>
          </w:tcPr>
          <w:p w14:paraId="34453D3A" w14:textId="77777777" w:rsidR="002960A1" w:rsidRDefault="007F3800">
            <w:pPr>
              <w:pStyle w:val="sc-Requirement"/>
            </w:pPr>
            <w:r>
              <w:t xml:space="preserve">F, </w:t>
            </w:r>
            <w:proofErr w:type="spellStart"/>
            <w:r>
              <w:t>Sp</w:t>
            </w:r>
            <w:proofErr w:type="spellEnd"/>
          </w:p>
        </w:tc>
      </w:tr>
      <w:tr w:rsidR="002960A1" w14:paraId="719A7DC4" w14:textId="77777777">
        <w:tc>
          <w:tcPr>
            <w:tcW w:w="1200" w:type="dxa"/>
          </w:tcPr>
          <w:p w14:paraId="4BCE7264" w14:textId="77777777" w:rsidR="002960A1" w:rsidRDefault="002960A1">
            <w:pPr>
              <w:pStyle w:val="sc-Requirement"/>
            </w:pPr>
          </w:p>
        </w:tc>
        <w:tc>
          <w:tcPr>
            <w:tcW w:w="2000" w:type="dxa"/>
          </w:tcPr>
          <w:p w14:paraId="4A07439D" w14:textId="77777777" w:rsidR="002960A1" w:rsidRDefault="007F3800">
            <w:pPr>
              <w:pStyle w:val="sc-Requirement"/>
            </w:pPr>
            <w:r>
              <w:t> </w:t>
            </w:r>
          </w:p>
        </w:tc>
        <w:tc>
          <w:tcPr>
            <w:tcW w:w="450" w:type="dxa"/>
          </w:tcPr>
          <w:p w14:paraId="13B9BD59" w14:textId="77777777" w:rsidR="002960A1" w:rsidRDefault="002960A1">
            <w:pPr>
              <w:pStyle w:val="sc-RequirementRight"/>
            </w:pPr>
          </w:p>
        </w:tc>
        <w:tc>
          <w:tcPr>
            <w:tcW w:w="1116" w:type="dxa"/>
          </w:tcPr>
          <w:p w14:paraId="57A1B49B" w14:textId="77777777" w:rsidR="002960A1" w:rsidRDefault="002960A1">
            <w:pPr>
              <w:pStyle w:val="sc-Requirement"/>
            </w:pPr>
          </w:p>
        </w:tc>
      </w:tr>
      <w:tr w:rsidR="002960A1" w14:paraId="02AF0260" w14:textId="77777777">
        <w:tc>
          <w:tcPr>
            <w:tcW w:w="1200" w:type="dxa"/>
          </w:tcPr>
          <w:p w14:paraId="4ED7B1C7" w14:textId="77777777" w:rsidR="002960A1" w:rsidRDefault="007F3800">
            <w:pPr>
              <w:pStyle w:val="sc-Requirement"/>
            </w:pPr>
            <w:r>
              <w:t>ENGL 326</w:t>
            </w:r>
          </w:p>
        </w:tc>
        <w:tc>
          <w:tcPr>
            <w:tcW w:w="2000" w:type="dxa"/>
          </w:tcPr>
          <w:p w14:paraId="43CBF696" w14:textId="77777777" w:rsidR="002960A1" w:rsidRDefault="007F3800">
            <w:pPr>
              <w:pStyle w:val="sc-Requirement"/>
            </w:pPr>
            <w:r>
              <w:t>Studies in African American Literature</w:t>
            </w:r>
          </w:p>
        </w:tc>
        <w:tc>
          <w:tcPr>
            <w:tcW w:w="450" w:type="dxa"/>
          </w:tcPr>
          <w:p w14:paraId="02BFA36D" w14:textId="77777777" w:rsidR="002960A1" w:rsidRDefault="007F3800">
            <w:pPr>
              <w:pStyle w:val="sc-RequirementRight"/>
            </w:pPr>
            <w:r>
              <w:t>4</w:t>
            </w:r>
          </w:p>
        </w:tc>
        <w:tc>
          <w:tcPr>
            <w:tcW w:w="1116" w:type="dxa"/>
          </w:tcPr>
          <w:p w14:paraId="0CED324A" w14:textId="77777777" w:rsidR="002960A1" w:rsidRDefault="007F3800">
            <w:pPr>
              <w:pStyle w:val="sc-Requirement"/>
            </w:pPr>
            <w:r>
              <w:t>As needed</w:t>
            </w:r>
          </w:p>
        </w:tc>
      </w:tr>
      <w:tr w:rsidR="002960A1" w14:paraId="6CB9B034" w14:textId="77777777">
        <w:tc>
          <w:tcPr>
            <w:tcW w:w="1200" w:type="dxa"/>
          </w:tcPr>
          <w:p w14:paraId="0EFADDE8" w14:textId="77777777" w:rsidR="002960A1" w:rsidRDefault="002960A1">
            <w:pPr>
              <w:pStyle w:val="sc-Requirement"/>
            </w:pPr>
          </w:p>
        </w:tc>
        <w:tc>
          <w:tcPr>
            <w:tcW w:w="2000" w:type="dxa"/>
          </w:tcPr>
          <w:p w14:paraId="491FCAFA" w14:textId="77777777" w:rsidR="002960A1" w:rsidRDefault="007F3800">
            <w:pPr>
              <w:pStyle w:val="sc-Requirement"/>
            </w:pPr>
            <w:r>
              <w:t>-Or-</w:t>
            </w:r>
          </w:p>
        </w:tc>
        <w:tc>
          <w:tcPr>
            <w:tcW w:w="450" w:type="dxa"/>
          </w:tcPr>
          <w:p w14:paraId="63BABD81" w14:textId="77777777" w:rsidR="002960A1" w:rsidRDefault="002960A1">
            <w:pPr>
              <w:pStyle w:val="sc-RequirementRight"/>
            </w:pPr>
          </w:p>
        </w:tc>
        <w:tc>
          <w:tcPr>
            <w:tcW w:w="1116" w:type="dxa"/>
          </w:tcPr>
          <w:p w14:paraId="0E04E45E" w14:textId="77777777" w:rsidR="002960A1" w:rsidRDefault="002960A1">
            <w:pPr>
              <w:pStyle w:val="sc-Requirement"/>
            </w:pPr>
          </w:p>
        </w:tc>
      </w:tr>
      <w:tr w:rsidR="002960A1" w14:paraId="415DD355" w14:textId="77777777">
        <w:tc>
          <w:tcPr>
            <w:tcW w:w="1200" w:type="dxa"/>
          </w:tcPr>
          <w:p w14:paraId="2AA9B4BA" w14:textId="77777777" w:rsidR="002960A1" w:rsidRDefault="007F3800">
            <w:pPr>
              <w:pStyle w:val="sc-Requirement"/>
            </w:pPr>
            <w:r>
              <w:t>ENGL 327</w:t>
            </w:r>
          </w:p>
        </w:tc>
        <w:tc>
          <w:tcPr>
            <w:tcW w:w="2000" w:type="dxa"/>
          </w:tcPr>
          <w:p w14:paraId="4B870488" w14:textId="77777777" w:rsidR="002960A1" w:rsidRDefault="007F3800">
            <w:pPr>
              <w:pStyle w:val="sc-Requirement"/>
            </w:pPr>
            <w:r>
              <w:t>Studies in Multicultural American Literatures</w:t>
            </w:r>
          </w:p>
        </w:tc>
        <w:tc>
          <w:tcPr>
            <w:tcW w:w="450" w:type="dxa"/>
          </w:tcPr>
          <w:p w14:paraId="15C5C1C1" w14:textId="77777777" w:rsidR="002960A1" w:rsidRDefault="007F3800">
            <w:pPr>
              <w:pStyle w:val="sc-RequirementRight"/>
            </w:pPr>
            <w:r>
              <w:t>4</w:t>
            </w:r>
          </w:p>
        </w:tc>
        <w:tc>
          <w:tcPr>
            <w:tcW w:w="1116" w:type="dxa"/>
          </w:tcPr>
          <w:p w14:paraId="5EA6D59D" w14:textId="77777777" w:rsidR="002960A1" w:rsidRDefault="007F3800">
            <w:pPr>
              <w:pStyle w:val="sc-Requirement"/>
            </w:pPr>
            <w:r>
              <w:t>As needed</w:t>
            </w:r>
          </w:p>
        </w:tc>
      </w:tr>
      <w:tr w:rsidR="002960A1" w14:paraId="46DBD695" w14:textId="77777777">
        <w:tc>
          <w:tcPr>
            <w:tcW w:w="1200" w:type="dxa"/>
          </w:tcPr>
          <w:p w14:paraId="478141EA" w14:textId="77777777" w:rsidR="002960A1" w:rsidRDefault="002960A1">
            <w:pPr>
              <w:pStyle w:val="sc-Requirement"/>
            </w:pPr>
          </w:p>
        </w:tc>
        <w:tc>
          <w:tcPr>
            <w:tcW w:w="2000" w:type="dxa"/>
          </w:tcPr>
          <w:p w14:paraId="44CA8646" w14:textId="77777777" w:rsidR="002960A1" w:rsidRDefault="007F3800">
            <w:pPr>
              <w:pStyle w:val="sc-Requirement"/>
            </w:pPr>
            <w:r>
              <w:t> </w:t>
            </w:r>
          </w:p>
        </w:tc>
        <w:tc>
          <w:tcPr>
            <w:tcW w:w="450" w:type="dxa"/>
          </w:tcPr>
          <w:p w14:paraId="288E0439" w14:textId="77777777" w:rsidR="002960A1" w:rsidRDefault="002960A1">
            <w:pPr>
              <w:pStyle w:val="sc-RequirementRight"/>
            </w:pPr>
          </w:p>
        </w:tc>
        <w:tc>
          <w:tcPr>
            <w:tcW w:w="1116" w:type="dxa"/>
          </w:tcPr>
          <w:p w14:paraId="6B44BB8C" w14:textId="77777777" w:rsidR="002960A1" w:rsidRDefault="002960A1">
            <w:pPr>
              <w:pStyle w:val="sc-Requirement"/>
            </w:pPr>
          </w:p>
        </w:tc>
      </w:tr>
      <w:tr w:rsidR="002960A1" w14:paraId="79091D4A" w14:textId="77777777">
        <w:tc>
          <w:tcPr>
            <w:tcW w:w="1200" w:type="dxa"/>
          </w:tcPr>
          <w:p w14:paraId="7AC3DB2E" w14:textId="77777777" w:rsidR="002960A1" w:rsidRDefault="007F3800">
            <w:pPr>
              <w:pStyle w:val="sc-Requirement"/>
            </w:pPr>
            <w:r>
              <w:t>ENGL 336</w:t>
            </w:r>
          </w:p>
        </w:tc>
        <w:tc>
          <w:tcPr>
            <w:tcW w:w="2000" w:type="dxa"/>
          </w:tcPr>
          <w:p w14:paraId="46BC77BC" w14:textId="77777777" w:rsidR="002960A1" w:rsidRDefault="007F3800">
            <w:pPr>
              <w:pStyle w:val="sc-Requirement"/>
            </w:pPr>
            <w:r>
              <w:t>Reading Globally</w:t>
            </w:r>
          </w:p>
        </w:tc>
        <w:tc>
          <w:tcPr>
            <w:tcW w:w="450" w:type="dxa"/>
          </w:tcPr>
          <w:p w14:paraId="474A433C" w14:textId="77777777" w:rsidR="002960A1" w:rsidRDefault="007F3800">
            <w:pPr>
              <w:pStyle w:val="sc-RequirementRight"/>
            </w:pPr>
            <w:r>
              <w:t>4</w:t>
            </w:r>
          </w:p>
        </w:tc>
        <w:tc>
          <w:tcPr>
            <w:tcW w:w="1116" w:type="dxa"/>
          </w:tcPr>
          <w:p w14:paraId="070229C5" w14:textId="77777777" w:rsidR="002960A1" w:rsidRDefault="007F3800">
            <w:pPr>
              <w:pStyle w:val="sc-Requirement"/>
            </w:pPr>
            <w:r>
              <w:t>As needed</w:t>
            </w:r>
          </w:p>
        </w:tc>
      </w:tr>
      <w:tr w:rsidR="002960A1" w14:paraId="6DA185F5" w14:textId="77777777">
        <w:tc>
          <w:tcPr>
            <w:tcW w:w="1200" w:type="dxa"/>
          </w:tcPr>
          <w:p w14:paraId="6DB59EF5" w14:textId="77777777" w:rsidR="002960A1" w:rsidRDefault="002960A1">
            <w:pPr>
              <w:pStyle w:val="sc-Requirement"/>
            </w:pPr>
          </w:p>
        </w:tc>
        <w:tc>
          <w:tcPr>
            <w:tcW w:w="2000" w:type="dxa"/>
          </w:tcPr>
          <w:p w14:paraId="6BA01F9A" w14:textId="77777777" w:rsidR="002960A1" w:rsidRDefault="007F3800">
            <w:pPr>
              <w:pStyle w:val="sc-Requirement"/>
            </w:pPr>
            <w:r>
              <w:t> </w:t>
            </w:r>
          </w:p>
        </w:tc>
        <w:tc>
          <w:tcPr>
            <w:tcW w:w="450" w:type="dxa"/>
          </w:tcPr>
          <w:p w14:paraId="78E947DC" w14:textId="77777777" w:rsidR="002960A1" w:rsidRDefault="002960A1">
            <w:pPr>
              <w:pStyle w:val="sc-RequirementRight"/>
            </w:pPr>
          </w:p>
        </w:tc>
        <w:tc>
          <w:tcPr>
            <w:tcW w:w="1116" w:type="dxa"/>
          </w:tcPr>
          <w:p w14:paraId="2876B8F0" w14:textId="77777777" w:rsidR="002960A1" w:rsidRDefault="002960A1">
            <w:pPr>
              <w:pStyle w:val="sc-Requirement"/>
            </w:pPr>
          </w:p>
        </w:tc>
      </w:tr>
      <w:tr w:rsidR="002960A1" w14:paraId="698EE4AD" w14:textId="77777777">
        <w:tc>
          <w:tcPr>
            <w:tcW w:w="1200" w:type="dxa"/>
          </w:tcPr>
          <w:p w14:paraId="689CFFBD" w14:textId="77777777" w:rsidR="002960A1" w:rsidRDefault="007F3800">
            <w:pPr>
              <w:pStyle w:val="sc-Requirement"/>
            </w:pPr>
            <w:r>
              <w:t>ENGL 341</w:t>
            </w:r>
          </w:p>
        </w:tc>
        <w:tc>
          <w:tcPr>
            <w:tcW w:w="2000" w:type="dxa"/>
          </w:tcPr>
          <w:p w14:paraId="6A0BD9B0" w14:textId="77777777" w:rsidR="002960A1" w:rsidRDefault="007F3800">
            <w:pPr>
              <w:pStyle w:val="sc-Requirement"/>
            </w:pPr>
            <w:r>
              <w:t>Studies in Literature and Film</w:t>
            </w:r>
          </w:p>
        </w:tc>
        <w:tc>
          <w:tcPr>
            <w:tcW w:w="450" w:type="dxa"/>
          </w:tcPr>
          <w:p w14:paraId="63AB2195" w14:textId="77777777" w:rsidR="002960A1" w:rsidRDefault="007F3800">
            <w:pPr>
              <w:pStyle w:val="sc-RequirementRight"/>
            </w:pPr>
            <w:r>
              <w:t>4</w:t>
            </w:r>
          </w:p>
        </w:tc>
        <w:tc>
          <w:tcPr>
            <w:tcW w:w="1116" w:type="dxa"/>
          </w:tcPr>
          <w:p w14:paraId="37343981" w14:textId="77777777" w:rsidR="002960A1" w:rsidRDefault="007F3800">
            <w:pPr>
              <w:pStyle w:val="sc-Requirement"/>
            </w:pPr>
            <w:r>
              <w:t>As needed</w:t>
            </w:r>
          </w:p>
        </w:tc>
      </w:tr>
      <w:tr w:rsidR="002960A1" w14:paraId="2B66586E" w14:textId="77777777">
        <w:tc>
          <w:tcPr>
            <w:tcW w:w="1200" w:type="dxa"/>
          </w:tcPr>
          <w:p w14:paraId="29E7A062" w14:textId="77777777" w:rsidR="002960A1" w:rsidRDefault="002960A1">
            <w:pPr>
              <w:pStyle w:val="sc-Requirement"/>
            </w:pPr>
          </w:p>
        </w:tc>
        <w:tc>
          <w:tcPr>
            <w:tcW w:w="2000" w:type="dxa"/>
          </w:tcPr>
          <w:p w14:paraId="360099C8" w14:textId="77777777" w:rsidR="002960A1" w:rsidRDefault="007F3800">
            <w:pPr>
              <w:pStyle w:val="sc-Requirement"/>
            </w:pPr>
            <w:r>
              <w:t>-Or-</w:t>
            </w:r>
          </w:p>
        </w:tc>
        <w:tc>
          <w:tcPr>
            <w:tcW w:w="450" w:type="dxa"/>
          </w:tcPr>
          <w:p w14:paraId="501860C0" w14:textId="77777777" w:rsidR="002960A1" w:rsidRDefault="002960A1">
            <w:pPr>
              <w:pStyle w:val="sc-RequirementRight"/>
            </w:pPr>
          </w:p>
        </w:tc>
        <w:tc>
          <w:tcPr>
            <w:tcW w:w="1116" w:type="dxa"/>
          </w:tcPr>
          <w:p w14:paraId="52449072" w14:textId="77777777" w:rsidR="002960A1" w:rsidRDefault="002960A1">
            <w:pPr>
              <w:pStyle w:val="sc-Requirement"/>
            </w:pPr>
          </w:p>
        </w:tc>
      </w:tr>
      <w:tr w:rsidR="002960A1" w14:paraId="26DE10BF" w14:textId="77777777">
        <w:tc>
          <w:tcPr>
            <w:tcW w:w="1200" w:type="dxa"/>
          </w:tcPr>
          <w:p w14:paraId="105B46D6" w14:textId="77777777" w:rsidR="002960A1" w:rsidRDefault="007F3800">
            <w:pPr>
              <w:pStyle w:val="sc-Requirement"/>
            </w:pPr>
            <w:r>
              <w:t>FILM 116</w:t>
            </w:r>
          </w:p>
        </w:tc>
        <w:tc>
          <w:tcPr>
            <w:tcW w:w="2000" w:type="dxa"/>
          </w:tcPr>
          <w:p w14:paraId="18B92F2D" w14:textId="77777777" w:rsidR="002960A1" w:rsidRDefault="007F3800">
            <w:pPr>
              <w:pStyle w:val="sc-Requirement"/>
            </w:pPr>
            <w:r>
              <w:t>Introduction to Film</w:t>
            </w:r>
          </w:p>
        </w:tc>
        <w:tc>
          <w:tcPr>
            <w:tcW w:w="450" w:type="dxa"/>
          </w:tcPr>
          <w:p w14:paraId="13538401" w14:textId="77777777" w:rsidR="002960A1" w:rsidRDefault="007F3800">
            <w:pPr>
              <w:pStyle w:val="sc-RequirementRight"/>
            </w:pPr>
            <w:r>
              <w:t>4</w:t>
            </w:r>
          </w:p>
        </w:tc>
        <w:tc>
          <w:tcPr>
            <w:tcW w:w="1116" w:type="dxa"/>
          </w:tcPr>
          <w:p w14:paraId="05FBC5C0"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309AC190" w14:textId="77777777">
        <w:tc>
          <w:tcPr>
            <w:tcW w:w="1200" w:type="dxa"/>
          </w:tcPr>
          <w:p w14:paraId="3035397E" w14:textId="77777777" w:rsidR="002960A1" w:rsidRDefault="002960A1">
            <w:pPr>
              <w:pStyle w:val="sc-Requirement"/>
            </w:pPr>
          </w:p>
        </w:tc>
        <w:tc>
          <w:tcPr>
            <w:tcW w:w="2000" w:type="dxa"/>
          </w:tcPr>
          <w:p w14:paraId="04EB62E8" w14:textId="77777777" w:rsidR="002960A1" w:rsidRDefault="007F3800">
            <w:pPr>
              <w:pStyle w:val="sc-Requirement"/>
            </w:pPr>
            <w:r>
              <w:t> </w:t>
            </w:r>
          </w:p>
        </w:tc>
        <w:tc>
          <w:tcPr>
            <w:tcW w:w="450" w:type="dxa"/>
          </w:tcPr>
          <w:p w14:paraId="553E005F" w14:textId="77777777" w:rsidR="002960A1" w:rsidRDefault="002960A1">
            <w:pPr>
              <w:pStyle w:val="sc-RequirementRight"/>
            </w:pPr>
          </w:p>
        </w:tc>
        <w:tc>
          <w:tcPr>
            <w:tcW w:w="1116" w:type="dxa"/>
          </w:tcPr>
          <w:p w14:paraId="46A12F27" w14:textId="77777777" w:rsidR="002960A1" w:rsidRDefault="002960A1">
            <w:pPr>
              <w:pStyle w:val="sc-Requirement"/>
            </w:pPr>
          </w:p>
        </w:tc>
      </w:tr>
      <w:tr w:rsidR="002960A1" w14:paraId="6C5389E6" w14:textId="77777777">
        <w:tc>
          <w:tcPr>
            <w:tcW w:w="1200" w:type="dxa"/>
          </w:tcPr>
          <w:p w14:paraId="3C007559" w14:textId="77777777" w:rsidR="002960A1" w:rsidRDefault="007F3800">
            <w:pPr>
              <w:pStyle w:val="sc-Requirement"/>
            </w:pPr>
            <w:r>
              <w:t>ENGL 345</w:t>
            </w:r>
          </w:p>
        </w:tc>
        <w:tc>
          <w:tcPr>
            <w:tcW w:w="2000" w:type="dxa"/>
          </w:tcPr>
          <w:p w14:paraId="78A2AE78" w14:textId="77777777" w:rsidR="002960A1" w:rsidRDefault="007F3800">
            <w:pPr>
              <w:pStyle w:val="sc-Requirement"/>
            </w:pPr>
            <w:r>
              <w:t>Shakespeare: Histories and Comedies</w:t>
            </w:r>
          </w:p>
        </w:tc>
        <w:tc>
          <w:tcPr>
            <w:tcW w:w="450" w:type="dxa"/>
          </w:tcPr>
          <w:p w14:paraId="140C3B51" w14:textId="77777777" w:rsidR="002960A1" w:rsidRDefault="007F3800">
            <w:pPr>
              <w:pStyle w:val="sc-RequirementRight"/>
            </w:pPr>
            <w:r>
              <w:t>4</w:t>
            </w:r>
          </w:p>
        </w:tc>
        <w:tc>
          <w:tcPr>
            <w:tcW w:w="1116" w:type="dxa"/>
          </w:tcPr>
          <w:p w14:paraId="344C4082" w14:textId="77777777" w:rsidR="002960A1" w:rsidRDefault="007F3800">
            <w:pPr>
              <w:pStyle w:val="sc-Requirement"/>
            </w:pPr>
            <w:r>
              <w:t>As needed</w:t>
            </w:r>
          </w:p>
        </w:tc>
      </w:tr>
      <w:tr w:rsidR="002960A1" w14:paraId="0A8AD0F7" w14:textId="77777777">
        <w:tc>
          <w:tcPr>
            <w:tcW w:w="1200" w:type="dxa"/>
          </w:tcPr>
          <w:p w14:paraId="5BDE321E" w14:textId="77777777" w:rsidR="002960A1" w:rsidRDefault="002960A1">
            <w:pPr>
              <w:pStyle w:val="sc-Requirement"/>
            </w:pPr>
          </w:p>
        </w:tc>
        <w:tc>
          <w:tcPr>
            <w:tcW w:w="2000" w:type="dxa"/>
          </w:tcPr>
          <w:p w14:paraId="76358296" w14:textId="77777777" w:rsidR="002960A1" w:rsidRDefault="007F3800">
            <w:pPr>
              <w:pStyle w:val="sc-Requirement"/>
            </w:pPr>
            <w:r>
              <w:t>-Or-</w:t>
            </w:r>
          </w:p>
        </w:tc>
        <w:tc>
          <w:tcPr>
            <w:tcW w:w="450" w:type="dxa"/>
          </w:tcPr>
          <w:p w14:paraId="7DDF9E96" w14:textId="77777777" w:rsidR="002960A1" w:rsidRDefault="002960A1">
            <w:pPr>
              <w:pStyle w:val="sc-RequirementRight"/>
            </w:pPr>
          </w:p>
        </w:tc>
        <w:tc>
          <w:tcPr>
            <w:tcW w:w="1116" w:type="dxa"/>
          </w:tcPr>
          <w:p w14:paraId="06D3E87E" w14:textId="77777777" w:rsidR="002960A1" w:rsidRDefault="002960A1">
            <w:pPr>
              <w:pStyle w:val="sc-Requirement"/>
            </w:pPr>
          </w:p>
        </w:tc>
      </w:tr>
      <w:tr w:rsidR="002960A1" w14:paraId="5A62EC99" w14:textId="77777777">
        <w:tc>
          <w:tcPr>
            <w:tcW w:w="1200" w:type="dxa"/>
          </w:tcPr>
          <w:p w14:paraId="0A7F4723" w14:textId="77777777" w:rsidR="002960A1" w:rsidRDefault="007F3800">
            <w:pPr>
              <w:pStyle w:val="sc-Requirement"/>
            </w:pPr>
            <w:r>
              <w:t>ENGL 346</w:t>
            </w:r>
          </w:p>
        </w:tc>
        <w:tc>
          <w:tcPr>
            <w:tcW w:w="2000" w:type="dxa"/>
          </w:tcPr>
          <w:p w14:paraId="4FD8AE0E" w14:textId="77777777" w:rsidR="002960A1" w:rsidRDefault="007F3800">
            <w:pPr>
              <w:pStyle w:val="sc-Requirement"/>
            </w:pPr>
            <w:r>
              <w:t>Shakespeare: The Tragedies and Romances</w:t>
            </w:r>
          </w:p>
        </w:tc>
        <w:tc>
          <w:tcPr>
            <w:tcW w:w="450" w:type="dxa"/>
          </w:tcPr>
          <w:p w14:paraId="469A2C99" w14:textId="77777777" w:rsidR="002960A1" w:rsidRDefault="007F3800">
            <w:pPr>
              <w:pStyle w:val="sc-RequirementRight"/>
            </w:pPr>
            <w:r>
              <w:t>4</w:t>
            </w:r>
          </w:p>
        </w:tc>
        <w:tc>
          <w:tcPr>
            <w:tcW w:w="1116" w:type="dxa"/>
          </w:tcPr>
          <w:p w14:paraId="23ADB76F" w14:textId="77777777" w:rsidR="002960A1" w:rsidRDefault="007F3800">
            <w:pPr>
              <w:pStyle w:val="sc-Requirement"/>
            </w:pPr>
            <w:r>
              <w:t>As needed</w:t>
            </w:r>
          </w:p>
        </w:tc>
      </w:tr>
      <w:tr w:rsidR="002960A1" w14:paraId="00B6C515" w14:textId="77777777">
        <w:tc>
          <w:tcPr>
            <w:tcW w:w="1200" w:type="dxa"/>
          </w:tcPr>
          <w:p w14:paraId="201B8A2B" w14:textId="77777777" w:rsidR="002960A1" w:rsidRDefault="002960A1">
            <w:pPr>
              <w:pStyle w:val="sc-Requirement"/>
            </w:pPr>
          </w:p>
        </w:tc>
        <w:tc>
          <w:tcPr>
            <w:tcW w:w="2000" w:type="dxa"/>
          </w:tcPr>
          <w:p w14:paraId="5B904C44" w14:textId="77777777" w:rsidR="002960A1" w:rsidRDefault="007F3800">
            <w:pPr>
              <w:pStyle w:val="sc-Requirement"/>
            </w:pPr>
            <w:r>
              <w:t> </w:t>
            </w:r>
          </w:p>
        </w:tc>
        <w:tc>
          <w:tcPr>
            <w:tcW w:w="450" w:type="dxa"/>
          </w:tcPr>
          <w:p w14:paraId="49CAB2D5" w14:textId="77777777" w:rsidR="002960A1" w:rsidRDefault="002960A1">
            <w:pPr>
              <w:pStyle w:val="sc-RequirementRight"/>
            </w:pPr>
          </w:p>
        </w:tc>
        <w:tc>
          <w:tcPr>
            <w:tcW w:w="1116" w:type="dxa"/>
          </w:tcPr>
          <w:p w14:paraId="003B5EF6" w14:textId="77777777" w:rsidR="002960A1" w:rsidRDefault="002960A1">
            <w:pPr>
              <w:pStyle w:val="sc-Requirement"/>
            </w:pPr>
          </w:p>
        </w:tc>
      </w:tr>
      <w:tr w:rsidR="002960A1" w14:paraId="56B7DC94" w14:textId="77777777">
        <w:tc>
          <w:tcPr>
            <w:tcW w:w="1200" w:type="dxa"/>
          </w:tcPr>
          <w:p w14:paraId="7EB37591" w14:textId="77777777" w:rsidR="002960A1" w:rsidRDefault="007F3800">
            <w:pPr>
              <w:pStyle w:val="sc-Requirement"/>
            </w:pPr>
            <w:r>
              <w:t>ENGL 460</w:t>
            </w:r>
          </w:p>
        </w:tc>
        <w:tc>
          <w:tcPr>
            <w:tcW w:w="2000" w:type="dxa"/>
          </w:tcPr>
          <w:p w14:paraId="45B23A11" w14:textId="77777777" w:rsidR="002960A1" w:rsidRDefault="007F3800">
            <w:pPr>
              <w:pStyle w:val="sc-Requirement"/>
            </w:pPr>
            <w:r>
              <w:t>Seminar in English</w:t>
            </w:r>
          </w:p>
        </w:tc>
        <w:tc>
          <w:tcPr>
            <w:tcW w:w="450" w:type="dxa"/>
          </w:tcPr>
          <w:p w14:paraId="616A7D1C" w14:textId="77777777" w:rsidR="002960A1" w:rsidRDefault="007F3800">
            <w:pPr>
              <w:pStyle w:val="sc-RequirementRight"/>
            </w:pPr>
            <w:r>
              <w:t>4</w:t>
            </w:r>
          </w:p>
        </w:tc>
        <w:tc>
          <w:tcPr>
            <w:tcW w:w="1116" w:type="dxa"/>
          </w:tcPr>
          <w:p w14:paraId="4D4E7A55" w14:textId="77777777" w:rsidR="002960A1" w:rsidRDefault="007F3800">
            <w:pPr>
              <w:pStyle w:val="sc-Requirement"/>
            </w:pPr>
            <w:r>
              <w:t xml:space="preserve">F, </w:t>
            </w:r>
            <w:proofErr w:type="spellStart"/>
            <w:r>
              <w:t>Sp</w:t>
            </w:r>
            <w:proofErr w:type="spellEnd"/>
          </w:p>
        </w:tc>
      </w:tr>
    </w:tbl>
    <w:p w14:paraId="66960177" w14:textId="77777777" w:rsidR="002960A1" w:rsidRDefault="007F3800">
      <w:pPr>
        <w:pStyle w:val="sc-RequirementsSubheading"/>
      </w:pPr>
      <w:bookmarkStart w:id="6030" w:name="585F701199624F9586206D0A47399616"/>
      <w:r>
        <w:t>ONE COURSE from:</w:t>
      </w:r>
      <w:bookmarkEnd w:id="6030"/>
    </w:p>
    <w:tbl>
      <w:tblPr>
        <w:tblW w:w="0" w:type="auto"/>
        <w:tblLook w:val="04A0" w:firstRow="1" w:lastRow="0" w:firstColumn="1" w:lastColumn="0" w:noHBand="0" w:noVBand="1"/>
      </w:tblPr>
      <w:tblGrid>
        <w:gridCol w:w="1200"/>
        <w:gridCol w:w="1999"/>
        <w:gridCol w:w="450"/>
        <w:gridCol w:w="1116"/>
      </w:tblGrid>
      <w:tr w:rsidR="002960A1" w14:paraId="3554A931" w14:textId="77777777">
        <w:tc>
          <w:tcPr>
            <w:tcW w:w="1200" w:type="dxa"/>
          </w:tcPr>
          <w:p w14:paraId="23C31B0F" w14:textId="77777777" w:rsidR="002960A1" w:rsidRDefault="007F3800">
            <w:pPr>
              <w:pStyle w:val="sc-Requirement"/>
            </w:pPr>
            <w:r>
              <w:t>ENGL 208</w:t>
            </w:r>
          </w:p>
        </w:tc>
        <w:tc>
          <w:tcPr>
            <w:tcW w:w="2000" w:type="dxa"/>
          </w:tcPr>
          <w:p w14:paraId="0EF1C659" w14:textId="77777777" w:rsidR="002960A1" w:rsidRDefault="007F3800">
            <w:pPr>
              <w:pStyle w:val="sc-Requirement"/>
            </w:pPr>
            <w:r>
              <w:t>British Literature</w:t>
            </w:r>
          </w:p>
        </w:tc>
        <w:tc>
          <w:tcPr>
            <w:tcW w:w="450" w:type="dxa"/>
          </w:tcPr>
          <w:p w14:paraId="6C530B23" w14:textId="77777777" w:rsidR="002960A1" w:rsidRDefault="007F3800">
            <w:pPr>
              <w:pStyle w:val="sc-RequirementRight"/>
            </w:pPr>
            <w:r>
              <w:t>4</w:t>
            </w:r>
          </w:p>
        </w:tc>
        <w:tc>
          <w:tcPr>
            <w:tcW w:w="1116" w:type="dxa"/>
          </w:tcPr>
          <w:p w14:paraId="48DF3081" w14:textId="77777777" w:rsidR="002960A1" w:rsidRDefault="007F3800">
            <w:pPr>
              <w:pStyle w:val="sc-Requirement"/>
            </w:pPr>
            <w:r>
              <w:t>Annually</w:t>
            </w:r>
          </w:p>
        </w:tc>
      </w:tr>
      <w:tr w:rsidR="002960A1" w14:paraId="0B83A88D" w14:textId="77777777">
        <w:tc>
          <w:tcPr>
            <w:tcW w:w="1200" w:type="dxa"/>
          </w:tcPr>
          <w:p w14:paraId="0BEB9EF6" w14:textId="77777777" w:rsidR="002960A1" w:rsidRDefault="007F3800">
            <w:pPr>
              <w:pStyle w:val="sc-Requirement"/>
            </w:pPr>
            <w:r>
              <w:t>ENGL 304</w:t>
            </w:r>
          </w:p>
        </w:tc>
        <w:tc>
          <w:tcPr>
            <w:tcW w:w="2000" w:type="dxa"/>
          </w:tcPr>
          <w:p w14:paraId="693DF4E5" w14:textId="77777777" w:rsidR="002960A1" w:rsidRDefault="007F3800">
            <w:pPr>
              <w:pStyle w:val="sc-Requirement"/>
            </w:pPr>
            <w:r>
              <w:t>Studies in British Literature to 1500</w:t>
            </w:r>
          </w:p>
        </w:tc>
        <w:tc>
          <w:tcPr>
            <w:tcW w:w="450" w:type="dxa"/>
          </w:tcPr>
          <w:p w14:paraId="08E8D182" w14:textId="77777777" w:rsidR="002960A1" w:rsidRDefault="007F3800">
            <w:pPr>
              <w:pStyle w:val="sc-RequirementRight"/>
            </w:pPr>
            <w:r>
              <w:t>4</w:t>
            </w:r>
          </w:p>
        </w:tc>
        <w:tc>
          <w:tcPr>
            <w:tcW w:w="1116" w:type="dxa"/>
          </w:tcPr>
          <w:p w14:paraId="66BA134F" w14:textId="77777777" w:rsidR="002960A1" w:rsidRDefault="007F3800">
            <w:pPr>
              <w:pStyle w:val="sc-Requirement"/>
            </w:pPr>
            <w:r>
              <w:t>As needed</w:t>
            </w:r>
          </w:p>
        </w:tc>
      </w:tr>
      <w:tr w:rsidR="002960A1" w14:paraId="65F1EB86" w14:textId="77777777">
        <w:tc>
          <w:tcPr>
            <w:tcW w:w="1200" w:type="dxa"/>
          </w:tcPr>
          <w:p w14:paraId="54E5DD72" w14:textId="77777777" w:rsidR="002960A1" w:rsidRDefault="007F3800">
            <w:pPr>
              <w:pStyle w:val="sc-Requirement"/>
            </w:pPr>
            <w:r>
              <w:t>ENGL 305</w:t>
            </w:r>
          </w:p>
        </w:tc>
        <w:tc>
          <w:tcPr>
            <w:tcW w:w="2000" w:type="dxa"/>
          </w:tcPr>
          <w:p w14:paraId="116D4F69" w14:textId="77777777" w:rsidR="002960A1" w:rsidRDefault="007F3800">
            <w:pPr>
              <w:pStyle w:val="sc-Requirement"/>
            </w:pPr>
            <w:r>
              <w:t>Studies in British Literature 1500-1700</w:t>
            </w:r>
          </w:p>
        </w:tc>
        <w:tc>
          <w:tcPr>
            <w:tcW w:w="450" w:type="dxa"/>
          </w:tcPr>
          <w:p w14:paraId="298C1F53" w14:textId="77777777" w:rsidR="002960A1" w:rsidRDefault="007F3800">
            <w:pPr>
              <w:pStyle w:val="sc-RequirementRight"/>
            </w:pPr>
            <w:r>
              <w:t>4</w:t>
            </w:r>
          </w:p>
        </w:tc>
        <w:tc>
          <w:tcPr>
            <w:tcW w:w="1116" w:type="dxa"/>
          </w:tcPr>
          <w:p w14:paraId="7F9A851F" w14:textId="77777777" w:rsidR="002960A1" w:rsidRDefault="007F3800">
            <w:pPr>
              <w:pStyle w:val="sc-Requirement"/>
            </w:pPr>
            <w:r>
              <w:t>As needed</w:t>
            </w:r>
          </w:p>
        </w:tc>
      </w:tr>
      <w:tr w:rsidR="002960A1" w14:paraId="678D3433" w14:textId="77777777">
        <w:tc>
          <w:tcPr>
            <w:tcW w:w="1200" w:type="dxa"/>
          </w:tcPr>
          <w:p w14:paraId="0CE557DD" w14:textId="77777777" w:rsidR="002960A1" w:rsidRDefault="007F3800">
            <w:pPr>
              <w:pStyle w:val="sc-Requirement"/>
            </w:pPr>
            <w:r>
              <w:t>ENGL 306</w:t>
            </w:r>
          </w:p>
        </w:tc>
        <w:tc>
          <w:tcPr>
            <w:tcW w:w="2000" w:type="dxa"/>
          </w:tcPr>
          <w:p w14:paraId="55686724" w14:textId="77777777" w:rsidR="002960A1" w:rsidRDefault="007F3800">
            <w:pPr>
              <w:pStyle w:val="sc-Requirement"/>
            </w:pPr>
            <w:r>
              <w:t>Studies in British Literature 1700-1914</w:t>
            </w:r>
          </w:p>
        </w:tc>
        <w:tc>
          <w:tcPr>
            <w:tcW w:w="450" w:type="dxa"/>
          </w:tcPr>
          <w:p w14:paraId="2149B037" w14:textId="77777777" w:rsidR="002960A1" w:rsidRDefault="007F3800">
            <w:pPr>
              <w:pStyle w:val="sc-RequirementRight"/>
            </w:pPr>
            <w:r>
              <w:t>4</w:t>
            </w:r>
          </w:p>
        </w:tc>
        <w:tc>
          <w:tcPr>
            <w:tcW w:w="1116" w:type="dxa"/>
          </w:tcPr>
          <w:p w14:paraId="22F9E32F" w14:textId="77777777" w:rsidR="002960A1" w:rsidRDefault="007F3800">
            <w:pPr>
              <w:pStyle w:val="sc-Requirement"/>
            </w:pPr>
            <w:r>
              <w:t>As needed</w:t>
            </w:r>
          </w:p>
        </w:tc>
      </w:tr>
    </w:tbl>
    <w:p w14:paraId="2F187639" w14:textId="77777777" w:rsidR="002960A1" w:rsidRDefault="007F3800">
      <w:pPr>
        <w:pStyle w:val="sc-RequirementsSubheading"/>
      </w:pPr>
      <w:bookmarkStart w:id="6031" w:name="2E660D7A892E4C748523C0D7F6E01D96"/>
      <w:r>
        <w:t>ONE COURSE from:</w:t>
      </w:r>
      <w:bookmarkEnd w:id="6031"/>
    </w:p>
    <w:tbl>
      <w:tblPr>
        <w:tblW w:w="0" w:type="auto"/>
        <w:tblLook w:val="04A0" w:firstRow="1" w:lastRow="0" w:firstColumn="1" w:lastColumn="0" w:noHBand="0" w:noVBand="1"/>
      </w:tblPr>
      <w:tblGrid>
        <w:gridCol w:w="1200"/>
        <w:gridCol w:w="1999"/>
        <w:gridCol w:w="450"/>
        <w:gridCol w:w="1116"/>
      </w:tblGrid>
      <w:tr w:rsidR="002960A1" w14:paraId="0AEB503D" w14:textId="77777777">
        <w:tc>
          <w:tcPr>
            <w:tcW w:w="1200" w:type="dxa"/>
          </w:tcPr>
          <w:p w14:paraId="587C3F8C" w14:textId="77777777" w:rsidR="002960A1" w:rsidRDefault="007F3800">
            <w:pPr>
              <w:pStyle w:val="sc-Requirement"/>
            </w:pPr>
            <w:r>
              <w:t>ENGL 209</w:t>
            </w:r>
          </w:p>
        </w:tc>
        <w:tc>
          <w:tcPr>
            <w:tcW w:w="2000" w:type="dxa"/>
          </w:tcPr>
          <w:p w14:paraId="319ECBB5" w14:textId="77777777" w:rsidR="002960A1" w:rsidRDefault="007F3800">
            <w:pPr>
              <w:pStyle w:val="sc-Requirement"/>
            </w:pPr>
            <w:r>
              <w:t>American Literature</w:t>
            </w:r>
          </w:p>
        </w:tc>
        <w:tc>
          <w:tcPr>
            <w:tcW w:w="450" w:type="dxa"/>
          </w:tcPr>
          <w:p w14:paraId="33F99D2C" w14:textId="77777777" w:rsidR="002960A1" w:rsidRDefault="007F3800">
            <w:pPr>
              <w:pStyle w:val="sc-RequirementRight"/>
            </w:pPr>
            <w:r>
              <w:t>4</w:t>
            </w:r>
          </w:p>
        </w:tc>
        <w:tc>
          <w:tcPr>
            <w:tcW w:w="1116" w:type="dxa"/>
          </w:tcPr>
          <w:p w14:paraId="0A0F603A" w14:textId="77777777" w:rsidR="002960A1" w:rsidRDefault="007F3800">
            <w:pPr>
              <w:pStyle w:val="sc-Requirement"/>
            </w:pPr>
            <w:r>
              <w:t>Annually</w:t>
            </w:r>
          </w:p>
        </w:tc>
      </w:tr>
      <w:tr w:rsidR="002960A1" w14:paraId="02B33C49" w14:textId="77777777">
        <w:tc>
          <w:tcPr>
            <w:tcW w:w="1200" w:type="dxa"/>
          </w:tcPr>
          <w:p w14:paraId="0071EC5C" w14:textId="77777777" w:rsidR="002960A1" w:rsidRDefault="007F3800">
            <w:pPr>
              <w:pStyle w:val="sc-Requirement"/>
            </w:pPr>
            <w:r>
              <w:t>ENGL 301</w:t>
            </w:r>
          </w:p>
        </w:tc>
        <w:tc>
          <w:tcPr>
            <w:tcW w:w="2000" w:type="dxa"/>
          </w:tcPr>
          <w:p w14:paraId="2D8541BE" w14:textId="77777777" w:rsidR="002960A1" w:rsidRDefault="007F3800">
            <w:pPr>
              <w:pStyle w:val="sc-Requirement"/>
            </w:pPr>
            <w:r>
              <w:t>Reading America to the Civil War</w:t>
            </w:r>
          </w:p>
        </w:tc>
        <w:tc>
          <w:tcPr>
            <w:tcW w:w="450" w:type="dxa"/>
          </w:tcPr>
          <w:p w14:paraId="6C37D1F7" w14:textId="77777777" w:rsidR="002960A1" w:rsidRDefault="007F3800">
            <w:pPr>
              <w:pStyle w:val="sc-RequirementRight"/>
            </w:pPr>
            <w:r>
              <w:t>4</w:t>
            </w:r>
          </w:p>
        </w:tc>
        <w:tc>
          <w:tcPr>
            <w:tcW w:w="1116" w:type="dxa"/>
          </w:tcPr>
          <w:p w14:paraId="347EE210" w14:textId="77777777" w:rsidR="002960A1" w:rsidRDefault="007F3800">
            <w:pPr>
              <w:pStyle w:val="sc-Requirement"/>
            </w:pPr>
            <w:r>
              <w:t>As needed</w:t>
            </w:r>
          </w:p>
        </w:tc>
      </w:tr>
      <w:tr w:rsidR="002960A1" w14:paraId="4B9921B8" w14:textId="77777777">
        <w:tc>
          <w:tcPr>
            <w:tcW w:w="1200" w:type="dxa"/>
          </w:tcPr>
          <w:p w14:paraId="311C6009" w14:textId="77777777" w:rsidR="002960A1" w:rsidRDefault="007F3800">
            <w:pPr>
              <w:pStyle w:val="sc-Requirement"/>
            </w:pPr>
            <w:r>
              <w:t>ENGL 302</w:t>
            </w:r>
          </w:p>
        </w:tc>
        <w:tc>
          <w:tcPr>
            <w:tcW w:w="2000" w:type="dxa"/>
          </w:tcPr>
          <w:p w14:paraId="289D16DC" w14:textId="77777777" w:rsidR="002960A1" w:rsidRDefault="007F3800">
            <w:pPr>
              <w:pStyle w:val="sc-Requirement"/>
            </w:pPr>
            <w:r>
              <w:t xml:space="preserve">Studies in American </w:t>
            </w:r>
            <w:r>
              <w:lastRenderedPageBreak/>
              <w:t>Literature 1860-1945</w:t>
            </w:r>
          </w:p>
        </w:tc>
        <w:tc>
          <w:tcPr>
            <w:tcW w:w="450" w:type="dxa"/>
          </w:tcPr>
          <w:p w14:paraId="2D82BB62" w14:textId="77777777" w:rsidR="002960A1" w:rsidRDefault="007F3800">
            <w:pPr>
              <w:pStyle w:val="sc-RequirementRight"/>
            </w:pPr>
            <w:r>
              <w:lastRenderedPageBreak/>
              <w:t>4</w:t>
            </w:r>
          </w:p>
        </w:tc>
        <w:tc>
          <w:tcPr>
            <w:tcW w:w="1116" w:type="dxa"/>
          </w:tcPr>
          <w:p w14:paraId="0B5B60B1" w14:textId="77777777" w:rsidR="002960A1" w:rsidRDefault="007F3800">
            <w:pPr>
              <w:pStyle w:val="sc-Requirement"/>
            </w:pPr>
            <w:r>
              <w:t>As needed</w:t>
            </w:r>
          </w:p>
        </w:tc>
      </w:tr>
    </w:tbl>
    <w:p w14:paraId="4CAF6B41" w14:textId="77777777" w:rsidR="002960A1" w:rsidRDefault="007F3800">
      <w:pPr>
        <w:pStyle w:val="sc-RequirementsSubheading"/>
      </w:pPr>
      <w:bookmarkStart w:id="6032" w:name="1B6F9FDC505B43BDADF8321BF4B27E2F"/>
      <w:r>
        <w:t>ONE COURSE from:</w:t>
      </w:r>
      <w:bookmarkEnd w:id="6032"/>
    </w:p>
    <w:tbl>
      <w:tblPr>
        <w:tblW w:w="0" w:type="auto"/>
        <w:tblLook w:val="04A0" w:firstRow="1" w:lastRow="0" w:firstColumn="1" w:lastColumn="0" w:noHBand="0" w:noVBand="1"/>
      </w:tblPr>
      <w:tblGrid>
        <w:gridCol w:w="1199"/>
        <w:gridCol w:w="2000"/>
        <w:gridCol w:w="450"/>
        <w:gridCol w:w="1116"/>
      </w:tblGrid>
      <w:tr w:rsidR="002960A1" w14:paraId="636A9956" w14:textId="77777777">
        <w:tc>
          <w:tcPr>
            <w:tcW w:w="1200" w:type="dxa"/>
          </w:tcPr>
          <w:p w14:paraId="00B28D89" w14:textId="77777777" w:rsidR="002960A1" w:rsidRDefault="007F3800">
            <w:pPr>
              <w:pStyle w:val="sc-Requirement"/>
            </w:pPr>
            <w:r>
              <w:t>ENGL 378</w:t>
            </w:r>
          </w:p>
        </w:tc>
        <w:tc>
          <w:tcPr>
            <w:tcW w:w="2000" w:type="dxa"/>
          </w:tcPr>
          <w:p w14:paraId="5CEC69FB" w14:textId="77777777" w:rsidR="002960A1" w:rsidRDefault="007F3800">
            <w:pPr>
              <w:pStyle w:val="sc-Requirement"/>
            </w:pPr>
            <w:r>
              <w:t>Studies in Composition</w:t>
            </w:r>
          </w:p>
        </w:tc>
        <w:tc>
          <w:tcPr>
            <w:tcW w:w="450" w:type="dxa"/>
          </w:tcPr>
          <w:p w14:paraId="74AA9846" w14:textId="77777777" w:rsidR="002960A1" w:rsidRDefault="007F3800">
            <w:pPr>
              <w:pStyle w:val="sc-RequirementRight"/>
            </w:pPr>
            <w:r>
              <w:t>4</w:t>
            </w:r>
          </w:p>
        </w:tc>
        <w:tc>
          <w:tcPr>
            <w:tcW w:w="1116" w:type="dxa"/>
          </w:tcPr>
          <w:p w14:paraId="4FA0B5C8" w14:textId="77777777" w:rsidR="002960A1" w:rsidRDefault="007F3800">
            <w:pPr>
              <w:pStyle w:val="sc-Requirement"/>
            </w:pPr>
            <w:r>
              <w:t>As needed</w:t>
            </w:r>
          </w:p>
        </w:tc>
      </w:tr>
      <w:tr w:rsidR="002960A1" w14:paraId="39D22848" w14:textId="77777777">
        <w:tc>
          <w:tcPr>
            <w:tcW w:w="1200" w:type="dxa"/>
          </w:tcPr>
          <w:p w14:paraId="0B8976BA" w14:textId="77777777" w:rsidR="002960A1" w:rsidRDefault="007F3800">
            <w:pPr>
              <w:pStyle w:val="sc-Requirement"/>
            </w:pPr>
            <w:r>
              <w:t>ENGL 379</w:t>
            </w:r>
          </w:p>
        </w:tc>
        <w:tc>
          <w:tcPr>
            <w:tcW w:w="2000" w:type="dxa"/>
          </w:tcPr>
          <w:p w14:paraId="339C6210" w14:textId="77777777" w:rsidR="002960A1" w:rsidRDefault="007F3800">
            <w:pPr>
              <w:pStyle w:val="sc-Requirement"/>
            </w:pPr>
            <w:r>
              <w:t>Studies in Rhetoric</w:t>
            </w:r>
          </w:p>
        </w:tc>
        <w:tc>
          <w:tcPr>
            <w:tcW w:w="450" w:type="dxa"/>
          </w:tcPr>
          <w:p w14:paraId="116AC4E6" w14:textId="77777777" w:rsidR="002960A1" w:rsidRDefault="007F3800">
            <w:pPr>
              <w:pStyle w:val="sc-RequirementRight"/>
            </w:pPr>
            <w:r>
              <w:t>4</w:t>
            </w:r>
          </w:p>
        </w:tc>
        <w:tc>
          <w:tcPr>
            <w:tcW w:w="1116" w:type="dxa"/>
          </w:tcPr>
          <w:p w14:paraId="4810712A" w14:textId="77777777" w:rsidR="002960A1" w:rsidRDefault="007F3800">
            <w:pPr>
              <w:pStyle w:val="sc-Requirement"/>
            </w:pPr>
            <w:r>
              <w:t>As needed</w:t>
            </w:r>
          </w:p>
        </w:tc>
      </w:tr>
      <w:tr w:rsidR="002960A1" w14:paraId="1B687568" w14:textId="77777777">
        <w:tc>
          <w:tcPr>
            <w:tcW w:w="1200" w:type="dxa"/>
          </w:tcPr>
          <w:p w14:paraId="4E602BB2" w14:textId="77777777" w:rsidR="002960A1" w:rsidRDefault="007F3800">
            <w:pPr>
              <w:pStyle w:val="sc-Requirement"/>
            </w:pPr>
            <w:r>
              <w:t>ENGL 432</w:t>
            </w:r>
          </w:p>
        </w:tc>
        <w:tc>
          <w:tcPr>
            <w:tcW w:w="2000" w:type="dxa"/>
          </w:tcPr>
          <w:p w14:paraId="5A7927D3" w14:textId="77777777" w:rsidR="002960A1" w:rsidRDefault="007F3800">
            <w:pPr>
              <w:pStyle w:val="sc-Requirement"/>
            </w:pPr>
            <w:r>
              <w:t>Studies in the English Language</w:t>
            </w:r>
          </w:p>
        </w:tc>
        <w:tc>
          <w:tcPr>
            <w:tcW w:w="450" w:type="dxa"/>
          </w:tcPr>
          <w:p w14:paraId="74F9B386" w14:textId="77777777" w:rsidR="002960A1" w:rsidRDefault="007F3800">
            <w:pPr>
              <w:pStyle w:val="sc-RequirementRight"/>
            </w:pPr>
            <w:r>
              <w:t>4</w:t>
            </w:r>
          </w:p>
        </w:tc>
        <w:tc>
          <w:tcPr>
            <w:tcW w:w="1116" w:type="dxa"/>
          </w:tcPr>
          <w:p w14:paraId="2A690EC5" w14:textId="77777777" w:rsidR="002960A1" w:rsidRDefault="007F3800">
            <w:pPr>
              <w:pStyle w:val="sc-Requirement"/>
            </w:pPr>
            <w:r>
              <w:t>As needed</w:t>
            </w:r>
          </w:p>
        </w:tc>
      </w:tr>
    </w:tbl>
    <w:p w14:paraId="116CE875" w14:textId="77777777" w:rsidR="002960A1" w:rsidRDefault="007F3800">
      <w:pPr>
        <w:pStyle w:val="sc-Total"/>
      </w:pPr>
      <w:r>
        <w:t>Total Credit Hours: 57</w:t>
      </w:r>
    </w:p>
    <w:p w14:paraId="1A1E8388" w14:textId="77777777" w:rsidR="002960A1" w:rsidRDefault="007F3800">
      <w:pPr>
        <w:pStyle w:val="sc-BodyText"/>
      </w:pPr>
      <w:r>
        <w:t>Note: To enroll in SED 420, students must have completed all but two of the required 300-level English courses and all other requirements in the English major.</w:t>
      </w:r>
    </w:p>
    <w:p w14:paraId="1FA8C6A2" w14:textId="77777777" w:rsidR="002960A1" w:rsidRDefault="007F3800">
      <w:pPr>
        <w:pStyle w:val="sc-BodyText"/>
      </w:pPr>
      <w:r>
        <w:t>Note: SED 420 is taken in the Early Spring session.</w:t>
      </w:r>
    </w:p>
    <w:p w14:paraId="28D9009B" w14:textId="77777777" w:rsidR="002960A1" w:rsidRDefault="007F3800">
      <w:pPr>
        <w:pStyle w:val="sc-AwardHeading"/>
      </w:pPr>
      <w:bookmarkStart w:id="6033" w:name="55C1FB69447D43099253F402CD61A598"/>
      <w:r>
        <w:t>Secondary Education General Science Major</w:t>
      </w:r>
      <w:bookmarkEnd w:id="6033"/>
      <w:r>
        <w:fldChar w:fldCharType="begin"/>
      </w:r>
      <w:r>
        <w:instrText xml:space="preserve"> XE "Secondary Education General Science Major" </w:instrText>
      </w:r>
      <w:r>
        <w:fldChar w:fldCharType="end"/>
      </w:r>
    </w:p>
    <w:p w14:paraId="27F9064A" w14:textId="77777777" w:rsidR="002960A1" w:rsidRDefault="007F3800">
      <w:pPr>
        <w:pStyle w:val="sc-BodyText"/>
      </w:pPr>
      <w:r>
        <w:rPr>
          <w:color w:val="444444"/>
        </w:rP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  In addition to the requirements below, students must choose an additional area of certification (CUS in biology, CUS in chemistry, CUS in physics, or middle level certification) to pair with the General Science certification requirements.</w:t>
      </w:r>
    </w:p>
    <w:p w14:paraId="1772FF68" w14:textId="77777777" w:rsidR="002960A1" w:rsidRDefault="007F3800">
      <w:pPr>
        <w:pStyle w:val="sc-RequirementsHeading"/>
      </w:pPr>
      <w:bookmarkStart w:id="6034" w:name="DE2764123EC140548A6966ACECC7B95A"/>
      <w:r>
        <w:t>Requirements</w:t>
      </w:r>
      <w:bookmarkEnd w:id="6034"/>
    </w:p>
    <w:p w14:paraId="31BCE6F0" w14:textId="77777777" w:rsidR="002960A1" w:rsidRDefault="007F3800">
      <w:pPr>
        <w:pStyle w:val="sc-RequirementsSubheading"/>
      </w:pPr>
      <w:bookmarkStart w:id="6035" w:name="FC9B72AF23C84758B22768437F0956A7"/>
      <w:r>
        <w:t>Secondary Education</w:t>
      </w:r>
      <w:bookmarkEnd w:id="6035"/>
    </w:p>
    <w:tbl>
      <w:tblPr>
        <w:tblW w:w="0" w:type="auto"/>
        <w:tblLook w:val="04A0" w:firstRow="1" w:lastRow="0" w:firstColumn="1" w:lastColumn="0" w:noHBand="0" w:noVBand="1"/>
      </w:tblPr>
      <w:tblGrid>
        <w:gridCol w:w="1199"/>
        <w:gridCol w:w="2000"/>
        <w:gridCol w:w="450"/>
        <w:gridCol w:w="1116"/>
      </w:tblGrid>
      <w:tr w:rsidR="002960A1" w14:paraId="694297BF" w14:textId="77777777">
        <w:tc>
          <w:tcPr>
            <w:tcW w:w="1200" w:type="dxa"/>
          </w:tcPr>
          <w:p w14:paraId="36F45AD5" w14:textId="77777777" w:rsidR="002960A1" w:rsidRDefault="007F3800">
            <w:pPr>
              <w:pStyle w:val="sc-Requirement"/>
            </w:pPr>
            <w:r>
              <w:t>SED 303</w:t>
            </w:r>
          </w:p>
        </w:tc>
        <w:tc>
          <w:tcPr>
            <w:tcW w:w="2000" w:type="dxa"/>
          </w:tcPr>
          <w:p w14:paraId="574D6875" w14:textId="77777777" w:rsidR="002960A1" w:rsidRDefault="007F3800">
            <w:pPr>
              <w:pStyle w:val="sc-Requirement"/>
            </w:pPr>
            <w:r>
              <w:t>Inquiry into STEM</w:t>
            </w:r>
          </w:p>
        </w:tc>
        <w:tc>
          <w:tcPr>
            <w:tcW w:w="450" w:type="dxa"/>
          </w:tcPr>
          <w:p w14:paraId="4FAD2A7E" w14:textId="77777777" w:rsidR="002960A1" w:rsidRDefault="007F3800">
            <w:pPr>
              <w:pStyle w:val="sc-RequirementRight"/>
            </w:pPr>
            <w:r>
              <w:t>2</w:t>
            </w:r>
          </w:p>
        </w:tc>
        <w:tc>
          <w:tcPr>
            <w:tcW w:w="1116" w:type="dxa"/>
          </w:tcPr>
          <w:p w14:paraId="41440362" w14:textId="77777777" w:rsidR="002960A1" w:rsidRDefault="007F3800">
            <w:pPr>
              <w:pStyle w:val="sc-Requirement"/>
            </w:pPr>
            <w:r>
              <w:t>F</w:t>
            </w:r>
          </w:p>
        </w:tc>
      </w:tr>
      <w:tr w:rsidR="002960A1" w14:paraId="2D55288C" w14:textId="77777777">
        <w:tc>
          <w:tcPr>
            <w:tcW w:w="1200" w:type="dxa"/>
          </w:tcPr>
          <w:p w14:paraId="3AC46FBA" w14:textId="77777777" w:rsidR="002960A1" w:rsidRDefault="007F3800">
            <w:pPr>
              <w:pStyle w:val="sc-Requirement"/>
            </w:pPr>
            <w:r>
              <w:t>SED 316</w:t>
            </w:r>
          </w:p>
        </w:tc>
        <w:tc>
          <w:tcPr>
            <w:tcW w:w="2000" w:type="dxa"/>
          </w:tcPr>
          <w:p w14:paraId="1CFEF748" w14:textId="77777777" w:rsidR="002960A1" w:rsidRDefault="007F3800">
            <w:pPr>
              <w:pStyle w:val="sc-Requirement"/>
            </w:pPr>
            <w:r>
              <w:t>Practicum in Secondary Education: Science</w:t>
            </w:r>
          </w:p>
        </w:tc>
        <w:tc>
          <w:tcPr>
            <w:tcW w:w="450" w:type="dxa"/>
          </w:tcPr>
          <w:p w14:paraId="7C614E48" w14:textId="77777777" w:rsidR="002960A1" w:rsidRDefault="007F3800">
            <w:pPr>
              <w:pStyle w:val="sc-RequirementRight"/>
            </w:pPr>
            <w:r>
              <w:t>4</w:t>
            </w:r>
          </w:p>
        </w:tc>
        <w:tc>
          <w:tcPr>
            <w:tcW w:w="1116" w:type="dxa"/>
          </w:tcPr>
          <w:p w14:paraId="3C052B26" w14:textId="77777777" w:rsidR="002960A1" w:rsidRDefault="007F3800">
            <w:pPr>
              <w:pStyle w:val="sc-Requirement"/>
            </w:pPr>
            <w:proofErr w:type="spellStart"/>
            <w:r>
              <w:t>Sp</w:t>
            </w:r>
            <w:proofErr w:type="spellEnd"/>
          </w:p>
        </w:tc>
      </w:tr>
      <w:tr w:rsidR="002960A1" w14:paraId="567C4A61" w14:textId="77777777">
        <w:tc>
          <w:tcPr>
            <w:tcW w:w="1200" w:type="dxa"/>
          </w:tcPr>
          <w:p w14:paraId="3701513C" w14:textId="77777777" w:rsidR="002960A1" w:rsidRDefault="007F3800">
            <w:pPr>
              <w:pStyle w:val="sc-Requirement"/>
            </w:pPr>
            <w:r>
              <w:t>SED 416</w:t>
            </w:r>
          </w:p>
        </w:tc>
        <w:tc>
          <w:tcPr>
            <w:tcW w:w="2000" w:type="dxa"/>
          </w:tcPr>
          <w:p w14:paraId="4896447C" w14:textId="77777777" w:rsidR="002960A1" w:rsidRDefault="007F3800">
            <w:pPr>
              <w:pStyle w:val="sc-Requirement"/>
            </w:pPr>
            <w:r>
              <w:t>Socio-Scientific Issues in the Classroom</w:t>
            </w:r>
          </w:p>
        </w:tc>
        <w:tc>
          <w:tcPr>
            <w:tcW w:w="450" w:type="dxa"/>
          </w:tcPr>
          <w:p w14:paraId="47CE3325" w14:textId="77777777" w:rsidR="002960A1" w:rsidRDefault="007F3800">
            <w:pPr>
              <w:pStyle w:val="sc-RequirementRight"/>
            </w:pPr>
            <w:r>
              <w:t>4</w:t>
            </w:r>
          </w:p>
        </w:tc>
        <w:tc>
          <w:tcPr>
            <w:tcW w:w="1116" w:type="dxa"/>
          </w:tcPr>
          <w:p w14:paraId="4C8CF413" w14:textId="77777777" w:rsidR="002960A1" w:rsidRDefault="007F3800">
            <w:pPr>
              <w:pStyle w:val="sc-Requirement"/>
            </w:pPr>
            <w:r>
              <w:t>F</w:t>
            </w:r>
          </w:p>
        </w:tc>
      </w:tr>
      <w:tr w:rsidR="002960A1" w14:paraId="4766AB7D" w14:textId="77777777">
        <w:tc>
          <w:tcPr>
            <w:tcW w:w="1200" w:type="dxa"/>
          </w:tcPr>
          <w:p w14:paraId="793E3E08" w14:textId="77777777" w:rsidR="002960A1" w:rsidRDefault="002960A1">
            <w:pPr>
              <w:pStyle w:val="sc-Requirement"/>
            </w:pPr>
          </w:p>
        </w:tc>
        <w:tc>
          <w:tcPr>
            <w:tcW w:w="2000" w:type="dxa"/>
          </w:tcPr>
          <w:p w14:paraId="63DEAE18" w14:textId="77777777" w:rsidR="002960A1" w:rsidRDefault="002960A1">
            <w:pPr>
              <w:pStyle w:val="sc-Requirement"/>
            </w:pPr>
          </w:p>
        </w:tc>
        <w:tc>
          <w:tcPr>
            <w:tcW w:w="450" w:type="dxa"/>
          </w:tcPr>
          <w:p w14:paraId="70C9ABDA" w14:textId="77777777" w:rsidR="002960A1" w:rsidRDefault="002960A1">
            <w:pPr>
              <w:pStyle w:val="sc-RequirementRight"/>
            </w:pPr>
          </w:p>
        </w:tc>
        <w:tc>
          <w:tcPr>
            <w:tcW w:w="1116" w:type="dxa"/>
          </w:tcPr>
          <w:p w14:paraId="03D2C1EF" w14:textId="77777777" w:rsidR="002960A1" w:rsidRDefault="002960A1">
            <w:pPr>
              <w:pStyle w:val="sc-Requirement"/>
            </w:pPr>
          </w:p>
        </w:tc>
      </w:tr>
      <w:tr w:rsidR="002960A1" w14:paraId="7B7D6090" w14:textId="77777777">
        <w:tc>
          <w:tcPr>
            <w:tcW w:w="1200" w:type="dxa"/>
          </w:tcPr>
          <w:p w14:paraId="48CDC70E" w14:textId="77777777" w:rsidR="002960A1" w:rsidRDefault="007F3800">
            <w:pPr>
              <w:pStyle w:val="sc-Requirement"/>
            </w:pPr>
            <w:r>
              <w:t>SPED 433</w:t>
            </w:r>
          </w:p>
        </w:tc>
        <w:tc>
          <w:tcPr>
            <w:tcW w:w="2000" w:type="dxa"/>
          </w:tcPr>
          <w:p w14:paraId="195A4C77" w14:textId="77777777" w:rsidR="002960A1" w:rsidRDefault="007F3800">
            <w:pPr>
              <w:pStyle w:val="sc-Requirement"/>
            </w:pPr>
            <w:r>
              <w:t>Special Education: Best Practices and Applications</w:t>
            </w:r>
          </w:p>
        </w:tc>
        <w:tc>
          <w:tcPr>
            <w:tcW w:w="450" w:type="dxa"/>
          </w:tcPr>
          <w:p w14:paraId="383425AE" w14:textId="77777777" w:rsidR="002960A1" w:rsidRDefault="007F3800">
            <w:pPr>
              <w:pStyle w:val="sc-RequirementRight"/>
            </w:pPr>
            <w:r>
              <w:t>3</w:t>
            </w:r>
          </w:p>
        </w:tc>
        <w:tc>
          <w:tcPr>
            <w:tcW w:w="1116" w:type="dxa"/>
          </w:tcPr>
          <w:p w14:paraId="439663BF" w14:textId="77777777" w:rsidR="002960A1" w:rsidRDefault="007F3800">
            <w:pPr>
              <w:pStyle w:val="sc-Requirement"/>
            </w:pPr>
            <w:r>
              <w:t xml:space="preserve">F, </w:t>
            </w:r>
            <w:proofErr w:type="spellStart"/>
            <w:r>
              <w:t>Sp</w:t>
            </w:r>
            <w:proofErr w:type="spellEnd"/>
          </w:p>
        </w:tc>
      </w:tr>
      <w:tr w:rsidR="002960A1" w14:paraId="38232375" w14:textId="77777777">
        <w:tc>
          <w:tcPr>
            <w:tcW w:w="1200" w:type="dxa"/>
          </w:tcPr>
          <w:p w14:paraId="13EE6DC6" w14:textId="77777777" w:rsidR="002960A1" w:rsidRDefault="002960A1">
            <w:pPr>
              <w:pStyle w:val="sc-Requirement"/>
            </w:pPr>
          </w:p>
        </w:tc>
        <w:tc>
          <w:tcPr>
            <w:tcW w:w="2000" w:type="dxa"/>
          </w:tcPr>
          <w:p w14:paraId="3CF60957" w14:textId="77777777" w:rsidR="002960A1" w:rsidRDefault="007F3800">
            <w:pPr>
              <w:pStyle w:val="sc-Requirement"/>
            </w:pPr>
            <w:r>
              <w:t>-Or-</w:t>
            </w:r>
          </w:p>
        </w:tc>
        <w:tc>
          <w:tcPr>
            <w:tcW w:w="450" w:type="dxa"/>
          </w:tcPr>
          <w:p w14:paraId="45D1223A" w14:textId="77777777" w:rsidR="002960A1" w:rsidRDefault="002960A1">
            <w:pPr>
              <w:pStyle w:val="sc-RequirementRight"/>
            </w:pPr>
          </w:p>
        </w:tc>
        <w:tc>
          <w:tcPr>
            <w:tcW w:w="1116" w:type="dxa"/>
          </w:tcPr>
          <w:p w14:paraId="031AD9D3" w14:textId="77777777" w:rsidR="002960A1" w:rsidRDefault="002960A1">
            <w:pPr>
              <w:pStyle w:val="sc-Requirement"/>
            </w:pPr>
          </w:p>
        </w:tc>
      </w:tr>
      <w:tr w:rsidR="002960A1" w14:paraId="3902CA64" w14:textId="77777777">
        <w:tc>
          <w:tcPr>
            <w:tcW w:w="1200" w:type="dxa"/>
          </w:tcPr>
          <w:p w14:paraId="37141500" w14:textId="77777777" w:rsidR="002960A1" w:rsidRDefault="007F3800">
            <w:pPr>
              <w:pStyle w:val="sc-Requirement"/>
            </w:pPr>
            <w:r>
              <w:t>TESL 402</w:t>
            </w:r>
          </w:p>
        </w:tc>
        <w:tc>
          <w:tcPr>
            <w:tcW w:w="2000" w:type="dxa"/>
          </w:tcPr>
          <w:p w14:paraId="18767526" w14:textId="77777777" w:rsidR="002960A1" w:rsidRDefault="007F3800">
            <w:pPr>
              <w:pStyle w:val="sc-Requirement"/>
            </w:pPr>
            <w:r>
              <w:t>Applications of Second Language Acquisition</w:t>
            </w:r>
          </w:p>
        </w:tc>
        <w:tc>
          <w:tcPr>
            <w:tcW w:w="450" w:type="dxa"/>
          </w:tcPr>
          <w:p w14:paraId="1378E59C" w14:textId="77777777" w:rsidR="002960A1" w:rsidRDefault="007F3800">
            <w:pPr>
              <w:pStyle w:val="sc-RequirementRight"/>
            </w:pPr>
            <w:r>
              <w:t>3</w:t>
            </w:r>
          </w:p>
        </w:tc>
        <w:tc>
          <w:tcPr>
            <w:tcW w:w="1116" w:type="dxa"/>
          </w:tcPr>
          <w:p w14:paraId="200D4AFF" w14:textId="77777777" w:rsidR="002960A1" w:rsidRDefault="007F3800">
            <w:pPr>
              <w:pStyle w:val="sc-Requirement"/>
            </w:pPr>
            <w:r>
              <w:t xml:space="preserve">F, </w:t>
            </w:r>
            <w:proofErr w:type="spellStart"/>
            <w:r>
              <w:t>Sp</w:t>
            </w:r>
            <w:proofErr w:type="spellEnd"/>
          </w:p>
        </w:tc>
      </w:tr>
    </w:tbl>
    <w:p w14:paraId="3B1B292F" w14:textId="77777777" w:rsidR="002960A1" w:rsidRDefault="007F3800">
      <w:pPr>
        <w:pStyle w:val="sc-RequirementsSubheading"/>
      </w:pPr>
      <w:bookmarkStart w:id="6036" w:name="300A3A8528AC4DF5AB133C92541A1741"/>
      <w:r>
        <w:t>Biology</w:t>
      </w:r>
      <w:bookmarkEnd w:id="6036"/>
    </w:p>
    <w:tbl>
      <w:tblPr>
        <w:tblW w:w="0" w:type="auto"/>
        <w:tblLook w:val="04A0" w:firstRow="1" w:lastRow="0" w:firstColumn="1" w:lastColumn="0" w:noHBand="0" w:noVBand="1"/>
      </w:tblPr>
      <w:tblGrid>
        <w:gridCol w:w="1199"/>
        <w:gridCol w:w="2000"/>
        <w:gridCol w:w="450"/>
        <w:gridCol w:w="1116"/>
      </w:tblGrid>
      <w:tr w:rsidR="002960A1" w14:paraId="1B24439A" w14:textId="77777777">
        <w:tc>
          <w:tcPr>
            <w:tcW w:w="1200" w:type="dxa"/>
          </w:tcPr>
          <w:p w14:paraId="1C07B529" w14:textId="77777777" w:rsidR="002960A1" w:rsidRDefault="007F3800">
            <w:pPr>
              <w:pStyle w:val="sc-Requirement"/>
            </w:pPr>
            <w:r>
              <w:t>BIOL 111</w:t>
            </w:r>
          </w:p>
        </w:tc>
        <w:tc>
          <w:tcPr>
            <w:tcW w:w="2000" w:type="dxa"/>
          </w:tcPr>
          <w:p w14:paraId="6EBDAB80" w14:textId="77777777" w:rsidR="002960A1" w:rsidRDefault="007F3800">
            <w:pPr>
              <w:pStyle w:val="sc-Requirement"/>
            </w:pPr>
            <w:r>
              <w:t>Introductory Biology I</w:t>
            </w:r>
          </w:p>
        </w:tc>
        <w:tc>
          <w:tcPr>
            <w:tcW w:w="450" w:type="dxa"/>
          </w:tcPr>
          <w:p w14:paraId="7D6943E2" w14:textId="77777777" w:rsidR="002960A1" w:rsidRDefault="007F3800">
            <w:pPr>
              <w:pStyle w:val="sc-RequirementRight"/>
            </w:pPr>
            <w:r>
              <w:t>4</w:t>
            </w:r>
          </w:p>
        </w:tc>
        <w:tc>
          <w:tcPr>
            <w:tcW w:w="1116" w:type="dxa"/>
          </w:tcPr>
          <w:p w14:paraId="4A5E3501"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2FEEDF27" w14:textId="77777777">
        <w:tc>
          <w:tcPr>
            <w:tcW w:w="1200" w:type="dxa"/>
          </w:tcPr>
          <w:p w14:paraId="5942356C" w14:textId="77777777" w:rsidR="002960A1" w:rsidRDefault="007F3800">
            <w:pPr>
              <w:pStyle w:val="sc-Requirement"/>
            </w:pPr>
            <w:r>
              <w:t>BIOL 112</w:t>
            </w:r>
          </w:p>
        </w:tc>
        <w:tc>
          <w:tcPr>
            <w:tcW w:w="2000" w:type="dxa"/>
          </w:tcPr>
          <w:p w14:paraId="5C085F34" w14:textId="77777777" w:rsidR="002960A1" w:rsidRDefault="007F3800">
            <w:pPr>
              <w:pStyle w:val="sc-Requirement"/>
            </w:pPr>
            <w:r>
              <w:t>Introductory Biology II</w:t>
            </w:r>
          </w:p>
        </w:tc>
        <w:tc>
          <w:tcPr>
            <w:tcW w:w="450" w:type="dxa"/>
          </w:tcPr>
          <w:p w14:paraId="4839281B" w14:textId="77777777" w:rsidR="002960A1" w:rsidRDefault="007F3800">
            <w:pPr>
              <w:pStyle w:val="sc-RequirementRight"/>
            </w:pPr>
            <w:r>
              <w:t>4</w:t>
            </w:r>
          </w:p>
        </w:tc>
        <w:tc>
          <w:tcPr>
            <w:tcW w:w="1116" w:type="dxa"/>
          </w:tcPr>
          <w:p w14:paraId="53C461F5"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79F3AB43" w14:textId="77777777" w:rsidR="002960A1" w:rsidRDefault="007F3800">
      <w:pPr>
        <w:pStyle w:val="sc-RequirementsSubheading"/>
      </w:pPr>
      <w:bookmarkStart w:id="6037" w:name="85C9F2CA33A94DE482A620482FFE12E6"/>
      <w:r>
        <w:t>Chemistry</w:t>
      </w:r>
      <w:bookmarkEnd w:id="6037"/>
    </w:p>
    <w:tbl>
      <w:tblPr>
        <w:tblW w:w="0" w:type="auto"/>
        <w:tblLook w:val="04A0" w:firstRow="1" w:lastRow="0" w:firstColumn="1" w:lastColumn="0" w:noHBand="0" w:noVBand="1"/>
      </w:tblPr>
      <w:tblGrid>
        <w:gridCol w:w="1199"/>
        <w:gridCol w:w="2000"/>
        <w:gridCol w:w="450"/>
        <w:gridCol w:w="1116"/>
      </w:tblGrid>
      <w:tr w:rsidR="002960A1" w14:paraId="02560606" w14:textId="77777777">
        <w:tc>
          <w:tcPr>
            <w:tcW w:w="1200" w:type="dxa"/>
          </w:tcPr>
          <w:p w14:paraId="13FE3037" w14:textId="77777777" w:rsidR="002960A1" w:rsidRDefault="007F3800">
            <w:pPr>
              <w:pStyle w:val="sc-Requirement"/>
            </w:pPr>
            <w:r>
              <w:t>CHEM 103</w:t>
            </w:r>
          </w:p>
        </w:tc>
        <w:tc>
          <w:tcPr>
            <w:tcW w:w="2000" w:type="dxa"/>
          </w:tcPr>
          <w:p w14:paraId="198C5FA9" w14:textId="77777777" w:rsidR="002960A1" w:rsidRDefault="007F3800">
            <w:pPr>
              <w:pStyle w:val="sc-Requirement"/>
            </w:pPr>
            <w:r>
              <w:t>General Chemistry I</w:t>
            </w:r>
          </w:p>
        </w:tc>
        <w:tc>
          <w:tcPr>
            <w:tcW w:w="450" w:type="dxa"/>
          </w:tcPr>
          <w:p w14:paraId="393E9A48" w14:textId="77777777" w:rsidR="002960A1" w:rsidRDefault="007F3800">
            <w:pPr>
              <w:pStyle w:val="sc-RequirementRight"/>
            </w:pPr>
            <w:r>
              <w:t>4</w:t>
            </w:r>
          </w:p>
        </w:tc>
        <w:tc>
          <w:tcPr>
            <w:tcW w:w="1116" w:type="dxa"/>
          </w:tcPr>
          <w:p w14:paraId="31B1855D"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73F7384A" w14:textId="77777777">
        <w:tc>
          <w:tcPr>
            <w:tcW w:w="1200" w:type="dxa"/>
          </w:tcPr>
          <w:p w14:paraId="3931C15D" w14:textId="77777777" w:rsidR="002960A1" w:rsidRDefault="007F3800">
            <w:pPr>
              <w:pStyle w:val="sc-Requirement"/>
            </w:pPr>
            <w:r>
              <w:t>CHEM 104</w:t>
            </w:r>
          </w:p>
        </w:tc>
        <w:tc>
          <w:tcPr>
            <w:tcW w:w="2000" w:type="dxa"/>
          </w:tcPr>
          <w:p w14:paraId="44D3D492" w14:textId="77777777" w:rsidR="002960A1" w:rsidRDefault="007F3800">
            <w:pPr>
              <w:pStyle w:val="sc-Requirement"/>
            </w:pPr>
            <w:r>
              <w:t>General Chemistry II</w:t>
            </w:r>
          </w:p>
        </w:tc>
        <w:tc>
          <w:tcPr>
            <w:tcW w:w="450" w:type="dxa"/>
          </w:tcPr>
          <w:p w14:paraId="0D8EAFF9" w14:textId="77777777" w:rsidR="002960A1" w:rsidRDefault="007F3800">
            <w:pPr>
              <w:pStyle w:val="sc-RequirementRight"/>
            </w:pPr>
            <w:r>
              <w:t>4</w:t>
            </w:r>
          </w:p>
        </w:tc>
        <w:tc>
          <w:tcPr>
            <w:tcW w:w="1116" w:type="dxa"/>
          </w:tcPr>
          <w:p w14:paraId="36018926"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6E3765A4" w14:textId="77777777" w:rsidR="002960A1" w:rsidRDefault="007F3800">
      <w:pPr>
        <w:pStyle w:val="sc-RequirementsSubheading"/>
      </w:pPr>
      <w:bookmarkStart w:id="6038" w:name="C4521425322C47B69CD272FCF42D09FC"/>
      <w:r>
        <w:t>History</w:t>
      </w:r>
      <w:bookmarkEnd w:id="6038"/>
    </w:p>
    <w:tbl>
      <w:tblPr>
        <w:tblW w:w="0" w:type="auto"/>
        <w:tblLook w:val="04A0" w:firstRow="1" w:lastRow="0" w:firstColumn="1" w:lastColumn="0" w:noHBand="0" w:noVBand="1"/>
      </w:tblPr>
      <w:tblGrid>
        <w:gridCol w:w="1200"/>
        <w:gridCol w:w="1999"/>
        <w:gridCol w:w="450"/>
        <w:gridCol w:w="1116"/>
      </w:tblGrid>
      <w:tr w:rsidR="002960A1" w14:paraId="1ACE2DBC" w14:textId="77777777">
        <w:tc>
          <w:tcPr>
            <w:tcW w:w="1200" w:type="dxa"/>
          </w:tcPr>
          <w:p w14:paraId="5E434108" w14:textId="77777777" w:rsidR="002960A1" w:rsidRDefault="007F3800">
            <w:pPr>
              <w:pStyle w:val="sc-Requirement"/>
            </w:pPr>
            <w:r>
              <w:t>HIST 108</w:t>
            </w:r>
          </w:p>
        </w:tc>
        <w:tc>
          <w:tcPr>
            <w:tcW w:w="2000" w:type="dxa"/>
          </w:tcPr>
          <w:p w14:paraId="5522C4DE" w14:textId="77777777" w:rsidR="002960A1" w:rsidRDefault="007F3800">
            <w:pPr>
              <w:pStyle w:val="sc-Requirement"/>
            </w:pPr>
            <w:r>
              <w:t>History of Science and Medicine</w:t>
            </w:r>
          </w:p>
        </w:tc>
        <w:tc>
          <w:tcPr>
            <w:tcW w:w="450" w:type="dxa"/>
          </w:tcPr>
          <w:p w14:paraId="31E7673E" w14:textId="77777777" w:rsidR="002960A1" w:rsidRDefault="007F3800">
            <w:pPr>
              <w:pStyle w:val="sc-RequirementRight"/>
            </w:pPr>
            <w:r>
              <w:t>4</w:t>
            </w:r>
          </w:p>
        </w:tc>
        <w:tc>
          <w:tcPr>
            <w:tcW w:w="1116" w:type="dxa"/>
          </w:tcPr>
          <w:p w14:paraId="15709343" w14:textId="77777777" w:rsidR="002960A1" w:rsidRDefault="007F3800">
            <w:pPr>
              <w:pStyle w:val="sc-Requirement"/>
            </w:pPr>
            <w:r>
              <w:t>Annually</w:t>
            </w:r>
          </w:p>
        </w:tc>
      </w:tr>
    </w:tbl>
    <w:p w14:paraId="72BD4834" w14:textId="77777777" w:rsidR="002960A1" w:rsidRDefault="007F3800">
      <w:pPr>
        <w:pStyle w:val="sc-RequirementsSubheading"/>
      </w:pPr>
      <w:bookmarkStart w:id="6039" w:name="E988A3CDE1054C769F83AB5C7A446F20"/>
      <w:r>
        <w:t>Mathematics</w:t>
      </w:r>
      <w:bookmarkEnd w:id="6039"/>
    </w:p>
    <w:tbl>
      <w:tblPr>
        <w:tblW w:w="0" w:type="auto"/>
        <w:tblLook w:val="04A0" w:firstRow="1" w:lastRow="0" w:firstColumn="1" w:lastColumn="0" w:noHBand="0" w:noVBand="1"/>
      </w:tblPr>
      <w:tblGrid>
        <w:gridCol w:w="1199"/>
        <w:gridCol w:w="2000"/>
        <w:gridCol w:w="450"/>
        <w:gridCol w:w="1116"/>
      </w:tblGrid>
      <w:tr w:rsidR="002960A1" w14:paraId="2B18C30A" w14:textId="77777777">
        <w:tc>
          <w:tcPr>
            <w:tcW w:w="1200" w:type="dxa"/>
          </w:tcPr>
          <w:p w14:paraId="6287FAF5" w14:textId="77777777" w:rsidR="002960A1" w:rsidRDefault="007F3800">
            <w:pPr>
              <w:pStyle w:val="sc-Requirement"/>
            </w:pPr>
            <w:r>
              <w:t>MATH 209</w:t>
            </w:r>
          </w:p>
        </w:tc>
        <w:tc>
          <w:tcPr>
            <w:tcW w:w="2000" w:type="dxa"/>
          </w:tcPr>
          <w:p w14:paraId="15B383D0" w14:textId="77777777" w:rsidR="002960A1" w:rsidRDefault="007F3800">
            <w:pPr>
              <w:pStyle w:val="sc-Requirement"/>
            </w:pPr>
            <w:r>
              <w:t>Precalculus Mathematics</w:t>
            </w:r>
          </w:p>
        </w:tc>
        <w:tc>
          <w:tcPr>
            <w:tcW w:w="450" w:type="dxa"/>
          </w:tcPr>
          <w:p w14:paraId="22D4913D" w14:textId="77777777" w:rsidR="002960A1" w:rsidRDefault="007F3800">
            <w:pPr>
              <w:pStyle w:val="sc-RequirementRight"/>
            </w:pPr>
            <w:r>
              <w:t>4</w:t>
            </w:r>
          </w:p>
        </w:tc>
        <w:tc>
          <w:tcPr>
            <w:tcW w:w="1116" w:type="dxa"/>
          </w:tcPr>
          <w:p w14:paraId="4FD4A05C"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6FFF1366" w14:textId="77777777" w:rsidR="002960A1" w:rsidRDefault="007F3800">
      <w:pPr>
        <w:pStyle w:val="sc-RequirementsSubheading"/>
      </w:pPr>
      <w:bookmarkStart w:id="6040" w:name="DF42B612E467452B99A463CEB7343826"/>
      <w:r>
        <w:t>TWO COURSES from</w:t>
      </w:r>
      <w:bookmarkEnd w:id="6040"/>
    </w:p>
    <w:tbl>
      <w:tblPr>
        <w:tblW w:w="0" w:type="auto"/>
        <w:tblLook w:val="04A0" w:firstRow="1" w:lastRow="0" w:firstColumn="1" w:lastColumn="0" w:noHBand="0" w:noVBand="1"/>
      </w:tblPr>
      <w:tblGrid>
        <w:gridCol w:w="1199"/>
        <w:gridCol w:w="2000"/>
        <w:gridCol w:w="450"/>
        <w:gridCol w:w="1116"/>
      </w:tblGrid>
      <w:tr w:rsidR="002960A1" w14:paraId="6B0DE9BA" w14:textId="77777777">
        <w:tc>
          <w:tcPr>
            <w:tcW w:w="1200" w:type="dxa"/>
          </w:tcPr>
          <w:p w14:paraId="279815CF" w14:textId="77777777" w:rsidR="002960A1" w:rsidRDefault="007F3800">
            <w:pPr>
              <w:pStyle w:val="sc-Requirement"/>
            </w:pPr>
            <w:r>
              <w:t>PSCI 211</w:t>
            </w:r>
          </w:p>
        </w:tc>
        <w:tc>
          <w:tcPr>
            <w:tcW w:w="2000" w:type="dxa"/>
          </w:tcPr>
          <w:p w14:paraId="10897374" w14:textId="77777777" w:rsidR="002960A1" w:rsidRDefault="007F3800">
            <w:pPr>
              <w:pStyle w:val="sc-Requirement"/>
            </w:pPr>
            <w:r>
              <w:t>Introduction to Astronomy</w:t>
            </w:r>
          </w:p>
        </w:tc>
        <w:tc>
          <w:tcPr>
            <w:tcW w:w="450" w:type="dxa"/>
          </w:tcPr>
          <w:p w14:paraId="041EE709" w14:textId="77777777" w:rsidR="002960A1" w:rsidRDefault="007F3800">
            <w:pPr>
              <w:pStyle w:val="sc-RequirementRight"/>
            </w:pPr>
            <w:r>
              <w:t>4</w:t>
            </w:r>
          </w:p>
        </w:tc>
        <w:tc>
          <w:tcPr>
            <w:tcW w:w="1116" w:type="dxa"/>
          </w:tcPr>
          <w:p w14:paraId="3091F918" w14:textId="77777777" w:rsidR="002960A1" w:rsidRDefault="007F3800">
            <w:pPr>
              <w:pStyle w:val="sc-Requirement"/>
            </w:pPr>
            <w:r>
              <w:t xml:space="preserve">F, </w:t>
            </w:r>
            <w:proofErr w:type="spellStart"/>
            <w:r>
              <w:t>Sp</w:t>
            </w:r>
            <w:proofErr w:type="spellEnd"/>
          </w:p>
        </w:tc>
      </w:tr>
      <w:tr w:rsidR="002960A1" w14:paraId="185C3CE2" w14:textId="77777777">
        <w:tc>
          <w:tcPr>
            <w:tcW w:w="1200" w:type="dxa"/>
          </w:tcPr>
          <w:p w14:paraId="0FCC86E0" w14:textId="77777777" w:rsidR="002960A1" w:rsidRDefault="007F3800">
            <w:pPr>
              <w:pStyle w:val="sc-Requirement"/>
            </w:pPr>
            <w:r>
              <w:t>PSCI 212</w:t>
            </w:r>
          </w:p>
        </w:tc>
        <w:tc>
          <w:tcPr>
            <w:tcW w:w="2000" w:type="dxa"/>
          </w:tcPr>
          <w:p w14:paraId="345EEE0E" w14:textId="77777777" w:rsidR="002960A1" w:rsidRDefault="007F3800">
            <w:pPr>
              <w:pStyle w:val="sc-Requirement"/>
            </w:pPr>
            <w:r>
              <w:t>Introduction to Geology</w:t>
            </w:r>
          </w:p>
        </w:tc>
        <w:tc>
          <w:tcPr>
            <w:tcW w:w="450" w:type="dxa"/>
          </w:tcPr>
          <w:p w14:paraId="38DF6F25" w14:textId="77777777" w:rsidR="002960A1" w:rsidRDefault="007F3800">
            <w:pPr>
              <w:pStyle w:val="sc-RequirementRight"/>
            </w:pPr>
            <w:r>
              <w:t>4</w:t>
            </w:r>
          </w:p>
        </w:tc>
        <w:tc>
          <w:tcPr>
            <w:tcW w:w="1116" w:type="dxa"/>
          </w:tcPr>
          <w:p w14:paraId="6EB7B308" w14:textId="77777777" w:rsidR="002960A1" w:rsidRDefault="007F3800">
            <w:pPr>
              <w:pStyle w:val="sc-Requirement"/>
            </w:pPr>
            <w:r>
              <w:t xml:space="preserve">F, </w:t>
            </w:r>
            <w:proofErr w:type="spellStart"/>
            <w:r>
              <w:t>Su</w:t>
            </w:r>
            <w:proofErr w:type="spellEnd"/>
          </w:p>
        </w:tc>
      </w:tr>
      <w:tr w:rsidR="002960A1" w14:paraId="3739FC77" w14:textId="77777777">
        <w:tc>
          <w:tcPr>
            <w:tcW w:w="1200" w:type="dxa"/>
          </w:tcPr>
          <w:p w14:paraId="25987110" w14:textId="77777777" w:rsidR="002960A1" w:rsidRDefault="007F3800">
            <w:pPr>
              <w:pStyle w:val="sc-Requirement"/>
            </w:pPr>
            <w:r>
              <w:t>PSCI 214</w:t>
            </w:r>
          </w:p>
        </w:tc>
        <w:tc>
          <w:tcPr>
            <w:tcW w:w="2000" w:type="dxa"/>
          </w:tcPr>
          <w:p w14:paraId="643626D0" w14:textId="77777777" w:rsidR="002960A1" w:rsidRDefault="007F3800">
            <w:pPr>
              <w:pStyle w:val="sc-Requirement"/>
            </w:pPr>
            <w:r>
              <w:t>Introduction to Meteorology</w:t>
            </w:r>
          </w:p>
        </w:tc>
        <w:tc>
          <w:tcPr>
            <w:tcW w:w="450" w:type="dxa"/>
          </w:tcPr>
          <w:p w14:paraId="0C7BD5A7" w14:textId="77777777" w:rsidR="002960A1" w:rsidRDefault="007F3800">
            <w:pPr>
              <w:pStyle w:val="sc-RequirementRight"/>
            </w:pPr>
            <w:r>
              <w:t>4</w:t>
            </w:r>
          </w:p>
        </w:tc>
        <w:tc>
          <w:tcPr>
            <w:tcW w:w="1116" w:type="dxa"/>
          </w:tcPr>
          <w:p w14:paraId="05C02437" w14:textId="77777777" w:rsidR="002960A1" w:rsidRDefault="007F3800">
            <w:pPr>
              <w:pStyle w:val="sc-Requirement"/>
            </w:pPr>
            <w:r>
              <w:t>F</w:t>
            </w:r>
          </w:p>
        </w:tc>
      </w:tr>
      <w:tr w:rsidR="002960A1" w14:paraId="14AB918D" w14:textId="77777777">
        <w:tc>
          <w:tcPr>
            <w:tcW w:w="1200" w:type="dxa"/>
          </w:tcPr>
          <w:p w14:paraId="46973AB2" w14:textId="77777777" w:rsidR="002960A1" w:rsidRDefault="007F3800">
            <w:pPr>
              <w:pStyle w:val="sc-Requirement"/>
            </w:pPr>
            <w:r>
              <w:t>PSCI 217</w:t>
            </w:r>
          </w:p>
        </w:tc>
        <w:tc>
          <w:tcPr>
            <w:tcW w:w="2000" w:type="dxa"/>
          </w:tcPr>
          <w:p w14:paraId="32B393DC" w14:textId="77777777" w:rsidR="002960A1" w:rsidRDefault="007F3800">
            <w:pPr>
              <w:pStyle w:val="sc-Requirement"/>
            </w:pPr>
            <w:r>
              <w:t>Introduction to Oceanography</w:t>
            </w:r>
          </w:p>
        </w:tc>
        <w:tc>
          <w:tcPr>
            <w:tcW w:w="450" w:type="dxa"/>
          </w:tcPr>
          <w:p w14:paraId="2E3C268E" w14:textId="77777777" w:rsidR="002960A1" w:rsidRDefault="007F3800">
            <w:pPr>
              <w:pStyle w:val="sc-RequirementRight"/>
            </w:pPr>
            <w:r>
              <w:t>4</w:t>
            </w:r>
          </w:p>
        </w:tc>
        <w:tc>
          <w:tcPr>
            <w:tcW w:w="1116" w:type="dxa"/>
          </w:tcPr>
          <w:p w14:paraId="549FE1F0" w14:textId="77777777" w:rsidR="002960A1" w:rsidRDefault="007F3800">
            <w:pPr>
              <w:pStyle w:val="sc-Requirement"/>
            </w:pPr>
            <w:proofErr w:type="spellStart"/>
            <w:r>
              <w:t>Sp</w:t>
            </w:r>
            <w:proofErr w:type="spellEnd"/>
          </w:p>
        </w:tc>
      </w:tr>
    </w:tbl>
    <w:p w14:paraId="14FB8E24" w14:textId="77777777" w:rsidR="002960A1" w:rsidRDefault="007F3800">
      <w:pPr>
        <w:pStyle w:val="sc-RequirementsSubheading"/>
      </w:pPr>
      <w:bookmarkStart w:id="6041" w:name="26D8054970C3486CBB65D9845402EED2"/>
      <w:r>
        <w:t>Physics</w:t>
      </w:r>
      <w:bookmarkEnd w:id="6041"/>
    </w:p>
    <w:tbl>
      <w:tblPr>
        <w:tblW w:w="0" w:type="auto"/>
        <w:tblLook w:val="04A0" w:firstRow="1" w:lastRow="0" w:firstColumn="1" w:lastColumn="0" w:noHBand="0" w:noVBand="1"/>
      </w:tblPr>
      <w:tblGrid>
        <w:gridCol w:w="1199"/>
        <w:gridCol w:w="2000"/>
        <w:gridCol w:w="450"/>
        <w:gridCol w:w="1116"/>
      </w:tblGrid>
      <w:tr w:rsidR="002960A1" w14:paraId="0A6BDE31" w14:textId="77777777">
        <w:tc>
          <w:tcPr>
            <w:tcW w:w="1200" w:type="dxa"/>
          </w:tcPr>
          <w:p w14:paraId="1188AC3C" w14:textId="77777777" w:rsidR="002960A1" w:rsidRDefault="007F3800">
            <w:pPr>
              <w:pStyle w:val="sc-Requirement"/>
            </w:pPr>
            <w:r>
              <w:t>PHYS 101</w:t>
            </w:r>
          </w:p>
        </w:tc>
        <w:tc>
          <w:tcPr>
            <w:tcW w:w="2000" w:type="dxa"/>
          </w:tcPr>
          <w:p w14:paraId="43443344" w14:textId="77777777" w:rsidR="002960A1" w:rsidRDefault="007F3800">
            <w:pPr>
              <w:pStyle w:val="sc-Requirement"/>
            </w:pPr>
            <w:r>
              <w:t>Physics for Science and Mathematics I</w:t>
            </w:r>
          </w:p>
        </w:tc>
        <w:tc>
          <w:tcPr>
            <w:tcW w:w="450" w:type="dxa"/>
          </w:tcPr>
          <w:p w14:paraId="2A6F9DC2" w14:textId="77777777" w:rsidR="002960A1" w:rsidRDefault="007F3800">
            <w:pPr>
              <w:pStyle w:val="sc-RequirementRight"/>
            </w:pPr>
            <w:r>
              <w:t>4</w:t>
            </w:r>
          </w:p>
        </w:tc>
        <w:tc>
          <w:tcPr>
            <w:tcW w:w="1116" w:type="dxa"/>
          </w:tcPr>
          <w:p w14:paraId="1703DE17"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167C1D47" w14:textId="77777777">
        <w:tc>
          <w:tcPr>
            <w:tcW w:w="1200" w:type="dxa"/>
          </w:tcPr>
          <w:p w14:paraId="6737BC5D" w14:textId="77777777" w:rsidR="002960A1" w:rsidRDefault="007F3800">
            <w:pPr>
              <w:pStyle w:val="sc-Requirement"/>
            </w:pPr>
            <w:r>
              <w:t>PHYS 102</w:t>
            </w:r>
          </w:p>
        </w:tc>
        <w:tc>
          <w:tcPr>
            <w:tcW w:w="2000" w:type="dxa"/>
          </w:tcPr>
          <w:p w14:paraId="60422F53" w14:textId="77777777" w:rsidR="002960A1" w:rsidRDefault="007F3800">
            <w:pPr>
              <w:pStyle w:val="sc-Requirement"/>
            </w:pPr>
            <w:r>
              <w:t xml:space="preserve">Physics for Science and </w:t>
            </w:r>
            <w:r>
              <w:t>Mathematics II</w:t>
            </w:r>
          </w:p>
        </w:tc>
        <w:tc>
          <w:tcPr>
            <w:tcW w:w="450" w:type="dxa"/>
          </w:tcPr>
          <w:p w14:paraId="661E6070" w14:textId="77777777" w:rsidR="002960A1" w:rsidRDefault="007F3800">
            <w:pPr>
              <w:pStyle w:val="sc-RequirementRight"/>
            </w:pPr>
            <w:r>
              <w:t>4</w:t>
            </w:r>
          </w:p>
        </w:tc>
        <w:tc>
          <w:tcPr>
            <w:tcW w:w="1116" w:type="dxa"/>
          </w:tcPr>
          <w:p w14:paraId="366687FF"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327BE5E4" w14:textId="77777777" w:rsidR="002960A1" w:rsidRDefault="007F3800">
      <w:pPr>
        <w:pStyle w:val="sc-RequirementsSubheading"/>
      </w:pPr>
      <w:bookmarkStart w:id="6042" w:name="FE5530CC2E53434AB3D6F096D9F0B9B6"/>
      <w:r>
        <w:t>ONE RESEARCH COURSE from:</w:t>
      </w:r>
      <w:bookmarkEnd w:id="6042"/>
    </w:p>
    <w:tbl>
      <w:tblPr>
        <w:tblW w:w="0" w:type="auto"/>
        <w:tblLook w:val="04A0" w:firstRow="1" w:lastRow="0" w:firstColumn="1" w:lastColumn="0" w:noHBand="0" w:noVBand="1"/>
      </w:tblPr>
      <w:tblGrid>
        <w:gridCol w:w="1199"/>
        <w:gridCol w:w="2000"/>
        <w:gridCol w:w="450"/>
        <w:gridCol w:w="1116"/>
      </w:tblGrid>
      <w:tr w:rsidR="002960A1" w14:paraId="3C98DADE" w14:textId="77777777">
        <w:tc>
          <w:tcPr>
            <w:tcW w:w="1200" w:type="dxa"/>
          </w:tcPr>
          <w:p w14:paraId="562F1F0A" w14:textId="77777777" w:rsidR="002960A1" w:rsidRDefault="007F3800">
            <w:pPr>
              <w:pStyle w:val="sc-Requirement"/>
            </w:pPr>
            <w:r>
              <w:t>BIOL 491-494</w:t>
            </w:r>
          </w:p>
        </w:tc>
        <w:tc>
          <w:tcPr>
            <w:tcW w:w="2000" w:type="dxa"/>
          </w:tcPr>
          <w:p w14:paraId="68C699D9" w14:textId="77777777" w:rsidR="002960A1" w:rsidRDefault="007F3800">
            <w:pPr>
              <w:pStyle w:val="sc-Requirement"/>
            </w:pPr>
            <w:r>
              <w:t>Research in Biology</w:t>
            </w:r>
          </w:p>
        </w:tc>
        <w:tc>
          <w:tcPr>
            <w:tcW w:w="450" w:type="dxa"/>
          </w:tcPr>
          <w:p w14:paraId="26090428" w14:textId="77777777" w:rsidR="002960A1" w:rsidRDefault="007F3800">
            <w:pPr>
              <w:pStyle w:val="sc-RequirementRight"/>
            </w:pPr>
            <w:r>
              <w:t>1</w:t>
            </w:r>
          </w:p>
        </w:tc>
        <w:tc>
          <w:tcPr>
            <w:tcW w:w="1116" w:type="dxa"/>
          </w:tcPr>
          <w:p w14:paraId="42F142B4"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1F56D99A" w14:textId="77777777">
        <w:tc>
          <w:tcPr>
            <w:tcW w:w="1200" w:type="dxa"/>
          </w:tcPr>
          <w:p w14:paraId="4F114A91" w14:textId="77777777" w:rsidR="002960A1" w:rsidRDefault="007F3800">
            <w:pPr>
              <w:pStyle w:val="sc-Requirement"/>
            </w:pPr>
            <w:r>
              <w:t>CHEM 491-493</w:t>
            </w:r>
          </w:p>
        </w:tc>
        <w:tc>
          <w:tcPr>
            <w:tcW w:w="2000" w:type="dxa"/>
          </w:tcPr>
          <w:p w14:paraId="6566874C" w14:textId="77777777" w:rsidR="002960A1" w:rsidRDefault="007F3800">
            <w:pPr>
              <w:pStyle w:val="sc-Requirement"/>
            </w:pPr>
            <w:r>
              <w:t>Research in Chemistry</w:t>
            </w:r>
          </w:p>
        </w:tc>
        <w:tc>
          <w:tcPr>
            <w:tcW w:w="450" w:type="dxa"/>
          </w:tcPr>
          <w:p w14:paraId="29615AA8" w14:textId="77777777" w:rsidR="002960A1" w:rsidRDefault="007F3800">
            <w:pPr>
              <w:pStyle w:val="sc-RequirementRight"/>
            </w:pPr>
            <w:r>
              <w:t>1</w:t>
            </w:r>
          </w:p>
        </w:tc>
        <w:tc>
          <w:tcPr>
            <w:tcW w:w="1116" w:type="dxa"/>
          </w:tcPr>
          <w:p w14:paraId="16DFB607" w14:textId="77777777" w:rsidR="002960A1" w:rsidRDefault="007F3800">
            <w:pPr>
              <w:pStyle w:val="sc-Requirement"/>
            </w:pPr>
            <w:r>
              <w:t>As needed</w:t>
            </w:r>
          </w:p>
        </w:tc>
      </w:tr>
      <w:tr w:rsidR="002960A1" w14:paraId="28A7C028" w14:textId="77777777">
        <w:tc>
          <w:tcPr>
            <w:tcW w:w="1200" w:type="dxa"/>
          </w:tcPr>
          <w:p w14:paraId="61E69F1E" w14:textId="77777777" w:rsidR="002960A1" w:rsidRDefault="007F3800">
            <w:pPr>
              <w:pStyle w:val="sc-Requirement"/>
            </w:pPr>
            <w:r>
              <w:t>PHYS 491-493</w:t>
            </w:r>
          </w:p>
        </w:tc>
        <w:tc>
          <w:tcPr>
            <w:tcW w:w="2000" w:type="dxa"/>
          </w:tcPr>
          <w:p w14:paraId="67732840" w14:textId="77777777" w:rsidR="002960A1" w:rsidRDefault="007F3800">
            <w:pPr>
              <w:pStyle w:val="sc-Requirement"/>
            </w:pPr>
            <w:r>
              <w:t>Research in Physics</w:t>
            </w:r>
          </w:p>
        </w:tc>
        <w:tc>
          <w:tcPr>
            <w:tcW w:w="450" w:type="dxa"/>
          </w:tcPr>
          <w:p w14:paraId="47DBFDBC" w14:textId="77777777" w:rsidR="002960A1" w:rsidRDefault="007F3800">
            <w:pPr>
              <w:pStyle w:val="sc-RequirementRight"/>
            </w:pPr>
            <w:r>
              <w:t>1</w:t>
            </w:r>
          </w:p>
        </w:tc>
        <w:tc>
          <w:tcPr>
            <w:tcW w:w="1116" w:type="dxa"/>
          </w:tcPr>
          <w:p w14:paraId="5DA1F102" w14:textId="77777777" w:rsidR="002960A1" w:rsidRDefault="007F3800">
            <w:pPr>
              <w:pStyle w:val="sc-Requirement"/>
            </w:pPr>
            <w:r>
              <w:t>As needed</w:t>
            </w:r>
          </w:p>
        </w:tc>
      </w:tr>
      <w:tr w:rsidR="002960A1" w14:paraId="09259687" w14:textId="77777777">
        <w:tc>
          <w:tcPr>
            <w:tcW w:w="1200" w:type="dxa"/>
          </w:tcPr>
          <w:p w14:paraId="46837D9F" w14:textId="77777777" w:rsidR="002960A1" w:rsidRDefault="007F3800">
            <w:pPr>
              <w:pStyle w:val="sc-Requirement"/>
            </w:pPr>
            <w:r>
              <w:t>PSCI 491-493</w:t>
            </w:r>
          </w:p>
        </w:tc>
        <w:tc>
          <w:tcPr>
            <w:tcW w:w="2000" w:type="dxa"/>
          </w:tcPr>
          <w:p w14:paraId="3D77145A" w14:textId="77777777" w:rsidR="002960A1" w:rsidRDefault="007F3800">
            <w:pPr>
              <w:pStyle w:val="sc-Requirement"/>
            </w:pPr>
            <w:r>
              <w:t>Research in Physical Science</w:t>
            </w:r>
          </w:p>
        </w:tc>
        <w:tc>
          <w:tcPr>
            <w:tcW w:w="450" w:type="dxa"/>
          </w:tcPr>
          <w:p w14:paraId="1C54A780" w14:textId="77777777" w:rsidR="002960A1" w:rsidRDefault="007F3800">
            <w:pPr>
              <w:pStyle w:val="sc-RequirementRight"/>
            </w:pPr>
            <w:r>
              <w:t>1</w:t>
            </w:r>
          </w:p>
        </w:tc>
        <w:tc>
          <w:tcPr>
            <w:tcW w:w="1116" w:type="dxa"/>
          </w:tcPr>
          <w:p w14:paraId="76AA9511" w14:textId="77777777" w:rsidR="002960A1" w:rsidRDefault="007F3800">
            <w:pPr>
              <w:pStyle w:val="sc-Requirement"/>
            </w:pPr>
            <w:r>
              <w:t>As needed</w:t>
            </w:r>
          </w:p>
        </w:tc>
      </w:tr>
    </w:tbl>
    <w:p w14:paraId="020C7B82" w14:textId="77777777" w:rsidR="002960A1" w:rsidRDefault="007F3800">
      <w:pPr>
        <w:pStyle w:val="sc-Total"/>
      </w:pPr>
      <w:r>
        <w:t>Total Credit Hours: 54</w:t>
      </w:r>
    </w:p>
    <w:p w14:paraId="33EAE220" w14:textId="77777777" w:rsidR="002960A1" w:rsidRDefault="007F3800">
      <w:pPr>
        <w:pStyle w:val="sc-AwardHeading"/>
      </w:pPr>
      <w:bookmarkStart w:id="6043" w:name="E54C3B56A68E48CFA39A142BF4D5FA79"/>
      <w:r>
        <w:t>Secondary Education History Major</w:t>
      </w:r>
      <w:bookmarkEnd w:id="6043"/>
      <w:r>
        <w:fldChar w:fldCharType="begin"/>
      </w:r>
      <w:r>
        <w:instrText xml:space="preserve"> XE "Secondary Education History Major" </w:instrText>
      </w:r>
      <w:r>
        <w:fldChar w:fldCharType="end"/>
      </w:r>
    </w:p>
    <w:p w14:paraId="54F1AC6F" w14:textId="77777777" w:rsidR="002960A1" w:rsidRDefault="007F3800">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14:paraId="567101C1" w14:textId="77777777" w:rsidR="002960A1" w:rsidRDefault="007F3800">
      <w:pPr>
        <w:pStyle w:val="sc-RequirementsHeading"/>
      </w:pPr>
      <w:bookmarkStart w:id="6044" w:name="2E11838A69844D13A0714B9D25DB2273"/>
      <w:r>
        <w:t>Requirements</w:t>
      </w:r>
      <w:bookmarkEnd w:id="6044"/>
    </w:p>
    <w:p w14:paraId="485D2460" w14:textId="77777777" w:rsidR="002960A1" w:rsidRDefault="007F3800">
      <w:pPr>
        <w:pStyle w:val="sc-RequirementsSubheading"/>
      </w:pPr>
      <w:bookmarkStart w:id="6045" w:name="2D348CD4401540A98761E4E6D72859FC"/>
      <w:r>
        <w:t>Secondary Education</w:t>
      </w:r>
      <w:bookmarkEnd w:id="6045"/>
    </w:p>
    <w:tbl>
      <w:tblPr>
        <w:tblW w:w="0" w:type="auto"/>
        <w:tblLook w:val="04A0" w:firstRow="1" w:lastRow="0" w:firstColumn="1" w:lastColumn="0" w:noHBand="0" w:noVBand="1"/>
      </w:tblPr>
      <w:tblGrid>
        <w:gridCol w:w="1199"/>
        <w:gridCol w:w="2000"/>
        <w:gridCol w:w="450"/>
        <w:gridCol w:w="1116"/>
      </w:tblGrid>
      <w:tr w:rsidR="002960A1" w14:paraId="56B257FD" w14:textId="77777777">
        <w:tc>
          <w:tcPr>
            <w:tcW w:w="1200" w:type="dxa"/>
          </w:tcPr>
          <w:p w14:paraId="384959DB" w14:textId="77777777" w:rsidR="002960A1" w:rsidRDefault="007F3800">
            <w:pPr>
              <w:pStyle w:val="sc-Requirement"/>
            </w:pPr>
            <w:r>
              <w:t>SED 302</w:t>
            </w:r>
          </w:p>
        </w:tc>
        <w:tc>
          <w:tcPr>
            <w:tcW w:w="2000" w:type="dxa"/>
          </w:tcPr>
          <w:p w14:paraId="7108FE5F" w14:textId="77777777" w:rsidR="002960A1" w:rsidRDefault="007F3800">
            <w:pPr>
              <w:pStyle w:val="sc-Requirement"/>
            </w:pPr>
            <w:r>
              <w:t>Teaching and Learning: Humanities in Communities</w:t>
            </w:r>
          </w:p>
        </w:tc>
        <w:tc>
          <w:tcPr>
            <w:tcW w:w="450" w:type="dxa"/>
          </w:tcPr>
          <w:p w14:paraId="01137E39" w14:textId="77777777" w:rsidR="002960A1" w:rsidRDefault="007F3800">
            <w:pPr>
              <w:pStyle w:val="sc-RequirementRight"/>
            </w:pPr>
            <w:r>
              <w:t>2</w:t>
            </w:r>
          </w:p>
        </w:tc>
        <w:tc>
          <w:tcPr>
            <w:tcW w:w="1116" w:type="dxa"/>
          </w:tcPr>
          <w:p w14:paraId="63DDFFFC" w14:textId="77777777" w:rsidR="002960A1" w:rsidRDefault="007F3800">
            <w:pPr>
              <w:pStyle w:val="sc-Requirement"/>
            </w:pPr>
            <w:r>
              <w:t>F</w:t>
            </w:r>
          </w:p>
        </w:tc>
      </w:tr>
      <w:tr w:rsidR="002960A1" w14:paraId="79E94FB7" w14:textId="77777777">
        <w:tc>
          <w:tcPr>
            <w:tcW w:w="1200" w:type="dxa"/>
          </w:tcPr>
          <w:p w14:paraId="12E66A5E" w14:textId="77777777" w:rsidR="002960A1" w:rsidRDefault="007F3800">
            <w:pPr>
              <w:pStyle w:val="sc-Requirement"/>
            </w:pPr>
            <w:r>
              <w:t>SED 314</w:t>
            </w:r>
          </w:p>
        </w:tc>
        <w:tc>
          <w:tcPr>
            <w:tcW w:w="2000" w:type="dxa"/>
          </w:tcPr>
          <w:p w14:paraId="2C8B4961" w14:textId="77777777" w:rsidR="002960A1" w:rsidRDefault="007F3800">
            <w:pPr>
              <w:pStyle w:val="sc-Requirement"/>
            </w:pPr>
            <w:r>
              <w:t>Responsive Social Studies Teaching/Learning I</w:t>
            </w:r>
          </w:p>
        </w:tc>
        <w:tc>
          <w:tcPr>
            <w:tcW w:w="450" w:type="dxa"/>
          </w:tcPr>
          <w:p w14:paraId="768ACEAC" w14:textId="77777777" w:rsidR="002960A1" w:rsidRDefault="007F3800">
            <w:pPr>
              <w:pStyle w:val="sc-RequirementRight"/>
            </w:pPr>
            <w:r>
              <w:t>4</w:t>
            </w:r>
          </w:p>
        </w:tc>
        <w:tc>
          <w:tcPr>
            <w:tcW w:w="1116" w:type="dxa"/>
          </w:tcPr>
          <w:p w14:paraId="4627A4C7" w14:textId="77777777" w:rsidR="002960A1" w:rsidRDefault="007F3800">
            <w:pPr>
              <w:pStyle w:val="sc-Requirement"/>
            </w:pPr>
            <w:proofErr w:type="spellStart"/>
            <w:r>
              <w:t>Sp</w:t>
            </w:r>
            <w:proofErr w:type="spellEnd"/>
          </w:p>
        </w:tc>
      </w:tr>
      <w:tr w:rsidR="002960A1" w14:paraId="1830496E" w14:textId="77777777">
        <w:tc>
          <w:tcPr>
            <w:tcW w:w="1200" w:type="dxa"/>
          </w:tcPr>
          <w:p w14:paraId="06A40F21" w14:textId="77777777" w:rsidR="002960A1" w:rsidRDefault="007F3800">
            <w:pPr>
              <w:pStyle w:val="sc-Requirement"/>
            </w:pPr>
            <w:r>
              <w:t>SED 414</w:t>
            </w:r>
          </w:p>
        </w:tc>
        <w:tc>
          <w:tcPr>
            <w:tcW w:w="2000" w:type="dxa"/>
          </w:tcPr>
          <w:p w14:paraId="5EE50AFA" w14:textId="77777777" w:rsidR="002960A1" w:rsidRDefault="007F3800">
            <w:pPr>
              <w:pStyle w:val="sc-Requirement"/>
            </w:pPr>
            <w:r>
              <w:t>Responsive Social Studies Teaching/Learning II</w:t>
            </w:r>
          </w:p>
        </w:tc>
        <w:tc>
          <w:tcPr>
            <w:tcW w:w="450" w:type="dxa"/>
          </w:tcPr>
          <w:p w14:paraId="13E2F62F" w14:textId="77777777" w:rsidR="002960A1" w:rsidRDefault="007F3800">
            <w:pPr>
              <w:pStyle w:val="sc-RequirementRight"/>
            </w:pPr>
            <w:r>
              <w:t>4</w:t>
            </w:r>
          </w:p>
        </w:tc>
        <w:tc>
          <w:tcPr>
            <w:tcW w:w="1116" w:type="dxa"/>
          </w:tcPr>
          <w:p w14:paraId="050B28FE" w14:textId="77777777" w:rsidR="002960A1" w:rsidRDefault="007F3800">
            <w:pPr>
              <w:pStyle w:val="sc-Requirement"/>
            </w:pPr>
            <w:r>
              <w:t>F</w:t>
            </w:r>
          </w:p>
        </w:tc>
      </w:tr>
    </w:tbl>
    <w:p w14:paraId="0F7DBA6F" w14:textId="77777777" w:rsidR="002960A1" w:rsidRDefault="007F3800">
      <w:pPr>
        <w:pStyle w:val="sc-RequirementsSubheading"/>
      </w:pPr>
      <w:bookmarkStart w:id="6046" w:name="7A7108325F65481FBD94B525DB6CDF2D"/>
      <w:r>
        <w:t>History</w:t>
      </w:r>
      <w:bookmarkEnd w:id="6046"/>
    </w:p>
    <w:tbl>
      <w:tblPr>
        <w:tblW w:w="0" w:type="auto"/>
        <w:tblLook w:val="04A0" w:firstRow="1" w:lastRow="0" w:firstColumn="1" w:lastColumn="0" w:noHBand="0" w:noVBand="1"/>
      </w:tblPr>
      <w:tblGrid>
        <w:gridCol w:w="1199"/>
        <w:gridCol w:w="2000"/>
        <w:gridCol w:w="450"/>
        <w:gridCol w:w="1116"/>
      </w:tblGrid>
      <w:tr w:rsidR="002960A1" w14:paraId="39532935" w14:textId="77777777">
        <w:tc>
          <w:tcPr>
            <w:tcW w:w="1200" w:type="dxa"/>
          </w:tcPr>
          <w:p w14:paraId="6565F403" w14:textId="77777777" w:rsidR="002960A1" w:rsidRDefault="007F3800">
            <w:pPr>
              <w:pStyle w:val="sc-Requirement"/>
            </w:pPr>
            <w:r>
              <w:t>HIST 281W</w:t>
            </w:r>
          </w:p>
        </w:tc>
        <w:tc>
          <w:tcPr>
            <w:tcW w:w="2000" w:type="dxa"/>
          </w:tcPr>
          <w:p w14:paraId="134F0011" w14:textId="77777777" w:rsidR="002960A1" w:rsidRDefault="007F3800">
            <w:pPr>
              <w:pStyle w:val="sc-Requirement"/>
            </w:pPr>
            <w:r>
              <w:t>History Matters I: Methods and Skills</w:t>
            </w:r>
          </w:p>
        </w:tc>
        <w:tc>
          <w:tcPr>
            <w:tcW w:w="450" w:type="dxa"/>
          </w:tcPr>
          <w:p w14:paraId="58C25202" w14:textId="77777777" w:rsidR="002960A1" w:rsidRDefault="007F3800">
            <w:pPr>
              <w:pStyle w:val="sc-RequirementRight"/>
            </w:pPr>
            <w:r>
              <w:t>3</w:t>
            </w:r>
          </w:p>
        </w:tc>
        <w:tc>
          <w:tcPr>
            <w:tcW w:w="1116" w:type="dxa"/>
          </w:tcPr>
          <w:p w14:paraId="31D0FBA8" w14:textId="77777777" w:rsidR="002960A1" w:rsidRDefault="007F3800">
            <w:pPr>
              <w:pStyle w:val="sc-Requirement"/>
            </w:pPr>
            <w:r>
              <w:t xml:space="preserve">F, </w:t>
            </w:r>
            <w:proofErr w:type="spellStart"/>
            <w:r>
              <w:t>Sp</w:t>
            </w:r>
            <w:proofErr w:type="spellEnd"/>
          </w:p>
        </w:tc>
      </w:tr>
      <w:tr w:rsidR="002960A1" w14:paraId="7C046D43" w14:textId="77777777">
        <w:tc>
          <w:tcPr>
            <w:tcW w:w="1200" w:type="dxa"/>
          </w:tcPr>
          <w:p w14:paraId="4660B38A" w14:textId="77777777" w:rsidR="002960A1" w:rsidRDefault="007F3800">
            <w:pPr>
              <w:pStyle w:val="sc-Requirement"/>
            </w:pPr>
            <w:r>
              <w:t>HIST 282W</w:t>
            </w:r>
          </w:p>
        </w:tc>
        <w:tc>
          <w:tcPr>
            <w:tcW w:w="2000" w:type="dxa"/>
          </w:tcPr>
          <w:p w14:paraId="06D49472" w14:textId="77777777" w:rsidR="002960A1" w:rsidRDefault="007F3800">
            <w:pPr>
              <w:pStyle w:val="sc-Requirement"/>
            </w:pPr>
            <w:r>
              <w:t>History Matters II: Historical Research</w:t>
            </w:r>
          </w:p>
        </w:tc>
        <w:tc>
          <w:tcPr>
            <w:tcW w:w="450" w:type="dxa"/>
          </w:tcPr>
          <w:p w14:paraId="244F8EB1" w14:textId="77777777" w:rsidR="002960A1" w:rsidRDefault="007F3800">
            <w:pPr>
              <w:pStyle w:val="sc-RequirementRight"/>
            </w:pPr>
            <w:r>
              <w:t>3</w:t>
            </w:r>
          </w:p>
        </w:tc>
        <w:tc>
          <w:tcPr>
            <w:tcW w:w="1116" w:type="dxa"/>
          </w:tcPr>
          <w:p w14:paraId="1B21D566" w14:textId="77777777" w:rsidR="002960A1" w:rsidRDefault="007F3800">
            <w:pPr>
              <w:pStyle w:val="sc-Requirement"/>
            </w:pPr>
            <w:r>
              <w:t xml:space="preserve">F, </w:t>
            </w:r>
            <w:proofErr w:type="spellStart"/>
            <w:r>
              <w:t>Sp</w:t>
            </w:r>
            <w:proofErr w:type="spellEnd"/>
          </w:p>
        </w:tc>
      </w:tr>
      <w:tr w:rsidR="002960A1" w14:paraId="60694E43" w14:textId="77777777">
        <w:tc>
          <w:tcPr>
            <w:tcW w:w="1200" w:type="dxa"/>
          </w:tcPr>
          <w:p w14:paraId="50E0A0EB" w14:textId="77777777" w:rsidR="002960A1" w:rsidRDefault="007F3800">
            <w:pPr>
              <w:pStyle w:val="sc-Requirement"/>
            </w:pPr>
            <w:r>
              <w:t>HIST 389W</w:t>
            </w:r>
          </w:p>
        </w:tc>
        <w:tc>
          <w:tcPr>
            <w:tcW w:w="2000" w:type="dxa"/>
          </w:tcPr>
          <w:p w14:paraId="548A41B2" w14:textId="77777777" w:rsidR="002960A1" w:rsidRDefault="007F3800">
            <w:pPr>
              <w:pStyle w:val="sc-Requirement"/>
            </w:pPr>
            <w:r>
              <w:t>History Matters III: Senior Research Project</w:t>
            </w:r>
          </w:p>
        </w:tc>
        <w:tc>
          <w:tcPr>
            <w:tcW w:w="450" w:type="dxa"/>
          </w:tcPr>
          <w:p w14:paraId="570719D6" w14:textId="77777777" w:rsidR="002960A1" w:rsidRDefault="007F3800">
            <w:pPr>
              <w:pStyle w:val="sc-RequirementRight"/>
            </w:pPr>
            <w:r>
              <w:t>2</w:t>
            </w:r>
          </w:p>
        </w:tc>
        <w:tc>
          <w:tcPr>
            <w:tcW w:w="1116" w:type="dxa"/>
          </w:tcPr>
          <w:p w14:paraId="46770E38" w14:textId="77777777" w:rsidR="002960A1" w:rsidRDefault="007F3800">
            <w:pPr>
              <w:pStyle w:val="sc-Requirement"/>
            </w:pPr>
            <w:r>
              <w:t xml:space="preserve">F, </w:t>
            </w:r>
            <w:proofErr w:type="spellStart"/>
            <w:r>
              <w:t>Sp</w:t>
            </w:r>
            <w:proofErr w:type="spellEnd"/>
          </w:p>
        </w:tc>
      </w:tr>
    </w:tbl>
    <w:p w14:paraId="42EC4AF7" w14:textId="77777777" w:rsidR="002960A1" w:rsidRDefault="007F3800">
      <w:pPr>
        <w:pStyle w:val="sc-RequirementsSubheading"/>
      </w:pPr>
      <w:bookmarkStart w:id="6047" w:name="8D90C74A9C2A495CBEDC914A2F4ACD23"/>
      <w:r>
        <w:t>TWO COURSES from:</w:t>
      </w:r>
      <w:bookmarkEnd w:id="6047"/>
    </w:p>
    <w:tbl>
      <w:tblPr>
        <w:tblW w:w="0" w:type="auto"/>
        <w:tblLook w:val="04A0" w:firstRow="1" w:lastRow="0" w:firstColumn="1" w:lastColumn="0" w:noHBand="0" w:noVBand="1"/>
      </w:tblPr>
      <w:tblGrid>
        <w:gridCol w:w="1199"/>
        <w:gridCol w:w="2000"/>
        <w:gridCol w:w="450"/>
        <w:gridCol w:w="1116"/>
      </w:tblGrid>
      <w:tr w:rsidR="002960A1" w14:paraId="4DCC8E86" w14:textId="77777777">
        <w:tc>
          <w:tcPr>
            <w:tcW w:w="1200" w:type="dxa"/>
          </w:tcPr>
          <w:p w14:paraId="7E04AB69" w14:textId="77777777" w:rsidR="002960A1" w:rsidRDefault="007F3800">
            <w:pPr>
              <w:pStyle w:val="sc-Requirement"/>
            </w:pPr>
            <w:r>
              <w:t>HIST 201</w:t>
            </w:r>
          </w:p>
        </w:tc>
        <w:tc>
          <w:tcPr>
            <w:tcW w:w="2000" w:type="dxa"/>
          </w:tcPr>
          <w:p w14:paraId="1430D881" w14:textId="77777777" w:rsidR="002960A1" w:rsidRDefault="007F3800">
            <w:pPr>
              <w:pStyle w:val="sc-Requirement"/>
            </w:pPr>
            <w:r>
              <w:t>U.S. History: 1400-1800</w:t>
            </w:r>
          </w:p>
        </w:tc>
        <w:tc>
          <w:tcPr>
            <w:tcW w:w="450" w:type="dxa"/>
          </w:tcPr>
          <w:p w14:paraId="30EE7BFF" w14:textId="77777777" w:rsidR="002960A1" w:rsidRDefault="007F3800">
            <w:pPr>
              <w:pStyle w:val="sc-RequirementRight"/>
            </w:pPr>
            <w:r>
              <w:t>3</w:t>
            </w:r>
          </w:p>
        </w:tc>
        <w:tc>
          <w:tcPr>
            <w:tcW w:w="1116" w:type="dxa"/>
          </w:tcPr>
          <w:p w14:paraId="4817A2C7" w14:textId="77777777" w:rsidR="002960A1" w:rsidRDefault="007F3800">
            <w:pPr>
              <w:pStyle w:val="sc-Requirement"/>
            </w:pPr>
            <w:r>
              <w:t xml:space="preserve">F, </w:t>
            </w:r>
            <w:proofErr w:type="spellStart"/>
            <w:r>
              <w:t>Sp</w:t>
            </w:r>
            <w:proofErr w:type="spellEnd"/>
          </w:p>
        </w:tc>
      </w:tr>
      <w:tr w:rsidR="002960A1" w14:paraId="100E6001" w14:textId="77777777">
        <w:tc>
          <w:tcPr>
            <w:tcW w:w="1200" w:type="dxa"/>
          </w:tcPr>
          <w:p w14:paraId="3B84898A" w14:textId="77777777" w:rsidR="002960A1" w:rsidRDefault="007F3800">
            <w:pPr>
              <w:pStyle w:val="sc-Requirement"/>
            </w:pPr>
            <w:r>
              <w:t>HIST 202</w:t>
            </w:r>
          </w:p>
        </w:tc>
        <w:tc>
          <w:tcPr>
            <w:tcW w:w="2000" w:type="dxa"/>
          </w:tcPr>
          <w:p w14:paraId="669D4B52" w14:textId="77777777" w:rsidR="002960A1" w:rsidRDefault="007F3800">
            <w:pPr>
              <w:pStyle w:val="sc-Requirement"/>
            </w:pPr>
            <w:r>
              <w:t>U.S. History: 1800-1920</w:t>
            </w:r>
          </w:p>
        </w:tc>
        <w:tc>
          <w:tcPr>
            <w:tcW w:w="450" w:type="dxa"/>
          </w:tcPr>
          <w:p w14:paraId="3B5F80FA" w14:textId="77777777" w:rsidR="002960A1" w:rsidRDefault="007F3800">
            <w:pPr>
              <w:pStyle w:val="sc-RequirementRight"/>
            </w:pPr>
            <w:r>
              <w:t>3</w:t>
            </w:r>
          </w:p>
        </w:tc>
        <w:tc>
          <w:tcPr>
            <w:tcW w:w="1116" w:type="dxa"/>
          </w:tcPr>
          <w:p w14:paraId="59E3B7C8" w14:textId="77777777" w:rsidR="002960A1" w:rsidRDefault="007F3800">
            <w:pPr>
              <w:pStyle w:val="sc-Requirement"/>
            </w:pPr>
            <w:r>
              <w:t xml:space="preserve">F, </w:t>
            </w:r>
            <w:proofErr w:type="spellStart"/>
            <w:r>
              <w:t>Sp</w:t>
            </w:r>
            <w:proofErr w:type="spellEnd"/>
          </w:p>
        </w:tc>
      </w:tr>
      <w:tr w:rsidR="002960A1" w14:paraId="017F8579" w14:textId="77777777">
        <w:tc>
          <w:tcPr>
            <w:tcW w:w="1200" w:type="dxa"/>
          </w:tcPr>
          <w:p w14:paraId="1285D2DE" w14:textId="77777777" w:rsidR="002960A1" w:rsidRDefault="007F3800">
            <w:pPr>
              <w:pStyle w:val="sc-Requirement"/>
            </w:pPr>
            <w:r>
              <w:t>HIST 203</w:t>
            </w:r>
          </w:p>
        </w:tc>
        <w:tc>
          <w:tcPr>
            <w:tcW w:w="2000" w:type="dxa"/>
          </w:tcPr>
          <w:p w14:paraId="32F75395" w14:textId="77777777" w:rsidR="002960A1" w:rsidRDefault="007F3800">
            <w:pPr>
              <w:pStyle w:val="sc-Requirement"/>
            </w:pPr>
            <w:r>
              <w:t>U.S. History: 1920 to the Present</w:t>
            </w:r>
          </w:p>
        </w:tc>
        <w:tc>
          <w:tcPr>
            <w:tcW w:w="450" w:type="dxa"/>
          </w:tcPr>
          <w:p w14:paraId="554E592A" w14:textId="77777777" w:rsidR="002960A1" w:rsidRDefault="007F3800">
            <w:pPr>
              <w:pStyle w:val="sc-RequirementRight"/>
            </w:pPr>
            <w:r>
              <w:t>3</w:t>
            </w:r>
          </w:p>
        </w:tc>
        <w:tc>
          <w:tcPr>
            <w:tcW w:w="1116" w:type="dxa"/>
          </w:tcPr>
          <w:p w14:paraId="39BF7886" w14:textId="77777777" w:rsidR="002960A1" w:rsidRDefault="007F3800">
            <w:pPr>
              <w:pStyle w:val="sc-Requirement"/>
            </w:pPr>
            <w:r>
              <w:t xml:space="preserve">F, </w:t>
            </w:r>
            <w:proofErr w:type="spellStart"/>
            <w:r>
              <w:t>Sp</w:t>
            </w:r>
            <w:proofErr w:type="spellEnd"/>
          </w:p>
        </w:tc>
      </w:tr>
    </w:tbl>
    <w:p w14:paraId="14302FCD" w14:textId="77777777" w:rsidR="002960A1" w:rsidRDefault="007F3800">
      <w:pPr>
        <w:pStyle w:val="sc-RequirementsSubheading"/>
      </w:pPr>
      <w:bookmarkStart w:id="6048" w:name="B1D5281F19254851AB681689F156E5E4"/>
      <w:r>
        <w:t>ONE COURSE from U.S. History:</w:t>
      </w:r>
      <w:bookmarkEnd w:id="6048"/>
    </w:p>
    <w:tbl>
      <w:tblPr>
        <w:tblW w:w="0" w:type="auto"/>
        <w:tblLook w:val="04A0" w:firstRow="1" w:lastRow="0" w:firstColumn="1" w:lastColumn="0" w:noHBand="0" w:noVBand="1"/>
      </w:tblPr>
      <w:tblGrid>
        <w:gridCol w:w="1199"/>
        <w:gridCol w:w="2000"/>
        <w:gridCol w:w="450"/>
        <w:gridCol w:w="1116"/>
      </w:tblGrid>
      <w:tr w:rsidR="002960A1" w14:paraId="4CD02000" w14:textId="77777777">
        <w:tc>
          <w:tcPr>
            <w:tcW w:w="1200" w:type="dxa"/>
          </w:tcPr>
          <w:p w14:paraId="17A691D6" w14:textId="77777777" w:rsidR="002960A1" w:rsidRDefault="007F3800">
            <w:pPr>
              <w:pStyle w:val="sc-Requirement"/>
            </w:pPr>
            <w:r>
              <w:t>HIST 209</w:t>
            </w:r>
          </w:p>
        </w:tc>
        <w:tc>
          <w:tcPr>
            <w:tcW w:w="2000" w:type="dxa"/>
          </w:tcPr>
          <w:p w14:paraId="6C356CDC" w14:textId="77777777" w:rsidR="002960A1" w:rsidRDefault="007F3800">
            <w:pPr>
              <w:pStyle w:val="sc-Requirement"/>
            </w:pPr>
            <w:r>
              <w:t>The American Revolution</w:t>
            </w:r>
          </w:p>
        </w:tc>
        <w:tc>
          <w:tcPr>
            <w:tcW w:w="450" w:type="dxa"/>
          </w:tcPr>
          <w:p w14:paraId="589E1943" w14:textId="77777777" w:rsidR="002960A1" w:rsidRDefault="007F3800">
            <w:pPr>
              <w:pStyle w:val="sc-RequirementRight"/>
            </w:pPr>
            <w:r>
              <w:t>3</w:t>
            </w:r>
          </w:p>
        </w:tc>
        <w:tc>
          <w:tcPr>
            <w:tcW w:w="1116" w:type="dxa"/>
          </w:tcPr>
          <w:p w14:paraId="443BFFC6" w14:textId="77777777" w:rsidR="002960A1" w:rsidRDefault="007F3800">
            <w:pPr>
              <w:pStyle w:val="sc-Requirement"/>
            </w:pPr>
            <w:r>
              <w:t>Annually</w:t>
            </w:r>
          </w:p>
        </w:tc>
      </w:tr>
      <w:tr w:rsidR="002960A1" w14:paraId="7C2BCB54" w14:textId="77777777">
        <w:tc>
          <w:tcPr>
            <w:tcW w:w="1200" w:type="dxa"/>
          </w:tcPr>
          <w:p w14:paraId="67688E5E" w14:textId="77777777" w:rsidR="002960A1" w:rsidRDefault="007F3800">
            <w:pPr>
              <w:pStyle w:val="sc-Requirement"/>
            </w:pPr>
            <w:r>
              <w:t>HIST 217</w:t>
            </w:r>
          </w:p>
        </w:tc>
        <w:tc>
          <w:tcPr>
            <w:tcW w:w="2000" w:type="dxa"/>
          </w:tcPr>
          <w:p w14:paraId="312A9B58" w14:textId="77777777" w:rsidR="002960A1" w:rsidRDefault="007F3800">
            <w:pPr>
              <w:pStyle w:val="sc-Requirement"/>
            </w:pPr>
            <w:r>
              <w:t>American Gender and Women’s History</w:t>
            </w:r>
          </w:p>
        </w:tc>
        <w:tc>
          <w:tcPr>
            <w:tcW w:w="450" w:type="dxa"/>
          </w:tcPr>
          <w:p w14:paraId="4A9647B9" w14:textId="77777777" w:rsidR="002960A1" w:rsidRDefault="007F3800">
            <w:pPr>
              <w:pStyle w:val="sc-RequirementRight"/>
            </w:pPr>
            <w:r>
              <w:t>3</w:t>
            </w:r>
          </w:p>
        </w:tc>
        <w:tc>
          <w:tcPr>
            <w:tcW w:w="1116" w:type="dxa"/>
          </w:tcPr>
          <w:p w14:paraId="024A6C5D" w14:textId="77777777" w:rsidR="002960A1" w:rsidRDefault="007F3800">
            <w:pPr>
              <w:pStyle w:val="sc-Requirement"/>
            </w:pPr>
            <w:r>
              <w:t>Annually</w:t>
            </w:r>
          </w:p>
        </w:tc>
      </w:tr>
      <w:tr w:rsidR="002960A1" w14:paraId="0A07D360" w14:textId="77777777">
        <w:tc>
          <w:tcPr>
            <w:tcW w:w="1200" w:type="dxa"/>
          </w:tcPr>
          <w:p w14:paraId="3724416A" w14:textId="77777777" w:rsidR="002960A1" w:rsidRDefault="007F3800">
            <w:pPr>
              <w:pStyle w:val="sc-Requirement"/>
            </w:pPr>
            <w:r>
              <w:t>HIST 218</w:t>
            </w:r>
          </w:p>
        </w:tc>
        <w:tc>
          <w:tcPr>
            <w:tcW w:w="2000" w:type="dxa"/>
          </w:tcPr>
          <w:p w14:paraId="04EE5FA5" w14:textId="77777777" w:rsidR="002960A1" w:rsidRDefault="007F3800">
            <w:pPr>
              <w:pStyle w:val="sc-Requirement"/>
            </w:pPr>
            <w:r>
              <w:t>American Foreign Policy: 1945 to the Present</w:t>
            </w:r>
          </w:p>
        </w:tc>
        <w:tc>
          <w:tcPr>
            <w:tcW w:w="450" w:type="dxa"/>
          </w:tcPr>
          <w:p w14:paraId="47D7F224" w14:textId="77777777" w:rsidR="002960A1" w:rsidRDefault="007F3800">
            <w:pPr>
              <w:pStyle w:val="sc-RequirementRight"/>
            </w:pPr>
            <w:r>
              <w:t>3</w:t>
            </w:r>
          </w:p>
        </w:tc>
        <w:tc>
          <w:tcPr>
            <w:tcW w:w="1116" w:type="dxa"/>
          </w:tcPr>
          <w:p w14:paraId="42712792" w14:textId="77777777" w:rsidR="002960A1" w:rsidRDefault="007F3800">
            <w:pPr>
              <w:pStyle w:val="sc-Requirement"/>
            </w:pPr>
            <w:r>
              <w:t>F</w:t>
            </w:r>
          </w:p>
        </w:tc>
      </w:tr>
      <w:tr w:rsidR="002960A1" w14:paraId="78C07469" w14:textId="77777777">
        <w:tc>
          <w:tcPr>
            <w:tcW w:w="1200" w:type="dxa"/>
          </w:tcPr>
          <w:p w14:paraId="6944BA5A" w14:textId="77777777" w:rsidR="002960A1" w:rsidRDefault="007F3800">
            <w:pPr>
              <w:pStyle w:val="sc-Requirement"/>
            </w:pPr>
            <w:r>
              <w:t>HIST 219</w:t>
            </w:r>
          </w:p>
        </w:tc>
        <w:tc>
          <w:tcPr>
            <w:tcW w:w="2000" w:type="dxa"/>
          </w:tcPr>
          <w:p w14:paraId="0CADFC8B" w14:textId="77777777" w:rsidR="002960A1" w:rsidRDefault="007F3800">
            <w:pPr>
              <w:pStyle w:val="sc-Requirement"/>
            </w:pPr>
            <w:r>
              <w:t>Popular Culture in Twentieth Century America</w:t>
            </w:r>
          </w:p>
        </w:tc>
        <w:tc>
          <w:tcPr>
            <w:tcW w:w="450" w:type="dxa"/>
          </w:tcPr>
          <w:p w14:paraId="09BE1EEA" w14:textId="77777777" w:rsidR="002960A1" w:rsidRDefault="007F3800">
            <w:pPr>
              <w:pStyle w:val="sc-RequirementRight"/>
            </w:pPr>
            <w:r>
              <w:t>3</w:t>
            </w:r>
          </w:p>
        </w:tc>
        <w:tc>
          <w:tcPr>
            <w:tcW w:w="1116" w:type="dxa"/>
          </w:tcPr>
          <w:p w14:paraId="5DB4B63F" w14:textId="77777777" w:rsidR="002960A1" w:rsidRDefault="007F3800">
            <w:pPr>
              <w:pStyle w:val="sc-Requirement"/>
            </w:pPr>
            <w:r>
              <w:t>Alternate years</w:t>
            </w:r>
          </w:p>
        </w:tc>
      </w:tr>
      <w:tr w:rsidR="002960A1" w14:paraId="01BAE704" w14:textId="77777777">
        <w:tc>
          <w:tcPr>
            <w:tcW w:w="1200" w:type="dxa"/>
          </w:tcPr>
          <w:p w14:paraId="0A3EE512" w14:textId="77777777" w:rsidR="002960A1" w:rsidRDefault="007F3800">
            <w:pPr>
              <w:pStyle w:val="sc-Requirement"/>
            </w:pPr>
            <w:r>
              <w:t>HIST 320</w:t>
            </w:r>
          </w:p>
        </w:tc>
        <w:tc>
          <w:tcPr>
            <w:tcW w:w="2000" w:type="dxa"/>
          </w:tcPr>
          <w:p w14:paraId="29E6A002" w14:textId="77777777" w:rsidR="002960A1" w:rsidRDefault="007F3800">
            <w:pPr>
              <w:pStyle w:val="sc-Requirement"/>
            </w:pPr>
            <w:r>
              <w:t>American Colonial History</w:t>
            </w:r>
          </w:p>
        </w:tc>
        <w:tc>
          <w:tcPr>
            <w:tcW w:w="450" w:type="dxa"/>
          </w:tcPr>
          <w:p w14:paraId="0F95369C" w14:textId="77777777" w:rsidR="002960A1" w:rsidRDefault="007F3800">
            <w:pPr>
              <w:pStyle w:val="sc-RequirementRight"/>
            </w:pPr>
            <w:r>
              <w:t>3</w:t>
            </w:r>
          </w:p>
        </w:tc>
        <w:tc>
          <w:tcPr>
            <w:tcW w:w="1116" w:type="dxa"/>
          </w:tcPr>
          <w:p w14:paraId="6A5CB5E4" w14:textId="77777777" w:rsidR="002960A1" w:rsidRDefault="007F3800">
            <w:pPr>
              <w:pStyle w:val="sc-Requirement"/>
            </w:pPr>
            <w:r>
              <w:t>Annually</w:t>
            </w:r>
          </w:p>
        </w:tc>
      </w:tr>
      <w:tr w:rsidR="002960A1" w14:paraId="6C223C00" w14:textId="77777777">
        <w:tc>
          <w:tcPr>
            <w:tcW w:w="1200" w:type="dxa"/>
          </w:tcPr>
          <w:p w14:paraId="7A3D293D" w14:textId="77777777" w:rsidR="002960A1" w:rsidRDefault="007F3800">
            <w:pPr>
              <w:pStyle w:val="sc-Requirement"/>
            </w:pPr>
            <w:r>
              <w:t>HIST 322</w:t>
            </w:r>
          </w:p>
        </w:tc>
        <w:tc>
          <w:tcPr>
            <w:tcW w:w="2000" w:type="dxa"/>
          </w:tcPr>
          <w:p w14:paraId="1764107C" w14:textId="77777777" w:rsidR="002960A1" w:rsidRDefault="007F3800">
            <w:pPr>
              <w:pStyle w:val="sc-Requirement"/>
            </w:pPr>
            <w:r>
              <w:t>The Early American Republic</w:t>
            </w:r>
          </w:p>
        </w:tc>
        <w:tc>
          <w:tcPr>
            <w:tcW w:w="450" w:type="dxa"/>
          </w:tcPr>
          <w:p w14:paraId="74D9313F" w14:textId="77777777" w:rsidR="002960A1" w:rsidRDefault="007F3800">
            <w:pPr>
              <w:pStyle w:val="sc-RequirementRight"/>
            </w:pPr>
            <w:r>
              <w:t>3</w:t>
            </w:r>
          </w:p>
        </w:tc>
        <w:tc>
          <w:tcPr>
            <w:tcW w:w="1116" w:type="dxa"/>
          </w:tcPr>
          <w:p w14:paraId="4B4333AC" w14:textId="77777777" w:rsidR="002960A1" w:rsidRDefault="007F3800">
            <w:pPr>
              <w:pStyle w:val="sc-Requirement"/>
            </w:pPr>
            <w:r>
              <w:t>Annually</w:t>
            </w:r>
          </w:p>
        </w:tc>
      </w:tr>
      <w:tr w:rsidR="002960A1" w14:paraId="5E647D77" w14:textId="77777777">
        <w:tc>
          <w:tcPr>
            <w:tcW w:w="1200" w:type="dxa"/>
          </w:tcPr>
          <w:p w14:paraId="7864C921" w14:textId="77777777" w:rsidR="002960A1" w:rsidRDefault="007F3800">
            <w:pPr>
              <w:pStyle w:val="sc-Requirement"/>
            </w:pPr>
            <w:r>
              <w:t>HIST 323</w:t>
            </w:r>
          </w:p>
        </w:tc>
        <w:tc>
          <w:tcPr>
            <w:tcW w:w="2000" w:type="dxa"/>
          </w:tcPr>
          <w:p w14:paraId="4D84DE04" w14:textId="77777777" w:rsidR="002960A1" w:rsidRDefault="007F3800">
            <w:pPr>
              <w:pStyle w:val="sc-Requirement"/>
            </w:pPr>
            <w:r>
              <w:t>The Gilded Age and Progressive Era</w:t>
            </w:r>
          </w:p>
        </w:tc>
        <w:tc>
          <w:tcPr>
            <w:tcW w:w="450" w:type="dxa"/>
          </w:tcPr>
          <w:p w14:paraId="7D460FFF" w14:textId="77777777" w:rsidR="002960A1" w:rsidRDefault="007F3800">
            <w:pPr>
              <w:pStyle w:val="sc-RequirementRight"/>
            </w:pPr>
            <w:r>
              <w:t>3</w:t>
            </w:r>
          </w:p>
        </w:tc>
        <w:tc>
          <w:tcPr>
            <w:tcW w:w="1116" w:type="dxa"/>
          </w:tcPr>
          <w:p w14:paraId="03E0B3F5" w14:textId="77777777" w:rsidR="002960A1" w:rsidRDefault="007F3800">
            <w:pPr>
              <w:pStyle w:val="sc-Requirement"/>
            </w:pPr>
            <w:r>
              <w:t>Alternate years</w:t>
            </w:r>
          </w:p>
        </w:tc>
      </w:tr>
      <w:tr w:rsidR="002960A1" w14:paraId="203328E9" w14:textId="77777777">
        <w:tc>
          <w:tcPr>
            <w:tcW w:w="1200" w:type="dxa"/>
          </w:tcPr>
          <w:p w14:paraId="502E38AA" w14:textId="77777777" w:rsidR="002960A1" w:rsidRDefault="007F3800">
            <w:pPr>
              <w:pStyle w:val="sc-Requirement"/>
            </w:pPr>
            <w:r>
              <w:t>HIST 324</w:t>
            </w:r>
          </w:p>
        </w:tc>
        <w:tc>
          <w:tcPr>
            <w:tcW w:w="2000" w:type="dxa"/>
          </w:tcPr>
          <w:p w14:paraId="1840A3F5" w14:textId="77777777" w:rsidR="002960A1" w:rsidRDefault="007F3800">
            <w:pPr>
              <w:pStyle w:val="sc-Requirement"/>
            </w:pPr>
            <w:r>
              <w:t>Crises of American Modernity, 1914-1945</w:t>
            </w:r>
          </w:p>
        </w:tc>
        <w:tc>
          <w:tcPr>
            <w:tcW w:w="450" w:type="dxa"/>
          </w:tcPr>
          <w:p w14:paraId="02DEAB73" w14:textId="77777777" w:rsidR="002960A1" w:rsidRDefault="007F3800">
            <w:pPr>
              <w:pStyle w:val="sc-RequirementRight"/>
            </w:pPr>
            <w:r>
              <w:t>3</w:t>
            </w:r>
          </w:p>
        </w:tc>
        <w:tc>
          <w:tcPr>
            <w:tcW w:w="1116" w:type="dxa"/>
          </w:tcPr>
          <w:p w14:paraId="33640C28" w14:textId="77777777" w:rsidR="002960A1" w:rsidRDefault="007F3800">
            <w:pPr>
              <w:pStyle w:val="sc-Requirement"/>
            </w:pPr>
            <w:r>
              <w:t>Annually</w:t>
            </w:r>
          </w:p>
        </w:tc>
      </w:tr>
      <w:tr w:rsidR="002960A1" w14:paraId="2C953E4B" w14:textId="77777777">
        <w:tc>
          <w:tcPr>
            <w:tcW w:w="1200" w:type="dxa"/>
          </w:tcPr>
          <w:p w14:paraId="65B53CF9" w14:textId="77777777" w:rsidR="002960A1" w:rsidRDefault="007F3800">
            <w:pPr>
              <w:pStyle w:val="sc-Requirement"/>
            </w:pPr>
            <w:r>
              <w:t>HIST 325</w:t>
            </w:r>
          </w:p>
        </w:tc>
        <w:tc>
          <w:tcPr>
            <w:tcW w:w="2000" w:type="dxa"/>
          </w:tcPr>
          <w:p w14:paraId="74F0FD7C" w14:textId="77777777" w:rsidR="002960A1" w:rsidRDefault="007F3800">
            <w:pPr>
              <w:pStyle w:val="sc-Requirement"/>
            </w:pPr>
            <w:r>
              <w:t>Superpower America 1945-1990</w:t>
            </w:r>
          </w:p>
        </w:tc>
        <w:tc>
          <w:tcPr>
            <w:tcW w:w="450" w:type="dxa"/>
          </w:tcPr>
          <w:p w14:paraId="5C3986DD" w14:textId="77777777" w:rsidR="002960A1" w:rsidRDefault="007F3800">
            <w:pPr>
              <w:pStyle w:val="sc-RequirementRight"/>
            </w:pPr>
            <w:r>
              <w:t>3</w:t>
            </w:r>
          </w:p>
        </w:tc>
        <w:tc>
          <w:tcPr>
            <w:tcW w:w="1116" w:type="dxa"/>
          </w:tcPr>
          <w:p w14:paraId="25F7C033" w14:textId="77777777" w:rsidR="002960A1" w:rsidRDefault="007F3800">
            <w:pPr>
              <w:pStyle w:val="sc-Requirement"/>
            </w:pPr>
            <w:r>
              <w:t>Annually</w:t>
            </w:r>
          </w:p>
        </w:tc>
      </w:tr>
      <w:tr w:rsidR="002960A1" w14:paraId="36D456FE" w14:textId="77777777">
        <w:tc>
          <w:tcPr>
            <w:tcW w:w="1200" w:type="dxa"/>
          </w:tcPr>
          <w:p w14:paraId="74838DF2" w14:textId="77777777" w:rsidR="002960A1" w:rsidRDefault="007F3800">
            <w:pPr>
              <w:pStyle w:val="sc-Requirement"/>
            </w:pPr>
            <w:r>
              <w:t>HIST 326</w:t>
            </w:r>
          </w:p>
        </w:tc>
        <w:tc>
          <w:tcPr>
            <w:tcW w:w="2000" w:type="dxa"/>
          </w:tcPr>
          <w:p w14:paraId="75E980C9" w14:textId="77777777" w:rsidR="002960A1" w:rsidRDefault="007F3800">
            <w:pPr>
              <w:pStyle w:val="sc-Requirement"/>
            </w:pPr>
            <w:r>
              <w:t>American Cultural History: The Nineteenth Century</w:t>
            </w:r>
          </w:p>
        </w:tc>
        <w:tc>
          <w:tcPr>
            <w:tcW w:w="450" w:type="dxa"/>
          </w:tcPr>
          <w:p w14:paraId="19FE933C" w14:textId="77777777" w:rsidR="002960A1" w:rsidRDefault="007F3800">
            <w:pPr>
              <w:pStyle w:val="sc-RequirementRight"/>
            </w:pPr>
            <w:r>
              <w:t>3</w:t>
            </w:r>
          </w:p>
        </w:tc>
        <w:tc>
          <w:tcPr>
            <w:tcW w:w="1116" w:type="dxa"/>
          </w:tcPr>
          <w:p w14:paraId="56633425" w14:textId="77777777" w:rsidR="002960A1" w:rsidRDefault="007F3800">
            <w:pPr>
              <w:pStyle w:val="sc-Requirement"/>
            </w:pPr>
            <w:r>
              <w:t>As needed</w:t>
            </w:r>
          </w:p>
        </w:tc>
      </w:tr>
      <w:tr w:rsidR="002960A1" w14:paraId="5DBE808A" w14:textId="77777777">
        <w:tc>
          <w:tcPr>
            <w:tcW w:w="1200" w:type="dxa"/>
          </w:tcPr>
          <w:p w14:paraId="0B1A292A" w14:textId="77777777" w:rsidR="002960A1" w:rsidRDefault="007F3800">
            <w:pPr>
              <w:pStyle w:val="sc-Requirement"/>
            </w:pPr>
            <w:r>
              <w:t>HIST 328</w:t>
            </w:r>
          </w:p>
        </w:tc>
        <w:tc>
          <w:tcPr>
            <w:tcW w:w="2000" w:type="dxa"/>
          </w:tcPr>
          <w:p w14:paraId="05A9F066" w14:textId="77777777" w:rsidR="002960A1" w:rsidRDefault="007F3800">
            <w:pPr>
              <w:pStyle w:val="sc-Requirement"/>
            </w:pPr>
            <w:r>
              <w:t>History of the American West</w:t>
            </w:r>
          </w:p>
        </w:tc>
        <w:tc>
          <w:tcPr>
            <w:tcW w:w="450" w:type="dxa"/>
          </w:tcPr>
          <w:p w14:paraId="63783F1C" w14:textId="77777777" w:rsidR="002960A1" w:rsidRDefault="007F3800">
            <w:pPr>
              <w:pStyle w:val="sc-RequirementRight"/>
            </w:pPr>
            <w:r>
              <w:t>3</w:t>
            </w:r>
          </w:p>
        </w:tc>
        <w:tc>
          <w:tcPr>
            <w:tcW w:w="1116" w:type="dxa"/>
          </w:tcPr>
          <w:p w14:paraId="171A0F02" w14:textId="77777777" w:rsidR="002960A1" w:rsidRDefault="007F3800">
            <w:pPr>
              <w:pStyle w:val="sc-Requirement"/>
            </w:pPr>
            <w:r>
              <w:t>As needed</w:t>
            </w:r>
          </w:p>
        </w:tc>
      </w:tr>
      <w:tr w:rsidR="002960A1" w14:paraId="49FFBB62" w14:textId="77777777">
        <w:tc>
          <w:tcPr>
            <w:tcW w:w="1200" w:type="dxa"/>
          </w:tcPr>
          <w:p w14:paraId="70560C8A" w14:textId="77777777" w:rsidR="002960A1" w:rsidRDefault="007F3800">
            <w:pPr>
              <w:pStyle w:val="sc-Requirement"/>
            </w:pPr>
            <w:r>
              <w:t>HIST 329</w:t>
            </w:r>
          </w:p>
        </w:tc>
        <w:tc>
          <w:tcPr>
            <w:tcW w:w="2000" w:type="dxa"/>
          </w:tcPr>
          <w:p w14:paraId="302C053E" w14:textId="77777777" w:rsidR="002960A1" w:rsidRDefault="007F3800">
            <w:pPr>
              <w:pStyle w:val="sc-Requirement"/>
            </w:pPr>
            <w:r>
              <w:t>Civil War and Reconstruction</w:t>
            </w:r>
          </w:p>
        </w:tc>
        <w:tc>
          <w:tcPr>
            <w:tcW w:w="450" w:type="dxa"/>
          </w:tcPr>
          <w:p w14:paraId="23D1DFC9" w14:textId="77777777" w:rsidR="002960A1" w:rsidRDefault="007F3800">
            <w:pPr>
              <w:pStyle w:val="sc-RequirementRight"/>
            </w:pPr>
            <w:r>
              <w:t>3</w:t>
            </w:r>
          </w:p>
        </w:tc>
        <w:tc>
          <w:tcPr>
            <w:tcW w:w="1116" w:type="dxa"/>
          </w:tcPr>
          <w:p w14:paraId="4582E7B4" w14:textId="77777777" w:rsidR="002960A1" w:rsidRDefault="007F3800">
            <w:pPr>
              <w:pStyle w:val="sc-Requirement"/>
            </w:pPr>
            <w:r>
              <w:t>As needed</w:t>
            </w:r>
          </w:p>
        </w:tc>
      </w:tr>
      <w:tr w:rsidR="002960A1" w14:paraId="2507C0F2" w14:textId="77777777">
        <w:tc>
          <w:tcPr>
            <w:tcW w:w="1200" w:type="dxa"/>
          </w:tcPr>
          <w:p w14:paraId="72C47404" w14:textId="77777777" w:rsidR="002960A1" w:rsidRDefault="007F3800">
            <w:pPr>
              <w:pStyle w:val="sc-Requirement"/>
            </w:pPr>
            <w:r>
              <w:lastRenderedPageBreak/>
              <w:t>HIST 330</w:t>
            </w:r>
          </w:p>
        </w:tc>
        <w:tc>
          <w:tcPr>
            <w:tcW w:w="2000" w:type="dxa"/>
          </w:tcPr>
          <w:p w14:paraId="75A3C05A" w14:textId="77777777" w:rsidR="002960A1" w:rsidRDefault="007F3800">
            <w:pPr>
              <w:pStyle w:val="sc-Requirement"/>
            </w:pPr>
            <w:r>
              <w:t>History of American Immigration</w:t>
            </w:r>
          </w:p>
        </w:tc>
        <w:tc>
          <w:tcPr>
            <w:tcW w:w="450" w:type="dxa"/>
          </w:tcPr>
          <w:p w14:paraId="26172320" w14:textId="77777777" w:rsidR="002960A1" w:rsidRDefault="007F3800">
            <w:pPr>
              <w:pStyle w:val="sc-RequirementRight"/>
            </w:pPr>
            <w:r>
              <w:t>3</w:t>
            </w:r>
          </w:p>
        </w:tc>
        <w:tc>
          <w:tcPr>
            <w:tcW w:w="1116" w:type="dxa"/>
          </w:tcPr>
          <w:p w14:paraId="60AB41CA" w14:textId="77777777" w:rsidR="002960A1" w:rsidRDefault="007F3800">
            <w:pPr>
              <w:pStyle w:val="sc-Requirement"/>
            </w:pPr>
            <w:r>
              <w:t>As needed</w:t>
            </w:r>
          </w:p>
        </w:tc>
      </w:tr>
      <w:tr w:rsidR="002960A1" w14:paraId="0CA788E2" w14:textId="77777777">
        <w:tc>
          <w:tcPr>
            <w:tcW w:w="1200" w:type="dxa"/>
          </w:tcPr>
          <w:p w14:paraId="3581C03B" w14:textId="77777777" w:rsidR="002960A1" w:rsidRDefault="007F3800">
            <w:pPr>
              <w:pStyle w:val="sc-Requirement"/>
            </w:pPr>
            <w:r>
              <w:t>HIST 331</w:t>
            </w:r>
          </w:p>
        </w:tc>
        <w:tc>
          <w:tcPr>
            <w:tcW w:w="2000" w:type="dxa"/>
          </w:tcPr>
          <w:p w14:paraId="4DB879BD" w14:textId="77777777" w:rsidR="002960A1" w:rsidRDefault="007F3800">
            <w:pPr>
              <w:pStyle w:val="sc-Requirement"/>
            </w:pPr>
            <w:r>
              <w:t>Rhode Island History</w:t>
            </w:r>
          </w:p>
        </w:tc>
        <w:tc>
          <w:tcPr>
            <w:tcW w:w="450" w:type="dxa"/>
          </w:tcPr>
          <w:p w14:paraId="39232D7D" w14:textId="77777777" w:rsidR="002960A1" w:rsidRDefault="007F3800">
            <w:pPr>
              <w:pStyle w:val="sc-RequirementRight"/>
            </w:pPr>
            <w:r>
              <w:t>3</w:t>
            </w:r>
          </w:p>
        </w:tc>
        <w:tc>
          <w:tcPr>
            <w:tcW w:w="1116" w:type="dxa"/>
          </w:tcPr>
          <w:p w14:paraId="1594E87C" w14:textId="77777777" w:rsidR="002960A1" w:rsidRDefault="007F3800">
            <w:pPr>
              <w:pStyle w:val="sc-Requirement"/>
            </w:pPr>
            <w:proofErr w:type="spellStart"/>
            <w:r>
              <w:t>Sp</w:t>
            </w:r>
            <w:proofErr w:type="spellEnd"/>
          </w:p>
        </w:tc>
      </w:tr>
      <w:tr w:rsidR="002960A1" w14:paraId="0AFA4059" w14:textId="77777777">
        <w:tc>
          <w:tcPr>
            <w:tcW w:w="1200" w:type="dxa"/>
          </w:tcPr>
          <w:p w14:paraId="123B038C" w14:textId="77777777" w:rsidR="002960A1" w:rsidRDefault="007F3800">
            <w:pPr>
              <w:pStyle w:val="sc-Requirement"/>
            </w:pPr>
            <w:r>
              <w:t>HIST 334</w:t>
            </w:r>
          </w:p>
        </w:tc>
        <w:tc>
          <w:tcPr>
            <w:tcW w:w="2000" w:type="dxa"/>
          </w:tcPr>
          <w:p w14:paraId="7D03C33C" w14:textId="77777777" w:rsidR="002960A1" w:rsidRDefault="007F3800">
            <w:pPr>
              <w:pStyle w:val="sc-Requirement"/>
            </w:pPr>
            <w:r>
              <w:t>African American History</w:t>
            </w:r>
          </w:p>
        </w:tc>
        <w:tc>
          <w:tcPr>
            <w:tcW w:w="450" w:type="dxa"/>
          </w:tcPr>
          <w:p w14:paraId="1465C98A" w14:textId="77777777" w:rsidR="002960A1" w:rsidRDefault="007F3800">
            <w:pPr>
              <w:pStyle w:val="sc-RequirementRight"/>
            </w:pPr>
            <w:r>
              <w:t>3</w:t>
            </w:r>
          </w:p>
        </w:tc>
        <w:tc>
          <w:tcPr>
            <w:tcW w:w="1116" w:type="dxa"/>
          </w:tcPr>
          <w:p w14:paraId="1FF1669C" w14:textId="77777777" w:rsidR="002960A1" w:rsidRDefault="007F3800">
            <w:pPr>
              <w:pStyle w:val="sc-Requirement"/>
            </w:pPr>
            <w:r>
              <w:t>Annually</w:t>
            </w:r>
          </w:p>
        </w:tc>
      </w:tr>
      <w:tr w:rsidR="002960A1" w14:paraId="0CD3AD5B" w14:textId="77777777">
        <w:tc>
          <w:tcPr>
            <w:tcW w:w="1200" w:type="dxa"/>
          </w:tcPr>
          <w:p w14:paraId="3D83495C" w14:textId="77777777" w:rsidR="002960A1" w:rsidRDefault="007F3800">
            <w:pPr>
              <w:pStyle w:val="sc-Requirement"/>
            </w:pPr>
            <w:r>
              <w:t>HIST 336</w:t>
            </w:r>
          </w:p>
        </w:tc>
        <w:tc>
          <w:tcPr>
            <w:tcW w:w="2000" w:type="dxa"/>
          </w:tcPr>
          <w:p w14:paraId="70A21CA5" w14:textId="77777777" w:rsidR="002960A1" w:rsidRDefault="007F3800">
            <w:pPr>
              <w:pStyle w:val="sc-Requirement"/>
            </w:pPr>
            <w:r>
              <w:t>The United States and the Emerging World</w:t>
            </w:r>
          </w:p>
        </w:tc>
        <w:tc>
          <w:tcPr>
            <w:tcW w:w="450" w:type="dxa"/>
          </w:tcPr>
          <w:p w14:paraId="1631D80F" w14:textId="77777777" w:rsidR="002960A1" w:rsidRDefault="007F3800">
            <w:pPr>
              <w:pStyle w:val="sc-RequirementRight"/>
            </w:pPr>
            <w:r>
              <w:t>3</w:t>
            </w:r>
          </w:p>
        </w:tc>
        <w:tc>
          <w:tcPr>
            <w:tcW w:w="1116" w:type="dxa"/>
          </w:tcPr>
          <w:p w14:paraId="113A8381" w14:textId="77777777" w:rsidR="002960A1" w:rsidRDefault="007F3800">
            <w:pPr>
              <w:pStyle w:val="sc-Requirement"/>
            </w:pPr>
            <w:proofErr w:type="spellStart"/>
            <w:r>
              <w:t>Sp</w:t>
            </w:r>
            <w:proofErr w:type="spellEnd"/>
          </w:p>
        </w:tc>
      </w:tr>
    </w:tbl>
    <w:p w14:paraId="2FAE2618" w14:textId="77777777" w:rsidR="002960A1" w:rsidRDefault="007F3800">
      <w:pPr>
        <w:pStyle w:val="sc-RequirementsSubheading"/>
      </w:pPr>
      <w:bookmarkStart w:id="6049" w:name="6B81A824F39F4CBB8F1CE1AC527F428B"/>
      <w:r>
        <w:t>ONE COURSE from European History:</w:t>
      </w:r>
      <w:bookmarkEnd w:id="6049"/>
    </w:p>
    <w:tbl>
      <w:tblPr>
        <w:tblW w:w="0" w:type="auto"/>
        <w:tblLook w:val="04A0" w:firstRow="1" w:lastRow="0" w:firstColumn="1" w:lastColumn="0" w:noHBand="0" w:noVBand="1"/>
      </w:tblPr>
      <w:tblGrid>
        <w:gridCol w:w="1199"/>
        <w:gridCol w:w="2000"/>
        <w:gridCol w:w="450"/>
        <w:gridCol w:w="1116"/>
      </w:tblGrid>
      <w:tr w:rsidR="002960A1" w14:paraId="624FA4A0" w14:textId="77777777">
        <w:tc>
          <w:tcPr>
            <w:tcW w:w="1200" w:type="dxa"/>
          </w:tcPr>
          <w:p w14:paraId="46F83CBD" w14:textId="77777777" w:rsidR="002960A1" w:rsidRDefault="007F3800">
            <w:pPr>
              <w:pStyle w:val="sc-Requirement"/>
            </w:pPr>
            <w:r>
              <w:t>HIST 220</w:t>
            </w:r>
          </w:p>
        </w:tc>
        <w:tc>
          <w:tcPr>
            <w:tcW w:w="2000" w:type="dxa"/>
          </w:tcPr>
          <w:p w14:paraId="3C3EE638" w14:textId="77777777" w:rsidR="002960A1" w:rsidRDefault="007F3800">
            <w:pPr>
              <w:pStyle w:val="sc-Requirement"/>
            </w:pPr>
            <w:r>
              <w:t>Ancient Greece</w:t>
            </w:r>
          </w:p>
        </w:tc>
        <w:tc>
          <w:tcPr>
            <w:tcW w:w="450" w:type="dxa"/>
          </w:tcPr>
          <w:p w14:paraId="5412B7BA" w14:textId="77777777" w:rsidR="002960A1" w:rsidRDefault="007F3800">
            <w:pPr>
              <w:pStyle w:val="sc-RequirementRight"/>
            </w:pPr>
            <w:r>
              <w:t>3</w:t>
            </w:r>
          </w:p>
        </w:tc>
        <w:tc>
          <w:tcPr>
            <w:tcW w:w="1116" w:type="dxa"/>
          </w:tcPr>
          <w:p w14:paraId="6D1F3C0D" w14:textId="77777777" w:rsidR="002960A1" w:rsidRDefault="007F3800">
            <w:pPr>
              <w:pStyle w:val="sc-Requirement"/>
            </w:pPr>
            <w:r>
              <w:t>Alternate years</w:t>
            </w:r>
          </w:p>
        </w:tc>
      </w:tr>
      <w:tr w:rsidR="002960A1" w14:paraId="1F460642" w14:textId="77777777">
        <w:tc>
          <w:tcPr>
            <w:tcW w:w="1200" w:type="dxa"/>
          </w:tcPr>
          <w:p w14:paraId="246B692A" w14:textId="77777777" w:rsidR="002960A1" w:rsidRDefault="007F3800">
            <w:pPr>
              <w:pStyle w:val="sc-Requirement"/>
            </w:pPr>
            <w:r>
              <w:t>HIST 221</w:t>
            </w:r>
          </w:p>
        </w:tc>
        <w:tc>
          <w:tcPr>
            <w:tcW w:w="2000" w:type="dxa"/>
          </w:tcPr>
          <w:p w14:paraId="47AE3E55" w14:textId="77777777" w:rsidR="002960A1" w:rsidRDefault="007F3800">
            <w:pPr>
              <w:pStyle w:val="sc-Requirement"/>
            </w:pPr>
            <w:r>
              <w:t>The Roman Republic</w:t>
            </w:r>
          </w:p>
        </w:tc>
        <w:tc>
          <w:tcPr>
            <w:tcW w:w="450" w:type="dxa"/>
          </w:tcPr>
          <w:p w14:paraId="029A2710" w14:textId="77777777" w:rsidR="002960A1" w:rsidRDefault="007F3800">
            <w:pPr>
              <w:pStyle w:val="sc-RequirementRight"/>
            </w:pPr>
            <w:r>
              <w:t>3</w:t>
            </w:r>
          </w:p>
        </w:tc>
        <w:tc>
          <w:tcPr>
            <w:tcW w:w="1116" w:type="dxa"/>
          </w:tcPr>
          <w:p w14:paraId="6ED93EAB" w14:textId="77777777" w:rsidR="002960A1" w:rsidRDefault="007F3800">
            <w:pPr>
              <w:pStyle w:val="sc-Requirement"/>
            </w:pPr>
            <w:r>
              <w:t>Alternate Years</w:t>
            </w:r>
          </w:p>
        </w:tc>
      </w:tr>
      <w:tr w:rsidR="002960A1" w14:paraId="5CC6CE51" w14:textId="77777777">
        <w:tc>
          <w:tcPr>
            <w:tcW w:w="1200" w:type="dxa"/>
          </w:tcPr>
          <w:p w14:paraId="5C6ADE2D" w14:textId="77777777" w:rsidR="002960A1" w:rsidRDefault="007F3800">
            <w:pPr>
              <w:pStyle w:val="sc-Requirement"/>
            </w:pPr>
            <w:r>
              <w:t>HIST 222</w:t>
            </w:r>
          </w:p>
        </w:tc>
        <w:tc>
          <w:tcPr>
            <w:tcW w:w="2000" w:type="dxa"/>
          </w:tcPr>
          <w:p w14:paraId="0ADA5A23" w14:textId="77777777" w:rsidR="002960A1" w:rsidRDefault="007F3800">
            <w:pPr>
              <w:pStyle w:val="sc-Requirement"/>
            </w:pPr>
            <w:r>
              <w:t>The Roman Empire</w:t>
            </w:r>
          </w:p>
        </w:tc>
        <w:tc>
          <w:tcPr>
            <w:tcW w:w="450" w:type="dxa"/>
          </w:tcPr>
          <w:p w14:paraId="75C0B8DE" w14:textId="77777777" w:rsidR="002960A1" w:rsidRDefault="007F3800">
            <w:pPr>
              <w:pStyle w:val="sc-RequirementRight"/>
            </w:pPr>
            <w:r>
              <w:t>3</w:t>
            </w:r>
          </w:p>
        </w:tc>
        <w:tc>
          <w:tcPr>
            <w:tcW w:w="1116" w:type="dxa"/>
          </w:tcPr>
          <w:p w14:paraId="7D8119C6" w14:textId="77777777" w:rsidR="002960A1" w:rsidRDefault="007F3800">
            <w:pPr>
              <w:pStyle w:val="sc-Requirement"/>
            </w:pPr>
            <w:r>
              <w:t>Alternate Years</w:t>
            </w:r>
          </w:p>
        </w:tc>
      </w:tr>
      <w:tr w:rsidR="002960A1" w14:paraId="6B3F7041" w14:textId="77777777">
        <w:tc>
          <w:tcPr>
            <w:tcW w:w="1200" w:type="dxa"/>
          </w:tcPr>
          <w:p w14:paraId="51E5F056" w14:textId="77777777" w:rsidR="002960A1" w:rsidRDefault="007F3800">
            <w:pPr>
              <w:pStyle w:val="sc-Requirement"/>
            </w:pPr>
            <w:r>
              <w:t>HIST 223</w:t>
            </w:r>
          </w:p>
        </w:tc>
        <w:tc>
          <w:tcPr>
            <w:tcW w:w="2000" w:type="dxa"/>
          </w:tcPr>
          <w:p w14:paraId="7D41F731" w14:textId="77777777" w:rsidR="002960A1" w:rsidRDefault="007F3800">
            <w:pPr>
              <w:pStyle w:val="sc-Requirement"/>
            </w:pPr>
            <w:r>
              <w:t>Medieval History</w:t>
            </w:r>
          </w:p>
        </w:tc>
        <w:tc>
          <w:tcPr>
            <w:tcW w:w="450" w:type="dxa"/>
          </w:tcPr>
          <w:p w14:paraId="66B51ED7" w14:textId="77777777" w:rsidR="002960A1" w:rsidRDefault="007F3800">
            <w:pPr>
              <w:pStyle w:val="sc-RequirementRight"/>
            </w:pPr>
            <w:r>
              <w:t>3</w:t>
            </w:r>
          </w:p>
        </w:tc>
        <w:tc>
          <w:tcPr>
            <w:tcW w:w="1116" w:type="dxa"/>
          </w:tcPr>
          <w:p w14:paraId="4D6D0AAD" w14:textId="77777777" w:rsidR="002960A1" w:rsidRDefault="007F3800">
            <w:pPr>
              <w:pStyle w:val="sc-Requirement"/>
            </w:pPr>
            <w:r>
              <w:t>Alternate years</w:t>
            </w:r>
          </w:p>
        </w:tc>
      </w:tr>
      <w:tr w:rsidR="002960A1" w14:paraId="117C3F97" w14:textId="77777777">
        <w:tc>
          <w:tcPr>
            <w:tcW w:w="1200" w:type="dxa"/>
          </w:tcPr>
          <w:p w14:paraId="7BC24C8B" w14:textId="77777777" w:rsidR="002960A1" w:rsidRDefault="007F3800">
            <w:pPr>
              <w:pStyle w:val="sc-Requirement"/>
            </w:pPr>
            <w:r>
              <w:t>HIST 224</w:t>
            </w:r>
          </w:p>
        </w:tc>
        <w:tc>
          <w:tcPr>
            <w:tcW w:w="2000" w:type="dxa"/>
          </w:tcPr>
          <w:p w14:paraId="67FF7617" w14:textId="77777777" w:rsidR="002960A1" w:rsidRDefault="007F3800">
            <w:pPr>
              <w:pStyle w:val="sc-Requirement"/>
            </w:pPr>
            <w:r>
              <w:t>The Glorious Renaissance</w:t>
            </w:r>
          </w:p>
        </w:tc>
        <w:tc>
          <w:tcPr>
            <w:tcW w:w="450" w:type="dxa"/>
          </w:tcPr>
          <w:p w14:paraId="4E624B76" w14:textId="77777777" w:rsidR="002960A1" w:rsidRDefault="007F3800">
            <w:pPr>
              <w:pStyle w:val="sc-RequirementRight"/>
            </w:pPr>
            <w:r>
              <w:t>3</w:t>
            </w:r>
          </w:p>
        </w:tc>
        <w:tc>
          <w:tcPr>
            <w:tcW w:w="1116" w:type="dxa"/>
          </w:tcPr>
          <w:p w14:paraId="2BF5D86B" w14:textId="77777777" w:rsidR="002960A1" w:rsidRDefault="007F3800">
            <w:pPr>
              <w:pStyle w:val="sc-Requirement"/>
            </w:pPr>
            <w:r>
              <w:t>F</w:t>
            </w:r>
          </w:p>
        </w:tc>
      </w:tr>
      <w:tr w:rsidR="002960A1" w14:paraId="5D32FB70" w14:textId="77777777">
        <w:tc>
          <w:tcPr>
            <w:tcW w:w="1200" w:type="dxa"/>
          </w:tcPr>
          <w:p w14:paraId="66A0389A" w14:textId="77777777" w:rsidR="002960A1" w:rsidRDefault="007F3800">
            <w:pPr>
              <w:pStyle w:val="sc-Requirement"/>
            </w:pPr>
            <w:r>
              <w:t>HIST 234</w:t>
            </w:r>
          </w:p>
        </w:tc>
        <w:tc>
          <w:tcPr>
            <w:tcW w:w="2000" w:type="dxa"/>
          </w:tcPr>
          <w:p w14:paraId="2BA8675B" w14:textId="77777777" w:rsidR="002960A1" w:rsidRDefault="007F3800">
            <w:pPr>
              <w:pStyle w:val="sc-Requirement"/>
            </w:pPr>
            <w:r>
              <w:t>Challenges and Confrontations: Women in Europe</w:t>
            </w:r>
          </w:p>
        </w:tc>
        <w:tc>
          <w:tcPr>
            <w:tcW w:w="450" w:type="dxa"/>
          </w:tcPr>
          <w:p w14:paraId="7691C7C0" w14:textId="77777777" w:rsidR="002960A1" w:rsidRDefault="007F3800">
            <w:pPr>
              <w:pStyle w:val="sc-RequirementRight"/>
            </w:pPr>
            <w:r>
              <w:t>3</w:t>
            </w:r>
          </w:p>
        </w:tc>
        <w:tc>
          <w:tcPr>
            <w:tcW w:w="1116" w:type="dxa"/>
          </w:tcPr>
          <w:p w14:paraId="51A90BB5" w14:textId="77777777" w:rsidR="002960A1" w:rsidRDefault="007F3800">
            <w:pPr>
              <w:pStyle w:val="sc-Requirement"/>
            </w:pPr>
            <w:r>
              <w:t>As needed</w:t>
            </w:r>
          </w:p>
        </w:tc>
      </w:tr>
      <w:tr w:rsidR="002960A1" w14:paraId="629F67FC" w14:textId="77777777">
        <w:tc>
          <w:tcPr>
            <w:tcW w:w="1200" w:type="dxa"/>
          </w:tcPr>
          <w:p w14:paraId="07E4EBFB" w14:textId="77777777" w:rsidR="002960A1" w:rsidRDefault="007F3800">
            <w:pPr>
              <w:pStyle w:val="sc-Requirement"/>
            </w:pPr>
            <w:r>
              <w:t>HIST 235</w:t>
            </w:r>
          </w:p>
        </w:tc>
        <w:tc>
          <w:tcPr>
            <w:tcW w:w="2000" w:type="dxa"/>
          </w:tcPr>
          <w:p w14:paraId="743DAC0F" w14:textId="77777777" w:rsidR="002960A1" w:rsidRDefault="007F3800">
            <w:pPr>
              <w:pStyle w:val="sc-Requirement"/>
            </w:pPr>
            <w:r>
              <w:t>Voices of the Great War</w:t>
            </w:r>
          </w:p>
        </w:tc>
        <w:tc>
          <w:tcPr>
            <w:tcW w:w="450" w:type="dxa"/>
          </w:tcPr>
          <w:p w14:paraId="7CFEBE45" w14:textId="77777777" w:rsidR="002960A1" w:rsidRDefault="007F3800">
            <w:pPr>
              <w:pStyle w:val="sc-RequirementRight"/>
            </w:pPr>
            <w:r>
              <w:t>3</w:t>
            </w:r>
          </w:p>
        </w:tc>
        <w:tc>
          <w:tcPr>
            <w:tcW w:w="1116" w:type="dxa"/>
          </w:tcPr>
          <w:p w14:paraId="53D662F6" w14:textId="77777777" w:rsidR="002960A1" w:rsidRDefault="007F3800">
            <w:pPr>
              <w:pStyle w:val="sc-Requirement"/>
            </w:pPr>
            <w:r>
              <w:t>Alternate years</w:t>
            </w:r>
          </w:p>
        </w:tc>
      </w:tr>
      <w:tr w:rsidR="002960A1" w14:paraId="4AF282A1" w14:textId="77777777">
        <w:tc>
          <w:tcPr>
            <w:tcW w:w="1200" w:type="dxa"/>
          </w:tcPr>
          <w:p w14:paraId="1865089D" w14:textId="77777777" w:rsidR="002960A1" w:rsidRDefault="007F3800">
            <w:pPr>
              <w:pStyle w:val="sc-Requirement"/>
            </w:pPr>
            <w:r>
              <w:t>HIST 258</w:t>
            </w:r>
          </w:p>
        </w:tc>
        <w:tc>
          <w:tcPr>
            <w:tcW w:w="2000" w:type="dxa"/>
          </w:tcPr>
          <w:p w14:paraId="77082F3F" w14:textId="77777777" w:rsidR="002960A1" w:rsidRDefault="007F3800">
            <w:pPr>
              <w:pStyle w:val="sc-Requirement"/>
            </w:pPr>
            <w:r>
              <w:t>Environmental History</w:t>
            </w:r>
          </w:p>
        </w:tc>
        <w:tc>
          <w:tcPr>
            <w:tcW w:w="450" w:type="dxa"/>
          </w:tcPr>
          <w:p w14:paraId="10097748" w14:textId="77777777" w:rsidR="002960A1" w:rsidRDefault="007F3800">
            <w:pPr>
              <w:pStyle w:val="sc-RequirementRight"/>
            </w:pPr>
            <w:r>
              <w:t>3</w:t>
            </w:r>
          </w:p>
        </w:tc>
        <w:tc>
          <w:tcPr>
            <w:tcW w:w="1116" w:type="dxa"/>
          </w:tcPr>
          <w:p w14:paraId="5631AE24" w14:textId="77777777" w:rsidR="002960A1" w:rsidRDefault="007F3800">
            <w:pPr>
              <w:pStyle w:val="sc-Requirement"/>
            </w:pPr>
            <w:r>
              <w:t>Annually</w:t>
            </w:r>
          </w:p>
        </w:tc>
      </w:tr>
      <w:tr w:rsidR="002960A1" w14:paraId="31829A98" w14:textId="77777777">
        <w:tc>
          <w:tcPr>
            <w:tcW w:w="1200" w:type="dxa"/>
          </w:tcPr>
          <w:p w14:paraId="548A3560" w14:textId="77777777" w:rsidR="002960A1" w:rsidRDefault="007F3800">
            <w:pPr>
              <w:pStyle w:val="sc-Requirement"/>
            </w:pPr>
            <w:r>
              <w:t>HIST 307</w:t>
            </w:r>
          </w:p>
        </w:tc>
        <w:tc>
          <w:tcPr>
            <w:tcW w:w="2000" w:type="dxa"/>
          </w:tcPr>
          <w:p w14:paraId="552E8A60" w14:textId="77777777" w:rsidR="002960A1" w:rsidRDefault="007F3800">
            <w:pPr>
              <w:pStyle w:val="sc-Requirement"/>
            </w:pPr>
            <w:r>
              <w:t>Europe in the Age of Enlightenment</w:t>
            </w:r>
          </w:p>
        </w:tc>
        <w:tc>
          <w:tcPr>
            <w:tcW w:w="450" w:type="dxa"/>
          </w:tcPr>
          <w:p w14:paraId="757F714B" w14:textId="77777777" w:rsidR="002960A1" w:rsidRDefault="007F3800">
            <w:pPr>
              <w:pStyle w:val="sc-RequirementRight"/>
            </w:pPr>
            <w:r>
              <w:t>3</w:t>
            </w:r>
          </w:p>
        </w:tc>
        <w:tc>
          <w:tcPr>
            <w:tcW w:w="1116" w:type="dxa"/>
          </w:tcPr>
          <w:p w14:paraId="352A4415" w14:textId="77777777" w:rsidR="002960A1" w:rsidRDefault="007F3800">
            <w:pPr>
              <w:pStyle w:val="sc-Requirement"/>
            </w:pPr>
            <w:r>
              <w:t>As needed</w:t>
            </w:r>
          </w:p>
        </w:tc>
      </w:tr>
      <w:tr w:rsidR="002960A1" w14:paraId="2C62BFEC" w14:textId="77777777">
        <w:tc>
          <w:tcPr>
            <w:tcW w:w="1200" w:type="dxa"/>
          </w:tcPr>
          <w:p w14:paraId="7A717F33" w14:textId="77777777" w:rsidR="002960A1" w:rsidRDefault="007F3800">
            <w:pPr>
              <w:pStyle w:val="sc-Requirement"/>
            </w:pPr>
            <w:r>
              <w:t>HIST 308</w:t>
            </w:r>
          </w:p>
        </w:tc>
        <w:tc>
          <w:tcPr>
            <w:tcW w:w="2000" w:type="dxa"/>
          </w:tcPr>
          <w:p w14:paraId="6F29BA64" w14:textId="77777777" w:rsidR="002960A1" w:rsidRDefault="007F3800">
            <w:pPr>
              <w:pStyle w:val="sc-Requirement"/>
            </w:pPr>
            <w:r>
              <w:t>Europe in the Age of Revolution, 1789 to 1850</w:t>
            </w:r>
          </w:p>
        </w:tc>
        <w:tc>
          <w:tcPr>
            <w:tcW w:w="450" w:type="dxa"/>
          </w:tcPr>
          <w:p w14:paraId="2EE079B4" w14:textId="77777777" w:rsidR="002960A1" w:rsidRDefault="007F3800">
            <w:pPr>
              <w:pStyle w:val="sc-RequirementRight"/>
            </w:pPr>
            <w:r>
              <w:t>3</w:t>
            </w:r>
          </w:p>
        </w:tc>
        <w:tc>
          <w:tcPr>
            <w:tcW w:w="1116" w:type="dxa"/>
          </w:tcPr>
          <w:p w14:paraId="74A9AD1A" w14:textId="77777777" w:rsidR="002960A1" w:rsidRDefault="007F3800">
            <w:pPr>
              <w:pStyle w:val="sc-Requirement"/>
            </w:pPr>
            <w:r>
              <w:t>As needed</w:t>
            </w:r>
          </w:p>
        </w:tc>
      </w:tr>
      <w:tr w:rsidR="002960A1" w14:paraId="0266CE19" w14:textId="77777777">
        <w:tc>
          <w:tcPr>
            <w:tcW w:w="1200" w:type="dxa"/>
          </w:tcPr>
          <w:p w14:paraId="636995C7" w14:textId="77777777" w:rsidR="002960A1" w:rsidRDefault="007F3800">
            <w:pPr>
              <w:pStyle w:val="sc-Requirement"/>
            </w:pPr>
            <w:r>
              <w:t>HIST 309</w:t>
            </w:r>
          </w:p>
        </w:tc>
        <w:tc>
          <w:tcPr>
            <w:tcW w:w="2000" w:type="dxa"/>
          </w:tcPr>
          <w:p w14:paraId="64A3D359" w14:textId="77777777" w:rsidR="002960A1" w:rsidRDefault="007F3800">
            <w:pPr>
              <w:pStyle w:val="sc-Requirement"/>
            </w:pPr>
            <w:r>
              <w:t>Europe in the Age of Nationalism, 1850 to 1914</w:t>
            </w:r>
          </w:p>
        </w:tc>
        <w:tc>
          <w:tcPr>
            <w:tcW w:w="450" w:type="dxa"/>
          </w:tcPr>
          <w:p w14:paraId="7BEFF849" w14:textId="77777777" w:rsidR="002960A1" w:rsidRDefault="007F3800">
            <w:pPr>
              <w:pStyle w:val="sc-RequirementRight"/>
            </w:pPr>
            <w:r>
              <w:t>3</w:t>
            </w:r>
          </w:p>
        </w:tc>
        <w:tc>
          <w:tcPr>
            <w:tcW w:w="1116" w:type="dxa"/>
          </w:tcPr>
          <w:p w14:paraId="40150B7F" w14:textId="77777777" w:rsidR="002960A1" w:rsidRDefault="007F3800">
            <w:pPr>
              <w:pStyle w:val="sc-Requirement"/>
            </w:pPr>
            <w:r>
              <w:t>As needed</w:t>
            </w:r>
          </w:p>
        </w:tc>
      </w:tr>
      <w:tr w:rsidR="002960A1" w14:paraId="0184F477" w14:textId="77777777">
        <w:tc>
          <w:tcPr>
            <w:tcW w:w="1200" w:type="dxa"/>
          </w:tcPr>
          <w:p w14:paraId="3CFD4915" w14:textId="77777777" w:rsidR="002960A1" w:rsidRDefault="007F3800">
            <w:pPr>
              <w:pStyle w:val="sc-Requirement"/>
            </w:pPr>
            <w:r>
              <w:t>HIST 310</w:t>
            </w:r>
          </w:p>
        </w:tc>
        <w:tc>
          <w:tcPr>
            <w:tcW w:w="2000" w:type="dxa"/>
          </w:tcPr>
          <w:p w14:paraId="5BE986B7" w14:textId="77777777" w:rsidR="002960A1" w:rsidRDefault="007F3800">
            <w:pPr>
              <w:pStyle w:val="sc-Requirement"/>
            </w:pPr>
            <w:r>
              <w:t>Twentieth-Century Europe</w:t>
            </w:r>
          </w:p>
        </w:tc>
        <w:tc>
          <w:tcPr>
            <w:tcW w:w="450" w:type="dxa"/>
          </w:tcPr>
          <w:p w14:paraId="28E21464" w14:textId="77777777" w:rsidR="002960A1" w:rsidRDefault="007F3800">
            <w:pPr>
              <w:pStyle w:val="sc-RequirementRight"/>
            </w:pPr>
            <w:r>
              <w:t>3</w:t>
            </w:r>
          </w:p>
        </w:tc>
        <w:tc>
          <w:tcPr>
            <w:tcW w:w="1116" w:type="dxa"/>
          </w:tcPr>
          <w:p w14:paraId="0435081D" w14:textId="77777777" w:rsidR="002960A1" w:rsidRDefault="007F3800">
            <w:pPr>
              <w:pStyle w:val="sc-Requirement"/>
            </w:pPr>
            <w:r>
              <w:t>As needed</w:t>
            </w:r>
          </w:p>
        </w:tc>
      </w:tr>
      <w:tr w:rsidR="002960A1" w14:paraId="2028EA7F" w14:textId="77777777">
        <w:tc>
          <w:tcPr>
            <w:tcW w:w="1200" w:type="dxa"/>
          </w:tcPr>
          <w:p w14:paraId="64A327FC" w14:textId="77777777" w:rsidR="002960A1" w:rsidRDefault="007F3800">
            <w:pPr>
              <w:pStyle w:val="sc-Requirement"/>
            </w:pPr>
            <w:r>
              <w:t>HIST 311</w:t>
            </w:r>
          </w:p>
        </w:tc>
        <w:tc>
          <w:tcPr>
            <w:tcW w:w="2000" w:type="dxa"/>
          </w:tcPr>
          <w:p w14:paraId="6241D593" w14:textId="77777777" w:rsidR="002960A1" w:rsidRDefault="007F3800">
            <w:pPr>
              <w:pStyle w:val="sc-Requirement"/>
            </w:pPr>
            <w:r>
              <w:t>The Origins of Russia to 1700</w:t>
            </w:r>
          </w:p>
        </w:tc>
        <w:tc>
          <w:tcPr>
            <w:tcW w:w="450" w:type="dxa"/>
          </w:tcPr>
          <w:p w14:paraId="12AB4458" w14:textId="77777777" w:rsidR="002960A1" w:rsidRDefault="007F3800">
            <w:pPr>
              <w:pStyle w:val="sc-RequirementRight"/>
            </w:pPr>
            <w:r>
              <w:t>3</w:t>
            </w:r>
          </w:p>
        </w:tc>
        <w:tc>
          <w:tcPr>
            <w:tcW w:w="1116" w:type="dxa"/>
          </w:tcPr>
          <w:p w14:paraId="4F699293" w14:textId="77777777" w:rsidR="002960A1" w:rsidRDefault="007F3800">
            <w:pPr>
              <w:pStyle w:val="sc-Requirement"/>
            </w:pPr>
            <w:r>
              <w:t>Alternate years</w:t>
            </w:r>
          </w:p>
        </w:tc>
      </w:tr>
      <w:tr w:rsidR="002960A1" w14:paraId="7E24A856" w14:textId="77777777">
        <w:tc>
          <w:tcPr>
            <w:tcW w:w="1200" w:type="dxa"/>
          </w:tcPr>
          <w:p w14:paraId="5CB8BC7D" w14:textId="77777777" w:rsidR="002960A1" w:rsidRDefault="007F3800">
            <w:pPr>
              <w:pStyle w:val="sc-Requirement"/>
            </w:pPr>
            <w:r>
              <w:t>HIST 312</w:t>
            </w:r>
          </w:p>
        </w:tc>
        <w:tc>
          <w:tcPr>
            <w:tcW w:w="2000" w:type="dxa"/>
          </w:tcPr>
          <w:p w14:paraId="3623E3A6" w14:textId="77777777" w:rsidR="002960A1" w:rsidRDefault="007F3800">
            <w:pPr>
              <w:pStyle w:val="sc-Requirement"/>
            </w:pPr>
            <w:r>
              <w:t>Russia from Peter to Lenin</w:t>
            </w:r>
          </w:p>
        </w:tc>
        <w:tc>
          <w:tcPr>
            <w:tcW w:w="450" w:type="dxa"/>
          </w:tcPr>
          <w:p w14:paraId="19E121C9" w14:textId="77777777" w:rsidR="002960A1" w:rsidRDefault="007F3800">
            <w:pPr>
              <w:pStyle w:val="sc-RequirementRight"/>
            </w:pPr>
            <w:r>
              <w:t>3</w:t>
            </w:r>
          </w:p>
        </w:tc>
        <w:tc>
          <w:tcPr>
            <w:tcW w:w="1116" w:type="dxa"/>
          </w:tcPr>
          <w:p w14:paraId="6CD9E49F" w14:textId="77777777" w:rsidR="002960A1" w:rsidRDefault="007F3800">
            <w:pPr>
              <w:pStyle w:val="sc-Requirement"/>
            </w:pPr>
            <w:r>
              <w:t>Alternate years</w:t>
            </w:r>
          </w:p>
        </w:tc>
      </w:tr>
      <w:tr w:rsidR="002960A1" w14:paraId="5ED27768" w14:textId="77777777">
        <w:tc>
          <w:tcPr>
            <w:tcW w:w="1200" w:type="dxa"/>
          </w:tcPr>
          <w:p w14:paraId="5F5ADFC1" w14:textId="77777777" w:rsidR="002960A1" w:rsidRDefault="007F3800">
            <w:pPr>
              <w:pStyle w:val="sc-Requirement"/>
            </w:pPr>
            <w:r>
              <w:t>HIST 313</w:t>
            </w:r>
          </w:p>
        </w:tc>
        <w:tc>
          <w:tcPr>
            <w:tcW w:w="2000" w:type="dxa"/>
          </w:tcPr>
          <w:p w14:paraId="3C46DA56" w14:textId="77777777" w:rsidR="002960A1" w:rsidRDefault="007F3800">
            <w:pPr>
              <w:pStyle w:val="sc-Requirement"/>
            </w:pPr>
            <w:r>
              <w:t>The Soviet Union and After</w:t>
            </w:r>
          </w:p>
        </w:tc>
        <w:tc>
          <w:tcPr>
            <w:tcW w:w="450" w:type="dxa"/>
          </w:tcPr>
          <w:p w14:paraId="0532EC50" w14:textId="77777777" w:rsidR="002960A1" w:rsidRDefault="007F3800">
            <w:pPr>
              <w:pStyle w:val="sc-RequirementRight"/>
            </w:pPr>
            <w:r>
              <w:t>3</w:t>
            </w:r>
          </w:p>
        </w:tc>
        <w:tc>
          <w:tcPr>
            <w:tcW w:w="1116" w:type="dxa"/>
          </w:tcPr>
          <w:p w14:paraId="0DA06F17" w14:textId="77777777" w:rsidR="002960A1" w:rsidRDefault="007F3800">
            <w:pPr>
              <w:pStyle w:val="sc-Requirement"/>
            </w:pPr>
            <w:r>
              <w:t>Alternate years</w:t>
            </w:r>
          </w:p>
        </w:tc>
      </w:tr>
      <w:tr w:rsidR="002960A1" w14:paraId="0D2146FA" w14:textId="77777777">
        <w:tc>
          <w:tcPr>
            <w:tcW w:w="1200" w:type="dxa"/>
          </w:tcPr>
          <w:p w14:paraId="4B3BB782" w14:textId="77777777" w:rsidR="002960A1" w:rsidRDefault="007F3800">
            <w:pPr>
              <w:pStyle w:val="sc-Requirement"/>
            </w:pPr>
            <w:r>
              <w:t>HIST 318</w:t>
            </w:r>
          </w:p>
        </w:tc>
        <w:tc>
          <w:tcPr>
            <w:tcW w:w="2000" w:type="dxa"/>
          </w:tcPr>
          <w:p w14:paraId="4CFBD130" w14:textId="77777777" w:rsidR="002960A1" w:rsidRDefault="007F3800">
            <w:pPr>
              <w:pStyle w:val="sc-Requirement"/>
            </w:pPr>
            <w:r>
              <w:t>Tudor-Stuart England</w:t>
            </w:r>
          </w:p>
        </w:tc>
        <w:tc>
          <w:tcPr>
            <w:tcW w:w="450" w:type="dxa"/>
          </w:tcPr>
          <w:p w14:paraId="73950BE8" w14:textId="77777777" w:rsidR="002960A1" w:rsidRDefault="007F3800">
            <w:pPr>
              <w:pStyle w:val="sc-RequirementRight"/>
            </w:pPr>
            <w:r>
              <w:t>3</w:t>
            </w:r>
          </w:p>
        </w:tc>
        <w:tc>
          <w:tcPr>
            <w:tcW w:w="1116" w:type="dxa"/>
          </w:tcPr>
          <w:p w14:paraId="37F6AB95" w14:textId="77777777" w:rsidR="002960A1" w:rsidRDefault="007F3800">
            <w:pPr>
              <w:pStyle w:val="sc-Requirement"/>
            </w:pPr>
            <w:r>
              <w:t>As needed</w:t>
            </w:r>
          </w:p>
        </w:tc>
      </w:tr>
    </w:tbl>
    <w:p w14:paraId="50ACA21C" w14:textId="77777777" w:rsidR="002960A1" w:rsidRDefault="007F3800">
      <w:pPr>
        <w:pStyle w:val="sc-RequirementsSubheading"/>
      </w:pPr>
      <w:bookmarkStart w:id="6050" w:name="C06F32D3B2F94FC89E50BA4B74A99CB5"/>
      <w:r>
        <w:t>ONE COURSE from Africa, Asia, Latin America, Middle East:</w:t>
      </w:r>
      <w:bookmarkEnd w:id="6050"/>
    </w:p>
    <w:tbl>
      <w:tblPr>
        <w:tblW w:w="0" w:type="auto"/>
        <w:tblLook w:val="04A0" w:firstRow="1" w:lastRow="0" w:firstColumn="1" w:lastColumn="0" w:noHBand="0" w:noVBand="1"/>
      </w:tblPr>
      <w:tblGrid>
        <w:gridCol w:w="1199"/>
        <w:gridCol w:w="2000"/>
        <w:gridCol w:w="450"/>
        <w:gridCol w:w="1116"/>
      </w:tblGrid>
      <w:tr w:rsidR="002960A1" w14:paraId="28F9001C" w14:textId="77777777">
        <w:tc>
          <w:tcPr>
            <w:tcW w:w="1200" w:type="dxa"/>
          </w:tcPr>
          <w:p w14:paraId="09D3FC58" w14:textId="77777777" w:rsidR="002960A1" w:rsidRDefault="007F3800">
            <w:pPr>
              <w:pStyle w:val="sc-Requirement"/>
            </w:pPr>
            <w:r>
              <w:t>HIST 236</w:t>
            </w:r>
          </w:p>
        </w:tc>
        <w:tc>
          <w:tcPr>
            <w:tcW w:w="2000" w:type="dxa"/>
          </w:tcPr>
          <w:p w14:paraId="24846C39" w14:textId="77777777" w:rsidR="002960A1" w:rsidRDefault="007F3800">
            <w:pPr>
              <w:pStyle w:val="sc-Requirement"/>
            </w:pPr>
            <w:r>
              <w:t>Post-Independence Africa</w:t>
            </w:r>
          </w:p>
        </w:tc>
        <w:tc>
          <w:tcPr>
            <w:tcW w:w="450" w:type="dxa"/>
          </w:tcPr>
          <w:p w14:paraId="07389FA7" w14:textId="77777777" w:rsidR="002960A1" w:rsidRDefault="007F3800">
            <w:pPr>
              <w:pStyle w:val="sc-RequirementRight"/>
            </w:pPr>
            <w:r>
              <w:t>3</w:t>
            </w:r>
          </w:p>
        </w:tc>
        <w:tc>
          <w:tcPr>
            <w:tcW w:w="1116" w:type="dxa"/>
          </w:tcPr>
          <w:p w14:paraId="22516E16" w14:textId="77777777" w:rsidR="002960A1" w:rsidRDefault="007F3800">
            <w:pPr>
              <w:pStyle w:val="sc-Requirement"/>
            </w:pPr>
            <w:r>
              <w:t>Annually</w:t>
            </w:r>
          </w:p>
        </w:tc>
      </w:tr>
      <w:tr w:rsidR="002960A1" w14:paraId="06ADBB94" w14:textId="77777777">
        <w:tc>
          <w:tcPr>
            <w:tcW w:w="1200" w:type="dxa"/>
          </w:tcPr>
          <w:p w14:paraId="7385FBE6" w14:textId="77777777" w:rsidR="002960A1" w:rsidRDefault="007F3800">
            <w:pPr>
              <w:pStyle w:val="sc-Requirement"/>
            </w:pPr>
            <w:r>
              <w:t>HIST 238</w:t>
            </w:r>
          </w:p>
        </w:tc>
        <w:tc>
          <w:tcPr>
            <w:tcW w:w="2000" w:type="dxa"/>
          </w:tcPr>
          <w:p w14:paraId="761D9C90" w14:textId="77777777" w:rsidR="002960A1" w:rsidRDefault="007F3800">
            <w:pPr>
              <w:pStyle w:val="sc-Requirement"/>
            </w:pPr>
            <w:r>
              <w:t>Early Imperial China</w:t>
            </w:r>
          </w:p>
        </w:tc>
        <w:tc>
          <w:tcPr>
            <w:tcW w:w="450" w:type="dxa"/>
          </w:tcPr>
          <w:p w14:paraId="690C43CF" w14:textId="77777777" w:rsidR="002960A1" w:rsidRDefault="007F3800">
            <w:pPr>
              <w:pStyle w:val="sc-RequirementRight"/>
            </w:pPr>
            <w:r>
              <w:t>3</w:t>
            </w:r>
          </w:p>
        </w:tc>
        <w:tc>
          <w:tcPr>
            <w:tcW w:w="1116" w:type="dxa"/>
          </w:tcPr>
          <w:p w14:paraId="16925403" w14:textId="77777777" w:rsidR="002960A1" w:rsidRDefault="007F3800">
            <w:pPr>
              <w:pStyle w:val="sc-Requirement"/>
            </w:pPr>
            <w:r>
              <w:t>As needed</w:t>
            </w:r>
          </w:p>
        </w:tc>
      </w:tr>
      <w:tr w:rsidR="002960A1" w14:paraId="07A0AD29" w14:textId="77777777">
        <w:tc>
          <w:tcPr>
            <w:tcW w:w="1200" w:type="dxa"/>
          </w:tcPr>
          <w:p w14:paraId="5201D0FD" w14:textId="77777777" w:rsidR="002960A1" w:rsidRDefault="007F3800">
            <w:pPr>
              <w:pStyle w:val="sc-Requirement"/>
            </w:pPr>
            <w:r>
              <w:t>HIST 239</w:t>
            </w:r>
          </w:p>
        </w:tc>
        <w:tc>
          <w:tcPr>
            <w:tcW w:w="2000" w:type="dxa"/>
          </w:tcPr>
          <w:p w14:paraId="2ABB6AE7" w14:textId="77777777" w:rsidR="002960A1" w:rsidRDefault="007F3800">
            <w:pPr>
              <w:pStyle w:val="sc-Requirement"/>
            </w:pPr>
            <w:r>
              <w:t>Japanese History through Art and Literature</w:t>
            </w:r>
          </w:p>
        </w:tc>
        <w:tc>
          <w:tcPr>
            <w:tcW w:w="450" w:type="dxa"/>
          </w:tcPr>
          <w:p w14:paraId="7300F675" w14:textId="77777777" w:rsidR="002960A1" w:rsidRDefault="007F3800">
            <w:pPr>
              <w:pStyle w:val="sc-RequirementRight"/>
            </w:pPr>
            <w:r>
              <w:t>3</w:t>
            </w:r>
          </w:p>
        </w:tc>
        <w:tc>
          <w:tcPr>
            <w:tcW w:w="1116" w:type="dxa"/>
          </w:tcPr>
          <w:p w14:paraId="06FBDED8" w14:textId="77777777" w:rsidR="002960A1" w:rsidRDefault="007F3800">
            <w:pPr>
              <w:pStyle w:val="sc-Requirement"/>
            </w:pPr>
            <w:r>
              <w:t>Alternate years</w:t>
            </w:r>
          </w:p>
        </w:tc>
      </w:tr>
      <w:tr w:rsidR="002960A1" w14:paraId="33325584" w14:textId="77777777">
        <w:tc>
          <w:tcPr>
            <w:tcW w:w="1200" w:type="dxa"/>
          </w:tcPr>
          <w:p w14:paraId="3A1FA336" w14:textId="77777777" w:rsidR="002960A1" w:rsidRDefault="007F3800">
            <w:pPr>
              <w:pStyle w:val="sc-Requirement"/>
            </w:pPr>
            <w:r>
              <w:t>HIST 241</w:t>
            </w:r>
          </w:p>
        </w:tc>
        <w:tc>
          <w:tcPr>
            <w:tcW w:w="2000" w:type="dxa"/>
          </w:tcPr>
          <w:p w14:paraId="6AC513A0" w14:textId="77777777" w:rsidR="002960A1" w:rsidRDefault="007F3800">
            <w:pPr>
              <w:pStyle w:val="sc-Requirement"/>
            </w:pPr>
            <w:r>
              <w:t>Colonial and Neocolonial Latin America</w:t>
            </w:r>
          </w:p>
        </w:tc>
        <w:tc>
          <w:tcPr>
            <w:tcW w:w="450" w:type="dxa"/>
          </w:tcPr>
          <w:p w14:paraId="258EC621" w14:textId="77777777" w:rsidR="002960A1" w:rsidRDefault="007F3800">
            <w:pPr>
              <w:pStyle w:val="sc-RequirementRight"/>
            </w:pPr>
            <w:r>
              <w:t>3</w:t>
            </w:r>
          </w:p>
        </w:tc>
        <w:tc>
          <w:tcPr>
            <w:tcW w:w="1116" w:type="dxa"/>
          </w:tcPr>
          <w:p w14:paraId="7153B421" w14:textId="77777777" w:rsidR="002960A1" w:rsidRDefault="007F3800">
            <w:pPr>
              <w:pStyle w:val="sc-Requirement"/>
            </w:pPr>
            <w:r>
              <w:t>Annually</w:t>
            </w:r>
          </w:p>
        </w:tc>
      </w:tr>
      <w:tr w:rsidR="002960A1" w14:paraId="423910F3" w14:textId="77777777">
        <w:tc>
          <w:tcPr>
            <w:tcW w:w="1200" w:type="dxa"/>
          </w:tcPr>
          <w:p w14:paraId="2D0788CA" w14:textId="77777777" w:rsidR="002960A1" w:rsidRDefault="007F3800">
            <w:pPr>
              <w:pStyle w:val="sc-Requirement"/>
            </w:pPr>
            <w:r>
              <w:t>HIST 242</w:t>
            </w:r>
          </w:p>
        </w:tc>
        <w:tc>
          <w:tcPr>
            <w:tcW w:w="2000" w:type="dxa"/>
          </w:tcPr>
          <w:p w14:paraId="15176D13" w14:textId="77777777" w:rsidR="002960A1" w:rsidRDefault="007F3800">
            <w:pPr>
              <w:pStyle w:val="sc-Requirement"/>
            </w:pPr>
            <w:r>
              <w:t>Modern Latin America</w:t>
            </w:r>
          </w:p>
        </w:tc>
        <w:tc>
          <w:tcPr>
            <w:tcW w:w="450" w:type="dxa"/>
          </w:tcPr>
          <w:p w14:paraId="3EC03484" w14:textId="77777777" w:rsidR="002960A1" w:rsidRDefault="007F3800">
            <w:pPr>
              <w:pStyle w:val="sc-RequirementRight"/>
            </w:pPr>
            <w:r>
              <w:t>3</w:t>
            </w:r>
          </w:p>
        </w:tc>
        <w:tc>
          <w:tcPr>
            <w:tcW w:w="1116" w:type="dxa"/>
          </w:tcPr>
          <w:p w14:paraId="6EAB71C9" w14:textId="77777777" w:rsidR="002960A1" w:rsidRDefault="007F3800">
            <w:pPr>
              <w:pStyle w:val="sc-Requirement"/>
            </w:pPr>
            <w:r>
              <w:t>Annually</w:t>
            </w:r>
          </w:p>
        </w:tc>
      </w:tr>
      <w:tr w:rsidR="002960A1" w14:paraId="45BB7733" w14:textId="77777777">
        <w:tc>
          <w:tcPr>
            <w:tcW w:w="1200" w:type="dxa"/>
          </w:tcPr>
          <w:p w14:paraId="224C0788" w14:textId="77777777" w:rsidR="002960A1" w:rsidRDefault="007F3800">
            <w:pPr>
              <w:pStyle w:val="sc-Requirement"/>
            </w:pPr>
            <w:r>
              <w:t>HIST 340</w:t>
            </w:r>
          </w:p>
        </w:tc>
        <w:tc>
          <w:tcPr>
            <w:tcW w:w="2000" w:type="dxa"/>
          </w:tcPr>
          <w:p w14:paraId="59C9AA4C" w14:textId="77777777" w:rsidR="002960A1" w:rsidRDefault="007F3800">
            <w:pPr>
              <w:pStyle w:val="sc-Requirement"/>
            </w:pPr>
            <w:r>
              <w:t>The Muslim World from the Age of Muhammad to 1800</w:t>
            </w:r>
          </w:p>
        </w:tc>
        <w:tc>
          <w:tcPr>
            <w:tcW w:w="450" w:type="dxa"/>
          </w:tcPr>
          <w:p w14:paraId="289700CD" w14:textId="77777777" w:rsidR="002960A1" w:rsidRDefault="007F3800">
            <w:pPr>
              <w:pStyle w:val="sc-RequirementRight"/>
            </w:pPr>
            <w:r>
              <w:t>3</w:t>
            </w:r>
          </w:p>
        </w:tc>
        <w:tc>
          <w:tcPr>
            <w:tcW w:w="1116" w:type="dxa"/>
          </w:tcPr>
          <w:p w14:paraId="44066E1F" w14:textId="77777777" w:rsidR="002960A1" w:rsidRDefault="007F3800">
            <w:pPr>
              <w:pStyle w:val="sc-Requirement"/>
            </w:pPr>
            <w:r>
              <w:t>As needed</w:t>
            </w:r>
          </w:p>
        </w:tc>
      </w:tr>
      <w:tr w:rsidR="002960A1" w14:paraId="32C1C775" w14:textId="77777777">
        <w:tc>
          <w:tcPr>
            <w:tcW w:w="1200" w:type="dxa"/>
          </w:tcPr>
          <w:p w14:paraId="43D8B47F" w14:textId="77777777" w:rsidR="002960A1" w:rsidRDefault="007F3800">
            <w:pPr>
              <w:pStyle w:val="sc-Requirement"/>
            </w:pPr>
            <w:r>
              <w:t>HIST 341</w:t>
            </w:r>
          </w:p>
        </w:tc>
        <w:tc>
          <w:tcPr>
            <w:tcW w:w="2000" w:type="dxa"/>
          </w:tcPr>
          <w:p w14:paraId="6B914539" w14:textId="77777777" w:rsidR="002960A1" w:rsidRDefault="007F3800">
            <w:pPr>
              <w:pStyle w:val="sc-Requirement"/>
            </w:pPr>
            <w:r>
              <w:t>The Muslim World in Modern Times, 1800 to the Present</w:t>
            </w:r>
          </w:p>
        </w:tc>
        <w:tc>
          <w:tcPr>
            <w:tcW w:w="450" w:type="dxa"/>
          </w:tcPr>
          <w:p w14:paraId="3F199AC9" w14:textId="77777777" w:rsidR="002960A1" w:rsidRDefault="007F3800">
            <w:pPr>
              <w:pStyle w:val="sc-RequirementRight"/>
            </w:pPr>
            <w:r>
              <w:t>3</w:t>
            </w:r>
          </w:p>
        </w:tc>
        <w:tc>
          <w:tcPr>
            <w:tcW w:w="1116" w:type="dxa"/>
          </w:tcPr>
          <w:p w14:paraId="5453ED41" w14:textId="77777777" w:rsidR="002960A1" w:rsidRDefault="007F3800">
            <w:pPr>
              <w:pStyle w:val="sc-Requirement"/>
            </w:pPr>
            <w:r>
              <w:t>As needed</w:t>
            </w:r>
          </w:p>
        </w:tc>
      </w:tr>
      <w:tr w:rsidR="002960A1" w14:paraId="4DBBBCD2" w14:textId="77777777">
        <w:tc>
          <w:tcPr>
            <w:tcW w:w="1200" w:type="dxa"/>
          </w:tcPr>
          <w:p w14:paraId="4F0D9C1C" w14:textId="77777777" w:rsidR="002960A1" w:rsidRDefault="007F3800">
            <w:pPr>
              <w:pStyle w:val="sc-Requirement"/>
            </w:pPr>
            <w:r>
              <w:t>HIST 342</w:t>
            </w:r>
          </w:p>
        </w:tc>
        <w:tc>
          <w:tcPr>
            <w:tcW w:w="2000" w:type="dxa"/>
          </w:tcPr>
          <w:p w14:paraId="582AB862" w14:textId="77777777" w:rsidR="002960A1" w:rsidRDefault="007F3800">
            <w:pPr>
              <w:pStyle w:val="sc-Requirement"/>
            </w:pPr>
            <w:r>
              <w:t>Islam and Politics in Modern History</w:t>
            </w:r>
          </w:p>
        </w:tc>
        <w:tc>
          <w:tcPr>
            <w:tcW w:w="450" w:type="dxa"/>
          </w:tcPr>
          <w:p w14:paraId="79F07C1D" w14:textId="77777777" w:rsidR="002960A1" w:rsidRDefault="007F3800">
            <w:pPr>
              <w:pStyle w:val="sc-RequirementRight"/>
            </w:pPr>
            <w:r>
              <w:t>3</w:t>
            </w:r>
          </w:p>
        </w:tc>
        <w:tc>
          <w:tcPr>
            <w:tcW w:w="1116" w:type="dxa"/>
          </w:tcPr>
          <w:p w14:paraId="19D64FAF" w14:textId="77777777" w:rsidR="002960A1" w:rsidRDefault="007F3800">
            <w:pPr>
              <w:pStyle w:val="sc-Requirement"/>
            </w:pPr>
            <w:r>
              <w:t>As needed</w:t>
            </w:r>
          </w:p>
        </w:tc>
      </w:tr>
      <w:tr w:rsidR="002960A1" w14:paraId="4CD3091D" w14:textId="77777777">
        <w:tc>
          <w:tcPr>
            <w:tcW w:w="1200" w:type="dxa"/>
          </w:tcPr>
          <w:p w14:paraId="3647B2BC" w14:textId="77777777" w:rsidR="002960A1" w:rsidRDefault="007F3800">
            <w:pPr>
              <w:pStyle w:val="sc-Requirement"/>
            </w:pPr>
            <w:r>
              <w:t>HIST 348</w:t>
            </w:r>
          </w:p>
        </w:tc>
        <w:tc>
          <w:tcPr>
            <w:tcW w:w="2000" w:type="dxa"/>
          </w:tcPr>
          <w:p w14:paraId="77A0A618" w14:textId="77777777" w:rsidR="002960A1" w:rsidRDefault="007F3800">
            <w:pPr>
              <w:pStyle w:val="sc-Requirement"/>
            </w:pPr>
            <w:r>
              <w:t>Africa under Colonial Rule</w:t>
            </w:r>
          </w:p>
        </w:tc>
        <w:tc>
          <w:tcPr>
            <w:tcW w:w="450" w:type="dxa"/>
          </w:tcPr>
          <w:p w14:paraId="6910D1B7" w14:textId="77777777" w:rsidR="002960A1" w:rsidRDefault="007F3800">
            <w:pPr>
              <w:pStyle w:val="sc-RequirementRight"/>
            </w:pPr>
            <w:r>
              <w:t>3</w:t>
            </w:r>
          </w:p>
        </w:tc>
        <w:tc>
          <w:tcPr>
            <w:tcW w:w="1116" w:type="dxa"/>
          </w:tcPr>
          <w:p w14:paraId="454A4201" w14:textId="77777777" w:rsidR="002960A1" w:rsidRDefault="007F3800">
            <w:pPr>
              <w:pStyle w:val="sc-Requirement"/>
            </w:pPr>
            <w:r>
              <w:t>Annually</w:t>
            </w:r>
          </w:p>
        </w:tc>
      </w:tr>
    </w:tbl>
    <w:p w14:paraId="571174D3" w14:textId="77777777" w:rsidR="002960A1" w:rsidRDefault="007F3800">
      <w:pPr>
        <w:pStyle w:val="sc-RequirementsSubheading"/>
      </w:pPr>
      <w:bookmarkStart w:id="6051" w:name="78F79A61DC674715ACEE23B8EBDE3BE8"/>
      <w:r>
        <w:t>ONE COURSE from Global History or Non-Western History (Africa, Asia, Latin America, Middle East):</w:t>
      </w:r>
      <w:bookmarkEnd w:id="6051"/>
    </w:p>
    <w:tbl>
      <w:tblPr>
        <w:tblW w:w="0" w:type="auto"/>
        <w:tblLook w:val="04A0" w:firstRow="1" w:lastRow="0" w:firstColumn="1" w:lastColumn="0" w:noHBand="0" w:noVBand="1"/>
      </w:tblPr>
      <w:tblGrid>
        <w:gridCol w:w="1199"/>
        <w:gridCol w:w="2000"/>
        <w:gridCol w:w="450"/>
        <w:gridCol w:w="1116"/>
      </w:tblGrid>
      <w:tr w:rsidR="002960A1" w14:paraId="31DD1610" w14:textId="77777777">
        <w:tc>
          <w:tcPr>
            <w:tcW w:w="1200" w:type="dxa"/>
          </w:tcPr>
          <w:p w14:paraId="53BBB3F1" w14:textId="77777777" w:rsidR="002960A1" w:rsidRDefault="007F3800">
            <w:pPr>
              <w:pStyle w:val="sc-Requirement"/>
            </w:pPr>
            <w:r>
              <w:t>HIST 218</w:t>
            </w:r>
          </w:p>
        </w:tc>
        <w:tc>
          <w:tcPr>
            <w:tcW w:w="2000" w:type="dxa"/>
          </w:tcPr>
          <w:p w14:paraId="62F316F7" w14:textId="77777777" w:rsidR="002960A1" w:rsidRDefault="007F3800">
            <w:pPr>
              <w:pStyle w:val="sc-Requirement"/>
            </w:pPr>
            <w:r>
              <w:t>American Foreign Policy: 1945 to the Present</w:t>
            </w:r>
          </w:p>
        </w:tc>
        <w:tc>
          <w:tcPr>
            <w:tcW w:w="450" w:type="dxa"/>
          </w:tcPr>
          <w:p w14:paraId="22C4E995" w14:textId="77777777" w:rsidR="002960A1" w:rsidRDefault="007F3800">
            <w:pPr>
              <w:pStyle w:val="sc-RequirementRight"/>
            </w:pPr>
            <w:r>
              <w:t>3</w:t>
            </w:r>
          </w:p>
        </w:tc>
        <w:tc>
          <w:tcPr>
            <w:tcW w:w="1116" w:type="dxa"/>
          </w:tcPr>
          <w:p w14:paraId="7741C986" w14:textId="77777777" w:rsidR="002960A1" w:rsidRDefault="007F3800">
            <w:pPr>
              <w:pStyle w:val="sc-Requirement"/>
            </w:pPr>
            <w:r>
              <w:t>F</w:t>
            </w:r>
          </w:p>
        </w:tc>
      </w:tr>
      <w:tr w:rsidR="002960A1" w14:paraId="734E6EDF" w14:textId="77777777">
        <w:tc>
          <w:tcPr>
            <w:tcW w:w="1200" w:type="dxa"/>
          </w:tcPr>
          <w:p w14:paraId="09A42B5F" w14:textId="77777777" w:rsidR="002960A1" w:rsidRDefault="007F3800">
            <w:pPr>
              <w:pStyle w:val="sc-Requirement"/>
            </w:pPr>
            <w:r>
              <w:t>HIST 222</w:t>
            </w:r>
          </w:p>
        </w:tc>
        <w:tc>
          <w:tcPr>
            <w:tcW w:w="2000" w:type="dxa"/>
          </w:tcPr>
          <w:p w14:paraId="7A20A0E4" w14:textId="77777777" w:rsidR="002960A1" w:rsidRDefault="007F3800">
            <w:pPr>
              <w:pStyle w:val="sc-Requirement"/>
            </w:pPr>
            <w:r>
              <w:t>The Roman Empire</w:t>
            </w:r>
          </w:p>
        </w:tc>
        <w:tc>
          <w:tcPr>
            <w:tcW w:w="450" w:type="dxa"/>
          </w:tcPr>
          <w:p w14:paraId="50C952AC" w14:textId="77777777" w:rsidR="002960A1" w:rsidRDefault="007F3800">
            <w:pPr>
              <w:pStyle w:val="sc-RequirementRight"/>
            </w:pPr>
            <w:r>
              <w:t>3</w:t>
            </w:r>
          </w:p>
        </w:tc>
        <w:tc>
          <w:tcPr>
            <w:tcW w:w="1116" w:type="dxa"/>
          </w:tcPr>
          <w:p w14:paraId="56757676" w14:textId="77777777" w:rsidR="002960A1" w:rsidRDefault="007F3800">
            <w:pPr>
              <w:pStyle w:val="sc-Requirement"/>
            </w:pPr>
            <w:r>
              <w:t>Alternate Years</w:t>
            </w:r>
          </w:p>
        </w:tc>
      </w:tr>
      <w:tr w:rsidR="002960A1" w14:paraId="4B3AC393" w14:textId="77777777">
        <w:tc>
          <w:tcPr>
            <w:tcW w:w="1200" w:type="dxa"/>
          </w:tcPr>
          <w:p w14:paraId="23005155" w14:textId="77777777" w:rsidR="002960A1" w:rsidRDefault="007F3800">
            <w:pPr>
              <w:pStyle w:val="sc-Requirement"/>
            </w:pPr>
            <w:r>
              <w:t>HIST 236</w:t>
            </w:r>
          </w:p>
        </w:tc>
        <w:tc>
          <w:tcPr>
            <w:tcW w:w="2000" w:type="dxa"/>
          </w:tcPr>
          <w:p w14:paraId="5E3CE825" w14:textId="77777777" w:rsidR="002960A1" w:rsidRDefault="007F3800">
            <w:pPr>
              <w:pStyle w:val="sc-Requirement"/>
            </w:pPr>
            <w:r>
              <w:t>Post-Independence Africa</w:t>
            </w:r>
          </w:p>
        </w:tc>
        <w:tc>
          <w:tcPr>
            <w:tcW w:w="450" w:type="dxa"/>
          </w:tcPr>
          <w:p w14:paraId="61A2AB1B" w14:textId="77777777" w:rsidR="002960A1" w:rsidRDefault="007F3800">
            <w:pPr>
              <w:pStyle w:val="sc-RequirementRight"/>
            </w:pPr>
            <w:r>
              <w:t>3</w:t>
            </w:r>
          </w:p>
        </w:tc>
        <w:tc>
          <w:tcPr>
            <w:tcW w:w="1116" w:type="dxa"/>
          </w:tcPr>
          <w:p w14:paraId="388B1894" w14:textId="77777777" w:rsidR="002960A1" w:rsidRDefault="007F3800">
            <w:pPr>
              <w:pStyle w:val="sc-Requirement"/>
            </w:pPr>
            <w:r>
              <w:t>Annually</w:t>
            </w:r>
          </w:p>
        </w:tc>
      </w:tr>
      <w:tr w:rsidR="002960A1" w14:paraId="3AFB058B" w14:textId="77777777">
        <w:tc>
          <w:tcPr>
            <w:tcW w:w="1200" w:type="dxa"/>
          </w:tcPr>
          <w:p w14:paraId="286DC821" w14:textId="77777777" w:rsidR="002960A1" w:rsidRDefault="007F3800">
            <w:pPr>
              <w:pStyle w:val="sc-Requirement"/>
            </w:pPr>
            <w:r>
              <w:t>HIST 238</w:t>
            </w:r>
          </w:p>
        </w:tc>
        <w:tc>
          <w:tcPr>
            <w:tcW w:w="2000" w:type="dxa"/>
          </w:tcPr>
          <w:p w14:paraId="16A358C8" w14:textId="77777777" w:rsidR="002960A1" w:rsidRDefault="007F3800">
            <w:pPr>
              <w:pStyle w:val="sc-Requirement"/>
            </w:pPr>
            <w:r>
              <w:t>Early Imperial China</w:t>
            </w:r>
          </w:p>
        </w:tc>
        <w:tc>
          <w:tcPr>
            <w:tcW w:w="450" w:type="dxa"/>
          </w:tcPr>
          <w:p w14:paraId="1391AC61" w14:textId="77777777" w:rsidR="002960A1" w:rsidRDefault="007F3800">
            <w:pPr>
              <w:pStyle w:val="sc-RequirementRight"/>
            </w:pPr>
            <w:r>
              <w:t>3</w:t>
            </w:r>
          </w:p>
        </w:tc>
        <w:tc>
          <w:tcPr>
            <w:tcW w:w="1116" w:type="dxa"/>
          </w:tcPr>
          <w:p w14:paraId="568EAFCC" w14:textId="77777777" w:rsidR="002960A1" w:rsidRDefault="007F3800">
            <w:pPr>
              <w:pStyle w:val="sc-Requirement"/>
            </w:pPr>
            <w:r>
              <w:t>As needed</w:t>
            </w:r>
          </w:p>
        </w:tc>
      </w:tr>
      <w:tr w:rsidR="002960A1" w14:paraId="2A456FBD" w14:textId="77777777">
        <w:tc>
          <w:tcPr>
            <w:tcW w:w="1200" w:type="dxa"/>
          </w:tcPr>
          <w:p w14:paraId="4B107691" w14:textId="77777777" w:rsidR="002960A1" w:rsidRDefault="007F3800">
            <w:pPr>
              <w:pStyle w:val="sc-Requirement"/>
            </w:pPr>
            <w:r>
              <w:t>HIST 239</w:t>
            </w:r>
          </w:p>
        </w:tc>
        <w:tc>
          <w:tcPr>
            <w:tcW w:w="2000" w:type="dxa"/>
          </w:tcPr>
          <w:p w14:paraId="51A1870B" w14:textId="77777777" w:rsidR="002960A1" w:rsidRDefault="007F3800">
            <w:pPr>
              <w:pStyle w:val="sc-Requirement"/>
            </w:pPr>
            <w:r>
              <w:t>Japanese History through Art and Literature</w:t>
            </w:r>
          </w:p>
        </w:tc>
        <w:tc>
          <w:tcPr>
            <w:tcW w:w="450" w:type="dxa"/>
          </w:tcPr>
          <w:p w14:paraId="3CC6A031" w14:textId="77777777" w:rsidR="002960A1" w:rsidRDefault="007F3800">
            <w:pPr>
              <w:pStyle w:val="sc-RequirementRight"/>
            </w:pPr>
            <w:r>
              <w:t>3</w:t>
            </w:r>
          </w:p>
        </w:tc>
        <w:tc>
          <w:tcPr>
            <w:tcW w:w="1116" w:type="dxa"/>
          </w:tcPr>
          <w:p w14:paraId="2AFC408F" w14:textId="77777777" w:rsidR="002960A1" w:rsidRDefault="007F3800">
            <w:pPr>
              <w:pStyle w:val="sc-Requirement"/>
            </w:pPr>
            <w:r>
              <w:t>Alternate years</w:t>
            </w:r>
          </w:p>
        </w:tc>
      </w:tr>
      <w:tr w:rsidR="002960A1" w14:paraId="5C851E0B" w14:textId="77777777">
        <w:tc>
          <w:tcPr>
            <w:tcW w:w="1200" w:type="dxa"/>
          </w:tcPr>
          <w:p w14:paraId="44DC6B91" w14:textId="77777777" w:rsidR="002960A1" w:rsidRDefault="007F3800">
            <w:pPr>
              <w:pStyle w:val="sc-Requirement"/>
            </w:pPr>
            <w:r>
              <w:t>HIST 241</w:t>
            </w:r>
          </w:p>
        </w:tc>
        <w:tc>
          <w:tcPr>
            <w:tcW w:w="2000" w:type="dxa"/>
          </w:tcPr>
          <w:p w14:paraId="57178592" w14:textId="77777777" w:rsidR="002960A1" w:rsidRDefault="007F3800">
            <w:pPr>
              <w:pStyle w:val="sc-Requirement"/>
            </w:pPr>
            <w:r>
              <w:t>Colonial and Neocolonial Latin America</w:t>
            </w:r>
          </w:p>
        </w:tc>
        <w:tc>
          <w:tcPr>
            <w:tcW w:w="450" w:type="dxa"/>
          </w:tcPr>
          <w:p w14:paraId="3C6C2175" w14:textId="77777777" w:rsidR="002960A1" w:rsidRDefault="007F3800">
            <w:pPr>
              <w:pStyle w:val="sc-RequirementRight"/>
            </w:pPr>
            <w:r>
              <w:t>3</w:t>
            </w:r>
          </w:p>
        </w:tc>
        <w:tc>
          <w:tcPr>
            <w:tcW w:w="1116" w:type="dxa"/>
          </w:tcPr>
          <w:p w14:paraId="1B4C632B" w14:textId="77777777" w:rsidR="002960A1" w:rsidRDefault="007F3800">
            <w:pPr>
              <w:pStyle w:val="sc-Requirement"/>
            </w:pPr>
            <w:r>
              <w:t>Annually</w:t>
            </w:r>
          </w:p>
        </w:tc>
      </w:tr>
      <w:tr w:rsidR="002960A1" w14:paraId="7FE0899B" w14:textId="77777777">
        <w:tc>
          <w:tcPr>
            <w:tcW w:w="1200" w:type="dxa"/>
          </w:tcPr>
          <w:p w14:paraId="79DE7963" w14:textId="77777777" w:rsidR="002960A1" w:rsidRDefault="007F3800">
            <w:pPr>
              <w:pStyle w:val="sc-Requirement"/>
            </w:pPr>
            <w:r>
              <w:t>HIST 242</w:t>
            </w:r>
          </w:p>
        </w:tc>
        <w:tc>
          <w:tcPr>
            <w:tcW w:w="2000" w:type="dxa"/>
          </w:tcPr>
          <w:p w14:paraId="66E3D2A8" w14:textId="77777777" w:rsidR="002960A1" w:rsidRDefault="007F3800">
            <w:pPr>
              <w:pStyle w:val="sc-Requirement"/>
            </w:pPr>
            <w:r>
              <w:t>Modern Latin America</w:t>
            </w:r>
          </w:p>
        </w:tc>
        <w:tc>
          <w:tcPr>
            <w:tcW w:w="450" w:type="dxa"/>
          </w:tcPr>
          <w:p w14:paraId="4D15756F" w14:textId="77777777" w:rsidR="002960A1" w:rsidRDefault="007F3800">
            <w:pPr>
              <w:pStyle w:val="sc-RequirementRight"/>
            </w:pPr>
            <w:r>
              <w:t>3</w:t>
            </w:r>
          </w:p>
        </w:tc>
        <w:tc>
          <w:tcPr>
            <w:tcW w:w="1116" w:type="dxa"/>
          </w:tcPr>
          <w:p w14:paraId="4B470D92" w14:textId="77777777" w:rsidR="002960A1" w:rsidRDefault="007F3800">
            <w:pPr>
              <w:pStyle w:val="sc-Requirement"/>
            </w:pPr>
            <w:r>
              <w:t>Annually</w:t>
            </w:r>
          </w:p>
        </w:tc>
      </w:tr>
      <w:tr w:rsidR="002960A1" w14:paraId="7D06433F" w14:textId="77777777">
        <w:tc>
          <w:tcPr>
            <w:tcW w:w="1200" w:type="dxa"/>
          </w:tcPr>
          <w:p w14:paraId="640BEAE7" w14:textId="77777777" w:rsidR="002960A1" w:rsidRDefault="007F3800">
            <w:pPr>
              <w:pStyle w:val="sc-Requirement"/>
            </w:pPr>
            <w:r>
              <w:t>HIST 258</w:t>
            </w:r>
          </w:p>
        </w:tc>
        <w:tc>
          <w:tcPr>
            <w:tcW w:w="2000" w:type="dxa"/>
          </w:tcPr>
          <w:p w14:paraId="383F99D4" w14:textId="77777777" w:rsidR="002960A1" w:rsidRDefault="007F3800">
            <w:pPr>
              <w:pStyle w:val="sc-Requirement"/>
            </w:pPr>
            <w:r>
              <w:t>Environmental History</w:t>
            </w:r>
          </w:p>
        </w:tc>
        <w:tc>
          <w:tcPr>
            <w:tcW w:w="450" w:type="dxa"/>
          </w:tcPr>
          <w:p w14:paraId="7AFD21CB" w14:textId="77777777" w:rsidR="002960A1" w:rsidRDefault="007F3800">
            <w:pPr>
              <w:pStyle w:val="sc-RequirementRight"/>
            </w:pPr>
            <w:r>
              <w:t>3</w:t>
            </w:r>
          </w:p>
        </w:tc>
        <w:tc>
          <w:tcPr>
            <w:tcW w:w="1116" w:type="dxa"/>
          </w:tcPr>
          <w:p w14:paraId="5C066966" w14:textId="77777777" w:rsidR="002960A1" w:rsidRDefault="007F3800">
            <w:pPr>
              <w:pStyle w:val="sc-Requirement"/>
            </w:pPr>
            <w:r>
              <w:t>Annually</w:t>
            </w:r>
          </w:p>
        </w:tc>
      </w:tr>
      <w:tr w:rsidR="002960A1" w14:paraId="2120E5B4" w14:textId="77777777">
        <w:tc>
          <w:tcPr>
            <w:tcW w:w="1200" w:type="dxa"/>
          </w:tcPr>
          <w:p w14:paraId="744EB5E1" w14:textId="77777777" w:rsidR="002960A1" w:rsidRDefault="007F3800">
            <w:pPr>
              <w:pStyle w:val="sc-Requirement"/>
            </w:pPr>
            <w:r>
              <w:t>HIST 309</w:t>
            </w:r>
          </w:p>
        </w:tc>
        <w:tc>
          <w:tcPr>
            <w:tcW w:w="2000" w:type="dxa"/>
          </w:tcPr>
          <w:p w14:paraId="0AA46B75" w14:textId="77777777" w:rsidR="002960A1" w:rsidRDefault="007F3800">
            <w:pPr>
              <w:pStyle w:val="sc-Requirement"/>
            </w:pPr>
            <w:r>
              <w:t>Europe in the Age of Nationalism, 1850 to 1914</w:t>
            </w:r>
          </w:p>
        </w:tc>
        <w:tc>
          <w:tcPr>
            <w:tcW w:w="450" w:type="dxa"/>
          </w:tcPr>
          <w:p w14:paraId="60BB1E93" w14:textId="77777777" w:rsidR="002960A1" w:rsidRDefault="007F3800">
            <w:pPr>
              <w:pStyle w:val="sc-RequirementRight"/>
            </w:pPr>
            <w:r>
              <w:t>3</w:t>
            </w:r>
          </w:p>
        </w:tc>
        <w:tc>
          <w:tcPr>
            <w:tcW w:w="1116" w:type="dxa"/>
          </w:tcPr>
          <w:p w14:paraId="0590DAA7" w14:textId="77777777" w:rsidR="002960A1" w:rsidRDefault="007F3800">
            <w:pPr>
              <w:pStyle w:val="sc-Requirement"/>
            </w:pPr>
            <w:r>
              <w:t>As needed</w:t>
            </w:r>
          </w:p>
        </w:tc>
      </w:tr>
      <w:tr w:rsidR="002960A1" w14:paraId="4A0D4561" w14:textId="77777777">
        <w:tc>
          <w:tcPr>
            <w:tcW w:w="1200" w:type="dxa"/>
          </w:tcPr>
          <w:p w14:paraId="0618E43D" w14:textId="77777777" w:rsidR="002960A1" w:rsidRDefault="007F3800">
            <w:pPr>
              <w:pStyle w:val="sc-Requirement"/>
            </w:pPr>
            <w:r>
              <w:t>HIST 310</w:t>
            </w:r>
          </w:p>
        </w:tc>
        <w:tc>
          <w:tcPr>
            <w:tcW w:w="2000" w:type="dxa"/>
          </w:tcPr>
          <w:p w14:paraId="03F8B455" w14:textId="77777777" w:rsidR="002960A1" w:rsidRDefault="007F3800">
            <w:pPr>
              <w:pStyle w:val="sc-Requirement"/>
            </w:pPr>
            <w:r>
              <w:t>Twentieth-Century Europe</w:t>
            </w:r>
          </w:p>
        </w:tc>
        <w:tc>
          <w:tcPr>
            <w:tcW w:w="450" w:type="dxa"/>
          </w:tcPr>
          <w:p w14:paraId="772ACEE2" w14:textId="77777777" w:rsidR="002960A1" w:rsidRDefault="007F3800">
            <w:pPr>
              <w:pStyle w:val="sc-RequirementRight"/>
            </w:pPr>
            <w:r>
              <w:t>3</w:t>
            </w:r>
          </w:p>
        </w:tc>
        <w:tc>
          <w:tcPr>
            <w:tcW w:w="1116" w:type="dxa"/>
          </w:tcPr>
          <w:p w14:paraId="404FA22C" w14:textId="77777777" w:rsidR="002960A1" w:rsidRDefault="007F3800">
            <w:pPr>
              <w:pStyle w:val="sc-Requirement"/>
            </w:pPr>
            <w:r>
              <w:t>As needed</w:t>
            </w:r>
          </w:p>
        </w:tc>
      </w:tr>
      <w:tr w:rsidR="002960A1" w14:paraId="67B2EB3A" w14:textId="77777777">
        <w:tc>
          <w:tcPr>
            <w:tcW w:w="1200" w:type="dxa"/>
          </w:tcPr>
          <w:p w14:paraId="7A2B7A71" w14:textId="77777777" w:rsidR="002960A1" w:rsidRDefault="007F3800">
            <w:pPr>
              <w:pStyle w:val="sc-Requirement"/>
            </w:pPr>
            <w:r>
              <w:t>HIST 313</w:t>
            </w:r>
          </w:p>
        </w:tc>
        <w:tc>
          <w:tcPr>
            <w:tcW w:w="2000" w:type="dxa"/>
          </w:tcPr>
          <w:p w14:paraId="710549F1" w14:textId="77777777" w:rsidR="002960A1" w:rsidRDefault="007F3800">
            <w:pPr>
              <w:pStyle w:val="sc-Requirement"/>
            </w:pPr>
            <w:r>
              <w:t>The Soviet Union and After</w:t>
            </w:r>
          </w:p>
        </w:tc>
        <w:tc>
          <w:tcPr>
            <w:tcW w:w="450" w:type="dxa"/>
          </w:tcPr>
          <w:p w14:paraId="72F29D5B" w14:textId="77777777" w:rsidR="002960A1" w:rsidRDefault="007F3800">
            <w:pPr>
              <w:pStyle w:val="sc-RequirementRight"/>
            </w:pPr>
            <w:r>
              <w:t>3</w:t>
            </w:r>
          </w:p>
        </w:tc>
        <w:tc>
          <w:tcPr>
            <w:tcW w:w="1116" w:type="dxa"/>
          </w:tcPr>
          <w:p w14:paraId="608BA12B" w14:textId="77777777" w:rsidR="002960A1" w:rsidRDefault="007F3800">
            <w:pPr>
              <w:pStyle w:val="sc-Requirement"/>
            </w:pPr>
            <w:r>
              <w:t>Alternate years</w:t>
            </w:r>
          </w:p>
        </w:tc>
      </w:tr>
      <w:tr w:rsidR="002960A1" w14:paraId="18A376D7" w14:textId="77777777">
        <w:tc>
          <w:tcPr>
            <w:tcW w:w="1200" w:type="dxa"/>
          </w:tcPr>
          <w:p w14:paraId="55F6EC88" w14:textId="77777777" w:rsidR="002960A1" w:rsidRDefault="007F3800">
            <w:pPr>
              <w:pStyle w:val="sc-Requirement"/>
            </w:pPr>
            <w:r>
              <w:t>HIST 330</w:t>
            </w:r>
          </w:p>
        </w:tc>
        <w:tc>
          <w:tcPr>
            <w:tcW w:w="2000" w:type="dxa"/>
          </w:tcPr>
          <w:p w14:paraId="7CDCFCC9" w14:textId="77777777" w:rsidR="002960A1" w:rsidRDefault="007F3800">
            <w:pPr>
              <w:pStyle w:val="sc-Requirement"/>
            </w:pPr>
            <w:r>
              <w:t>History of American Immigration</w:t>
            </w:r>
          </w:p>
        </w:tc>
        <w:tc>
          <w:tcPr>
            <w:tcW w:w="450" w:type="dxa"/>
          </w:tcPr>
          <w:p w14:paraId="44DAB3FD" w14:textId="77777777" w:rsidR="002960A1" w:rsidRDefault="007F3800">
            <w:pPr>
              <w:pStyle w:val="sc-RequirementRight"/>
            </w:pPr>
            <w:r>
              <w:t>3</w:t>
            </w:r>
          </w:p>
        </w:tc>
        <w:tc>
          <w:tcPr>
            <w:tcW w:w="1116" w:type="dxa"/>
          </w:tcPr>
          <w:p w14:paraId="1537CC40" w14:textId="77777777" w:rsidR="002960A1" w:rsidRDefault="007F3800">
            <w:pPr>
              <w:pStyle w:val="sc-Requirement"/>
            </w:pPr>
            <w:r>
              <w:t>As needed</w:t>
            </w:r>
          </w:p>
        </w:tc>
      </w:tr>
      <w:tr w:rsidR="002960A1" w14:paraId="0660D817" w14:textId="77777777">
        <w:tc>
          <w:tcPr>
            <w:tcW w:w="1200" w:type="dxa"/>
          </w:tcPr>
          <w:p w14:paraId="5212C370" w14:textId="77777777" w:rsidR="002960A1" w:rsidRDefault="007F3800">
            <w:pPr>
              <w:pStyle w:val="sc-Requirement"/>
            </w:pPr>
            <w:r>
              <w:t>HIST 336</w:t>
            </w:r>
          </w:p>
        </w:tc>
        <w:tc>
          <w:tcPr>
            <w:tcW w:w="2000" w:type="dxa"/>
          </w:tcPr>
          <w:p w14:paraId="34E07568" w14:textId="77777777" w:rsidR="002960A1" w:rsidRDefault="007F3800">
            <w:pPr>
              <w:pStyle w:val="sc-Requirement"/>
            </w:pPr>
            <w:r>
              <w:t>The United States and the Emerging World</w:t>
            </w:r>
          </w:p>
        </w:tc>
        <w:tc>
          <w:tcPr>
            <w:tcW w:w="450" w:type="dxa"/>
          </w:tcPr>
          <w:p w14:paraId="2204E8D4" w14:textId="77777777" w:rsidR="002960A1" w:rsidRDefault="007F3800">
            <w:pPr>
              <w:pStyle w:val="sc-RequirementRight"/>
            </w:pPr>
            <w:r>
              <w:t>3</w:t>
            </w:r>
          </w:p>
        </w:tc>
        <w:tc>
          <w:tcPr>
            <w:tcW w:w="1116" w:type="dxa"/>
          </w:tcPr>
          <w:p w14:paraId="3164E2E2" w14:textId="77777777" w:rsidR="002960A1" w:rsidRDefault="007F3800">
            <w:pPr>
              <w:pStyle w:val="sc-Requirement"/>
            </w:pPr>
            <w:proofErr w:type="spellStart"/>
            <w:r>
              <w:t>Sp</w:t>
            </w:r>
            <w:proofErr w:type="spellEnd"/>
          </w:p>
        </w:tc>
      </w:tr>
      <w:tr w:rsidR="002960A1" w14:paraId="72C07B42" w14:textId="77777777">
        <w:tc>
          <w:tcPr>
            <w:tcW w:w="1200" w:type="dxa"/>
          </w:tcPr>
          <w:p w14:paraId="4C4E919E" w14:textId="77777777" w:rsidR="002960A1" w:rsidRDefault="007F3800">
            <w:pPr>
              <w:pStyle w:val="sc-Requirement"/>
            </w:pPr>
            <w:r>
              <w:t>HIST 340</w:t>
            </w:r>
          </w:p>
        </w:tc>
        <w:tc>
          <w:tcPr>
            <w:tcW w:w="2000" w:type="dxa"/>
          </w:tcPr>
          <w:p w14:paraId="7D353B21" w14:textId="77777777" w:rsidR="002960A1" w:rsidRDefault="007F3800">
            <w:pPr>
              <w:pStyle w:val="sc-Requirement"/>
            </w:pPr>
            <w:r>
              <w:t>The Muslim World from the Age of Muhammad to 1800</w:t>
            </w:r>
          </w:p>
        </w:tc>
        <w:tc>
          <w:tcPr>
            <w:tcW w:w="450" w:type="dxa"/>
          </w:tcPr>
          <w:p w14:paraId="7E2A4DEE" w14:textId="77777777" w:rsidR="002960A1" w:rsidRDefault="007F3800">
            <w:pPr>
              <w:pStyle w:val="sc-RequirementRight"/>
            </w:pPr>
            <w:r>
              <w:t>3</w:t>
            </w:r>
          </w:p>
        </w:tc>
        <w:tc>
          <w:tcPr>
            <w:tcW w:w="1116" w:type="dxa"/>
          </w:tcPr>
          <w:p w14:paraId="37FCA7DC" w14:textId="77777777" w:rsidR="002960A1" w:rsidRDefault="007F3800">
            <w:pPr>
              <w:pStyle w:val="sc-Requirement"/>
            </w:pPr>
            <w:r>
              <w:t>As needed</w:t>
            </w:r>
          </w:p>
        </w:tc>
      </w:tr>
      <w:tr w:rsidR="002960A1" w14:paraId="23540FD0" w14:textId="77777777">
        <w:tc>
          <w:tcPr>
            <w:tcW w:w="1200" w:type="dxa"/>
          </w:tcPr>
          <w:p w14:paraId="5D459919" w14:textId="77777777" w:rsidR="002960A1" w:rsidRDefault="007F3800">
            <w:pPr>
              <w:pStyle w:val="sc-Requirement"/>
            </w:pPr>
            <w:r>
              <w:t>HIST 341</w:t>
            </w:r>
          </w:p>
        </w:tc>
        <w:tc>
          <w:tcPr>
            <w:tcW w:w="2000" w:type="dxa"/>
          </w:tcPr>
          <w:p w14:paraId="520F3351" w14:textId="77777777" w:rsidR="002960A1" w:rsidRDefault="007F3800">
            <w:pPr>
              <w:pStyle w:val="sc-Requirement"/>
            </w:pPr>
            <w:r>
              <w:t>The Muslim World in Modern Times, 1800 to the Present</w:t>
            </w:r>
          </w:p>
        </w:tc>
        <w:tc>
          <w:tcPr>
            <w:tcW w:w="450" w:type="dxa"/>
          </w:tcPr>
          <w:p w14:paraId="2C307F19" w14:textId="77777777" w:rsidR="002960A1" w:rsidRDefault="007F3800">
            <w:pPr>
              <w:pStyle w:val="sc-RequirementRight"/>
            </w:pPr>
            <w:r>
              <w:t>3</w:t>
            </w:r>
          </w:p>
        </w:tc>
        <w:tc>
          <w:tcPr>
            <w:tcW w:w="1116" w:type="dxa"/>
          </w:tcPr>
          <w:p w14:paraId="5B889F4C" w14:textId="77777777" w:rsidR="002960A1" w:rsidRDefault="007F3800">
            <w:pPr>
              <w:pStyle w:val="sc-Requirement"/>
            </w:pPr>
            <w:r>
              <w:t>As needed</w:t>
            </w:r>
          </w:p>
        </w:tc>
      </w:tr>
      <w:tr w:rsidR="002960A1" w14:paraId="1A121AF2" w14:textId="77777777">
        <w:tc>
          <w:tcPr>
            <w:tcW w:w="1200" w:type="dxa"/>
          </w:tcPr>
          <w:p w14:paraId="6AEF52EF" w14:textId="77777777" w:rsidR="002960A1" w:rsidRDefault="007F3800">
            <w:pPr>
              <w:pStyle w:val="sc-Requirement"/>
            </w:pPr>
            <w:r>
              <w:t>HIST 342</w:t>
            </w:r>
          </w:p>
        </w:tc>
        <w:tc>
          <w:tcPr>
            <w:tcW w:w="2000" w:type="dxa"/>
          </w:tcPr>
          <w:p w14:paraId="7A4D99C0" w14:textId="77777777" w:rsidR="002960A1" w:rsidRDefault="007F3800">
            <w:pPr>
              <w:pStyle w:val="sc-Requirement"/>
            </w:pPr>
            <w:r>
              <w:t>Islam and Politics in Modern History</w:t>
            </w:r>
          </w:p>
        </w:tc>
        <w:tc>
          <w:tcPr>
            <w:tcW w:w="450" w:type="dxa"/>
          </w:tcPr>
          <w:p w14:paraId="0E104F91" w14:textId="77777777" w:rsidR="002960A1" w:rsidRDefault="007F3800">
            <w:pPr>
              <w:pStyle w:val="sc-RequirementRight"/>
            </w:pPr>
            <w:r>
              <w:t>3</w:t>
            </w:r>
          </w:p>
        </w:tc>
        <w:tc>
          <w:tcPr>
            <w:tcW w:w="1116" w:type="dxa"/>
          </w:tcPr>
          <w:p w14:paraId="22C9280C" w14:textId="77777777" w:rsidR="002960A1" w:rsidRDefault="007F3800">
            <w:pPr>
              <w:pStyle w:val="sc-Requirement"/>
            </w:pPr>
            <w:r>
              <w:t>As needed</w:t>
            </w:r>
          </w:p>
        </w:tc>
      </w:tr>
      <w:tr w:rsidR="002960A1" w14:paraId="0521E324" w14:textId="77777777">
        <w:tc>
          <w:tcPr>
            <w:tcW w:w="1200" w:type="dxa"/>
          </w:tcPr>
          <w:p w14:paraId="43A06D70" w14:textId="77777777" w:rsidR="002960A1" w:rsidRDefault="007F3800">
            <w:pPr>
              <w:pStyle w:val="sc-Requirement"/>
            </w:pPr>
            <w:r>
              <w:t>HIST 348</w:t>
            </w:r>
          </w:p>
        </w:tc>
        <w:tc>
          <w:tcPr>
            <w:tcW w:w="2000" w:type="dxa"/>
          </w:tcPr>
          <w:p w14:paraId="7C932C03" w14:textId="77777777" w:rsidR="002960A1" w:rsidRDefault="007F3800">
            <w:pPr>
              <w:pStyle w:val="sc-Requirement"/>
            </w:pPr>
            <w:r>
              <w:t>Africa under Colonial Rule</w:t>
            </w:r>
          </w:p>
        </w:tc>
        <w:tc>
          <w:tcPr>
            <w:tcW w:w="450" w:type="dxa"/>
          </w:tcPr>
          <w:p w14:paraId="350C767C" w14:textId="77777777" w:rsidR="002960A1" w:rsidRDefault="007F3800">
            <w:pPr>
              <w:pStyle w:val="sc-RequirementRight"/>
            </w:pPr>
            <w:r>
              <w:t>3</w:t>
            </w:r>
          </w:p>
        </w:tc>
        <w:tc>
          <w:tcPr>
            <w:tcW w:w="1116" w:type="dxa"/>
          </w:tcPr>
          <w:p w14:paraId="3A2A5594" w14:textId="77777777" w:rsidR="002960A1" w:rsidRDefault="007F3800">
            <w:pPr>
              <w:pStyle w:val="sc-Requirement"/>
            </w:pPr>
            <w:r>
              <w:t>Annually</w:t>
            </w:r>
          </w:p>
        </w:tc>
      </w:tr>
    </w:tbl>
    <w:p w14:paraId="00137D6D" w14:textId="77777777" w:rsidR="002960A1" w:rsidRDefault="007F3800">
      <w:pPr>
        <w:pStyle w:val="sc-RequirementsHeading"/>
      </w:pPr>
      <w:bookmarkStart w:id="6052" w:name="8940B2D43E23407AB6B3008963610F55"/>
      <w:r>
        <w:t>Certification Courses</w:t>
      </w:r>
      <w:bookmarkEnd w:id="6052"/>
    </w:p>
    <w:p w14:paraId="06BF6B8F" w14:textId="77777777" w:rsidR="002960A1" w:rsidRDefault="007F3800">
      <w:pPr>
        <w:pStyle w:val="sc-BodyText"/>
      </w:pPr>
      <w:r>
        <w:t>To be certified to teach history in Rhode Island secondary schools, students must also complete the certification courses listed below. Upon completion, students may be eligible for Rhode Island endorsement to teach economics, geography, political science and social studies.</w:t>
      </w:r>
    </w:p>
    <w:p w14:paraId="788DFFD3" w14:textId="77777777" w:rsidR="002960A1" w:rsidRDefault="007F3800">
      <w:pPr>
        <w:pStyle w:val="sc-RequirementsSubheading"/>
      </w:pPr>
      <w:bookmarkStart w:id="6053" w:name="CF9B88E6693F4549A06887343F99D0FC"/>
      <w:r>
        <w:t>Courses</w:t>
      </w:r>
      <w:bookmarkEnd w:id="6053"/>
    </w:p>
    <w:tbl>
      <w:tblPr>
        <w:tblW w:w="0" w:type="auto"/>
        <w:tblLook w:val="04A0" w:firstRow="1" w:lastRow="0" w:firstColumn="1" w:lastColumn="0" w:noHBand="0" w:noVBand="1"/>
      </w:tblPr>
      <w:tblGrid>
        <w:gridCol w:w="1199"/>
        <w:gridCol w:w="2000"/>
        <w:gridCol w:w="450"/>
        <w:gridCol w:w="1116"/>
      </w:tblGrid>
      <w:tr w:rsidR="002960A1" w14:paraId="3DC747DB" w14:textId="77777777">
        <w:tc>
          <w:tcPr>
            <w:tcW w:w="1200" w:type="dxa"/>
          </w:tcPr>
          <w:p w14:paraId="7A9C35F5" w14:textId="77777777" w:rsidR="002960A1" w:rsidRDefault="007F3800">
            <w:pPr>
              <w:pStyle w:val="sc-Requirement"/>
            </w:pPr>
            <w:r>
              <w:t>ANTH 101</w:t>
            </w:r>
          </w:p>
        </w:tc>
        <w:tc>
          <w:tcPr>
            <w:tcW w:w="2000" w:type="dxa"/>
          </w:tcPr>
          <w:p w14:paraId="55CEECD1" w14:textId="77777777" w:rsidR="002960A1" w:rsidRDefault="007F3800">
            <w:pPr>
              <w:pStyle w:val="sc-Requirement"/>
            </w:pPr>
            <w:r>
              <w:t>Introduction to Cultural Anthropology</w:t>
            </w:r>
          </w:p>
        </w:tc>
        <w:tc>
          <w:tcPr>
            <w:tcW w:w="450" w:type="dxa"/>
          </w:tcPr>
          <w:p w14:paraId="7E5FEEA8" w14:textId="77777777" w:rsidR="002960A1" w:rsidRDefault="007F3800">
            <w:pPr>
              <w:pStyle w:val="sc-RequirementRight"/>
            </w:pPr>
            <w:r>
              <w:t>4</w:t>
            </w:r>
          </w:p>
        </w:tc>
        <w:tc>
          <w:tcPr>
            <w:tcW w:w="1116" w:type="dxa"/>
          </w:tcPr>
          <w:p w14:paraId="41538FFA" w14:textId="77777777" w:rsidR="002960A1" w:rsidRDefault="007F3800">
            <w:pPr>
              <w:pStyle w:val="sc-Requirement"/>
            </w:pPr>
            <w:r>
              <w:t xml:space="preserve">F, </w:t>
            </w:r>
            <w:proofErr w:type="spellStart"/>
            <w:r>
              <w:t>Sp</w:t>
            </w:r>
            <w:proofErr w:type="spellEnd"/>
          </w:p>
        </w:tc>
      </w:tr>
      <w:tr w:rsidR="002960A1" w14:paraId="20C25739" w14:textId="77777777">
        <w:tc>
          <w:tcPr>
            <w:tcW w:w="1200" w:type="dxa"/>
          </w:tcPr>
          <w:p w14:paraId="211C74D4" w14:textId="77777777" w:rsidR="002960A1" w:rsidRDefault="007F3800">
            <w:pPr>
              <w:pStyle w:val="sc-Requirement"/>
            </w:pPr>
            <w:r>
              <w:t>ECON 200</w:t>
            </w:r>
          </w:p>
        </w:tc>
        <w:tc>
          <w:tcPr>
            <w:tcW w:w="2000" w:type="dxa"/>
          </w:tcPr>
          <w:p w14:paraId="5BBA9B71" w14:textId="77777777" w:rsidR="002960A1" w:rsidRDefault="007F3800">
            <w:pPr>
              <w:pStyle w:val="sc-Requirement"/>
            </w:pPr>
            <w:r>
              <w:t>Introduction to Economics</w:t>
            </w:r>
          </w:p>
        </w:tc>
        <w:tc>
          <w:tcPr>
            <w:tcW w:w="450" w:type="dxa"/>
          </w:tcPr>
          <w:p w14:paraId="20EA2142" w14:textId="77777777" w:rsidR="002960A1" w:rsidRDefault="007F3800">
            <w:pPr>
              <w:pStyle w:val="sc-RequirementRight"/>
            </w:pPr>
            <w:r>
              <w:t>4</w:t>
            </w:r>
          </w:p>
        </w:tc>
        <w:tc>
          <w:tcPr>
            <w:tcW w:w="1116" w:type="dxa"/>
          </w:tcPr>
          <w:p w14:paraId="510AA755"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72AEE7F" w14:textId="77777777">
        <w:tc>
          <w:tcPr>
            <w:tcW w:w="1200" w:type="dxa"/>
          </w:tcPr>
          <w:p w14:paraId="5A98FC66" w14:textId="77777777" w:rsidR="002960A1" w:rsidRDefault="007F3800">
            <w:pPr>
              <w:pStyle w:val="sc-Requirement"/>
            </w:pPr>
            <w:r>
              <w:t>GEOG 200</w:t>
            </w:r>
          </w:p>
        </w:tc>
        <w:tc>
          <w:tcPr>
            <w:tcW w:w="2000" w:type="dxa"/>
          </w:tcPr>
          <w:p w14:paraId="3A17B4F7" w14:textId="77777777" w:rsidR="002960A1" w:rsidRDefault="007F3800">
            <w:pPr>
              <w:pStyle w:val="sc-Requirement"/>
            </w:pPr>
            <w:r>
              <w:t>World Regional Geography</w:t>
            </w:r>
          </w:p>
        </w:tc>
        <w:tc>
          <w:tcPr>
            <w:tcW w:w="450" w:type="dxa"/>
          </w:tcPr>
          <w:p w14:paraId="3A862E63" w14:textId="77777777" w:rsidR="002960A1" w:rsidRDefault="007F3800">
            <w:pPr>
              <w:pStyle w:val="sc-RequirementRight"/>
            </w:pPr>
            <w:r>
              <w:t>4</w:t>
            </w:r>
          </w:p>
        </w:tc>
        <w:tc>
          <w:tcPr>
            <w:tcW w:w="1116" w:type="dxa"/>
          </w:tcPr>
          <w:p w14:paraId="48AE70D1" w14:textId="77777777" w:rsidR="002960A1" w:rsidRDefault="007F3800">
            <w:pPr>
              <w:pStyle w:val="sc-Requirement"/>
            </w:pPr>
            <w:r>
              <w:t xml:space="preserve">F, </w:t>
            </w:r>
            <w:proofErr w:type="spellStart"/>
            <w:r>
              <w:t>Sp</w:t>
            </w:r>
            <w:proofErr w:type="spellEnd"/>
          </w:p>
        </w:tc>
      </w:tr>
      <w:tr w:rsidR="002960A1" w14:paraId="1ECBF9D5" w14:textId="77777777">
        <w:tc>
          <w:tcPr>
            <w:tcW w:w="1200" w:type="dxa"/>
          </w:tcPr>
          <w:p w14:paraId="750C5F8A" w14:textId="77777777" w:rsidR="002960A1" w:rsidRDefault="007F3800">
            <w:pPr>
              <w:pStyle w:val="sc-Requirement"/>
            </w:pPr>
            <w:r>
              <w:t>GEOG 401</w:t>
            </w:r>
          </w:p>
        </w:tc>
        <w:tc>
          <w:tcPr>
            <w:tcW w:w="2000" w:type="dxa"/>
          </w:tcPr>
          <w:p w14:paraId="76BA366D" w14:textId="77777777" w:rsidR="002960A1" w:rsidRDefault="007F3800">
            <w:pPr>
              <w:pStyle w:val="sc-Requirement"/>
            </w:pPr>
            <w:r>
              <w:t>Geography for Social Studies Educators</w:t>
            </w:r>
          </w:p>
        </w:tc>
        <w:tc>
          <w:tcPr>
            <w:tcW w:w="450" w:type="dxa"/>
          </w:tcPr>
          <w:p w14:paraId="60C6F931" w14:textId="77777777" w:rsidR="002960A1" w:rsidRDefault="007F3800">
            <w:pPr>
              <w:pStyle w:val="sc-RequirementRight"/>
            </w:pPr>
            <w:r>
              <w:t>4</w:t>
            </w:r>
          </w:p>
        </w:tc>
        <w:tc>
          <w:tcPr>
            <w:tcW w:w="1116" w:type="dxa"/>
          </w:tcPr>
          <w:p w14:paraId="4C52C7E8" w14:textId="77777777" w:rsidR="002960A1" w:rsidRDefault="007F3800">
            <w:pPr>
              <w:pStyle w:val="sc-Requirement"/>
            </w:pPr>
            <w:proofErr w:type="spellStart"/>
            <w:r>
              <w:t>Sp</w:t>
            </w:r>
            <w:proofErr w:type="spellEnd"/>
          </w:p>
        </w:tc>
      </w:tr>
      <w:tr w:rsidR="002960A1" w14:paraId="027BD2D8" w14:textId="77777777">
        <w:tc>
          <w:tcPr>
            <w:tcW w:w="1200" w:type="dxa"/>
          </w:tcPr>
          <w:p w14:paraId="123C1F19" w14:textId="77777777" w:rsidR="002960A1" w:rsidRDefault="007F3800">
            <w:pPr>
              <w:pStyle w:val="sc-Requirement"/>
            </w:pPr>
            <w:r>
              <w:t>POL 202</w:t>
            </w:r>
          </w:p>
        </w:tc>
        <w:tc>
          <w:tcPr>
            <w:tcW w:w="2000" w:type="dxa"/>
          </w:tcPr>
          <w:p w14:paraId="2781B6D5" w14:textId="77777777" w:rsidR="002960A1" w:rsidRDefault="007F3800">
            <w:pPr>
              <w:pStyle w:val="sc-Requirement"/>
            </w:pPr>
            <w:r>
              <w:t>American Government</w:t>
            </w:r>
          </w:p>
        </w:tc>
        <w:tc>
          <w:tcPr>
            <w:tcW w:w="450" w:type="dxa"/>
          </w:tcPr>
          <w:p w14:paraId="364FDE6C" w14:textId="77777777" w:rsidR="002960A1" w:rsidRDefault="007F3800">
            <w:pPr>
              <w:pStyle w:val="sc-RequirementRight"/>
            </w:pPr>
            <w:r>
              <w:t>4</w:t>
            </w:r>
          </w:p>
        </w:tc>
        <w:tc>
          <w:tcPr>
            <w:tcW w:w="1116" w:type="dxa"/>
          </w:tcPr>
          <w:p w14:paraId="3114B54B"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63545EB7" w14:textId="77777777" w:rsidR="002960A1" w:rsidRDefault="007F3800">
      <w:pPr>
        <w:pStyle w:val="sc-BodyText"/>
      </w:pPr>
      <w:r>
        <w:t>Note: ECON 200 will double-count as the General Education Social and Behavioral Sciences distribution (SB).</w:t>
      </w:r>
    </w:p>
    <w:p w14:paraId="36C27FCE" w14:textId="77777777" w:rsidR="002960A1" w:rsidRDefault="007F3800">
      <w:pPr>
        <w:pStyle w:val="sc-Total"/>
      </w:pPr>
      <w:r>
        <w:t>Total Credit Hours: 46</w:t>
      </w:r>
    </w:p>
    <w:p w14:paraId="5EADCCD6" w14:textId="77777777" w:rsidR="002960A1" w:rsidRDefault="007F3800">
      <w:pPr>
        <w:pStyle w:val="sc-BodyText"/>
      </w:pPr>
      <w:r>
        <w:t> </w:t>
      </w:r>
    </w:p>
    <w:p w14:paraId="4C982720" w14:textId="77777777" w:rsidR="002960A1" w:rsidRDefault="007F3800">
      <w:pPr>
        <w:pStyle w:val="sc-AwardHeading"/>
      </w:pPr>
      <w:bookmarkStart w:id="6054" w:name="54929FD1A2CE4469B63FA70EFFA2E638"/>
      <w:r>
        <w:t>Secondary Education Mathematics Major</w:t>
      </w:r>
      <w:bookmarkEnd w:id="6054"/>
      <w:r>
        <w:fldChar w:fldCharType="begin"/>
      </w:r>
      <w:r>
        <w:instrText xml:space="preserve"> XE "Secondary Education Mathematics Major" </w:instrText>
      </w:r>
      <w:r>
        <w:fldChar w:fldCharType="end"/>
      </w:r>
    </w:p>
    <w:p w14:paraId="0421DA5C" w14:textId="77777777" w:rsidR="002960A1" w:rsidRDefault="007F3800">
      <w:pPr>
        <w:pStyle w:val="sc-BodyText"/>
      </w:pPr>
      <w:r>
        <w:t>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14:paraId="21C2A5D5" w14:textId="77777777" w:rsidR="002960A1" w:rsidRDefault="007F3800">
      <w:pPr>
        <w:pStyle w:val="sc-RequirementsHeading"/>
      </w:pPr>
      <w:bookmarkStart w:id="6055" w:name="304613561BCE48B4AA72C339E07DA6B5"/>
      <w:r>
        <w:t>Requirements</w:t>
      </w:r>
      <w:bookmarkEnd w:id="6055"/>
    </w:p>
    <w:p w14:paraId="4360AEE0" w14:textId="77777777" w:rsidR="002960A1" w:rsidRDefault="007F3800">
      <w:pPr>
        <w:pStyle w:val="sc-RequirementsSubheading"/>
      </w:pPr>
      <w:bookmarkStart w:id="6056" w:name="82809AF50A4D4640A0FAF02998752FDA"/>
      <w:r>
        <w:t>Secondary Education</w:t>
      </w:r>
      <w:bookmarkEnd w:id="6056"/>
    </w:p>
    <w:tbl>
      <w:tblPr>
        <w:tblW w:w="0" w:type="auto"/>
        <w:tblLook w:val="04A0" w:firstRow="1" w:lastRow="0" w:firstColumn="1" w:lastColumn="0" w:noHBand="0" w:noVBand="1"/>
      </w:tblPr>
      <w:tblGrid>
        <w:gridCol w:w="1199"/>
        <w:gridCol w:w="2000"/>
        <w:gridCol w:w="450"/>
        <w:gridCol w:w="1116"/>
      </w:tblGrid>
      <w:tr w:rsidR="002960A1" w14:paraId="0CE973C8" w14:textId="77777777">
        <w:tc>
          <w:tcPr>
            <w:tcW w:w="1200" w:type="dxa"/>
          </w:tcPr>
          <w:p w14:paraId="6F21A0B0" w14:textId="77777777" w:rsidR="002960A1" w:rsidRDefault="007F3800">
            <w:pPr>
              <w:pStyle w:val="sc-Requirement"/>
            </w:pPr>
            <w:r>
              <w:t>SED 303</w:t>
            </w:r>
          </w:p>
        </w:tc>
        <w:tc>
          <w:tcPr>
            <w:tcW w:w="2000" w:type="dxa"/>
          </w:tcPr>
          <w:p w14:paraId="781E6D8E" w14:textId="77777777" w:rsidR="002960A1" w:rsidRDefault="007F3800">
            <w:pPr>
              <w:pStyle w:val="sc-Requirement"/>
            </w:pPr>
            <w:r>
              <w:t>Inquiry into STEM</w:t>
            </w:r>
          </w:p>
        </w:tc>
        <w:tc>
          <w:tcPr>
            <w:tcW w:w="450" w:type="dxa"/>
          </w:tcPr>
          <w:p w14:paraId="425DD6E6" w14:textId="77777777" w:rsidR="002960A1" w:rsidRDefault="007F3800">
            <w:pPr>
              <w:pStyle w:val="sc-RequirementRight"/>
            </w:pPr>
            <w:r>
              <w:t>2</w:t>
            </w:r>
          </w:p>
        </w:tc>
        <w:tc>
          <w:tcPr>
            <w:tcW w:w="1116" w:type="dxa"/>
          </w:tcPr>
          <w:p w14:paraId="250A0834" w14:textId="77777777" w:rsidR="002960A1" w:rsidRDefault="007F3800">
            <w:pPr>
              <w:pStyle w:val="sc-Requirement"/>
            </w:pPr>
            <w:r>
              <w:t>F</w:t>
            </w:r>
          </w:p>
        </w:tc>
      </w:tr>
      <w:tr w:rsidR="002960A1" w14:paraId="4A018A48" w14:textId="77777777">
        <w:tc>
          <w:tcPr>
            <w:tcW w:w="1200" w:type="dxa"/>
          </w:tcPr>
          <w:p w14:paraId="730B7EAB" w14:textId="77777777" w:rsidR="002960A1" w:rsidRDefault="007F3800">
            <w:pPr>
              <w:pStyle w:val="sc-Requirement"/>
            </w:pPr>
            <w:r>
              <w:t>SED 315</w:t>
            </w:r>
          </w:p>
        </w:tc>
        <w:tc>
          <w:tcPr>
            <w:tcW w:w="2000" w:type="dxa"/>
          </w:tcPr>
          <w:p w14:paraId="1B075D1C" w14:textId="77777777" w:rsidR="002960A1" w:rsidRDefault="007F3800">
            <w:pPr>
              <w:pStyle w:val="sc-Requirement"/>
            </w:pPr>
            <w:r>
              <w:t>Teaching Mathematics in a Diverse Classroom</w:t>
            </w:r>
          </w:p>
        </w:tc>
        <w:tc>
          <w:tcPr>
            <w:tcW w:w="450" w:type="dxa"/>
          </w:tcPr>
          <w:p w14:paraId="048BBFBC" w14:textId="77777777" w:rsidR="002960A1" w:rsidRDefault="007F3800">
            <w:pPr>
              <w:pStyle w:val="sc-RequirementRight"/>
            </w:pPr>
            <w:r>
              <w:t>4</w:t>
            </w:r>
          </w:p>
        </w:tc>
        <w:tc>
          <w:tcPr>
            <w:tcW w:w="1116" w:type="dxa"/>
          </w:tcPr>
          <w:p w14:paraId="00474A7F" w14:textId="77777777" w:rsidR="002960A1" w:rsidRDefault="007F3800">
            <w:pPr>
              <w:pStyle w:val="sc-Requirement"/>
            </w:pPr>
            <w:proofErr w:type="spellStart"/>
            <w:r>
              <w:t>Sp</w:t>
            </w:r>
            <w:proofErr w:type="spellEnd"/>
          </w:p>
        </w:tc>
      </w:tr>
      <w:tr w:rsidR="002960A1" w14:paraId="107CE480" w14:textId="77777777">
        <w:tc>
          <w:tcPr>
            <w:tcW w:w="1200" w:type="dxa"/>
          </w:tcPr>
          <w:p w14:paraId="3822C313" w14:textId="77777777" w:rsidR="002960A1" w:rsidRDefault="007F3800">
            <w:pPr>
              <w:pStyle w:val="sc-Requirement"/>
            </w:pPr>
            <w:r>
              <w:t>SED 415</w:t>
            </w:r>
          </w:p>
        </w:tc>
        <w:tc>
          <w:tcPr>
            <w:tcW w:w="2000" w:type="dxa"/>
          </w:tcPr>
          <w:p w14:paraId="28A28CBE" w14:textId="77777777" w:rsidR="002960A1" w:rsidRDefault="007F3800">
            <w:pPr>
              <w:pStyle w:val="sc-Requirement"/>
            </w:pPr>
            <w:r>
              <w:t>Rethinking Mathematics Teaching and Learning</w:t>
            </w:r>
          </w:p>
        </w:tc>
        <w:tc>
          <w:tcPr>
            <w:tcW w:w="450" w:type="dxa"/>
          </w:tcPr>
          <w:p w14:paraId="7EFE0A85" w14:textId="77777777" w:rsidR="002960A1" w:rsidRDefault="007F3800">
            <w:pPr>
              <w:pStyle w:val="sc-RequirementRight"/>
            </w:pPr>
            <w:r>
              <w:t>4</w:t>
            </w:r>
          </w:p>
        </w:tc>
        <w:tc>
          <w:tcPr>
            <w:tcW w:w="1116" w:type="dxa"/>
          </w:tcPr>
          <w:p w14:paraId="72E684AD" w14:textId="77777777" w:rsidR="002960A1" w:rsidRDefault="007F3800">
            <w:pPr>
              <w:pStyle w:val="sc-Requirement"/>
            </w:pPr>
            <w:r>
              <w:t>F</w:t>
            </w:r>
          </w:p>
        </w:tc>
      </w:tr>
      <w:tr w:rsidR="002960A1" w14:paraId="231796FA" w14:textId="77777777">
        <w:tc>
          <w:tcPr>
            <w:tcW w:w="1200" w:type="dxa"/>
          </w:tcPr>
          <w:p w14:paraId="2256BB86" w14:textId="77777777" w:rsidR="002960A1" w:rsidRDefault="002960A1">
            <w:pPr>
              <w:pStyle w:val="sc-Requirement"/>
            </w:pPr>
          </w:p>
        </w:tc>
        <w:tc>
          <w:tcPr>
            <w:tcW w:w="2000" w:type="dxa"/>
          </w:tcPr>
          <w:p w14:paraId="7464BFEB" w14:textId="77777777" w:rsidR="002960A1" w:rsidRDefault="007F3800">
            <w:pPr>
              <w:pStyle w:val="sc-Requirement"/>
            </w:pPr>
            <w:r>
              <w:t> </w:t>
            </w:r>
          </w:p>
        </w:tc>
        <w:tc>
          <w:tcPr>
            <w:tcW w:w="450" w:type="dxa"/>
          </w:tcPr>
          <w:p w14:paraId="58239C12" w14:textId="77777777" w:rsidR="002960A1" w:rsidRDefault="002960A1">
            <w:pPr>
              <w:pStyle w:val="sc-RequirementRight"/>
            </w:pPr>
          </w:p>
        </w:tc>
        <w:tc>
          <w:tcPr>
            <w:tcW w:w="1116" w:type="dxa"/>
          </w:tcPr>
          <w:p w14:paraId="6927488F" w14:textId="77777777" w:rsidR="002960A1" w:rsidRDefault="002960A1">
            <w:pPr>
              <w:pStyle w:val="sc-Requirement"/>
            </w:pPr>
          </w:p>
        </w:tc>
      </w:tr>
      <w:tr w:rsidR="002960A1" w14:paraId="3E5D7B15" w14:textId="77777777">
        <w:tc>
          <w:tcPr>
            <w:tcW w:w="1200" w:type="dxa"/>
          </w:tcPr>
          <w:p w14:paraId="5B07C66A" w14:textId="77777777" w:rsidR="002960A1" w:rsidRDefault="007F3800">
            <w:pPr>
              <w:pStyle w:val="sc-Requirement"/>
            </w:pPr>
            <w:r>
              <w:t>SPED 433</w:t>
            </w:r>
          </w:p>
        </w:tc>
        <w:tc>
          <w:tcPr>
            <w:tcW w:w="2000" w:type="dxa"/>
          </w:tcPr>
          <w:p w14:paraId="5453C94B" w14:textId="77777777" w:rsidR="002960A1" w:rsidRDefault="007F3800">
            <w:pPr>
              <w:pStyle w:val="sc-Requirement"/>
            </w:pPr>
            <w:r>
              <w:t>Special Education: Best Practices and Applications</w:t>
            </w:r>
          </w:p>
        </w:tc>
        <w:tc>
          <w:tcPr>
            <w:tcW w:w="450" w:type="dxa"/>
          </w:tcPr>
          <w:p w14:paraId="2D5E1498" w14:textId="77777777" w:rsidR="002960A1" w:rsidRDefault="007F3800">
            <w:pPr>
              <w:pStyle w:val="sc-RequirementRight"/>
            </w:pPr>
            <w:r>
              <w:t>3</w:t>
            </w:r>
          </w:p>
        </w:tc>
        <w:tc>
          <w:tcPr>
            <w:tcW w:w="1116" w:type="dxa"/>
          </w:tcPr>
          <w:p w14:paraId="0D48D69A" w14:textId="77777777" w:rsidR="002960A1" w:rsidRDefault="007F3800">
            <w:pPr>
              <w:pStyle w:val="sc-Requirement"/>
            </w:pPr>
            <w:r>
              <w:t xml:space="preserve">F, </w:t>
            </w:r>
            <w:proofErr w:type="spellStart"/>
            <w:r>
              <w:t>Sp</w:t>
            </w:r>
            <w:proofErr w:type="spellEnd"/>
          </w:p>
        </w:tc>
      </w:tr>
      <w:tr w:rsidR="002960A1" w14:paraId="5C33B8E6" w14:textId="77777777">
        <w:tc>
          <w:tcPr>
            <w:tcW w:w="1200" w:type="dxa"/>
          </w:tcPr>
          <w:p w14:paraId="2347A3C1" w14:textId="77777777" w:rsidR="002960A1" w:rsidRDefault="002960A1">
            <w:pPr>
              <w:pStyle w:val="sc-Requirement"/>
            </w:pPr>
          </w:p>
        </w:tc>
        <w:tc>
          <w:tcPr>
            <w:tcW w:w="2000" w:type="dxa"/>
          </w:tcPr>
          <w:p w14:paraId="0E61F5C3" w14:textId="77777777" w:rsidR="002960A1" w:rsidRDefault="007F3800">
            <w:pPr>
              <w:pStyle w:val="sc-Requirement"/>
            </w:pPr>
            <w:r>
              <w:t>-Or-</w:t>
            </w:r>
          </w:p>
        </w:tc>
        <w:tc>
          <w:tcPr>
            <w:tcW w:w="450" w:type="dxa"/>
          </w:tcPr>
          <w:p w14:paraId="5F1DFABA" w14:textId="77777777" w:rsidR="002960A1" w:rsidRDefault="002960A1">
            <w:pPr>
              <w:pStyle w:val="sc-RequirementRight"/>
            </w:pPr>
          </w:p>
        </w:tc>
        <w:tc>
          <w:tcPr>
            <w:tcW w:w="1116" w:type="dxa"/>
          </w:tcPr>
          <w:p w14:paraId="1C2896F3" w14:textId="77777777" w:rsidR="002960A1" w:rsidRDefault="002960A1">
            <w:pPr>
              <w:pStyle w:val="sc-Requirement"/>
            </w:pPr>
          </w:p>
        </w:tc>
      </w:tr>
      <w:tr w:rsidR="002960A1" w14:paraId="01168D4A" w14:textId="77777777">
        <w:tc>
          <w:tcPr>
            <w:tcW w:w="1200" w:type="dxa"/>
          </w:tcPr>
          <w:p w14:paraId="47493A7A" w14:textId="77777777" w:rsidR="002960A1" w:rsidRDefault="007F3800">
            <w:pPr>
              <w:pStyle w:val="sc-Requirement"/>
            </w:pPr>
            <w:r>
              <w:t>TESL 402</w:t>
            </w:r>
          </w:p>
        </w:tc>
        <w:tc>
          <w:tcPr>
            <w:tcW w:w="2000" w:type="dxa"/>
          </w:tcPr>
          <w:p w14:paraId="5F553BE0" w14:textId="77777777" w:rsidR="002960A1" w:rsidRDefault="007F3800">
            <w:pPr>
              <w:pStyle w:val="sc-Requirement"/>
            </w:pPr>
            <w:r>
              <w:t>Applications of Second Language Acquisition</w:t>
            </w:r>
          </w:p>
        </w:tc>
        <w:tc>
          <w:tcPr>
            <w:tcW w:w="450" w:type="dxa"/>
          </w:tcPr>
          <w:p w14:paraId="63E6ED3E" w14:textId="77777777" w:rsidR="002960A1" w:rsidRDefault="007F3800">
            <w:pPr>
              <w:pStyle w:val="sc-RequirementRight"/>
            </w:pPr>
            <w:r>
              <w:t>3</w:t>
            </w:r>
          </w:p>
        </w:tc>
        <w:tc>
          <w:tcPr>
            <w:tcW w:w="1116" w:type="dxa"/>
          </w:tcPr>
          <w:p w14:paraId="2D2860CE" w14:textId="77777777" w:rsidR="002960A1" w:rsidRDefault="007F3800">
            <w:pPr>
              <w:pStyle w:val="sc-Requirement"/>
            </w:pPr>
            <w:r>
              <w:t xml:space="preserve">F, </w:t>
            </w:r>
            <w:proofErr w:type="spellStart"/>
            <w:r>
              <w:t>Sp</w:t>
            </w:r>
            <w:proofErr w:type="spellEnd"/>
          </w:p>
        </w:tc>
      </w:tr>
    </w:tbl>
    <w:p w14:paraId="59370A2D" w14:textId="77777777" w:rsidR="002960A1" w:rsidRDefault="007F3800">
      <w:pPr>
        <w:pStyle w:val="sc-RequirementsSubheading"/>
      </w:pPr>
      <w:bookmarkStart w:id="6057" w:name="996AB48F48D84AC5B40B677A2ABEA639"/>
      <w:r>
        <w:t>Computer Science</w:t>
      </w:r>
      <w:bookmarkEnd w:id="6057"/>
    </w:p>
    <w:tbl>
      <w:tblPr>
        <w:tblW w:w="0" w:type="auto"/>
        <w:tblLook w:val="04A0" w:firstRow="1" w:lastRow="0" w:firstColumn="1" w:lastColumn="0" w:noHBand="0" w:noVBand="1"/>
      </w:tblPr>
      <w:tblGrid>
        <w:gridCol w:w="1199"/>
        <w:gridCol w:w="2000"/>
        <w:gridCol w:w="450"/>
        <w:gridCol w:w="1116"/>
      </w:tblGrid>
      <w:tr w:rsidR="002960A1" w14:paraId="353F6713" w14:textId="77777777">
        <w:tc>
          <w:tcPr>
            <w:tcW w:w="1200" w:type="dxa"/>
          </w:tcPr>
          <w:p w14:paraId="2F8E4654" w14:textId="77777777" w:rsidR="002960A1" w:rsidRDefault="007F3800">
            <w:pPr>
              <w:pStyle w:val="sc-Requirement"/>
            </w:pPr>
            <w:r>
              <w:t>CSCI 157</w:t>
            </w:r>
          </w:p>
        </w:tc>
        <w:tc>
          <w:tcPr>
            <w:tcW w:w="2000" w:type="dxa"/>
          </w:tcPr>
          <w:p w14:paraId="002CCBA0" w14:textId="77777777" w:rsidR="002960A1" w:rsidRDefault="007F3800">
            <w:pPr>
              <w:pStyle w:val="sc-Requirement"/>
            </w:pPr>
            <w:r>
              <w:t xml:space="preserve">Introduction to Algorithmic Thinking in </w:t>
            </w:r>
            <w:r>
              <w:lastRenderedPageBreak/>
              <w:t>Python</w:t>
            </w:r>
          </w:p>
        </w:tc>
        <w:tc>
          <w:tcPr>
            <w:tcW w:w="450" w:type="dxa"/>
          </w:tcPr>
          <w:p w14:paraId="518C7B10" w14:textId="77777777" w:rsidR="002960A1" w:rsidRDefault="007F3800">
            <w:pPr>
              <w:pStyle w:val="sc-RequirementRight"/>
            </w:pPr>
            <w:r>
              <w:lastRenderedPageBreak/>
              <w:t>4</w:t>
            </w:r>
          </w:p>
        </w:tc>
        <w:tc>
          <w:tcPr>
            <w:tcW w:w="1116" w:type="dxa"/>
          </w:tcPr>
          <w:p w14:paraId="1559E8A9" w14:textId="77777777" w:rsidR="002960A1" w:rsidRDefault="007F3800">
            <w:pPr>
              <w:pStyle w:val="sc-Requirement"/>
            </w:pPr>
            <w:r>
              <w:t xml:space="preserve">F, </w:t>
            </w:r>
            <w:proofErr w:type="spellStart"/>
            <w:r>
              <w:t>Sp</w:t>
            </w:r>
            <w:proofErr w:type="spellEnd"/>
          </w:p>
        </w:tc>
      </w:tr>
    </w:tbl>
    <w:p w14:paraId="5C6208E9" w14:textId="77777777" w:rsidR="002960A1" w:rsidRDefault="007F3800">
      <w:pPr>
        <w:pStyle w:val="sc-RequirementsSubheading"/>
      </w:pPr>
      <w:bookmarkStart w:id="6058" w:name="C48D710E28A24634940F8D8EDAF360F0"/>
      <w:r>
        <w:t>Mathematics</w:t>
      </w:r>
      <w:bookmarkEnd w:id="6058"/>
    </w:p>
    <w:tbl>
      <w:tblPr>
        <w:tblW w:w="0" w:type="auto"/>
        <w:tblLook w:val="04A0" w:firstRow="1" w:lastRow="0" w:firstColumn="1" w:lastColumn="0" w:noHBand="0" w:noVBand="1"/>
      </w:tblPr>
      <w:tblGrid>
        <w:gridCol w:w="1199"/>
        <w:gridCol w:w="2000"/>
        <w:gridCol w:w="450"/>
        <w:gridCol w:w="1116"/>
      </w:tblGrid>
      <w:tr w:rsidR="002960A1" w14:paraId="48261DA7" w14:textId="77777777">
        <w:tc>
          <w:tcPr>
            <w:tcW w:w="1200" w:type="dxa"/>
          </w:tcPr>
          <w:p w14:paraId="37FCB7A6" w14:textId="77777777" w:rsidR="002960A1" w:rsidRDefault="007F3800">
            <w:pPr>
              <w:pStyle w:val="sc-Requirement"/>
            </w:pPr>
            <w:r>
              <w:t>MATH 212</w:t>
            </w:r>
          </w:p>
        </w:tc>
        <w:tc>
          <w:tcPr>
            <w:tcW w:w="2000" w:type="dxa"/>
          </w:tcPr>
          <w:p w14:paraId="751E2F72" w14:textId="77777777" w:rsidR="002960A1" w:rsidRDefault="007F3800">
            <w:pPr>
              <w:pStyle w:val="sc-Requirement"/>
            </w:pPr>
            <w:r>
              <w:t>Calculus I</w:t>
            </w:r>
          </w:p>
        </w:tc>
        <w:tc>
          <w:tcPr>
            <w:tcW w:w="450" w:type="dxa"/>
          </w:tcPr>
          <w:p w14:paraId="220F27F2" w14:textId="77777777" w:rsidR="002960A1" w:rsidRDefault="007F3800">
            <w:pPr>
              <w:pStyle w:val="sc-RequirementRight"/>
            </w:pPr>
            <w:r>
              <w:t>4</w:t>
            </w:r>
          </w:p>
        </w:tc>
        <w:tc>
          <w:tcPr>
            <w:tcW w:w="1116" w:type="dxa"/>
          </w:tcPr>
          <w:p w14:paraId="3A7C2862"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253B05E" w14:textId="77777777">
        <w:tc>
          <w:tcPr>
            <w:tcW w:w="1200" w:type="dxa"/>
          </w:tcPr>
          <w:p w14:paraId="794C78A4" w14:textId="77777777" w:rsidR="002960A1" w:rsidRDefault="007F3800">
            <w:pPr>
              <w:pStyle w:val="sc-Requirement"/>
            </w:pPr>
            <w:r>
              <w:t>MATH 213</w:t>
            </w:r>
          </w:p>
        </w:tc>
        <w:tc>
          <w:tcPr>
            <w:tcW w:w="2000" w:type="dxa"/>
          </w:tcPr>
          <w:p w14:paraId="05BD17C7" w14:textId="77777777" w:rsidR="002960A1" w:rsidRDefault="007F3800">
            <w:pPr>
              <w:pStyle w:val="sc-Requirement"/>
            </w:pPr>
            <w:r>
              <w:t>Calculus II</w:t>
            </w:r>
          </w:p>
        </w:tc>
        <w:tc>
          <w:tcPr>
            <w:tcW w:w="450" w:type="dxa"/>
          </w:tcPr>
          <w:p w14:paraId="4245EBDC" w14:textId="77777777" w:rsidR="002960A1" w:rsidRDefault="007F3800">
            <w:pPr>
              <w:pStyle w:val="sc-RequirementRight"/>
            </w:pPr>
            <w:r>
              <w:t>4</w:t>
            </w:r>
          </w:p>
        </w:tc>
        <w:tc>
          <w:tcPr>
            <w:tcW w:w="1116" w:type="dxa"/>
          </w:tcPr>
          <w:p w14:paraId="0F76241A"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2E986130" w14:textId="77777777">
        <w:tc>
          <w:tcPr>
            <w:tcW w:w="1200" w:type="dxa"/>
          </w:tcPr>
          <w:p w14:paraId="1FA1E576" w14:textId="77777777" w:rsidR="002960A1" w:rsidRDefault="007F3800">
            <w:pPr>
              <w:pStyle w:val="sc-Requirement"/>
            </w:pPr>
            <w:r>
              <w:t>MATH 240</w:t>
            </w:r>
          </w:p>
        </w:tc>
        <w:tc>
          <w:tcPr>
            <w:tcW w:w="2000" w:type="dxa"/>
          </w:tcPr>
          <w:p w14:paraId="20EC9525" w14:textId="77777777" w:rsidR="002960A1" w:rsidRDefault="007F3800">
            <w:pPr>
              <w:pStyle w:val="sc-Requirement"/>
            </w:pPr>
            <w:r>
              <w:t>Statistical Methods I</w:t>
            </w:r>
          </w:p>
        </w:tc>
        <w:tc>
          <w:tcPr>
            <w:tcW w:w="450" w:type="dxa"/>
          </w:tcPr>
          <w:p w14:paraId="2F22658A" w14:textId="77777777" w:rsidR="002960A1" w:rsidRDefault="007F3800">
            <w:pPr>
              <w:pStyle w:val="sc-RequirementRight"/>
            </w:pPr>
            <w:r>
              <w:t>4</w:t>
            </w:r>
          </w:p>
        </w:tc>
        <w:tc>
          <w:tcPr>
            <w:tcW w:w="1116" w:type="dxa"/>
          </w:tcPr>
          <w:p w14:paraId="559E2258"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97339EA" w14:textId="77777777">
        <w:tc>
          <w:tcPr>
            <w:tcW w:w="1200" w:type="dxa"/>
          </w:tcPr>
          <w:p w14:paraId="26D53266" w14:textId="77777777" w:rsidR="002960A1" w:rsidRDefault="007F3800">
            <w:pPr>
              <w:pStyle w:val="sc-Requirement"/>
            </w:pPr>
            <w:r>
              <w:t>MATH 300W</w:t>
            </w:r>
          </w:p>
        </w:tc>
        <w:tc>
          <w:tcPr>
            <w:tcW w:w="2000" w:type="dxa"/>
          </w:tcPr>
          <w:p w14:paraId="5BFB433A" w14:textId="77777777" w:rsidR="002960A1" w:rsidRDefault="007F3800">
            <w:pPr>
              <w:pStyle w:val="sc-Requirement"/>
            </w:pPr>
            <w:r>
              <w:t>Bridge to Advanced Mathematics</w:t>
            </w:r>
          </w:p>
        </w:tc>
        <w:tc>
          <w:tcPr>
            <w:tcW w:w="450" w:type="dxa"/>
          </w:tcPr>
          <w:p w14:paraId="514EEF8C" w14:textId="77777777" w:rsidR="002960A1" w:rsidRDefault="007F3800">
            <w:pPr>
              <w:pStyle w:val="sc-RequirementRight"/>
            </w:pPr>
            <w:r>
              <w:t>4</w:t>
            </w:r>
          </w:p>
        </w:tc>
        <w:tc>
          <w:tcPr>
            <w:tcW w:w="1116" w:type="dxa"/>
          </w:tcPr>
          <w:p w14:paraId="5C48A1C7" w14:textId="77777777" w:rsidR="002960A1" w:rsidRDefault="007F3800">
            <w:pPr>
              <w:pStyle w:val="sc-Requirement"/>
            </w:pPr>
            <w:proofErr w:type="spellStart"/>
            <w:r>
              <w:t>Sp</w:t>
            </w:r>
            <w:proofErr w:type="spellEnd"/>
          </w:p>
        </w:tc>
      </w:tr>
      <w:tr w:rsidR="002960A1" w14:paraId="7FC48C85" w14:textId="77777777">
        <w:tc>
          <w:tcPr>
            <w:tcW w:w="1200" w:type="dxa"/>
          </w:tcPr>
          <w:p w14:paraId="0481B20F" w14:textId="77777777" w:rsidR="002960A1" w:rsidRDefault="007F3800">
            <w:pPr>
              <w:pStyle w:val="sc-Requirement"/>
            </w:pPr>
            <w:r>
              <w:t>MATH 314</w:t>
            </w:r>
          </w:p>
        </w:tc>
        <w:tc>
          <w:tcPr>
            <w:tcW w:w="2000" w:type="dxa"/>
          </w:tcPr>
          <w:p w14:paraId="7E989A13" w14:textId="77777777" w:rsidR="002960A1" w:rsidRDefault="007F3800">
            <w:pPr>
              <w:pStyle w:val="sc-Requirement"/>
            </w:pPr>
            <w:r>
              <w:t>Calculus III</w:t>
            </w:r>
          </w:p>
        </w:tc>
        <w:tc>
          <w:tcPr>
            <w:tcW w:w="450" w:type="dxa"/>
          </w:tcPr>
          <w:p w14:paraId="3F5BC6AF" w14:textId="77777777" w:rsidR="002960A1" w:rsidRDefault="007F3800">
            <w:pPr>
              <w:pStyle w:val="sc-RequirementRight"/>
            </w:pPr>
            <w:r>
              <w:t>4</w:t>
            </w:r>
          </w:p>
        </w:tc>
        <w:tc>
          <w:tcPr>
            <w:tcW w:w="1116" w:type="dxa"/>
          </w:tcPr>
          <w:p w14:paraId="3EE2041C" w14:textId="77777777" w:rsidR="002960A1" w:rsidRDefault="007F3800">
            <w:pPr>
              <w:pStyle w:val="sc-Requirement"/>
            </w:pPr>
            <w:r>
              <w:t xml:space="preserve">F, </w:t>
            </w:r>
            <w:proofErr w:type="spellStart"/>
            <w:r>
              <w:t>Sp</w:t>
            </w:r>
            <w:proofErr w:type="spellEnd"/>
          </w:p>
        </w:tc>
      </w:tr>
      <w:tr w:rsidR="002960A1" w14:paraId="7754A15B" w14:textId="77777777">
        <w:tc>
          <w:tcPr>
            <w:tcW w:w="1200" w:type="dxa"/>
          </w:tcPr>
          <w:p w14:paraId="324FCF2A" w14:textId="77777777" w:rsidR="002960A1" w:rsidRDefault="007F3800">
            <w:pPr>
              <w:pStyle w:val="sc-Requirement"/>
            </w:pPr>
            <w:r>
              <w:t>MATH 315</w:t>
            </w:r>
          </w:p>
        </w:tc>
        <w:tc>
          <w:tcPr>
            <w:tcW w:w="2000" w:type="dxa"/>
          </w:tcPr>
          <w:p w14:paraId="3ACB5A0C" w14:textId="77777777" w:rsidR="002960A1" w:rsidRDefault="007F3800">
            <w:pPr>
              <w:pStyle w:val="sc-Requirement"/>
            </w:pPr>
            <w:r>
              <w:t>Linear Algebra</w:t>
            </w:r>
          </w:p>
        </w:tc>
        <w:tc>
          <w:tcPr>
            <w:tcW w:w="450" w:type="dxa"/>
          </w:tcPr>
          <w:p w14:paraId="264A4565" w14:textId="77777777" w:rsidR="002960A1" w:rsidRDefault="007F3800">
            <w:pPr>
              <w:pStyle w:val="sc-RequirementRight"/>
            </w:pPr>
            <w:r>
              <w:t>4</w:t>
            </w:r>
          </w:p>
        </w:tc>
        <w:tc>
          <w:tcPr>
            <w:tcW w:w="1116" w:type="dxa"/>
          </w:tcPr>
          <w:p w14:paraId="0A54EEAA" w14:textId="77777777" w:rsidR="002960A1" w:rsidRDefault="007F3800">
            <w:pPr>
              <w:pStyle w:val="sc-Requirement"/>
            </w:pPr>
            <w:r>
              <w:t>F</w:t>
            </w:r>
          </w:p>
        </w:tc>
      </w:tr>
      <w:tr w:rsidR="002960A1" w14:paraId="1EAEEB18" w14:textId="77777777">
        <w:tc>
          <w:tcPr>
            <w:tcW w:w="1200" w:type="dxa"/>
          </w:tcPr>
          <w:p w14:paraId="04BF29B5" w14:textId="77777777" w:rsidR="002960A1" w:rsidRDefault="007F3800">
            <w:pPr>
              <w:pStyle w:val="sc-Requirement"/>
            </w:pPr>
            <w:r>
              <w:t>MATH 324</w:t>
            </w:r>
          </w:p>
        </w:tc>
        <w:tc>
          <w:tcPr>
            <w:tcW w:w="2000" w:type="dxa"/>
          </w:tcPr>
          <w:p w14:paraId="34AFABCB" w14:textId="77777777" w:rsidR="002960A1" w:rsidRDefault="007F3800">
            <w:pPr>
              <w:pStyle w:val="sc-Requirement"/>
            </w:pPr>
            <w:r>
              <w:t>College Geometry</w:t>
            </w:r>
          </w:p>
        </w:tc>
        <w:tc>
          <w:tcPr>
            <w:tcW w:w="450" w:type="dxa"/>
          </w:tcPr>
          <w:p w14:paraId="525E5693" w14:textId="77777777" w:rsidR="002960A1" w:rsidRDefault="007F3800">
            <w:pPr>
              <w:pStyle w:val="sc-RequirementRight"/>
            </w:pPr>
            <w:r>
              <w:t>4</w:t>
            </w:r>
          </w:p>
        </w:tc>
        <w:tc>
          <w:tcPr>
            <w:tcW w:w="1116" w:type="dxa"/>
          </w:tcPr>
          <w:p w14:paraId="082C185A" w14:textId="77777777" w:rsidR="002960A1" w:rsidRDefault="007F3800">
            <w:pPr>
              <w:pStyle w:val="sc-Requirement"/>
            </w:pPr>
            <w:r>
              <w:t xml:space="preserve">F, </w:t>
            </w:r>
            <w:proofErr w:type="spellStart"/>
            <w:r>
              <w:t>Sp</w:t>
            </w:r>
            <w:proofErr w:type="spellEnd"/>
          </w:p>
        </w:tc>
      </w:tr>
      <w:tr w:rsidR="002960A1" w14:paraId="394846F7" w14:textId="77777777">
        <w:tc>
          <w:tcPr>
            <w:tcW w:w="1200" w:type="dxa"/>
          </w:tcPr>
          <w:p w14:paraId="377DCC9D" w14:textId="77777777" w:rsidR="002960A1" w:rsidRDefault="007F3800">
            <w:pPr>
              <w:pStyle w:val="sc-Requirement"/>
            </w:pPr>
            <w:r>
              <w:t>MATH 431</w:t>
            </w:r>
          </w:p>
        </w:tc>
        <w:tc>
          <w:tcPr>
            <w:tcW w:w="2000" w:type="dxa"/>
          </w:tcPr>
          <w:p w14:paraId="701F7527" w14:textId="77777777" w:rsidR="002960A1" w:rsidRDefault="007F3800">
            <w:pPr>
              <w:pStyle w:val="sc-Requirement"/>
            </w:pPr>
            <w:r>
              <w:t>Number Theory</w:t>
            </w:r>
          </w:p>
        </w:tc>
        <w:tc>
          <w:tcPr>
            <w:tcW w:w="450" w:type="dxa"/>
          </w:tcPr>
          <w:p w14:paraId="01DE5C5F" w14:textId="77777777" w:rsidR="002960A1" w:rsidRDefault="007F3800">
            <w:pPr>
              <w:pStyle w:val="sc-RequirementRight"/>
            </w:pPr>
            <w:r>
              <w:t>3</w:t>
            </w:r>
          </w:p>
        </w:tc>
        <w:tc>
          <w:tcPr>
            <w:tcW w:w="1116" w:type="dxa"/>
          </w:tcPr>
          <w:p w14:paraId="4A8A5E16" w14:textId="77777777" w:rsidR="002960A1" w:rsidRDefault="007F3800">
            <w:pPr>
              <w:pStyle w:val="sc-Requirement"/>
            </w:pPr>
            <w:r>
              <w:t xml:space="preserve">F, </w:t>
            </w:r>
            <w:proofErr w:type="spellStart"/>
            <w:r>
              <w:t>Sp</w:t>
            </w:r>
            <w:proofErr w:type="spellEnd"/>
          </w:p>
        </w:tc>
      </w:tr>
      <w:tr w:rsidR="002960A1" w14:paraId="2DB19E4D" w14:textId="77777777">
        <w:tc>
          <w:tcPr>
            <w:tcW w:w="1200" w:type="dxa"/>
          </w:tcPr>
          <w:p w14:paraId="24D73B76" w14:textId="77777777" w:rsidR="002960A1" w:rsidRDefault="007F3800">
            <w:pPr>
              <w:pStyle w:val="sc-Requirement"/>
            </w:pPr>
            <w:r>
              <w:t>MATH 432</w:t>
            </w:r>
          </w:p>
        </w:tc>
        <w:tc>
          <w:tcPr>
            <w:tcW w:w="2000" w:type="dxa"/>
          </w:tcPr>
          <w:p w14:paraId="7010ED83" w14:textId="77777777" w:rsidR="002960A1" w:rsidRDefault="007F3800">
            <w:pPr>
              <w:pStyle w:val="sc-Requirement"/>
            </w:pPr>
            <w:r>
              <w:t>Introduction to Abstract Algebra</w:t>
            </w:r>
          </w:p>
        </w:tc>
        <w:tc>
          <w:tcPr>
            <w:tcW w:w="450" w:type="dxa"/>
          </w:tcPr>
          <w:p w14:paraId="5474BE03" w14:textId="77777777" w:rsidR="002960A1" w:rsidRDefault="007F3800">
            <w:pPr>
              <w:pStyle w:val="sc-RequirementRight"/>
            </w:pPr>
            <w:r>
              <w:t>4</w:t>
            </w:r>
          </w:p>
        </w:tc>
        <w:tc>
          <w:tcPr>
            <w:tcW w:w="1116" w:type="dxa"/>
          </w:tcPr>
          <w:p w14:paraId="1DAA6A02" w14:textId="77777777" w:rsidR="002960A1" w:rsidRDefault="007F3800">
            <w:pPr>
              <w:pStyle w:val="sc-Requirement"/>
            </w:pPr>
            <w:proofErr w:type="spellStart"/>
            <w:r>
              <w:t>Sp</w:t>
            </w:r>
            <w:proofErr w:type="spellEnd"/>
          </w:p>
        </w:tc>
      </w:tr>
      <w:tr w:rsidR="002960A1" w14:paraId="47769102" w14:textId="77777777">
        <w:tc>
          <w:tcPr>
            <w:tcW w:w="1200" w:type="dxa"/>
          </w:tcPr>
          <w:p w14:paraId="1212C612" w14:textId="77777777" w:rsidR="002960A1" w:rsidRDefault="007F3800">
            <w:pPr>
              <w:pStyle w:val="sc-Requirement"/>
            </w:pPr>
            <w:r>
              <w:t>MATH 441</w:t>
            </w:r>
          </w:p>
        </w:tc>
        <w:tc>
          <w:tcPr>
            <w:tcW w:w="2000" w:type="dxa"/>
          </w:tcPr>
          <w:p w14:paraId="754548B3" w14:textId="77777777" w:rsidR="002960A1" w:rsidRDefault="007F3800">
            <w:pPr>
              <w:pStyle w:val="sc-Requirement"/>
            </w:pPr>
            <w:r>
              <w:t>Introduction to Probability</w:t>
            </w:r>
          </w:p>
        </w:tc>
        <w:tc>
          <w:tcPr>
            <w:tcW w:w="450" w:type="dxa"/>
          </w:tcPr>
          <w:p w14:paraId="7E02E2A6" w14:textId="77777777" w:rsidR="002960A1" w:rsidRDefault="007F3800">
            <w:pPr>
              <w:pStyle w:val="sc-RequirementRight"/>
            </w:pPr>
            <w:r>
              <w:t>4</w:t>
            </w:r>
          </w:p>
        </w:tc>
        <w:tc>
          <w:tcPr>
            <w:tcW w:w="1116" w:type="dxa"/>
          </w:tcPr>
          <w:p w14:paraId="4FBE0299" w14:textId="77777777" w:rsidR="002960A1" w:rsidRDefault="007F3800">
            <w:pPr>
              <w:pStyle w:val="sc-Requirement"/>
            </w:pPr>
            <w:r>
              <w:t>F</w:t>
            </w:r>
          </w:p>
        </w:tc>
      </w:tr>
      <w:tr w:rsidR="002960A1" w14:paraId="439B7287" w14:textId="77777777">
        <w:tc>
          <w:tcPr>
            <w:tcW w:w="1200" w:type="dxa"/>
          </w:tcPr>
          <w:p w14:paraId="2AA5C302" w14:textId="77777777" w:rsidR="002960A1" w:rsidRDefault="007F3800">
            <w:pPr>
              <w:pStyle w:val="sc-Requirement"/>
            </w:pPr>
            <w:r>
              <w:t>MATH 458</w:t>
            </w:r>
          </w:p>
        </w:tc>
        <w:tc>
          <w:tcPr>
            <w:tcW w:w="2000" w:type="dxa"/>
          </w:tcPr>
          <w:p w14:paraId="3436EFEE" w14:textId="77777777" w:rsidR="002960A1" w:rsidRDefault="007F3800">
            <w:pPr>
              <w:pStyle w:val="sc-Requirement"/>
            </w:pPr>
            <w:r>
              <w:t>History of Mathematics</w:t>
            </w:r>
          </w:p>
        </w:tc>
        <w:tc>
          <w:tcPr>
            <w:tcW w:w="450" w:type="dxa"/>
          </w:tcPr>
          <w:p w14:paraId="3A9F4CE3" w14:textId="77777777" w:rsidR="002960A1" w:rsidRDefault="007F3800">
            <w:pPr>
              <w:pStyle w:val="sc-RequirementRight"/>
            </w:pPr>
            <w:r>
              <w:t>4</w:t>
            </w:r>
          </w:p>
        </w:tc>
        <w:tc>
          <w:tcPr>
            <w:tcW w:w="1116" w:type="dxa"/>
          </w:tcPr>
          <w:p w14:paraId="0C5568A0" w14:textId="77777777" w:rsidR="002960A1" w:rsidRDefault="007F3800">
            <w:pPr>
              <w:pStyle w:val="sc-Requirement"/>
            </w:pPr>
            <w:r>
              <w:t>F</w:t>
            </w:r>
          </w:p>
        </w:tc>
      </w:tr>
    </w:tbl>
    <w:p w14:paraId="3D858BEC" w14:textId="77777777" w:rsidR="002960A1" w:rsidRDefault="007F3800">
      <w:pPr>
        <w:pStyle w:val="sc-RequirementsSubheading"/>
      </w:pPr>
      <w:bookmarkStart w:id="6059" w:name="7E1D912740A745E08B8FF6895C9541CD"/>
      <w:r>
        <w:t>Physics</w:t>
      </w:r>
      <w:bookmarkEnd w:id="6059"/>
    </w:p>
    <w:tbl>
      <w:tblPr>
        <w:tblW w:w="0" w:type="auto"/>
        <w:tblLook w:val="04A0" w:firstRow="1" w:lastRow="0" w:firstColumn="1" w:lastColumn="0" w:noHBand="0" w:noVBand="1"/>
      </w:tblPr>
      <w:tblGrid>
        <w:gridCol w:w="1199"/>
        <w:gridCol w:w="2000"/>
        <w:gridCol w:w="450"/>
        <w:gridCol w:w="1116"/>
      </w:tblGrid>
      <w:tr w:rsidR="002960A1" w14:paraId="303DDDF4" w14:textId="77777777">
        <w:tc>
          <w:tcPr>
            <w:tcW w:w="1200" w:type="dxa"/>
          </w:tcPr>
          <w:p w14:paraId="47559F45" w14:textId="77777777" w:rsidR="002960A1" w:rsidRDefault="007F3800">
            <w:pPr>
              <w:pStyle w:val="sc-Requirement"/>
            </w:pPr>
            <w:r>
              <w:t>PHYS 101</w:t>
            </w:r>
          </w:p>
        </w:tc>
        <w:tc>
          <w:tcPr>
            <w:tcW w:w="2000" w:type="dxa"/>
          </w:tcPr>
          <w:p w14:paraId="3ACBFF4C" w14:textId="77777777" w:rsidR="002960A1" w:rsidRDefault="007F3800">
            <w:pPr>
              <w:pStyle w:val="sc-Requirement"/>
            </w:pPr>
            <w:r>
              <w:t>Physics for Science and Mathematics I</w:t>
            </w:r>
          </w:p>
        </w:tc>
        <w:tc>
          <w:tcPr>
            <w:tcW w:w="450" w:type="dxa"/>
          </w:tcPr>
          <w:p w14:paraId="3F0DC94C" w14:textId="77777777" w:rsidR="002960A1" w:rsidRDefault="007F3800">
            <w:pPr>
              <w:pStyle w:val="sc-RequirementRight"/>
            </w:pPr>
            <w:r>
              <w:t>4</w:t>
            </w:r>
          </w:p>
        </w:tc>
        <w:tc>
          <w:tcPr>
            <w:tcW w:w="1116" w:type="dxa"/>
          </w:tcPr>
          <w:p w14:paraId="0EF0356A"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58EB5A99" w14:textId="77777777">
        <w:tc>
          <w:tcPr>
            <w:tcW w:w="1200" w:type="dxa"/>
          </w:tcPr>
          <w:p w14:paraId="5078A731" w14:textId="77777777" w:rsidR="002960A1" w:rsidRDefault="007F3800">
            <w:pPr>
              <w:pStyle w:val="sc-Requirement"/>
            </w:pPr>
            <w:r>
              <w:t>PHYS 103</w:t>
            </w:r>
          </w:p>
        </w:tc>
        <w:tc>
          <w:tcPr>
            <w:tcW w:w="2000" w:type="dxa"/>
          </w:tcPr>
          <w:p w14:paraId="3FB2DC91" w14:textId="77777777" w:rsidR="002960A1" w:rsidRDefault="007F3800">
            <w:pPr>
              <w:pStyle w:val="sc-Requirement"/>
            </w:pPr>
            <w:r>
              <w:t>Calculus Applications in Mechanics</w:t>
            </w:r>
          </w:p>
        </w:tc>
        <w:tc>
          <w:tcPr>
            <w:tcW w:w="450" w:type="dxa"/>
          </w:tcPr>
          <w:p w14:paraId="4BC47161" w14:textId="77777777" w:rsidR="002960A1" w:rsidRDefault="007F3800">
            <w:pPr>
              <w:pStyle w:val="sc-RequirementRight"/>
            </w:pPr>
            <w:r>
              <w:t>1</w:t>
            </w:r>
          </w:p>
        </w:tc>
        <w:tc>
          <w:tcPr>
            <w:tcW w:w="1116" w:type="dxa"/>
          </w:tcPr>
          <w:p w14:paraId="4A3E73C0" w14:textId="77777777" w:rsidR="002960A1" w:rsidRDefault="007F3800">
            <w:pPr>
              <w:pStyle w:val="sc-Requirement"/>
            </w:pPr>
            <w:r>
              <w:t>F</w:t>
            </w:r>
          </w:p>
        </w:tc>
      </w:tr>
    </w:tbl>
    <w:p w14:paraId="57FF9538" w14:textId="77777777" w:rsidR="002960A1" w:rsidRDefault="007F3800">
      <w:pPr>
        <w:pStyle w:val="sc-Total"/>
      </w:pPr>
      <w:r>
        <w:t>Total Credit Hours: 65</w:t>
      </w:r>
    </w:p>
    <w:p w14:paraId="030C65EE" w14:textId="77777777" w:rsidR="002960A1" w:rsidRDefault="007F3800">
      <w:pPr>
        <w:pStyle w:val="sc-BodyText"/>
      </w:pPr>
      <w:r>
        <w:t>Note: To enroll in SED 415, students must have completed the calculus sequence: MATH 212, MATH 213, MATH 314; in addition to MATH 240, MATH 300, MATH 315, MATH 324; and at least concurrent enrollment in MATH 432. Prior to enrollment in SED 420, SED 421 and SED 422, students must have completed all requirements in the mathematics major.</w:t>
      </w:r>
    </w:p>
    <w:p w14:paraId="0DAF141C" w14:textId="77777777" w:rsidR="002960A1" w:rsidRDefault="007F3800">
      <w:pPr>
        <w:pStyle w:val="sc-AwardHeading"/>
      </w:pPr>
      <w:bookmarkStart w:id="6060" w:name="E17873F7C711461680C7B4C3FF33D557"/>
      <w:r>
        <w:t>Secondary Education Social Studies Major</w:t>
      </w:r>
      <w:bookmarkEnd w:id="6060"/>
      <w:r>
        <w:fldChar w:fldCharType="begin"/>
      </w:r>
      <w:r>
        <w:instrText xml:space="preserve"> XE "Secondary Education Social Studies Major" </w:instrText>
      </w:r>
      <w:r>
        <w:fldChar w:fldCharType="end"/>
      </w:r>
    </w:p>
    <w:p w14:paraId="10A335F1" w14:textId="77777777" w:rsidR="002960A1" w:rsidRDefault="007F3800">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14:paraId="605918C5" w14:textId="77777777" w:rsidR="002960A1" w:rsidRDefault="007F3800">
      <w:pPr>
        <w:pStyle w:val="sc-RequirementsHeading"/>
      </w:pPr>
      <w:bookmarkStart w:id="6061" w:name="55753F47532143E89CA95CEF959AB996"/>
      <w:r>
        <w:t>Requirements</w:t>
      </w:r>
      <w:bookmarkEnd w:id="6061"/>
    </w:p>
    <w:p w14:paraId="55181C93" w14:textId="77777777" w:rsidR="002960A1" w:rsidRDefault="007F3800">
      <w:pPr>
        <w:pStyle w:val="sc-RequirementsSubheading"/>
      </w:pPr>
      <w:bookmarkStart w:id="6062" w:name="EDF4DFBE31C44F4EBC2C352455FCBBED"/>
      <w:r>
        <w:t>Secondary Education</w:t>
      </w:r>
      <w:bookmarkEnd w:id="6062"/>
    </w:p>
    <w:tbl>
      <w:tblPr>
        <w:tblW w:w="0" w:type="auto"/>
        <w:tblLook w:val="04A0" w:firstRow="1" w:lastRow="0" w:firstColumn="1" w:lastColumn="0" w:noHBand="0" w:noVBand="1"/>
      </w:tblPr>
      <w:tblGrid>
        <w:gridCol w:w="1199"/>
        <w:gridCol w:w="2000"/>
        <w:gridCol w:w="450"/>
        <w:gridCol w:w="1116"/>
      </w:tblGrid>
      <w:tr w:rsidR="002960A1" w14:paraId="2A1A08D5" w14:textId="77777777">
        <w:tc>
          <w:tcPr>
            <w:tcW w:w="1200" w:type="dxa"/>
          </w:tcPr>
          <w:p w14:paraId="190D1988" w14:textId="77777777" w:rsidR="002960A1" w:rsidRDefault="007F3800">
            <w:pPr>
              <w:pStyle w:val="sc-Requirement"/>
            </w:pPr>
            <w:r>
              <w:t>SED 302</w:t>
            </w:r>
          </w:p>
        </w:tc>
        <w:tc>
          <w:tcPr>
            <w:tcW w:w="2000" w:type="dxa"/>
          </w:tcPr>
          <w:p w14:paraId="26993FFD" w14:textId="77777777" w:rsidR="002960A1" w:rsidRDefault="007F3800">
            <w:pPr>
              <w:pStyle w:val="sc-Requirement"/>
            </w:pPr>
            <w:r>
              <w:t>Teaching and Learning: Humanities in Communities</w:t>
            </w:r>
          </w:p>
        </w:tc>
        <w:tc>
          <w:tcPr>
            <w:tcW w:w="450" w:type="dxa"/>
          </w:tcPr>
          <w:p w14:paraId="60388E9F" w14:textId="77777777" w:rsidR="002960A1" w:rsidRDefault="007F3800">
            <w:pPr>
              <w:pStyle w:val="sc-RequirementRight"/>
            </w:pPr>
            <w:r>
              <w:t>2</w:t>
            </w:r>
          </w:p>
        </w:tc>
        <w:tc>
          <w:tcPr>
            <w:tcW w:w="1116" w:type="dxa"/>
          </w:tcPr>
          <w:p w14:paraId="74C44F10" w14:textId="77777777" w:rsidR="002960A1" w:rsidRDefault="007F3800">
            <w:pPr>
              <w:pStyle w:val="sc-Requirement"/>
            </w:pPr>
            <w:r>
              <w:t>F</w:t>
            </w:r>
          </w:p>
        </w:tc>
      </w:tr>
      <w:tr w:rsidR="002960A1" w14:paraId="76F47149" w14:textId="77777777">
        <w:tc>
          <w:tcPr>
            <w:tcW w:w="1200" w:type="dxa"/>
          </w:tcPr>
          <w:p w14:paraId="43D19C22" w14:textId="77777777" w:rsidR="002960A1" w:rsidRDefault="007F3800">
            <w:pPr>
              <w:pStyle w:val="sc-Requirement"/>
            </w:pPr>
            <w:r>
              <w:t>SED 314</w:t>
            </w:r>
          </w:p>
        </w:tc>
        <w:tc>
          <w:tcPr>
            <w:tcW w:w="2000" w:type="dxa"/>
          </w:tcPr>
          <w:p w14:paraId="5B5FAC80" w14:textId="77777777" w:rsidR="002960A1" w:rsidRDefault="007F3800">
            <w:pPr>
              <w:pStyle w:val="sc-Requirement"/>
            </w:pPr>
            <w:r>
              <w:t>Responsive Social Studies Teaching/Learning I</w:t>
            </w:r>
          </w:p>
        </w:tc>
        <w:tc>
          <w:tcPr>
            <w:tcW w:w="450" w:type="dxa"/>
          </w:tcPr>
          <w:p w14:paraId="006996C7" w14:textId="77777777" w:rsidR="002960A1" w:rsidRDefault="007F3800">
            <w:pPr>
              <w:pStyle w:val="sc-RequirementRight"/>
            </w:pPr>
            <w:r>
              <w:t>4</w:t>
            </w:r>
          </w:p>
        </w:tc>
        <w:tc>
          <w:tcPr>
            <w:tcW w:w="1116" w:type="dxa"/>
          </w:tcPr>
          <w:p w14:paraId="6DC9EF76" w14:textId="77777777" w:rsidR="002960A1" w:rsidRDefault="007F3800">
            <w:pPr>
              <w:pStyle w:val="sc-Requirement"/>
            </w:pPr>
            <w:proofErr w:type="spellStart"/>
            <w:r>
              <w:t>Sp</w:t>
            </w:r>
            <w:proofErr w:type="spellEnd"/>
          </w:p>
        </w:tc>
      </w:tr>
      <w:tr w:rsidR="002960A1" w14:paraId="308DBB1F" w14:textId="77777777">
        <w:tc>
          <w:tcPr>
            <w:tcW w:w="1200" w:type="dxa"/>
          </w:tcPr>
          <w:p w14:paraId="1AAAE9A5" w14:textId="77777777" w:rsidR="002960A1" w:rsidRDefault="007F3800">
            <w:pPr>
              <w:pStyle w:val="sc-Requirement"/>
            </w:pPr>
            <w:r>
              <w:t>SED 414</w:t>
            </w:r>
          </w:p>
        </w:tc>
        <w:tc>
          <w:tcPr>
            <w:tcW w:w="2000" w:type="dxa"/>
          </w:tcPr>
          <w:p w14:paraId="29D2169D" w14:textId="77777777" w:rsidR="002960A1" w:rsidRDefault="007F3800">
            <w:pPr>
              <w:pStyle w:val="sc-Requirement"/>
            </w:pPr>
            <w:r>
              <w:t>Responsive Social Studies Teaching/Learning II</w:t>
            </w:r>
          </w:p>
        </w:tc>
        <w:tc>
          <w:tcPr>
            <w:tcW w:w="450" w:type="dxa"/>
          </w:tcPr>
          <w:p w14:paraId="7BBA5D4C" w14:textId="77777777" w:rsidR="002960A1" w:rsidRDefault="007F3800">
            <w:pPr>
              <w:pStyle w:val="sc-RequirementRight"/>
            </w:pPr>
            <w:r>
              <w:t>4</w:t>
            </w:r>
          </w:p>
        </w:tc>
        <w:tc>
          <w:tcPr>
            <w:tcW w:w="1116" w:type="dxa"/>
          </w:tcPr>
          <w:p w14:paraId="379A2BC3" w14:textId="77777777" w:rsidR="002960A1" w:rsidRDefault="007F3800">
            <w:pPr>
              <w:pStyle w:val="sc-Requirement"/>
            </w:pPr>
            <w:r>
              <w:t>F</w:t>
            </w:r>
          </w:p>
        </w:tc>
      </w:tr>
    </w:tbl>
    <w:p w14:paraId="48506196" w14:textId="77777777" w:rsidR="002960A1" w:rsidRDefault="007F3800">
      <w:pPr>
        <w:pStyle w:val="sc-RequirementsSubheading"/>
      </w:pPr>
      <w:bookmarkStart w:id="6063" w:name="A169EAE5676240C0A2604A009DA2EB55"/>
      <w:r>
        <w:t>Core Courses</w:t>
      </w:r>
      <w:bookmarkEnd w:id="6063"/>
    </w:p>
    <w:p w14:paraId="4EBCA2B7" w14:textId="77777777" w:rsidR="002960A1" w:rsidRDefault="007F3800">
      <w:pPr>
        <w:pStyle w:val="sc-RequirementsSubheading"/>
      </w:pPr>
      <w:bookmarkStart w:id="6064" w:name="62D92108E1AC4142BCDCD8DF28CFC7DA"/>
      <w:r>
        <w:t>Anthropology</w:t>
      </w:r>
      <w:bookmarkEnd w:id="6064"/>
    </w:p>
    <w:tbl>
      <w:tblPr>
        <w:tblW w:w="0" w:type="auto"/>
        <w:tblLook w:val="04A0" w:firstRow="1" w:lastRow="0" w:firstColumn="1" w:lastColumn="0" w:noHBand="0" w:noVBand="1"/>
      </w:tblPr>
      <w:tblGrid>
        <w:gridCol w:w="1200"/>
        <w:gridCol w:w="1999"/>
        <w:gridCol w:w="450"/>
        <w:gridCol w:w="1116"/>
      </w:tblGrid>
      <w:tr w:rsidR="002960A1" w14:paraId="361B8F11" w14:textId="77777777">
        <w:tc>
          <w:tcPr>
            <w:tcW w:w="1200" w:type="dxa"/>
          </w:tcPr>
          <w:p w14:paraId="35BB1D8C" w14:textId="77777777" w:rsidR="002960A1" w:rsidRDefault="007F3800">
            <w:pPr>
              <w:pStyle w:val="sc-Requirement"/>
            </w:pPr>
            <w:r>
              <w:t>ANTH 101</w:t>
            </w:r>
          </w:p>
        </w:tc>
        <w:tc>
          <w:tcPr>
            <w:tcW w:w="2000" w:type="dxa"/>
          </w:tcPr>
          <w:p w14:paraId="6669603E" w14:textId="77777777" w:rsidR="002960A1" w:rsidRDefault="007F3800">
            <w:pPr>
              <w:pStyle w:val="sc-Requirement"/>
            </w:pPr>
            <w:r>
              <w:t>Introduction to Cultural Anthropology</w:t>
            </w:r>
          </w:p>
        </w:tc>
        <w:tc>
          <w:tcPr>
            <w:tcW w:w="450" w:type="dxa"/>
          </w:tcPr>
          <w:p w14:paraId="739E294D" w14:textId="77777777" w:rsidR="002960A1" w:rsidRDefault="007F3800">
            <w:pPr>
              <w:pStyle w:val="sc-RequirementRight"/>
            </w:pPr>
            <w:r>
              <w:t>4</w:t>
            </w:r>
          </w:p>
        </w:tc>
        <w:tc>
          <w:tcPr>
            <w:tcW w:w="1116" w:type="dxa"/>
          </w:tcPr>
          <w:p w14:paraId="15A355B4" w14:textId="77777777" w:rsidR="002960A1" w:rsidRDefault="007F3800">
            <w:pPr>
              <w:pStyle w:val="sc-Requirement"/>
            </w:pPr>
            <w:r>
              <w:t xml:space="preserve">F, </w:t>
            </w:r>
            <w:proofErr w:type="spellStart"/>
            <w:r>
              <w:t>Sp</w:t>
            </w:r>
            <w:proofErr w:type="spellEnd"/>
          </w:p>
        </w:tc>
      </w:tr>
      <w:tr w:rsidR="002960A1" w14:paraId="0255821C" w14:textId="77777777">
        <w:tc>
          <w:tcPr>
            <w:tcW w:w="1200" w:type="dxa"/>
          </w:tcPr>
          <w:p w14:paraId="5A4C4D40" w14:textId="77777777" w:rsidR="002960A1" w:rsidRDefault="007F3800">
            <w:pPr>
              <w:pStyle w:val="sc-Requirement"/>
            </w:pPr>
            <w:r>
              <w:t>ANTH 461/FNED 461</w:t>
            </w:r>
          </w:p>
        </w:tc>
        <w:tc>
          <w:tcPr>
            <w:tcW w:w="2000" w:type="dxa"/>
          </w:tcPr>
          <w:p w14:paraId="3C3C746E" w14:textId="77777777" w:rsidR="002960A1" w:rsidRDefault="007F3800">
            <w:pPr>
              <w:pStyle w:val="sc-Requirement"/>
            </w:pPr>
            <w:proofErr w:type="spellStart"/>
            <w:r>
              <w:t>LatinX</w:t>
            </w:r>
            <w:proofErr w:type="spellEnd"/>
            <w:r>
              <w:t xml:space="preserve"> in the United States</w:t>
            </w:r>
          </w:p>
        </w:tc>
        <w:tc>
          <w:tcPr>
            <w:tcW w:w="450" w:type="dxa"/>
          </w:tcPr>
          <w:p w14:paraId="764B742D" w14:textId="77777777" w:rsidR="002960A1" w:rsidRDefault="007F3800">
            <w:pPr>
              <w:pStyle w:val="sc-RequirementRight"/>
            </w:pPr>
            <w:r>
              <w:t>4</w:t>
            </w:r>
          </w:p>
        </w:tc>
        <w:tc>
          <w:tcPr>
            <w:tcW w:w="1116" w:type="dxa"/>
          </w:tcPr>
          <w:p w14:paraId="47B4E8D8" w14:textId="77777777" w:rsidR="002960A1" w:rsidRDefault="007F3800">
            <w:pPr>
              <w:pStyle w:val="sc-Requirement"/>
            </w:pPr>
            <w:r>
              <w:t>Annually</w:t>
            </w:r>
          </w:p>
        </w:tc>
      </w:tr>
    </w:tbl>
    <w:p w14:paraId="256D2545" w14:textId="77777777" w:rsidR="002960A1" w:rsidRDefault="007F3800">
      <w:pPr>
        <w:pStyle w:val="sc-RequirementsSubheading"/>
      </w:pPr>
      <w:bookmarkStart w:id="6065" w:name="5B6D2219B2AB43BEB4287D1450B64BAA"/>
      <w:r>
        <w:t>Economics</w:t>
      </w:r>
      <w:bookmarkEnd w:id="6065"/>
    </w:p>
    <w:tbl>
      <w:tblPr>
        <w:tblW w:w="0" w:type="auto"/>
        <w:tblLook w:val="04A0" w:firstRow="1" w:lastRow="0" w:firstColumn="1" w:lastColumn="0" w:noHBand="0" w:noVBand="1"/>
      </w:tblPr>
      <w:tblGrid>
        <w:gridCol w:w="1199"/>
        <w:gridCol w:w="2000"/>
        <w:gridCol w:w="450"/>
        <w:gridCol w:w="1116"/>
      </w:tblGrid>
      <w:tr w:rsidR="002960A1" w14:paraId="79F3B1A8" w14:textId="77777777">
        <w:tc>
          <w:tcPr>
            <w:tcW w:w="1200" w:type="dxa"/>
          </w:tcPr>
          <w:p w14:paraId="673B8B47" w14:textId="77777777" w:rsidR="002960A1" w:rsidRDefault="007F3800">
            <w:pPr>
              <w:pStyle w:val="sc-Requirement"/>
            </w:pPr>
            <w:r>
              <w:t>ECON 200</w:t>
            </w:r>
          </w:p>
        </w:tc>
        <w:tc>
          <w:tcPr>
            <w:tcW w:w="2000" w:type="dxa"/>
          </w:tcPr>
          <w:p w14:paraId="725B1102" w14:textId="77777777" w:rsidR="002960A1" w:rsidRDefault="007F3800">
            <w:pPr>
              <w:pStyle w:val="sc-Requirement"/>
            </w:pPr>
            <w:r>
              <w:t>Introduction to Economics</w:t>
            </w:r>
          </w:p>
        </w:tc>
        <w:tc>
          <w:tcPr>
            <w:tcW w:w="450" w:type="dxa"/>
          </w:tcPr>
          <w:p w14:paraId="2AA88159" w14:textId="77777777" w:rsidR="002960A1" w:rsidRDefault="007F3800">
            <w:pPr>
              <w:pStyle w:val="sc-RequirementRight"/>
            </w:pPr>
            <w:r>
              <w:t>4</w:t>
            </w:r>
          </w:p>
        </w:tc>
        <w:tc>
          <w:tcPr>
            <w:tcW w:w="1116" w:type="dxa"/>
          </w:tcPr>
          <w:p w14:paraId="1D77047B"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CE84FE7" w14:textId="77777777">
        <w:tc>
          <w:tcPr>
            <w:tcW w:w="1200" w:type="dxa"/>
          </w:tcPr>
          <w:p w14:paraId="14F3651B" w14:textId="77777777" w:rsidR="002960A1" w:rsidRDefault="002960A1">
            <w:pPr>
              <w:pStyle w:val="sc-Requirement"/>
            </w:pPr>
          </w:p>
        </w:tc>
        <w:tc>
          <w:tcPr>
            <w:tcW w:w="2000" w:type="dxa"/>
          </w:tcPr>
          <w:p w14:paraId="587A8603" w14:textId="77777777" w:rsidR="002960A1" w:rsidRDefault="007F3800">
            <w:pPr>
              <w:pStyle w:val="sc-Requirement"/>
            </w:pPr>
            <w:r>
              <w:t>-Or-</w:t>
            </w:r>
          </w:p>
        </w:tc>
        <w:tc>
          <w:tcPr>
            <w:tcW w:w="450" w:type="dxa"/>
          </w:tcPr>
          <w:p w14:paraId="6F740CAF" w14:textId="77777777" w:rsidR="002960A1" w:rsidRDefault="002960A1">
            <w:pPr>
              <w:pStyle w:val="sc-RequirementRight"/>
            </w:pPr>
          </w:p>
        </w:tc>
        <w:tc>
          <w:tcPr>
            <w:tcW w:w="1116" w:type="dxa"/>
          </w:tcPr>
          <w:p w14:paraId="52178F7B" w14:textId="77777777" w:rsidR="002960A1" w:rsidRDefault="002960A1">
            <w:pPr>
              <w:pStyle w:val="sc-Requirement"/>
            </w:pPr>
          </w:p>
        </w:tc>
      </w:tr>
      <w:tr w:rsidR="002960A1" w14:paraId="2A6AEEC2" w14:textId="77777777">
        <w:tc>
          <w:tcPr>
            <w:tcW w:w="1200" w:type="dxa"/>
          </w:tcPr>
          <w:p w14:paraId="274E322D" w14:textId="77777777" w:rsidR="002960A1" w:rsidRDefault="007F3800">
            <w:pPr>
              <w:pStyle w:val="sc-Requirement"/>
            </w:pPr>
            <w:r>
              <w:t>ECON 214</w:t>
            </w:r>
          </w:p>
        </w:tc>
        <w:tc>
          <w:tcPr>
            <w:tcW w:w="2000" w:type="dxa"/>
          </w:tcPr>
          <w:p w14:paraId="7DE7B97E" w14:textId="77777777" w:rsidR="002960A1" w:rsidRDefault="007F3800">
            <w:pPr>
              <w:pStyle w:val="sc-Requirement"/>
            </w:pPr>
            <w:r>
              <w:t>Principles of Microeconomics</w:t>
            </w:r>
          </w:p>
        </w:tc>
        <w:tc>
          <w:tcPr>
            <w:tcW w:w="450" w:type="dxa"/>
          </w:tcPr>
          <w:p w14:paraId="3DC40C1D" w14:textId="77777777" w:rsidR="002960A1" w:rsidRDefault="007F3800">
            <w:pPr>
              <w:pStyle w:val="sc-RequirementRight"/>
            </w:pPr>
            <w:r>
              <w:t>3</w:t>
            </w:r>
          </w:p>
        </w:tc>
        <w:tc>
          <w:tcPr>
            <w:tcW w:w="1116" w:type="dxa"/>
          </w:tcPr>
          <w:p w14:paraId="25117965"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765C45F" w14:textId="77777777">
        <w:tc>
          <w:tcPr>
            <w:tcW w:w="1200" w:type="dxa"/>
          </w:tcPr>
          <w:p w14:paraId="635664DC" w14:textId="77777777" w:rsidR="002960A1" w:rsidRDefault="002960A1">
            <w:pPr>
              <w:pStyle w:val="sc-Requirement"/>
            </w:pPr>
          </w:p>
        </w:tc>
        <w:tc>
          <w:tcPr>
            <w:tcW w:w="2000" w:type="dxa"/>
          </w:tcPr>
          <w:p w14:paraId="04684AB4" w14:textId="77777777" w:rsidR="002960A1" w:rsidRDefault="007F3800">
            <w:pPr>
              <w:pStyle w:val="sc-Requirement"/>
            </w:pPr>
            <w:r>
              <w:t>-And-</w:t>
            </w:r>
          </w:p>
        </w:tc>
        <w:tc>
          <w:tcPr>
            <w:tcW w:w="450" w:type="dxa"/>
          </w:tcPr>
          <w:p w14:paraId="30069BC1" w14:textId="77777777" w:rsidR="002960A1" w:rsidRDefault="002960A1">
            <w:pPr>
              <w:pStyle w:val="sc-RequirementRight"/>
            </w:pPr>
          </w:p>
        </w:tc>
        <w:tc>
          <w:tcPr>
            <w:tcW w:w="1116" w:type="dxa"/>
          </w:tcPr>
          <w:p w14:paraId="08921614" w14:textId="77777777" w:rsidR="002960A1" w:rsidRDefault="002960A1">
            <w:pPr>
              <w:pStyle w:val="sc-Requirement"/>
            </w:pPr>
          </w:p>
        </w:tc>
      </w:tr>
      <w:tr w:rsidR="002960A1" w14:paraId="3C189664" w14:textId="77777777">
        <w:tc>
          <w:tcPr>
            <w:tcW w:w="1200" w:type="dxa"/>
          </w:tcPr>
          <w:p w14:paraId="462B58D0" w14:textId="77777777" w:rsidR="002960A1" w:rsidRDefault="007F3800">
            <w:pPr>
              <w:pStyle w:val="sc-Requirement"/>
            </w:pPr>
            <w:r>
              <w:t>ECON 215</w:t>
            </w:r>
          </w:p>
        </w:tc>
        <w:tc>
          <w:tcPr>
            <w:tcW w:w="2000" w:type="dxa"/>
          </w:tcPr>
          <w:p w14:paraId="07FAF769" w14:textId="77777777" w:rsidR="002960A1" w:rsidRDefault="007F3800">
            <w:pPr>
              <w:pStyle w:val="sc-Requirement"/>
            </w:pPr>
            <w:r>
              <w:t>Principles of Macroeconomics</w:t>
            </w:r>
          </w:p>
        </w:tc>
        <w:tc>
          <w:tcPr>
            <w:tcW w:w="450" w:type="dxa"/>
          </w:tcPr>
          <w:p w14:paraId="41F23470" w14:textId="77777777" w:rsidR="002960A1" w:rsidRDefault="007F3800">
            <w:pPr>
              <w:pStyle w:val="sc-RequirementRight"/>
            </w:pPr>
            <w:r>
              <w:t>3</w:t>
            </w:r>
          </w:p>
        </w:tc>
        <w:tc>
          <w:tcPr>
            <w:tcW w:w="1116" w:type="dxa"/>
          </w:tcPr>
          <w:p w14:paraId="03D2767F"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164E5345" w14:textId="77777777" w:rsidR="002960A1" w:rsidRDefault="007F3800">
      <w:pPr>
        <w:pStyle w:val="sc-RequirementsSubheading"/>
      </w:pPr>
      <w:bookmarkStart w:id="6066" w:name="9FED58A68E2F476F9F6C5EE14B0D64BB"/>
      <w:r>
        <w:t>Geography</w:t>
      </w:r>
      <w:bookmarkEnd w:id="6066"/>
    </w:p>
    <w:tbl>
      <w:tblPr>
        <w:tblW w:w="0" w:type="auto"/>
        <w:tblLook w:val="04A0" w:firstRow="1" w:lastRow="0" w:firstColumn="1" w:lastColumn="0" w:noHBand="0" w:noVBand="1"/>
      </w:tblPr>
      <w:tblGrid>
        <w:gridCol w:w="1199"/>
        <w:gridCol w:w="2000"/>
        <w:gridCol w:w="450"/>
        <w:gridCol w:w="1116"/>
      </w:tblGrid>
      <w:tr w:rsidR="002960A1" w14:paraId="451E51F0" w14:textId="77777777">
        <w:tc>
          <w:tcPr>
            <w:tcW w:w="1200" w:type="dxa"/>
          </w:tcPr>
          <w:p w14:paraId="55DD48D8" w14:textId="77777777" w:rsidR="002960A1" w:rsidRDefault="007F3800">
            <w:pPr>
              <w:pStyle w:val="sc-Requirement"/>
            </w:pPr>
            <w:r>
              <w:t>GEOG 200</w:t>
            </w:r>
          </w:p>
        </w:tc>
        <w:tc>
          <w:tcPr>
            <w:tcW w:w="2000" w:type="dxa"/>
          </w:tcPr>
          <w:p w14:paraId="25406AF3" w14:textId="77777777" w:rsidR="002960A1" w:rsidRDefault="007F3800">
            <w:pPr>
              <w:pStyle w:val="sc-Requirement"/>
            </w:pPr>
            <w:r>
              <w:t xml:space="preserve">World Regional </w:t>
            </w:r>
            <w:r>
              <w:t>Geography</w:t>
            </w:r>
          </w:p>
        </w:tc>
        <w:tc>
          <w:tcPr>
            <w:tcW w:w="450" w:type="dxa"/>
          </w:tcPr>
          <w:p w14:paraId="3353B602" w14:textId="77777777" w:rsidR="002960A1" w:rsidRDefault="007F3800">
            <w:pPr>
              <w:pStyle w:val="sc-RequirementRight"/>
            </w:pPr>
            <w:r>
              <w:t>4</w:t>
            </w:r>
          </w:p>
        </w:tc>
        <w:tc>
          <w:tcPr>
            <w:tcW w:w="1116" w:type="dxa"/>
          </w:tcPr>
          <w:p w14:paraId="2D7A3A60" w14:textId="77777777" w:rsidR="002960A1" w:rsidRDefault="007F3800">
            <w:pPr>
              <w:pStyle w:val="sc-Requirement"/>
            </w:pPr>
            <w:r>
              <w:t xml:space="preserve">F, </w:t>
            </w:r>
            <w:proofErr w:type="spellStart"/>
            <w:r>
              <w:t>Sp</w:t>
            </w:r>
            <w:proofErr w:type="spellEnd"/>
          </w:p>
        </w:tc>
      </w:tr>
      <w:tr w:rsidR="002960A1" w14:paraId="3CC87566" w14:textId="77777777">
        <w:tc>
          <w:tcPr>
            <w:tcW w:w="1200" w:type="dxa"/>
          </w:tcPr>
          <w:p w14:paraId="373A2E98" w14:textId="77777777" w:rsidR="002960A1" w:rsidRDefault="007F3800">
            <w:pPr>
              <w:pStyle w:val="sc-Requirement"/>
            </w:pPr>
            <w:r>
              <w:t>GEOG 401</w:t>
            </w:r>
          </w:p>
        </w:tc>
        <w:tc>
          <w:tcPr>
            <w:tcW w:w="2000" w:type="dxa"/>
          </w:tcPr>
          <w:p w14:paraId="4E1A3EDB" w14:textId="77777777" w:rsidR="002960A1" w:rsidRDefault="007F3800">
            <w:pPr>
              <w:pStyle w:val="sc-Requirement"/>
            </w:pPr>
            <w:r>
              <w:t>Geography for Social Studies Educators</w:t>
            </w:r>
          </w:p>
        </w:tc>
        <w:tc>
          <w:tcPr>
            <w:tcW w:w="450" w:type="dxa"/>
          </w:tcPr>
          <w:p w14:paraId="5FEA35E4" w14:textId="77777777" w:rsidR="002960A1" w:rsidRDefault="007F3800">
            <w:pPr>
              <w:pStyle w:val="sc-RequirementRight"/>
            </w:pPr>
            <w:r>
              <w:t>4</w:t>
            </w:r>
          </w:p>
        </w:tc>
        <w:tc>
          <w:tcPr>
            <w:tcW w:w="1116" w:type="dxa"/>
          </w:tcPr>
          <w:p w14:paraId="37225FF8" w14:textId="77777777" w:rsidR="002960A1" w:rsidRDefault="007F3800">
            <w:pPr>
              <w:pStyle w:val="sc-Requirement"/>
            </w:pPr>
            <w:proofErr w:type="spellStart"/>
            <w:r>
              <w:t>Sp</w:t>
            </w:r>
            <w:proofErr w:type="spellEnd"/>
          </w:p>
        </w:tc>
      </w:tr>
    </w:tbl>
    <w:p w14:paraId="714CAEC1" w14:textId="77777777" w:rsidR="002960A1" w:rsidRDefault="007F3800">
      <w:pPr>
        <w:pStyle w:val="sc-RequirementsSubheading"/>
      </w:pPr>
      <w:bookmarkStart w:id="6067" w:name="FBB5F61B2DA94A249EB8848E13B9306D"/>
      <w:r>
        <w:t>History Component</w:t>
      </w:r>
      <w:bookmarkEnd w:id="6067"/>
    </w:p>
    <w:tbl>
      <w:tblPr>
        <w:tblW w:w="0" w:type="auto"/>
        <w:tblLook w:val="04A0" w:firstRow="1" w:lastRow="0" w:firstColumn="1" w:lastColumn="0" w:noHBand="0" w:noVBand="1"/>
      </w:tblPr>
      <w:tblGrid>
        <w:gridCol w:w="1199"/>
        <w:gridCol w:w="2000"/>
        <w:gridCol w:w="450"/>
        <w:gridCol w:w="1116"/>
      </w:tblGrid>
      <w:tr w:rsidR="002960A1" w14:paraId="198A11A6" w14:textId="77777777">
        <w:tc>
          <w:tcPr>
            <w:tcW w:w="1200" w:type="dxa"/>
          </w:tcPr>
          <w:p w14:paraId="25D9271D" w14:textId="77777777" w:rsidR="002960A1" w:rsidRDefault="007F3800">
            <w:pPr>
              <w:pStyle w:val="sc-Requirement"/>
            </w:pPr>
            <w:r>
              <w:t>HIST 202</w:t>
            </w:r>
          </w:p>
        </w:tc>
        <w:tc>
          <w:tcPr>
            <w:tcW w:w="2000" w:type="dxa"/>
          </w:tcPr>
          <w:p w14:paraId="16BE46E6" w14:textId="77777777" w:rsidR="002960A1" w:rsidRDefault="007F3800">
            <w:pPr>
              <w:pStyle w:val="sc-Requirement"/>
            </w:pPr>
            <w:r>
              <w:t>U.S. History: 1800-1920</w:t>
            </w:r>
          </w:p>
        </w:tc>
        <w:tc>
          <w:tcPr>
            <w:tcW w:w="450" w:type="dxa"/>
          </w:tcPr>
          <w:p w14:paraId="1CB2A459" w14:textId="77777777" w:rsidR="002960A1" w:rsidRDefault="007F3800">
            <w:pPr>
              <w:pStyle w:val="sc-RequirementRight"/>
            </w:pPr>
            <w:r>
              <w:t>3</w:t>
            </w:r>
          </w:p>
        </w:tc>
        <w:tc>
          <w:tcPr>
            <w:tcW w:w="1116" w:type="dxa"/>
          </w:tcPr>
          <w:p w14:paraId="0C57A60E" w14:textId="77777777" w:rsidR="002960A1" w:rsidRDefault="007F3800">
            <w:pPr>
              <w:pStyle w:val="sc-Requirement"/>
            </w:pPr>
            <w:r>
              <w:t xml:space="preserve">F, </w:t>
            </w:r>
            <w:proofErr w:type="spellStart"/>
            <w:r>
              <w:t>Sp</w:t>
            </w:r>
            <w:proofErr w:type="spellEnd"/>
          </w:p>
        </w:tc>
      </w:tr>
      <w:tr w:rsidR="002960A1" w14:paraId="640F3273" w14:textId="77777777">
        <w:tc>
          <w:tcPr>
            <w:tcW w:w="1200" w:type="dxa"/>
          </w:tcPr>
          <w:p w14:paraId="60D3C75F" w14:textId="77777777" w:rsidR="002960A1" w:rsidRDefault="007F3800">
            <w:pPr>
              <w:pStyle w:val="sc-Requirement"/>
            </w:pPr>
            <w:r>
              <w:t>HIST 203</w:t>
            </w:r>
          </w:p>
        </w:tc>
        <w:tc>
          <w:tcPr>
            <w:tcW w:w="2000" w:type="dxa"/>
          </w:tcPr>
          <w:p w14:paraId="37947EF3" w14:textId="77777777" w:rsidR="002960A1" w:rsidRDefault="007F3800">
            <w:pPr>
              <w:pStyle w:val="sc-Requirement"/>
            </w:pPr>
            <w:r>
              <w:t>U.S. History: 1920 to the Present</w:t>
            </w:r>
          </w:p>
        </w:tc>
        <w:tc>
          <w:tcPr>
            <w:tcW w:w="450" w:type="dxa"/>
          </w:tcPr>
          <w:p w14:paraId="56D6F848" w14:textId="77777777" w:rsidR="002960A1" w:rsidRDefault="007F3800">
            <w:pPr>
              <w:pStyle w:val="sc-RequirementRight"/>
            </w:pPr>
            <w:r>
              <w:t>3</w:t>
            </w:r>
          </w:p>
        </w:tc>
        <w:tc>
          <w:tcPr>
            <w:tcW w:w="1116" w:type="dxa"/>
          </w:tcPr>
          <w:p w14:paraId="0FFFD15A" w14:textId="77777777" w:rsidR="002960A1" w:rsidRDefault="007F3800">
            <w:pPr>
              <w:pStyle w:val="sc-Requirement"/>
            </w:pPr>
            <w:r>
              <w:t xml:space="preserve">F, </w:t>
            </w:r>
            <w:proofErr w:type="spellStart"/>
            <w:r>
              <w:t>Sp</w:t>
            </w:r>
            <w:proofErr w:type="spellEnd"/>
          </w:p>
        </w:tc>
      </w:tr>
      <w:tr w:rsidR="002960A1" w14:paraId="6A20802A" w14:textId="77777777">
        <w:tc>
          <w:tcPr>
            <w:tcW w:w="1200" w:type="dxa"/>
          </w:tcPr>
          <w:p w14:paraId="360F4DEE" w14:textId="77777777" w:rsidR="002960A1" w:rsidRDefault="007F3800">
            <w:pPr>
              <w:pStyle w:val="sc-Requirement"/>
            </w:pPr>
            <w:r>
              <w:t>HIST 281W</w:t>
            </w:r>
          </w:p>
        </w:tc>
        <w:tc>
          <w:tcPr>
            <w:tcW w:w="2000" w:type="dxa"/>
          </w:tcPr>
          <w:p w14:paraId="042D695F" w14:textId="77777777" w:rsidR="002960A1" w:rsidRDefault="007F3800">
            <w:pPr>
              <w:pStyle w:val="sc-Requirement"/>
            </w:pPr>
            <w:r>
              <w:t>History Matters I: Methods and Skills</w:t>
            </w:r>
          </w:p>
        </w:tc>
        <w:tc>
          <w:tcPr>
            <w:tcW w:w="450" w:type="dxa"/>
          </w:tcPr>
          <w:p w14:paraId="5D30270B" w14:textId="77777777" w:rsidR="002960A1" w:rsidRDefault="007F3800">
            <w:pPr>
              <w:pStyle w:val="sc-RequirementRight"/>
            </w:pPr>
            <w:r>
              <w:t>3</w:t>
            </w:r>
          </w:p>
        </w:tc>
        <w:tc>
          <w:tcPr>
            <w:tcW w:w="1116" w:type="dxa"/>
          </w:tcPr>
          <w:p w14:paraId="1B56C06B" w14:textId="77777777" w:rsidR="002960A1" w:rsidRDefault="007F3800">
            <w:pPr>
              <w:pStyle w:val="sc-Requirement"/>
            </w:pPr>
            <w:r>
              <w:t xml:space="preserve">F, </w:t>
            </w:r>
            <w:proofErr w:type="spellStart"/>
            <w:r>
              <w:t>Sp</w:t>
            </w:r>
            <w:proofErr w:type="spellEnd"/>
          </w:p>
        </w:tc>
      </w:tr>
    </w:tbl>
    <w:p w14:paraId="7BE1CD68" w14:textId="77777777" w:rsidR="002960A1" w:rsidRDefault="007F3800">
      <w:pPr>
        <w:pStyle w:val="sc-RequirementsSubheading"/>
      </w:pPr>
      <w:bookmarkStart w:id="6068" w:name="6AE6ABA5312042A48C0EDFFE4FBE7BC5"/>
      <w:r>
        <w:t>Political Science</w:t>
      </w:r>
      <w:bookmarkEnd w:id="6068"/>
    </w:p>
    <w:tbl>
      <w:tblPr>
        <w:tblW w:w="0" w:type="auto"/>
        <w:tblLook w:val="04A0" w:firstRow="1" w:lastRow="0" w:firstColumn="1" w:lastColumn="0" w:noHBand="0" w:noVBand="1"/>
      </w:tblPr>
      <w:tblGrid>
        <w:gridCol w:w="1199"/>
        <w:gridCol w:w="2000"/>
        <w:gridCol w:w="450"/>
        <w:gridCol w:w="1116"/>
      </w:tblGrid>
      <w:tr w:rsidR="002960A1" w14:paraId="7966C4D0" w14:textId="77777777">
        <w:tc>
          <w:tcPr>
            <w:tcW w:w="1200" w:type="dxa"/>
          </w:tcPr>
          <w:p w14:paraId="2091FC2E" w14:textId="77777777" w:rsidR="002960A1" w:rsidRDefault="007F3800">
            <w:pPr>
              <w:pStyle w:val="sc-Requirement"/>
            </w:pPr>
            <w:r>
              <w:t>POL 202</w:t>
            </w:r>
          </w:p>
        </w:tc>
        <w:tc>
          <w:tcPr>
            <w:tcW w:w="2000" w:type="dxa"/>
          </w:tcPr>
          <w:p w14:paraId="1B842BAF" w14:textId="77777777" w:rsidR="002960A1" w:rsidRDefault="007F3800">
            <w:pPr>
              <w:pStyle w:val="sc-Requirement"/>
            </w:pPr>
            <w:r>
              <w:t>American Government</w:t>
            </w:r>
          </w:p>
        </w:tc>
        <w:tc>
          <w:tcPr>
            <w:tcW w:w="450" w:type="dxa"/>
          </w:tcPr>
          <w:p w14:paraId="388C8A2D" w14:textId="77777777" w:rsidR="002960A1" w:rsidRDefault="007F3800">
            <w:pPr>
              <w:pStyle w:val="sc-RequirementRight"/>
            </w:pPr>
            <w:r>
              <w:t>4</w:t>
            </w:r>
          </w:p>
        </w:tc>
        <w:tc>
          <w:tcPr>
            <w:tcW w:w="1116" w:type="dxa"/>
          </w:tcPr>
          <w:p w14:paraId="029DC3A2"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06754269" w14:textId="77777777">
        <w:tc>
          <w:tcPr>
            <w:tcW w:w="1200" w:type="dxa"/>
          </w:tcPr>
          <w:p w14:paraId="76994AC9" w14:textId="77777777" w:rsidR="002960A1" w:rsidRDefault="007F3800">
            <w:pPr>
              <w:pStyle w:val="sc-Requirement"/>
            </w:pPr>
            <w:r>
              <w:t>POL 332</w:t>
            </w:r>
          </w:p>
        </w:tc>
        <w:tc>
          <w:tcPr>
            <w:tcW w:w="2000" w:type="dxa"/>
          </w:tcPr>
          <w:p w14:paraId="71D6EF16" w14:textId="77777777" w:rsidR="002960A1" w:rsidRDefault="007F3800">
            <w:pPr>
              <w:pStyle w:val="sc-Requirement"/>
            </w:pPr>
            <w:r>
              <w:t>Civil Liberties in the United States</w:t>
            </w:r>
          </w:p>
        </w:tc>
        <w:tc>
          <w:tcPr>
            <w:tcW w:w="450" w:type="dxa"/>
          </w:tcPr>
          <w:p w14:paraId="5D9F18C0" w14:textId="77777777" w:rsidR="002960A1" w:rsidRDefault="007F3800">
            <w:pPr>
              <w:pStyle w:val="sc-RequirementRight"/>
            </w:pPr>
            <w:r>
              <w:t>4</w:t>
            </w:r>
          </w:p>
        </w:tc>
        <w:tc>
          <w:tcPr>
            <w:tcW w:w="1116" w:type="dxa"/>
          </w:tcPr>
          <w:p w14:paraId="3B855E09" w14:textId="77777777" w:rsidR="002960A1" w:rsidRDefault="007F3800">
            <w:pPr>
              <w:pStyle w:val="sc-Requirement"/>
            </w:pPr>
            <w:r>
              <w:t xml:space="preserve">F, </w:t>
            </w:r>
            <w:proofErr w:type="spellStart"/>
            <w:r>
              <w:t>Sp</w:t>
            </w:r>
            <w:proofErr w:type="spellEnd"/>
          </w:p>
        </w:tc>
      </w:tr>
    </w:tbl>
    <w:p w14:paraId="5B816007" w14:textId="77777777" w:rsidR="002960A1" w:rsidRDefault="007F3800">
      <w:pPr>
        <w:pStyle w:val="sc-RequirementsSubheading"/>
      </w:pPr>
      <w:bookmarkStart w:id="6069" w:name="4217A86752214FEF92066BC6CDE08135"/>
      <w:r>
        <w:t>ONE COURSE from European History:</w:t>
      </w:r>
      <w:bookmarkEnd w:id="6069"/>
    </w:p>
    <w:tbl>
      <w:tblPr>
        <w:tblW w:w="0" w:type="auto"/>
        <w:tblLook w:val="04A0" w:firstRow="1" w:lastRow="0" w:firstColumn="1" w:lastColumn="0" w:noHBand="0" w:noVBand="1"/>
      </w:tblPr>
      <w:tblGrid>
        <w:gridCol w:w="1199"/>
        <w:gridCol w:w="2000"/>
        <w:gridCol w:w="450"/>
        <w:gridCol w:w="1116"/>
      </w:tblGrid>
      <w:tr w:rsidR="002960A1" w14:paraId="13AC0D2F" w14:textId="77777777">
        <w:tc>
          <w:tcPr>
            <w:tcW w:w="1200" w:type="dxa"/>
          </w:tcPr>
          <w:p w14:paraId="0D4DDAFE" w14:textId="77777777" w:rsidR="002960A1" w:rsidRDefault="007F3800">
            <w:pPr>
              <w:pStyle w:val="sc-Requirement"/>
            </w:pPr>
            <w:r>
              <w:t>HIST 234</w:t>
            </w:r>
          </w:p>
        </w:tc>
        <w:tc>
          <w:tcPr>
            <w:tcW w:w="2000" w:type="dxa"/>
          </w:tcPr>
          <w:p w14:paraId="7ED6EBB5" w14:textId="77777777" w:rsidR="002960A1" w:rsidRDefault="007F3800">
            <w:pPr>
              <w:pStyle w:val="sc-Requirement"/>
            </w:pPr>
            <w:r>
              <w:t>Challenges and Confrontations: Women in Europe</w:t>
            </w:r>
          </w:p>
        </w:tc>
        <w:tc>
          <w:tcPr>
            <w:tcW w:w="450" w:type="dxa"/>
          </w:tcPr>
          <w:p w14:paraId="161D69C1" w14:textId="77777777" w:rsidR="002960A1" w:rsidRDefault="007F3800">
            <w:pPr>
              <w:pStyle w:val="sc-RequirementRight"/>
            </w:pPr>
            <w:r>
              <w:t>3</w:t>
            </w:r>
          </w:p>
        </w:tc>
        <w:tc>
          <w:tcPr>
            <w:tcW w:w="1116" w:type="dxa"/>
          </w:tcPr>
          <w:p w14:paraId="016ED347" w14:textId="77777777" w:rsidR="002960A1" w:rsidRDefault="007F3800">
            <w:pPr>
              <w:pStyle w:val="sc-Requirement"/>
            </w:pPr>
            <w:r>
              <w:t>As needed</w:t>
            </w:r>
          </w:p>
        </w:tc>
      </w:tr>
      <w:tr w:rsidR="002960A1" w14:paraId="04D3EB86" w14:textId="77777777">
        <w:tc>
          <w:tcPr>
            <w:tcW w:w="1200" w:type="dxa"/>
          </w:tcPr>
          <w:p w14:paraId="4A827501" w14:textId="77777777" w:rsidR="002960A1" w:rsidRDefault="007F3800">
            <w:pPr>
              <w:pStyle w:val="sc-Requirement"/>
            </w:pPr>
            <w:r>
              <w:t>HIST 308</w:t>
            </w:r>
          </w:p>
        </w:tc>
        <w:tc>
          <w:tcPr>
            <w:tcW w:w="2000" w:type="dxa"/>
          </w:tcPr>
          <w:p w14:paraId="09CF7DCC" w14:textId="77777777" w:rsidR="002960A1" w:rsidRDefault="007F3800">
            <w:pPr>
              <w:pStyle w:val="sc-Requirement"/>
            </w:pPr>
            <w:r>
              <w:t>Europe in the Age of Revolution, 1789 to 1850</w:t>
            </w:r>
          </w:p>
        </w:tc>
        <w:tc>
          <w:tcPr>
            <w:tcW w:w="450" w:type="dxa"/>
          </w:tcPr>
          <w:p w14:paraId="7819AF68" w14:textId="77777777" w:rsidR="002960A1" w:rsidRDefault="007F3800">
            <w:pPr>
              <w:pStyle w:val="sc-RequirementRight"/>
            </w:pPr>
            <w:r>
              <w:t>3</w:t>
            </w:r>
          </w:p>
        </w:tc>
        <w:tc>
          <w:tcPr>
            <w:tcW w:w="1116" w:type="dxa"/>
          </w:tcPr>
          <w:p w14:paraId="0C6B20BF" w14:textId="77777777" w:rsidR="002960A1" w:rsidRDefault="007F3800">
            <w:pPr>
              <w:pStyle w:val="sc-Requirement"/>
            </w:pPr>
            <w:r>
              <w:t>As needed</w:t>
            </w:r>
          </w:p>
        </w:tc>
      </w:tr>
      <w:tr w:rsidR="002960A1" w14:paraId="73FE7AC5" w14:textId="77777777">
        <w:tc>
          <w:tcPr>
            <w:tcW w:w="1200" w:type="dxa"/>
          </w:tcPr>
          <w:p w14:paraId="50FF26A1" w14:textId="77777777" w:rsidR="002960A1" w:rsidRDefault="007F3800">
            <w:pPr>
              <w:pStyle w:val="sc-Requirement"/>
            </w:pPr>
            <w:r>
              <w:t>HIST 309</w:t>
            </w:r>
          </w:p>
        </w:tc>
        <w:tc>
          <w:tcPr>
            <w:tcW w:w="2000" w:type="dxa"/>
          </w:tcPr>
          <w:p w14:paraId="6779DC1B" w14:textId="77777777" w:rsidR="002960A1" w:rsidRDefault="007F3800">
            <w:pPr>
              <w:pStyle w:val="sc-Requirement"/>
            </w:pPr>
            <w:r>
              <w:t>Europe in the Age of Nationalism, 1850 to 1914</w:t>
            </w:r>
          </w:p>
        </w:tc>
        <w:tc>
          <w:tcPr>
            <w:tcW w:w="450" w:type="dxa"/>
          </w:tcPr>
          <w:p w14:paraId="48FDEE0C" w14:textId="77777777" w:rsidR="002960A1" w:rsidRDefault="007F3800">
            <w:pPr>
              <w:pStyle w:val="sc-RequirementRight"/>
            </w:pPr>
            <w:r>
              <w:t>3</w:t>
            </w:r>
          </w:p>
        </w:tc>
        <w:tc>
          <w:tcPr>
            <w:tcW w:w="1116" w:type="dxa"/>
          </w:tcPr>
          <w:p w14:paraId="50A20DF6" w14:textId="77777777" w:rsidR="002960A1" w:rsidRDefault="007F3800">
            <w:pPr>
              <w:pStyle w:val="sc-Requirement"/>
            </w:pPr>
            <w:r>
              <w:t>As needed</w:t>
            </w:r>
          </w:p>
        </w:tc>
      </w:tr>
      <w:tr w:rsidR="002960A1" w14:paraId="36F5EC15" w14:textId="77777777">
        <w:tc>
          <w:tcPr>
            <w:tcW w:w="1200" w:type="dxa"/>
          </w:tcPr>
          <w:p w14:paraId="04B8C0B2" w14:textId="77777777" w:rsidR="002960A1" w:rsidRDefault="007F3800">
            <w:pPr>
              <w:pStyle w:val="sc-Requirement"/>
            </w:pPr>
            <w:r>
              <w:t>HIST 310</w:t>
            </w:r>
          </w:p>
        </w:tc>
        <w:tc>
          <w:tcPr>
            <w:tcW w:w="2000" w:type="dxa"/>
          </w:tcPr>
          <w:p w14:paraId="3EC51A25" w14:textId="77777777" w:rsidR="002960A1" w:rsidRDefault="007F3800">
            <w:pPr>
              <w:pStyle w:val="sc-Requirement"/>
            </w:pPr>
            <w:r>
              <w:t>Twentieth-Century Europe</w:t>
            </w:r>
          </w:p>
        </w:tc>
        <w:tc>
          <w:tcPr>
            <w:tcW w:w="450" w:type="dxa"/>
          </w:tcPr>
          <w:p w14:paraId="2A88E119" w14:textId="77777777" w:rsidR="002960A1" w:rsidRDefault="007F3800">
            <w:pPr>
              <w:pStyle w:val="sc-RequirementRight"/>
            </w:pPr>
            <w:r>
              <w:t>3</w:t>
            </w:r>
          </w:p>
        </w:tc>
        <w:tc>
          <w:tcPr>
            <w:tcW w:w="1116" w:type="dxa"/>
          </w:tcPr>
          <w:p w14:paraId="603045E2" w14:textId="77777777" w:rsidR="002960A1" w:rsidRDefault="007F3800">
            <w:pPr>
              <w:pStyle w:val="sc-Requirement"/>
            </w:pPr>
            <w:r>
              <w:t>As needed</w:t>
            </w:r>
          </w:p>
        </w:tc>
      </w:tr>
      <w:tr w:rsidR="002960A1" w14:paraId="269E8B3E" w14:textId="77777777">
        <w:tc>
          <w:tcPr>
            <w:tcW w:w="1200" w:type="dxa"/>
          </w:tcPr>
          <w:p w14:paraId="136EBA92" w14:textId="77777777" w:rsidR="002960A1" w:rsidRDefault="007F3800">
            <w:pPr>
              <w:pStyle w:val="sc-Requirement"/>
            </w:pPr>
            <w:r>
              <w:t>HIST 312</w:t>
            </w:r>
          </w:p>
        </w:tc>
        <w:tc>
          <w:tcPr>
            <w:tcW w:w="2000" w:type="dxa"/>
          </w:tcPr>
          <w:p w14:paraId="19F83DD2" w14:textId="77777777" w:rsidR="002960A1" w:rsidRDefault="007F3800">
            <w:pPr>
              <w:pStyle w:val="sc-Requirement"/>
            </w:pPr>
            <w:r>
              <w:t>Russia from Peter to Lenin</w:t>
            </w:r>
          </w:p>
        </w:tc>
        <w:tc>
          <w:tcPr>
            <w:tcW w:w="450" w:type="dxa"/>
          </w:tcPr>
          <w:p w14:paraId="63685F67" w14:textId="77777777" w:rsidR="002960A1" w:rsidRDefault="007F3800">
            <w:pPr>
              <w:pStyle w:val="sc-RequirementRight"/>
            </w:pPr>
            <w:r>
              <w:t>3</w:t>
            </w:r>
          </w:p>
        </w:tc>
        <w:tc>
          <w:tcPr>
            <w:tcW w:w="1116" w:type="dxa"/>
          </w:tcPr>
          <w:p w14:paraId="3620E283" w14:textId="77777777" w:rsidR="002960A1" w:rsidRDefault="007F3800">
            <w:pPr>
              <w:pStyle w:val="sc-Requirement"/>
            </w:pPr>
            <w:r>
              <w:t>Alternate years</w:t>
            </w:r>
          </w:p>
        </w:tc>
      </w:tr>
      <w:tr w:rsidR="002960A1" w14:paraId="1C598891" w14:textId="77777777">
        <w:tc>
          <w:tcPr>
            <w:tcW w:w="1200" w:type="dxa"/>
          </w:tcPr>
          <w:p w14:paraId="2B508039" w14:textId="77777777" w:rsidR="002960A1" w:rsidRDefault="007F3800">
            <w:pPr>
              <w:pStyle w:val="sc-Requirement"/>
            </w:pPr>
            <w:r>
              <w:t>HIST 313</w:t>
            </w:r>
          </w:p>
        </w:tc>
        <w:tc>
          <w:tcPr>
            <w:tcW w:w="2000" w:type="dxa"/>
          </w:tcPr>
          <w:p w14:paraId="4A53D51C" w14:textId="77777777" w:rsidR="002960A1" w:rsidRDefault="007F3800">
            <w:pPr>
              <w:pStyle w:val="sc-Requirement"/>
            </w:pPr>
            <w:r>
              <w:t>The Soviet Union and After</w:t>
            </w:r>
          </w:p>
        </w:tc>
        <w:tc>
          <w:tcPr>
            <w:tcW w:w="450" w:type="dxa"/>
          </w:tcPr>
          <w:p w14:paraId="0D237B2D" w14:textId="77777777" w:rsidR="002960A1" w:rsidRDefault="007F3800">
            <w:pPr>
              <w:pStyle w:val="sc-RequirementRight"/>
            </w:pPr>
            <w:r>
              <w:t>3</w:t>
            </w:r>
          </w:p>
        </w:tc>
        <w:tc>
          <w:tcPr>
            <w:tcW w:w="1116" w:type="dxa"/>
          </w:tcPr>
          <w:p w14:paraId="25392552" w14:textId="77777777" w:rsidR="002960A1" w:rsidRDefault="007F3800">
            <w:pPr>
              <w:pStyle w:val="sc-Requirement"/>
            </w:pPr>
            <w:r>
              <w:t>Alternate years</w:t>
            </w:r>
          </w:p>
        </w:tc>
      </w:tr>
    </w:tbl>
    <w:p w14:paraId="31D8EAFC" w14:textId="77777777" w:rsidR="002960A1" w:rsidRDefault="007F3800">
      <w:pPr>
        <w:pStyle w:val="sc-RequirementsSubheading"/>
      </w:pPr>
      <w:bookmarkStart w:id="6070" w:name="41BA054D37484C518026CB35E777293E"/>
      <w:r>
        <w:t>ONE COURSE from Africa, Asia, Middle East:</w:t>
      </w:r>
      <w:bookmarkEnd w:id="6070"/>
    </w:p>
    <w:tbl>
      <w:tblPr>
        <w:tblW w:w="0" w:type="auto"/>
        <w:tblLook w:val="04A0" w:firstRow="1" w:lastRow="0" w:firstColumn="1" w:lastColumn="0" w:noHBand="0" w:noVBand="1"/>
      </w:tblPr>
      <w:tblGrid>
        <w:gridCol w:w="1199"/>
        <w:gridCol w:w="2000"/>
        <w:gridCol w:w="450"/>
        <w:gridCol w:w="1116"/>
      </w:tblGrid>
      <w:tr w:rsidR="002960A1" w14:paraId="54ED831A" w14:textId="77777777">
        <w:tc>
          <w:tcPr>
            <w:tcW w:w="1200" w:type="dxa"/>
          </w:tcPr>
          <w:p w14:paraId="69BB83E3" w14:textId="77777777" w:rsidR="002960A1" w:rsidRDefault="007F3800">
            <w:pPr>
              <w:pStyle w:val="sc-Requirement"/>
            </w:pPr>
            <w:r>
              <w:t>HIST 236</w:t>
            </w:r>
          </w:p>
        </w:tc>
        <w:tc>
          <w:tcPr>
            <w:tcW w:w="2000" w:type="dxa"/>
          </w:tcPr>
          <w:p w14:paraId="59BF7A19" w14:textId="77777777" w:rsidR="002960A1" w:rsidRDefault="007F3800">
            <w:pPr>
              <w:pStyle w:val="sc-Requirement"/>
            </w:pPr>
            <w:r>
              <w:t>Post-Independence Africa</w:t>
            </w:r>
          </w:p>
        </w:tc>
        <w:tc>
          <w:tcPr>
            <w:tcW w:w="450" w:type="dxa"/>
          </w:tcPr>
          <w:p w14:paraId="21BBFABC" w14:textId="77777777" w:rsidR="002960A1" w:rsidRDefault="007F3800">
            <w:pPr>
              <w:pStyle w:val="sc-RequirementRight"/>
            </w:pPr>
            <w:r>
              <w:t>3</w:t>
            </w:r>
          </w:p>
        </w:tc>
        <w:tc>
          <w:tcPr>
            <w:tcW w:w="1116" w:type="dxa"/>
          </w:tcPr>
          <w:p w14:paraId="438EB61E" w14:textId="77777777" w:rsidR="002960A1" w:rsidRDefault="007F3800">
            <w:pPr>
              <w:pStyle w:val="sc-Requirement"/>
            </w:pPr>
            <w:r>
              <w:t>Annually</w:t>
            </w:r>
          </w:p>
        </w:tc>
      </w:tr>
      <w:tr w:rsidR="002960A1" w14:paraId="3BC4CD8A" w14:textId="77777777">
        <w:tc>
          <w:tcPr>
            <w:tcW w:w="1200" w:type="dxa"/>
          </w:tcPr>
          <w:p w14:paraId="36CB4CFE" w14:textId="77777777" w:rsidR="002960A1" w:rsidRDefault="007F3800">
            <w:pPr>
              <w:pStyle w:val="sc-Requirement"/>
            </w:pPr>
            <w:r>
              <w:t>HIST 238</w:t>
            </w:r>
          </w:p>
        </w:tc>
        <w:tc>
          <w:tcPr>
            <w:tcW w:w="2000" w:type="dxa"/>
          </w:tcPr>
          <w:p w14:paraId="3055903B" w14:textId="77777777" w:rsidR="002960A1" w:rsidRDefault="007F3800">
            <w:pPr>
              <w:pStyle w:val="sc-Requirement"/>
            </w:pPr>
            <w:r>
              <w:t>Early Imperial China</w:t>
            </w:r>
          </w:p>
        </w:tc>
        <w:tc>
          <w:tcPr>
            <w:tcW w:w="450" w:type="dxa"/>
          </w:tcPr>
          <w:p w14:paraId="5D8AE6BF" w14:textId="77777777" w:rsidR="002960A1" w:rsidRDefault="007F3800">
            <w:pPr>
              <w:pStyle w:val="sc-RequirementRight"/>
            </w:pPr>
            <w:r>
              <w:t>3</w:t>
            </w:r>
          </w:p>
        </w:tc>
        <w:tc>
          <w:tcPr>
            <w:tcW w:w="1116" w:type="dxa"/>
          </w:tcPr>
          <w:p w14:paraId="34C319E2" w14:textId="77777777" w:rsidR="002960A1" w:rsidRDefault="007F3800">
            <w:pPr>
              <w:pStyle w:val="sc-Requirement"/>
            </w:pPr>
            <w:r>
              <w:t>As needed</w:t>
            </w:r>
          </w:p>
        </w:tc>
      </w:tr>
      <w:tr w:rsidR="002960A1" w14:paraId="790EC35E" w14:textId="77777777">
        <w:tc>
          <w:tcPr>
            <w:tcW w:w="1200" w:type="dxa"/>
          </w:tcPr>
          <w:p w14:paraId="080E0A31" w14:textId="77777777" w:rsidR="002960A1" w:rsidRDefault="007F3800">
            <w:pPr>
              <w:pStyle w:val="sc-Requirement"/>
            </w:pPr>
            <w:r>
              <w:t>HIST 340</w:t>
            </w:r>
          </w:p>
        </w:tc>
        <w:tc>
          <w:tcPr>
            <w:tcW w:w="2000" w:type="dxa"/>
          </w:tcPr>
          <w:p w14:paraId="1DA9B239" w14:textId="77777777" w:rsidR="002960A1" w:rsidRDefault="007F3800">
            <w:pPr>
              <w:pStyle w:val="sc-Requirement"/>
            </w:pPr>
            <w:r>
              <w:t>The Muslim World from the Age of Muhammad to 1800</w:t>
            </w:r>
          </w:p>
        </w:tc>
        <w:tc>
          <w:tcPr>
            <w:tcW w:w="450" w:type="dxa"/>
          </w:tcPr>
          <w:p w14:paraId="122705EF" w14:textId="77777777" w:rsidR="002960A1" w:rsidRDefault="007F3800">
            <w:pPr>
              <w:pStyle w:val="sc-RequirementRight"/>
            </w:pPr>
            <w:r>
              <w:t>3</w:t>
            </w:r>
          </w:p>
        </w:tc>
        <w:tc>
          <w:tcPr>
            <w:tcW w:w="1116" w:type="dxa"/>
          </w:tcPr>
          <w:p w14:paraId="7E1B5166" w14:textId="77777777" w:rsidR="002960A1" w:rsidRDefault="007F3800">
            <w:pPr>
              <w:pStyle w:val="sc-Requirement"/>
            </w:pPr>
            <w:r>
              <w:t>As needed</w:t>
            </w:r>
          </w:p>
        </w:tc>
      </w:tr>
      <w:tr w:rsidR="002960A1" w14:paraId="6F24E3AC" w14:textId="77777777">
        <w:tc>
          <w:tcPr>
            <w:tcW w:w="1200" w:type="dxa"/>
          </w:tcPr>
          <w:p w14:paraId="4669DD2B" w14:textId="77777777" w:rsidR="002960A1" w:rsidRDefault="007F3800">
            <w:pPr>
              <w:pStyle w:val="sc-Requirement"/>
            </w:pPr>
            <w:r>
              <w:t>HIST 341</w:t>
            </w:r>
          </w:p>
        </w:tc>
        <w:tc>
          <w:tcPr>
            <w:tcW w:w="2000" w:type="dxa"/>
          </w:tcPr>
          <w:p w14:paraId="66568360" w14:textId="77777777" w:rsidR="002960A1" w:rsidRDefault="007F3800">
            <w:pPr>
              <w:pStyle w:val="sc-Requirement"/>
            </w:pPr>
            <w:r>
              <w:t>The Muslim World in Modern Times, 1800 to the Present</w:t>
            </w:r>
          </w:p>
        </w:tc>
        <w:tc>
          <w:tcPr>
            <w:tcW w:w="450" w:type="dxa"/>
          </w:tcPr>
          <w:p w14:paraId="1FFAE207" w14:textId="77777777" w:rsidR="002960A1" w:rsidRDefault="007F3800">
            <w:pPr>
              <w:pStyle w:val="sc-RequirementRight"/>
            </w:pPr>
            <w:r>
              <w:t>3</w:t>
            </w:r>
          </w:p>
        </w:tc>
        <w:tc>
          <w:tcPr>
            <w:tcW w:w="1116" w:type="dxa"/>
          </w:tcPr>
          <w:p w14:paraId="76BDEC73" w14:textId="77777777" w:rsidR="002960A1" w:rsidRDefault="007F3800">
            <w:pPr>
              <w:pStyle w:val="sc-Requirement"/>
            </w:pPr>
            <w:r>
              <w:t>As needed</w:t>
            </w:r>
          </w:p>
        </w:tc>
      </w:tr>
      <w:tr w:rsidR="002960A1" w14:paraId="7D9DC2D2" w14:textId="77777777">
        <w:tc>
          <w:tcPr>
            <w:tcW w:w="1200" w:type="dxa"/>
          </w:tcPr>
          <w:p w14:paraId="753F2CE6" w14:textId="77777777" w:rsidR="002960A1" w:rsidRDefault="007F3800">
            <w:pPr>
              <w:pStyle w:val="sc-Requirement"/>
            </w:pPr>
            <w:r>
              <w:t>HIST 342</w:t>
            </w:r>
          </w:p>
        </w:tc>
        <w:tc>
          <w:tcPr>
            <w:tcW w:w="2000" w:type="dxa"/>
          </w:tcPr>
          <w:p w14:paraId="13AA77A8" w14:textId="77777777" w:rsidR="002960A1" w:rsidRDefault="007F3800">
            <w:pPr>
              <w:pStyle w:val="sc-Requirement"/>
            </w:pPr>
            <w:r>
              <w:t>Islam and Politics in Modern History</w:t>
            </w:r>
          </w:p>
        </w:tc>
        <w:tc>
          <w:tcPr>
            <w:tcW w:w="450" w:type="dxa"/>
          </w:tcPr>
          <w:p w14:paraId="0DBD2480" w14:textId="77777777" w:rsidR="002960A1" w:rsidRDefault="007F3800">
            <w:pPr>
              <w:pStyle w:val="sc-RequirementRight"/>
            </w:pPr>
            <w:r>
              <w:t>3</w:t>
            </w:r>
          </w:p>
        </w:tc>
        <w:tc>
          <w:tcPr>
            <w:tcW w:w="1116" w:type="dxa"/>
          </w:tcPr>
          <w:p w14:paraId="2C2E0C61" w14:textId="77777777" w:rsidR="002960A1" w:rsidRDefault="007F3800">
            <w:pPr>
              <w:pStyle w:val="sc-Requirement"/>
            </w:pPr>
            <w:r>
              <w:t>As needed</w:t>
            </w:r>
          </w:p>
        </w:tc>
      </w:tr>
      <w:tr w:rsidR="002960A1" w14:paraId="18499BD8" w14:textId="77777777">
        <w:tc>
          <w:tcPr>
            <w:tcW w:w="1200" w:type="dxa"/>
          </w:tcPr>
          <w:p w14:paraId="2847ED79" w14:textId="77777777" w:rsidR="002960A1" w:rsidRDefault="007F3800">
            <w:pPr>
              <w:pStyle w:val="sc-Requirement"/>
            </w:pPr>
            <w:r>
              <w:t>HIST 345</w:t>
            </w:r>
          </w:p>
        </w:tc>
        <w:tc>
          <w:tcPr>
            <w:tcW w:w="2000" w:type="dxa"/>
          </w:tcPr>
          <w:p w14:paraId="6A6E061C" w14:textId="77777777" w:rsidR="002960A1" w:rsidRDefault="007F3800">
            <w:pPr>
              <w:pStyle w:val="sc-Requirement"/>
            </w:pPr>
            <w:r>
              <w:t>History of China in Modern Times</w:t>
            </w:r>
          </w:p>
        </w:tc>
        <w:tc>
          <w:tcPr>
            <w:tcW w:w="450" w:type="dxa"/>
          </w:tcPr>
          <w:p w14:paraId="19ED4122" w14:textId="77777777" w:rsidR="002960A1" w:rsidRDefault="007F3800">
            <w:pPr>
              <w:pStyle w:val="sc-RequirementRight"/>
            </w:pPr>
            <w:r>
              <w:t>3</w:t>
            </w:r>
          </w:p>
        </w:tc>
        <w:tc>
          <w:tcPr>
            <w:tcW w:w="1116" w:type="dxa"/>
          </w:tcPr>
          <w:p w14:paraId="3DE86A7A" w14:textId="77777777" w:rsidR="002960A1" w:rsidRDefault="007F3800">
            <w:pPr>
              <w:pStyle w:val="sc-Requirement"/>
            </w:pPr>
            <w:r>
              <w:t>As needed</w:t>
            </w:r>
          </w:p>
        </w:tc>
      </w:tr>
      <w:tr w:rsidR="002960A1" w14:paraId="069E085A" w14:textId="77777777">
        <w:tc>
          <w:tcPr>
            <w:tcW w:w="1200" w:type="dxa"/>
          </w:tcPr>
          <w:p w14:paraId="5AEC78EC" w14:textId="77777777" w:rsidR="002960A1" w:rsidRDefault="007F3800">
            <w:pPr>
              <w:pStyle w:val="sc-Requirement"/>
            </w:pPr>
            <w:r>
              <w:t>HIST 348</w:t>
            </w:r>
          </w:p>
        </w:tc>
        <w:tc>
          <w:tcPr>
            <w:tcW w:w="2000" w:type="dxa"/>
          </w:tcPr>
          <w:p w14:paraId="3CE7CC34" w14:textId="77777777" w:rsidR="002960A1" w:rsidRDefault="007F3800">
            <w:pPr>
              <w:pStyle w:val="sc-Requirement"/>
            </w:pPr>
            <w:r>
              <w:t>Africa under Colonial Rule</w:t>
            </w:r>
          </w:p>
        </w:tc>
        <w:tc>
          <w:tcPr>
            <w:tcW w:w="450" w:type="dxa"/>
          </w:tcPr>
          <w:p w14:paraId="2391B1E5" w14:textId="77777777" w:rsidR="002960A1" w:rsidRDefault="007F3800">
            <w:pPr>
              <w:pStyle w:val="sc-RequirementRight"/>
            </w:pPr>
            <w:r>
              <w:t>3</w:t>
            </w:r>
          </w:p>
        </w:tc>
        <w:tc>
          <w:tcPr>
            <w:tcW w:w="1116" w:type="dxa"/>
          </w:tcPr>
          <w:p w14:paraId="27627137" w14:textId="77777777" w:rsidR="002960A1" w:rsidRDefault="007F3800">
            <w:pPr>
              <w:pStyle w:val="sc-Requirement"/>
            </w:pPr>
            <w:r>
              <w:t>Annually</w:t>
            </w:r>
          </w:p>
        </w:tc>
      </w:tr>
    </w:tbl>
    <w:p w14:paraId="77B30F1A" w14:textId="77777777" w:rsidR="002960A1" w:rsidRDefault="007F3800">
      <w:pPr>
        <w:pStyle w:val="sc-RequirementsHeading"/>
      </w:pPr>
      <w:bookmarkStart w:id="6071" w:name="5C41ADD3EEC34134A42A5226D26494E3"/>
      <w:r>
        <w:t>Concentrations</w:t>
      </w:r>
      <w:bookmarkEnd w:id="6071"/>
    </w:p>
    <w:p w14:paraId="2B57514E" w14:textId="77777777" w:rsidR="002960A1" w:rsidRDefault="007F3800">
      <w:pPr>
        <w:pStyle w:val="sc-BodyText"/>
      </w:pPr>
      <w:r>
        <w:t>Select one concentration area (A, B, C or D) and then one course from the courses listed for your concentration.</w:t>
      </w:r>
    </w:p>
    <w:p w14:paraId="4FD6F6BA" w14:textId="77777777" w:rsidR="002960A1" w:rsidRDefault="007F3800">
      <w:pPr>
        <w:pStyle w:val="sc-RequirementsSubheading"/>
      </w:pPr>
      <w:bookmarkStart w:id="6072" w:name="23F6A43FAA014045A7A373DFDA889883"/>
      <w:r>
        <w:t>A. Anthropology/Sociology (select one course)</w:t>
      </w:r>
      <w:bookmarkEnd w:id="6072"/>
    </w:p>
    <w:tbl>
      <w:tblPr>
        <w:tblW w:w="0" w:type="auto"/>
        <w:tblLook w:val="04A0" w:firstRow="1" w:lastRow="0" w:firstColumn="1" w:lastColumn="0" w:noHBand="0" w:noVBand="1"/>
      </w:tblPr>
      <w:tblGrid>
        <w:gridCol w:w="1199"/>
        <w:gridCol w:w="2000"/>
        <w:gridCol w:w="450"/>
        <w:gridCol w:w="1116"/>
      </w:tblGrid>
      <w:tr w:rsidR="002960A1" w14:paraId="601A03F7" w14:textId="77777777">
        <w:tc>
          <w:tcPr>
            <w:tcW w:w="1200" w:type="dxa"/>
          </w:tcPr>
          <w:p w14:paraId="04C40BCD" w14:textId="77777777" w:rsidR="002960A1" w:rsidRDefault="007F3800">
            <w:pPr>
              <w:pStyle w:val="sc-Requirement"/>
            </w:pPr>
            <w:r>
              <w:t>ANTH 102</w:t>
            </w:r>
          </w:p>
        </w:tc>
        <w:tc>
          <w:tcPr>
            <w:tcW w:w="2000" w:type="dxa"/>
          </w:tcPr>
          <w:p w14:paraId="70055CDC" w14:textId="77777777" w:rsidR="002960A1" w:rsidRDefault="007F3800">
            <w:pPr>
              <w:pStyle w:val="sc-Requirement"/>
            </w:pPr>
            <w:r>
              <w:t>Introduction to Archaeology</w:t>
            </w:r>
          </w:p>
        </w:tc>
        <w:tc>
          <w:tcPr>
            <w:tcW w:w="450" w:type="dxa"/>
          </w:tcPr>
          <w:p w14:paraId="18C85644" w14:textId="77777777" w:rsidR="002960A1" w:rsidRDefault="007F3800">
            <w:pPr>
              <w:pStyle w:val="sc-RequirementRight"/>
            </w:pPr>
            <w:r>
              <w:t>4</w:t>
            </w:r>
          </w:p>
        </w:tc>
        <w:tc>
          <w:tcPr>
            <w:tcW w:w="1116" w:type="dxa"/>
          </w:tcPr>
          <w:p w14:paraId="58A2295F" w14:textId="77777777" w:rsidR="002960A1" w:rsidRDefault="007F3800">
            <w:pPr>
              <w:pStyle w:val="sc-Requirement"/>
            </w:pPr>
            <w:r>
              <w:t xml:space="preserve">F, </w:t>
            </w:r>
            <w:proofErr w:type="spellStart"/>
            <w:r>
              <w:t>Sp</w:t>
            </w:r>
            <w:proofErr w:type="spellEnd"/>
          </w:p>
        </w:tc>
      </w:tr>
      <w:tr w:rsidR="002960A1" w14:paraId="211BCD91" w14:textId="77777777">
        <w:tc>
          <w:tcPr>
            <w:tcW w:w="1200" w:type="dxa"/>
          </w:tcPr>
          <w:p w14:paraId="61170E7E" w14:textId="77777777" w:rsidR="002960A1" w:rsidRDefault="007F3800">
            <w:pPr>
              <w:pStyle w:val="sc-Requirement"/>
            </w:pPr>
            <w:r>
              <w:t>ANTH 103</w:t>
            </w:r>
          </w:p>
        </w:tc>
        <w:tc>
          <w:tcPr>
            <w:tcW w:w="2000" w:type="dxa"/>
          </w:tcPr>
          <w:p w14:paraId="4C93E9F7" w14:textId="77777777" w:rsidR="002960A1" w:rsidRDefault="007F3800">
            <w:pPr>
              <w:pStyle w:val="sc-Requirement"/>
            </w:pPr>
            <w:r>
              <w:t>Introduction to Biological Anthropology</w:t>
            </w:r>
          </w:p>
        </w:tc>
        <w:tc>
          <w:tcPr>
            <w:tcW w:w="450" w:type="dxa"/>
          </w:tcPr>
          <w:p w14:paraId="61837BAD" w14:textId="77777777" w:rsidR="002960A1" w:rsidRDefault="007F3800">
            <w:pPr>
              <w:pStyle w:val="sc-RequirementRight"/>
            </w:pPr>
            <w:r>
              <w:t>4</w:t>
            </w:r>
          </w:p>
        </w:tc>
        <w:tc>
          <w:tcPr>
            <w:tcW w:w="1116" w:type="dxa"/>
          </w:tcPr>
          <w:p w14:paraId="0C2C789D" w14:textId="77777777" w:rsidR="002960A1" w:rsidRDefault="007F3800">
            <w:pPr>
              <w:pStyle w:val="sc-Requirement"/>
            </w:pPr>
            <w:proofErr w:type="spellStart"/>
            <w:r>
              <w:t>Sp</w:t>
            </w:r>
            <w:proofErr w:type="spellEnd"/>
          </w:p>
        </w:tc>
      </w:tr>
      <w:tr w:rsidR="002960A1" w14:paraId="2062CC76" w14:textId="77777777">
        <w:tc>
          <w:tcPr>
            <w:tcW w:w="1200" w:type="dxa"/>
          </w:tcPr>
          <w:p w14:paraId="42AA05CC" w14:textId="77777777" w:rsidR="002960A1" w:rsidRDefault="007F3800">
            <w:pPr>
              <w:pStyle w:val="sc-Requirement"/>
            </w:pPr>
            <w:r>
              <w:t>ANTH 104</w:t>
            </w:r>
          </w:p>
        </w:tc>
        <w:tc>
          <w:tcPr>
            <w:tcW w:w="2000" w:type="dxa"/>
          </w:tcPr>
          <w:p w14:paraId="0FAD3FF3" w14:textId="77777777" w:rsidR="002960A1" w:rsidRDefault="007F3800">
            <w:pPr>
              <w:pStyle w:val="sc-Requirement"/>
            </w:pPr>
            <w:r>
              <w:t>Introduction to Anthropological Linguistics</w:t>
            </w:r>
          </w:p>
        </w:tc>
        <w:tc>
          <w:tcPr>
            <w:tcW w:w="450" w:type="dxa"/>
          </w:tcPr>
          <w:p w14:paraId="047B02C8" w14:textId="77777777" w:rsidR="002960A1" w:rsidRDefault="007F3800">
            <w:pPr>
              <w:pStyle w:val="sc-RequirementRight"/>
            </w:pPr>
            <w:r>
              <w:t>4</w:t>
            </w:r>
          </w:p>
        </w:tc>
        <w:tc>
          <w:tcPr>
            <w:tcW w:w="1116" w:type="dxa"/>
          </w:tcPr>
          <w:p w14:paraId="7E265A4A" w14:textId="77777777" w:rsidR="002960A1" w:rsidRDefault="007F3800">
            <w:pPr>
              <w:pStyle w:val="sc-Requirement"/>
            </w:pPr>
            <w:r>
              <w:t>F</w:t>
            </w:r>
          </w:p>
        </w:tc>
      </w:tr>
      <w:tr w:rsidR="002960A1" w14:paraId="616A0929" w14:textId="77777777">
        <w:tc>
          <w:tcPr>
            <w:tcW w:w="1200" w:type="dxa"/>
          </w:tcPr>
          <w:p w14:paraId="094A7CD9" w14:textId="77777777" w:rsidR="002960A1" w:rsidRDefault="007F3800">
            <w:pPr>
              <w:pStyle w:val="sc-Requirement"/>
            </w:pPr>
            <w:r>
              <w:t>SOC 200</w:t>
            </w:r>
          </w:p>
        </w:tc>
        <w:tc>
          <w:tcPr>
            <w:tcW w:w="2000" w:type="dxa"/>
          </w:tcPr>
          <w:p w14:paraId="09A44A3B" w14:textId="77777777" w:rsidR="002960A1" w:rsidRDefault="007F3800">
            <w:pPr>
              <w:pStyle w:val="sc-Requirement"/>
            </w:pPr>
            <w:r>
              <w:t>Introduction to Sociology</w:t>
            </w:r>
          </w:p>
        </w:tc>
        <w:tc>
          <w:tcPr>
            <w:tcW w:w="450" w:type="dxa"/>
          </w:tcPr>
          <w:p w14:paraId="7EC07227" w14:textId="77777777" w:rsidR="002960A1" w:rsidRDefault="007F3800">
            <w:pPr>
              <w:pStyle w:val="sc-RequirementRight"/>
            </w:pPr>
            <w:r>
              <w:t>4</w:t>
            </w:r>
          </w:p>
        </w:tc>
        <w:tc>
          <w:tcPr>
            <w:tcW w:w="1116" w:type="dxa"/>
          </w:tcPr>
          <w:p w14:paraId="37E82F44" w14:textId="77777777" w:rsidR="002960A1" w:rsidRDefault="007F3800">
            <w:pPr>
              <w:pStyle w:val="sc-Requirement"/>
            </w:pPr>
            <w:r>
              <w:t xml:space="preserve">F, </w:t>
            </w:r>
            <w:proofErr w:type="spellStart"/>
            <w:r>
              <w:t>Sp</w:t>
            </w:r>
            <w:proofErr w:type="spellEnd"/>
          </w:p>
        </w:tc>
      </w:tr>
      <w:tr w:rsidR="002960A1" w14:paraId="6D1E4C23" w14:textId="77777777">
        <w:tc>
          <w:tcPr>
            <w:tcW w:w="1200" w:type="dxa"/>
          </w:tcPr>
          <w:p w14:paraId="3BEE5258" w14:textId="77777777" w:rsidR="002960A1" w:rsidRDefault="007F3800">
            <w:pPr>
              <w:pStyle w:val="sc-Requirement"/>
            </w:pPr>
            <w:r>
              <w:t>SOC 208</w:t>
            </w:r>
          </w:p>
        </w:tc>
        <w:tc>
          <w:tcPr>
            <w:tcW w:w="2000" w:type="dxa"/>
          </w:tcPr>
          <w:p w14:paraId="40D9DBC0" w14:textId="77777777" w:rsidR="002960A1" w:rsidRDefault="007F3800">
            <w:pPr>
              <w:pStyle w:val="sc-Requirement"/>
            </w:pPr>
            <w:r>
              <w:t>The Sociology of Race and Ethnicity</w:t>
            </w:r>
          </w:p>
        </w:tc>
        <w:tc>
          <w:tcPr>
            <w:tcW w:w="450" w:type="dxa"/>
          </w:tcPr>
          <w:p w14:paraId="00D0302B" w14:textId="77777777" w:rsidR="002960A1" w:rsidRDefault="007F3800">
            <w:pPr>
              <w:pStyle w:val="sc-RequirementRight"/>
            </w:pPr>
            <w:r>
              <w:t>4</w:t>
            </w:r>
          </w:p>
        </w:tc>
        <w:tc>
          <w:tcPr>
            <w:tcW w:w="1116" w:type="dxa"/>
          </w:tcPr>
          <w:p w14:paraId="4DD485D0"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3E5BBC46" w14:textId="77777777" w:rsidR="002960A1" w:rsidRDefault="007F3800">
      <w:pPr>
        <w:pStyle w:val="sc-RequirementsSubheading"/>
      </w:pPr>
      <w:bookmarkStart w:id="6073" w:name="C77CEAB4BCA6468FAD91E5B9B3F63E12"/>
      <w:r>
        <w:t>B. Geography (select one course)</w:t>
      </w:r>
      <w:bookmarkEnd w:id="6073"/>
    </w:p>
    <w:tbl>
      <w:tblPr>
        <w:tblW w:w="0" w:type="auto"/>
        <w:tblLook w:val="04A0" w:firstRow="1" w:lastRow="0" w:firstColumn="1" w:lastColumn="0" w:noHBand="0" w:noVBand="1"/>
      </w:tblPr>
      <w:tblGrid>
        <w:gridCol w:w="1199"/>
        <w:gridCol w:w="2000"/>
        <w:gridCol w:w="450"/>
        <w:gridCol w:w="1116"/>
      </w:tblGrid>
      <w:tr w:rsidR="002960A1" w14:paraId="65C4FE91" w14:textId="77777777">
        <w:tc>
          <w:tcPr>
            <w:tcW w:w="1200" w:type="dxa"/>
          </w:tcPr>
          <w:p w14:paraId="60529016" w14:textId="77777777" w:rsidR="002960A1" w:rsidRDefault="007F3800">
            <w:pPr>
              <w:pStyle w:val="sc-Requirement"/>
            </w:pPr>
            <w:r>
              <w:t>GEOG 100</w:t>
            </w:r>
          </w:p>
        </w:tc>
        <w:tc>
          <w:tcPr>
            <w:tcW w:w="2000" w:type="dxa"/>
          </w:tcPr>
          <w:p w14:paraId="5A6E80D8" w14:textId="77777777" w:rsidR="002960A1" w:rsidRDefault="007F3800">
            <w:pPr>
              <w:pStyle w:val="sc-Requirement"/>
            </w:pPr>
            <w:r>
              <w:t>Introduction to Environmental Geography</w:t>
            </w:r>
          </w:p>
        </w:tc>
        <w:tc>
          <w:tcPr>
            <w:tcW w:w="450" w:type="dxa"/>
          </w:tcPr>
          <w:p w14:paraId="5C51CB0A" w14:textId="77777777" w:rsidR="002960A1" w:rsidRDefault="007F3800">
            <w:pPr>
              <w:pStyle w:val="sc-RequirementRight"/>
            </w:pPr>
            <w:r>
              <w:t>4</w:t>
            </w:r>
          </w:p>
        </w:tc>
        <w:tc>
          <w:tcPr>
            <w:tcW w:w="1116" w:type="dxa"/>
          </w:tcPr>
          <w:p w14:paraId="48E7200A"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0538BAA" w14:textId="77777777">
        <w:tc>
          <w:tcPr>
            <w:tcW w:w="1200" w:type="dxa"/>
          </w:tcPr>
          <w:p w14:paraId="5166DFD5" w14:textId="77777777" w:rsidR="002960A1" w:rsidRDefault="007F3800">
            <w:pPr>
              <w:pStyle w:val="sc-Requirement"/>
            </w:pPr>
            <w:r>
              <w:t>GEOG 337</w:t>
            </w:r>
          </w:p>
        </w:tc>
        <w:tc>
          <w:tcPr>
            <w:tcW w:w="2000" w:type="dxa"/>
          </w:tcPr>
          <w:p w14:paraId="72A5E271" w14:textId="77777777" w:rsidR="002960A1" w:rsidRDefault="007F3800">
            <w:pPr>
              <w:pStyle w:val="sc-Requirement"/>
            </w:pPr>
            <w:r>
              <w:t>Urban Political Geography</w:t>
            </w:r>
          </w:p>
        </w:tc>
        <w:tc>
          <w:tcPr>
            <w:tcW w:w="450" w:type="dxa"/>
          </w:tcPr>
          <w:p w14:paraId="60ECF0C0" w14:textId="77777777" w:rsidR="002960A1" w:rsidRDefault="007F3800">
            <w:pPr>
              <w:pStyle w:val="sc-RequirementRight"/>
            </w:pPr>
            <w:r>
              <w:t>3</w:t>
            </w:r>
          </w:p>
        </w:tc>
        <w:tc>
          <w:tcPr>
            <w:tcW w:w="1116" w:type="dxa"/>
          </w:tcPr>
          <w:p w14:paraId="7CDCDE92" w14:textId="77777777" w:rsidR="002960A1" w:rsidRDefault="007F3800">
            <w:pPr>
              <w:pStyle w:val="sc-Requirement"/>
            </w:pPr>
            <w:r>
              <w:t>As needed</w:t>
            </w:r>
          </w:p>
        </w:tc>
      </w:tr>
      <w:tr w:rsidR="002960A1" w14:paraId="28F8CB9F" w14:textId="77777777">
        <w:tc>
          <w:tcPr>
            <w:tcW w:w="1200" w:type="dxa"/>
          </w:tcPr>
          <w:p w14:paraId="6021BFB7" w14:textId="77777777" w:rsidR="002960A1" w:rsidRDefault="007F3800">
            <w:pPr>
              <w:pStyle w:val="sc-Requirement"/>
            </w:pPr>
            <w:r>
              <w:t>GEOG 338</w:t>
            </w:r>
          </w:p>
        </w:tc>
        <w:tc>
          <w:tcPr>
            <w:tcW w:w="2000" w:type="dxa"/>
          </w:tcPr>
          <w:p w14:paraId="09C4A9D9" w14:textId="77777777" w:rsidR="002960A1" w:rsidRDefault="007F3800">
            <w:pPr>
              <w:pStyle w:val="sc-Requirement"/>
            </w:pPr>
            <w:r>
              <w:t>People, Houses, Neighborhoods, and Cities</w:t>
            </w:r>
          </w:p>
        </w:tc>
        <w:tc>
          <w:tcPr>
            <w:tcW w:w="450" w:type="dxa"/>
          </w:tcPr>
          <w:p w14:paraId="58B49F8E" w14:textId="77777777" w:rsidR="002960A1" w:rsidRDefault="007F3800">
            <w:pPr>
              <w:pStyle w:val="sc-RequirementRight"/>
            </w:pPr>
            <w:r>
              <w:t>3</w:t>
            </w:r>
          </w:p>
        </w:tc>
        <w:tc>
          <w:tcPr>
            <w:tcW w:w="1116" w:type="dxa"/>
          </w:tcPr>
          <w:p w14:paraId="2459ED7E" w14:textId="77777777" w:rsidR="002960A1" w:rsidRDefault="007F3800">
            <w:pPr>
              <w:pStyle w:val="sc-Requirement"/>
            </w:pPr>
            <w:r>
              <w:t>As needed</w:t>
            </w:r>
          </w:p>
        </w:tc>
      </w:tr>
      <w:tr w:rsidR="002960A1" w14:paraId="65E92378" w14:textId="77777777">
        <w:tc>
          <w:tcPr>
            <w:tcW w:w="1200" w:type="dxa"/>
          </w:tcPr>
          <w:p w14:paraId="6BA86C39" w14:textId="77777777" w:rsidR="002960A1" w:rsidRDefault="007F3800">
            <w:pPr>
              <w:pStyle w:val="sc-Requirement"/>
            </w:pPr>
            <w:r>
              <w:t>GEOG 339</w:t>
            </w:r>
          </w:p>
        </w:tc>
        <w:tc>
          <w:tcPr>
            <w:tcW w:w="2000" w:type="dxa"/>
          </w:tcPr>
          <w:p w14:paraId="374CC244" w14:textId="77777777" w:rsidR="002960A1" w:rsidRDefault="007F3800">
            <w:pPr>
              <w:pStyle w:val="sc-Requirement"/>
            </w:pPr>
            <w:r>
              <w:t>Metropolitan Providence: Past, Present, and Future</w:t>
            </w:r>
          </w:p>
        </w:tc>
        <w:tc>
          <w:tcPr>
            <w:tcW w:w="450" w:type="dxa"/>
          </w:tcPr>
          <w:p w14:paraId="16C5726A" w14:textId="77777777" w:rsidR="002960A1" w:rsidRDefault="007F3800">
            <w:pPr>
              <w:pStyle w:val="sc-RequirementRight"/>
            </w:pPr>
            <w:r>
              <w:t>3</w:t>
            </w:r>
          </w:p>
        </w:tc>
        <w:tc>
          <w:tcPr>
            <w:tcW w:w="1116" w:type="dxa"/>
          </w:tcPr>
          <w:p w14:paraId="2FC2F977" w14:textId="77777777" w:rsidR="002960A1" w:rsidRDefault="007F3800">
            <w:pPr>
              <w:pStyle w:val="sc-Requirement"/>
            </w:pPr>
            <w:r>
              <w:t>As needed</w:t>
            </w:r>
          </w:p>
        </w:tc>
      </w:tr>
    </w:tbl>
    <w:p w14:paraId="3C02993F" w14:textId="77777777" w:rsidR="002960A1" w:rsidRDefault="007F3800">
      <w:pPr>
        <w:pStyle w:val="sc-RequirementsSubheading"/>
      </w:pPr>
      <w:bookmarkStart w:id="6074" w:name="85CF46594A4F46439755A348D5B97E7A"/>
      <w:r>
        <w:t>C. Global Studies (select one course)</w:t>
      </w:r>
      <w:bookmarkEnd w:id="6074"/>
    </w:p>
    <w:tbl>
      <w:tblPr>
        <w:tblW w:w="0" w:type="auto"/>
        <w:tblLook w:val="04A0" w:firstRow="1" w:lastRow="0" w:firstColumn="1" w:lastColumn="0" w:noHBand="0" w:noVBand="1"/>
      </w:tblPr>
      <w:tblGrid>
        <w:gridCol w:w="1199"/>
        <w:gridCol w:w="2000"/>
        <w:gridCol w:w="450"/>
        <w:gridCol w:w="1116"/>
      </w:tblGrid>
      <w:tr w:rsidR="002960A1" w14:paraId="499D0CA3" w14:textId="77777777">
        <w:tc>
          <w:tcPr>
            <w:tcW w:w="1200" w:type="dxa"/>
          </w:tcPr>
          <w:p w14:paraId="4ABDD9E2" w14:textId="77777777" w:rsidR="002960A1" w:rsidRDefault="007F3800">
            <w:pPr>
              <w:pStyle w:val="sc-Requirement"/>
            </w:pPr>
            <w:r>
              <w:t>GLOB 356</w:t>
            </w:r>
          </w:p>
        </w:tc>
        <w:tc>
          <w:tcPr>
            <w:tcW w:w="2000" w:type="dxa"/>
          </w:tcPr>
          <w:p w14:paraId="705C7E54" w14:textId="77777777" w:rsidR="002960A1" w:rsidRDefault="007F3800">
            <w:pPr>
              <w:pStyle w:val="sc-Requirement"/>
            </w:pPr>
            <w:r>
              <w:t>The Atlantic World</w:t>
            </w:r>
          </w:p>
        </w:tc>
        <w:tc>
          <w:tcPr>
            <w:tcW w:w="450" w:type="dxa"/>
          </w:tcPr>
          <w:p w14:paraId="27674471" w14:textId="77777777" w:rsidR="002960A1" w:rsidRDefault="007F3800">
            <w:pPr>
              <w:pStyle w:val="sc-RequirementRight"/>
            </w:pPr>
            <w:r>
              <w:t>4</w:t>
            </w:r>
          </w:p>
        </w:tc>
        <w:tc>
          <w:tcPr>
            <w:tcW w:w="1116" w:type="dxa"/>
          </w:tcPr>
          <w:p w14:paraId="3FB97A7E" w14:textId="77777777" w:rsidR="002960A1" w:rsidRDefault="007F3800">
            <w:pPr>
              <w:pStyle w:val="sc-Requirement"/>
            </w:pPr>
            <w:r>
              <w:t>As needed</w:t>
            </w:r>
          </w:p>
        </w:tc>
      </w:tr>
      <w:tr w:rsidR="002960A1" w14:paraId="4A457591" w14:textId="77777777">
        <w:tc>
          <w:tcPr>
            <w:tcW w:w="1200" w:type="dxa"/>
          </w:tcPr>
          <w:p w14:paraId="28FAB364" w14:textId="77777777" w:rsidR="002960A1" w:rsidRDefault="007F3800">
            <w:pPr>
              <w:pStyle w:val="sc-Requirement"/>
            </w:pPr>
            <w:r>
              <w:t>INGO 301</w:t>
            </w:r>
          </w:p>
        </w:tc>
        <w:tc>
          <w:tcPr>
            <w:tcW w:w="2000" w:type="dxa"/>
          </w:tcPr>
          <w:p w14:paraId="34C0C591" w14:textId="77777777" w:rsidR="002960A1" w:rsidRDefault="007F3800">
            <w:pPr>
              <w:pStyle w:val="sc-Requirement"/>
            </w:pPr>
            <w:r>
              <w:t>Global Development</w:t>
            </w:r>
          </w:p>
        </w:tc>
        <w:tc>
          <w:tcPr>
            <w:tcW w:w="450" w:type="dxa"/>
          </w:tcPr>
          <w:p w14:paraId="62681507" w14:textId="77777777" w:rsidR="002960A1" w:rsidRDefault="007F3800">
            <w:pPr>
              <w:pStyle w:val="sc-RequirementRight"/>
            </w:pPr>
            <w:r>
              <w:t>4</w:t>
            </w:r>
          </w:p>
        </w:tc>
        <w:tc>
          <w:tcPr>
            <w:tcW w:w="1116" w:type="dxa"/>
          </w:tcPr>
          <w:p w14:paraId="4DFBA713" w14:textId="77777777" w:rsidR="002960A1" w:rsidRDefault="007F3800">
            <w:pPr>
              <w:pStyle w:val="sc-Requirement"/>
            </w:pPr>
            <w:proofErr w:type="spellStart"/>
            <w:r>
              <w:t>Sp</w:t>
            </w:r>
            <w:proofErr w:type="spellEnd"/>
          </w:p>
        </w:tc>
      </w:tr>
      <w:tr w:rsidR="002960A1" w14:paraId="749C21E4" w14:textId="77777777">
        <w:tc>
          <w:tcPr>
            <w:tcW w:w="1200" w:type="dxa"/>
          </w:tcPr>
          <w:p w14:paraId="65BC2A91" w14:textId="77777777" w:rsidR="002960A1" w:rsidRDefault="007F3800">
            <w:pPr>
              <w:pStyle w:val="sc-Requirement"/>
            </w:pPr>
            <w:r>
              <w:lastRenderedPageBreak/>
              <w:t>POL 203</w:t>
            </w:r>
          </w:p>
        </w:tc>
        <w:tc>
          <w:tcPr>
            <w:tcW w:w="2000" w:type="dxa"/>
          </w:tcPr>
          <w:p w14:paraId="7EB9F648" w14:textId="77777777" w:rsidR="002960A1" w:rsidRDefault="007F3800">
            <w:pPr>
              <w:pStyle w:val="sc-Requirement"/>
            </w:pPr>
            <w:r>
              <w:t>Global Politics</w:t>
            </w:r>
          </w:p>
        </w:tc>
        <w:tc>
          <w:tcPr>
            <w:tcW w:w="450" w:type="dxa"/>
          </w:tcPr>
          <w:p w14:paraId="3F2A20CB" w14:textId="77777777" w:rsidR="002960A1" w:rsidRDefault="007F3800">
            <w:pPr>
              <w:pStyle w:val="sc-RequirementRight"/>
            </w:pPr>
            <w:r>
              <w:t>4</w:t>
            </w:r>
          </w:p>
        </w:tc>
        <w:tc>
          <w:tcPr>
            <w:tcW w:w="1116" w:type="dxa"/>
          </w:tcPr>
          <w:p w14:paraId="4E38D04E" w14:textId="77777777" w:rsidR="002960A1" w:rsidRDefault="007F3800">
            <w:pPr>
              <w:pStyle w:val="sc-Requirement"/>
            </w:pPr>
            <w:r>
              <w:t xml:space="preserve">F, </w:t>
            </w:r>
            <w:proofErr w:type="spellStart"/>
            <w:r>
              <w:t>Sp</w:t>
            </w:r>
            <w:proofErr w:type="spellEnd"/>
          </w:p>
        </w:tc>
      </w:tr>
      <w:tr w:rsidR="002960A1" w14:paraId="5120783B" w14:textId="77777777">
        <w:tc>
          <w:tcPr>
            <w:tcW w:w="1200" w:type="dxa"/>
          </w:tcPr>
          <w:p w14:paraId="24CD14B3" w14:textId="77777777" w:rsidR="002960A1" w:rsidRDefault="007F3800">
            <w:pPr>
              <w:pStyle w:val="sc-Requirement"/>
            </w:pPr>
            <w:r>
              <w:t>POL 342</w:t>
            </w:r>
          </w:p>
        </w:tc>
        <w:tc>
          <w:tcPr>
            <w:tcW w:w="2000" w:type="dxa"/>
          </w:tcPr>
          <w:p w14:paraId="6A9FEE04" w14:textId="77777777" w:rsidR="002960A1" w:rsidRDefault="007F3800">
            <w:pPr>
              <w:pStyle w:val="sc-Requirement"/>
            </w:pPr>
            <w:r>
              <w:t>The Politics of Global Economic Change</w:t>
            </w:r>
          </w:p>
        </w:tc>
        <w:tc>
          <w:tcPr>
            <w:tcW w:w="450" w:type="dxa"/>
          </w:tcPr>
          <w:p w14:paraId="147B0B3D" w14:textId="77777777" w:rsidR="002960A1" w:rsidRDefault="007F3800">
            <w:pPr>
              <w:pStyle w:val="sc-RequirementRight"/>
            </w:pPr>
            <w:r>
              <w:t>4</w:t>
            </w:r>
          </w:p>
        </w:tc>
        <w:tc>
          <w:tcPr>
            <w:tcW w:w="1116" w:type="dxa"/>
          </w:tcPr>
          <w:p w14:paraId="4F6AD955" w14:textId="77777777" w:rsidR="002960A1" w:rsidRDefault="007F3800">
            <w:pPr>
              <w:pStyle w:val="sc-Requirement"/>
            </w:pPr>
            <w:r>
              <w:t>Every third semester</w:t>
            </w:r>
          </w:p>
        </w:tc>
      </w:tr>
    </w:tbl>
    <w:p w14:paraId="65B14DEB" w14:textId="77777777" w:rsidR="002960A1" w:rsidRDefault="007F3800">
      <w:pPr>
        <w:pStyle w:val="sc-RequirementsSubheading"/>
      </w:pPr>
      <w:bookmarkStart w:id="6075" w:name="9F0B6E96B75B4772BB7D0E4468445AAB"/>
      <w:r>
        <w:t>D. Political Science (select one course)</w:t>
      </w:r>
      <w:bookmarkEnd w:id="6075"/>
    </w:p>
    <w:tbl>
      <w:tblPr>
        <w:tblW w:w="0" w:type="auto"/>
        <w:tblLook w:val="04A0" w:firstRow="1" w:lastRow="0" w:firstColumn="1" w:lastColumn="0" w:noHBand="0" w:noVBand="1"/>
      </w:tblPr>
      <w:tblGrid>
        <w:gridCol w:w="1199"/>
        <w:gridCol w:w="2000"/>
        <w:gridCol w:w="450"/>
        <w:gridCol w:w="1116"/>
      </w:tblGrid>
      <w:tr w:rsidR="002960A1" w14:paraId="50A46702" w14:textId="77777777">
        <w:tc>
          <w:tcPr>
            <w:tcW w:w="1200" w:type="dxa"/>
          </w:tcPr>
          <w:p w14:paraId="5E070C15" w14:textId="77777777" w:rsidR="002960A1" w:rsidRDefault="007F3800">
            <w:pPr>
              <w:pStyle w:val="sc-Requirement"/>
            </w:pPr>
            <w:r>
              <w:t>POL 203</w:t>
            </w:r>
          </w:p>
        </w:tc>
        <w:tc>
          <w:tcPr>
            <w:tcW w:w="2000" w:type="dxa"/>
          </w:tcPr>
          <w:p w14:paraId="4F67680E" w14:textId="77777777" w:rsidR="002960A1" w:rsidRDefault="007F3800">
            <w:pPr>
              <w:pStyle w:val="sc-Requirement"/>
            </w:pPr>
            <w:r>
              <w:t>Global Politics</w:t>
            </w:r>
          </w:p>
        </w:tc>
        <w:tc>
          <w:tcPr>
            <w:tcW w:w="450" w:type="dxa"/>
          </w:tcPr>
          <w:p w14:paraId="4D0FC68A" w14:textId="77777777" w:rsidR="002960A1" w:rsidRDefault="007F3800">
            <w:pPr>
              <w:pStyle w:val="sc-RequirementRight"/>
            </w:pPr>
            <w:r>
              <w:t>4</w:t>
            </w:r>
          </w:p>
        </w:tc>
        <w:tc>
          <w:tcPr>
            <w:tcW w:w="1116" w:type="dxa"/>
          </w:tcPr>
          <w:p w14:paraId="714073B9" w14:textId="77777777" w:rsidR="002960A1" w:rsidRDefault="007F3800">
            <w:pPr>
              <w:pStyle w:val="sc-Requirement"/>
            </w:pPr>
            <w:r>
              <w:t xml:space="preserve">F, </w:t>
            </w:r>
            <w:proofErr w:type="spellStart"/>
            <w:r>
              <w:t>Sp</w:t>
            </w:r>
            <w:proofErr w:type="spellEnd"/>
          </w:p>
        </w:tc>
      </w:tr>
      <w:tr w:rsidR="002960A1" w14:paraId="64EA38CC" w14:textId="77777777">
        <w:tc>
          <w:tcPr>
            <w:tcW w:w="1200" w:type="dxa"/>
          </w:tcPr>
          <w:p w14:paraId="4E1099A8" w14:textId="77777777" w:rsidR="002960A1" w:rsidRDefault="007F3800">
            <w:pPr>
              <w:pStyle w:val="sc-Requirement"/>
            </w:pPr>
            <w:r>
              <w:t>POL 204</w:t>
            </w:r>
          </w:p>
        </w:tc>
        <w:tc>
          <w:tcPr>
            <w:tcW w:w="2000" w:type="dxa"/>
          </w:tcPr>
          <w:p w14:paraId="6DE3AB61" w14:textId="77777777" w:rsidR="002960A1" w:rsidRDefault="007F3800">
            <w:pPr>
              <w:pStyle w:val="sc-Requirement"/>
            </w:pPr>
            <w:r>
              <w:t>Introduction to Political Thought</w:t>
            </w:r>
          </w:p>
        </w:tc>
        <w:tc>
          <w:tcPr>
            <w:tcW w:w="450" w:type="dxa"/>
          </w:tcPr>
          <w:p w14:paraId="523290EA" w14:textId="77777777" w:rsidR="002960A1" w:rsidRDefault="007F3800">
            <w:pPr>
              <w:pStyle w:val="sc-RequirementRight"/>
            </w:pPr>
            <w:r>
              <w:t>4</w:t>
            </w:r>
          </w:p>
        </w:tc>
        <w:tc>
          <w:tcPr>
            <w:tcW w:w="1116" w:type="dxa"/>
          </w:tcPr>
          <w:p w14:paraId="78EE3167" w14:textId="77777777" w:rsidR="002960A1" w:rsidRDefault="007F3800">
            <w:pPr>
              <w:pStyle w:val="sc-Requirement"/>
            </w:pPr>
            <w:r>
              <w:t xml:space="preserve">F, </w:t>
            </w:r>
            <w:proofErr w:type="spellStart"/>
            <w:r>
              <w:t>Sp</w:t>
            </w:r>
            <w:proofErr w:type="spellEnd"/>
          </w:p>
        </w:tc>
      </w:tr>
    </w:tbl>
    <w:p w14:paraId="0891D808" w14:textId="77777777" w:rsidR="002960A1" w:rsidRDefault="007F3800">
      <w:pPr>
        <w:pStyle w:val="sc-Total"/>
      </w:pPr>
      <w:r>
        <w:t>Total Credit Hours: 56-59</w:t>
      </w:r>
    </w:p>
    <w:p w14:paraId="5E19704A" w14:textId="77777777" w:rsidR="002960A1" w:rsidRDefault="007F3800">
      <w:pPr>
        <w:pStyle w:val="sc-AwardHeading"/>
      </w:pPr>
      <w:bookmarkStart w:id="6076" w:name="ADA1A744FDD5467CACCB5B5F49F252EB"/>
      <w:r>
        <w:t>Middle School Certification</w:t>
      </w:r>
      <w:bookmarkEnd w:id="6076"/>
      <w:r>
        <w:fldChar w:fldCharType="begin"/>
      </w:r>
      <w:r>
        <w:instrText xml:space="preserve"> XE "Middle School Certification" </w:instrText>
      </w:r>
      <w:r>
        <w:fldChar w:fldCharType="end"/>
      </w:r>
    </w:p>
    <w:p w14:paraId="10F5A85E" w14:textId="77777777" w:rsidR="002960A1" w:rsidRDefault="007F3800">
      <w:pPr>
        <w:pStyle w:val="sc-BodyText"/>
      </w:pPr>
      <w:r>
        <w:t>The certification program in middle school education is for students who wish to teach in a middle school. Students must be enrolled in the secondary education program and must fulfill the following requirements:</w:t>
      </w:r>
    </w:p>
    <w:p w14:paraId="3B48DDB0" w14:textId="77777777" w:rsidR="002960A1" w:rsidRDefault="007F3800">
      <w:pPr>
        <w:pStyle w:val="sc-List-1"/>
      </w:pPr>
      <w:r>
        <w:t>1.</w:t>
      </w:r>
      <w:r>
        <w:tab/>
        <w:t>Complete MLED 230, MLED 331 and MLED 332 (or MLED 310, MLED 320, MLED 330, and MLED 340).</w:t>
      </w:r>
    </w:p>
    <w:p w14:paraId="756D83F9" w14:textId="77777777" w:rsidR="002960A1" w:rsidRDefault="007F3800">
      <w:pPr>
        <w:pStyle w:val="sc-List-1"/>
      </w:pPr>
      <w:r>
        <w:t>2.</w:t>
      </w:r>
      <w:r>
        <w:tab/>
        <w:t>Complete 45 practicum hours in middle school settings.</w:t>
      </w:r>
    </w:p>
    <w:p w14:paraId="056CDBE6" w14:textId="77777777" w:rsidR="002960A1" w:rsidRDefault="007F3800">
      <w:pPr>
        <w:pStyle w:val="sc-List-1"/>
      </w:pPr>
      <w:r>
        <w:t>3.</w:t>
      </w:r>
      <w:r>
        <w:tab/>
        <w:t>Complete the course requirements for a secondary education major in one of the following areas: English (language arts), general science, mathematics or social studies.</w:t>
      </w:r>
    </w:p>
    <w:p w14:paraId="3C3CC485" w14:textId="77777777" w:rsidR="002960A1" w:rsidRDefault="007F3800">
      <w:pPr>
        <w:pStyle w:val="sc-AwardHeading"/>
      </w:pPr>
      <w:bookmarkStart w:id="6077" w:name="3BE285C5EF6B4F43AC6D04988218CDC5"/>
      <w:r>
        <w:t>Educational Studies Minor</w:t>
      </w:r>
      <w:bookmarkEnd w:id="6077"/>
      <w:r>
        <w:fldChar w:fldCharType="begin"/>
      </w:r>
      <w:r>
        <w:instrText xml:space="preserve"> XE "Educational Studies Minor" </w:instrText>
      </w:r>
      <w:r>
        <w:fldChar w:fldCharType="end"/>
      </w:r>
    </w:p>
    <w:p w14:paraId="024C047A" w14:textId="77777777" w:rsidR="002960A1" w:rsidRDefault="007F3800">
      <w:pPr>
        <w:pStyle w:val="sc-BodyText"/>
      </w:pPr>
      <w:r>
        <w:t>The minor in educational studies consists of 21 credit hours (seven courses), as follows:</w:t>
      </w:r>
    </w:p>
    <w:p w14:paraId="39546DD9" w14:textId="77777777" w:rsidR="002960A1" w:rsidRDefault="007F3800">
      <w:pPr>
        <w:pStyle w:val="sc-RequirementsHeading"/>
      </w:pPr>
      <w:bookmarkStart w:id="6078" w:name="687BA5F636624D1EB44AA02DCD1E7044"/>
      <w:r>
        <w:t>Course Requirements</w:t>
      </w:r>
      <w:bookmarkEnd w:id="6078"/>
    </w:p>
    <w:p w14:paraId="7706FA25" w14:textId="77777777" w:rsidR="002960A1" w:rsidRDefault="007F3800">
      <w:pPr>
        <w:pStyle w:val="sc-RequirementsSubheading"/>
      </w:pPr>
      <w:bookmarkStart w:id="6079" w:name="24741FEC806F424F989A13BE28898E99"/>
      <w:r>
        <w:t>Courses</w:t>
      </w:r>
      <w:bookmarkEnd w:id="6079"/>
    </w:p>
    <w:tbl>
      <w:tblPr>
        <w:tblW w:w="0" w:type="auto"/>
        <w:tblLook w:val="04A0" w:firstRow="1" w:lastRow="0" w:firstColumn="1" w:lastColumn="0" w:noHBand="0" w:noVBand="1"/>
      </w:tblPr>
      <w:tblGrid>
        <w:gridCol w:w="1199"/>
        <w:gridCol w:w="2000"/>
        <w:gridCol w:w="450"/>
        <w:gridCol w:w="1116"/>
      </w:tblGrid>
      <w:tr w:rsidR="002960A1" w14:paraId="7E4315E9" w14:textId="77777777">
        <w:tc>
          <w:tcPr>
            <w:tcW w:w="1200" w:type="dxa"/>
          </w:tcPr>
          <w:p w14:paraId="61B745E4" w14:textId="77777777" w:rsidR="002960A1" w:rsidRDefault="007F3800">
            <w:pPr>
              <w:pStyle w:val="sc-Requirement"/>
            </w:pPr>
            <w:r>
              <w:t>CEP 215</w:t>
            </w:r>
          </w:p>
        </w:tc>
        <w:tc>
          <w:tcPr>
            <w:tcW w:w="2000" w:type="dxa"/>
          </w:tcPr>
          <w:p w14:paraId="4F011DC2" w14:textId="77777777" w:rsidR="002960A1" w:rsidRDefault="007F3800">
            <w:pPr>
              <w:pStyle w:val="sc-Requirement"/>
            </w:pPr>
            <w:r>
              <w:t>Introduction to Educational Psychology</w:t>
            </w:r>
          </w:p>
        </w:tc>
        <w:tc>
          <w:tcPr>
            <w:tcW w:w="450" w:type="dxa"/>
          </w:tcPr>
          <w:p w14:paraId="78DF84D3" w14:textId="77777777" w:rsidR="002960A1" w:rsidRDefault="007F3800">
            <w:pPr>
              <w:pStyle w:val="sc-RequirementRight"/>
            </w:pPr>
            <w:r>
              <w:t>4</w:t>
            </w:r>
          </w:p>
        </w:tc>
        <w:tc>
          <w:tcPr>
            <w:tcW w:w="1116" w:type="dxa"/>
          </w:tcPr>
          <w:p w14:paraId="31F77B54"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3552BCD" w14:textId="77777777">
        <w:tc>
          <w:tcPr>
            <w:tcW w:w="1200" w:type="dxa"/>
          </w:tcPr>
          <w:p w14:paraId="6EAC8806" w14:textId="77777777" w:rsidR="002960A1" w:rsidRDefault="007F3800">
            <w:pPr>
              <w:pStyle w:val="sc-Requirement"/>
            </w:pPr>
            <w:r>
              <w:t>FNED 101</w:t>
            </w:r>
          </w:p>
        </w:tc>
        <w:tc>
          <w:tcPr>
            <w:tcW w:w="2000" w:type="dxa"/>
          </w:tcPr>
          <w:p w14:paraId="6BEB3C19" w14:textId="77777777" w:rsidR="002960A1" w:rsidRDefault="007F3800">
            <w:pPr>
              <w:pStyle w:val="sc-Requirement"/>
            </w:pPr>
            <w:r>
              <w:t>Introduction to Teaching and Learning</w:t>
            </w:r>
          </w:p>
        </w:tc>
        <w:tc>
          <w:tcPr>
            <w:tcW w:w="450" w:type="dxa"/>
          </w:tcPr>
          <w:p w14:paraId="3A6D76E8" w14:textId="77777777" w:rsidR="002960A1" w:rsidRDefault="007F3800">
            <w:pPr>
              <w:pStyle w:val="sc-RequirementRight"/>
            </w:pPr>
            <w:r>
              <w:t>2</w:t>
            </w:r>
          </w:p>
        </w:tc>
        <w:tc>
          <w:tcPr>
            <w:tcW w:w="1116" w:type="dxa"/>
          </w:tcPr>
          <w:p w14:paraId="14776472"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02D52678" w14:textId="77777777">
        <w:tc>
          <w:tcPr>
            <w:tcW w:w="1200" w:type="dxa"/>
          </w:tcPr>
          <w:p w14:paraId="357E2EC4" w14:textId="77777777" w:rsidR="002960A1" w:rsidRDefault="007F3800">
            <w:pPr>
              <w:pStyle w:val="sc-Requirement"/>
            </w:pPr>
            <w:r>
              <w:t>FNED 246</w:t>
            </w:r>
          </w:p>
        </w:tc>
        <w:tc>
          <w:tcPr>
            <w:tcW w:w="2000" w:type="dxa"/>
          </w:tcPr>
          <w:p w14:paraId="44D4E022" w14:textId="77777777" w:rsidR="002960A1" w:rsidRDefault="007F3800">
            <w:pPr>
              <w:pStyle w:val="sc-Requirement"/>
            </w:pPr>
            <w:r>
              <w:t>Schooling for Social Justice</w:t>
            </w:r>
          </w:p>
        </w:tc>
        <w:tc>
          <w:tcPr>
            <w:tcW w:w="450" w:type="dxa"/>
          </w:tcPr>
          <w:p w14:paraId="35A74468" w14:textId="77777777" w:rsidR="002960A1" w:rsidRDefault="007F3800">
            <w:pPr>
              <w:pStyle w:val="sc-RequirementRight"/>
            </w:pPr>
            <w:r>
              <w:t>4</w:t>
            </w:r>
          </w:p>
        </w:tc>
        <w:tc>
          <w:tcPr>
            <w:tcW w:w="1116" w:type="dxa"/>
          </w:tcPr>
          <w:p w14:paraId="6CF80B44"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265A541F" w14:textId="77777777">
        <w:tc>
          <w:tcPr>
            <w:tcW w:w="1200" w:type="dxa"/>
          </w:tcPr>
          <w:p w14:paraId="46317953" w14:textId="77777777" w:rsidR="002960A1" w:rsidRDefault="007F3800">
            <w:pPr>
              <w:pStyle w:val="sc-Requirement"/>
            </w:pPr>
            <w:r>
              <w:t>SED 201</w:t>
            </w:r>
          </w:p>
        </w:tc>
        <w:tc>
          <w:tcPr>
            <w:tcW w:w="2000" w:type="dxa"/>
          </w:tcPr>
          <w:p w14:paraId="730833AD" w14:textId="77777777" w:rsidR="002960A1" w:rsidRDefault="007F3800">
            <w:pPr>
              <w:pStyle w:val="sc-Requirement"/>
            </w:pPr>
            <w:r>
              <w:t>Introduction to Lesson Planning</w:t>
            </w:r>
          </w:p>
        </w:tc>
        <w:tc>
          <w:tcPr>
            <w:tcW w:w="450" w:type="dxa"/>
          </w:tcPr>
          <w:p w14:paraId="1CB3727B" w14:textId="77777777" w:rsidR="002960A1" w:rsidRDefault="007F3800">
            <w:pPr>
              <w:pStyle w:val="sc-RequirementRight"/>
            </w:pPr>
            <w:r>
              <w:t>2</w:t>
            </w:r>
          </w:p>
        </w:tc>
        <w:tc>
          <w:tcPr>
            <w:tcW w:w="1116" w:type="dxa"/>
          </w:tcPr>
          <w:p w14:paraId="2B3B8B43"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7EDBE643" w14:textId="77777777">
        <w:tc>
          <w:tcPr>
            <w:tcW w:w="1200" w:type="dxa"/>
          </w:tcPr>
          <w:p w14:paraId="7259E760" w14:textId="77777777" w:rsidR="002960A1" w:rsidRDefault="007F3800">
            <w:pPr>
              <w:pStyle w:val="sc-Requirement"/>
            </w:pPr>
            <w:r>
              <w:t>SED 202</w:t>
            </w:r>
          </w:p>
        </w:tc>
        <w:tc>
          <w:tcPr>
            <w:tcW w:w="2000" w:type="dxa"/>
          </w:tcPr>
          <w:p w14:paraId="7E0E3DF7" w14:textId="77777777" w:rsidR="002960A1" w:rsidRDefault="007F3800">
            <w:pPr>
              <w:pStyle w:val="sc-Requirement"/>
            </w:pPr>
            <w:r>
              <w:t>Introduction to Assessment</w:t>
            </w:r>
          </w:p>
        </w:tc>
        <w:tc>
          <w:tcPr>
            <w:tcW w:w="450" w:type="dxa"/>
          </w:tcPr>
          <w:p w14:paraId="036C22BF" w14:textId="77777777" w:rsidR="002960A1" w:rsidRDefault="007F3800">
            <w:pPr>
              <w:pStyle w:val="sc-RequirementRight"/>
            </w:pPr>
            <w:r>
              <w:t>2</w:t>
            </w:r>
          </w:p>
        </w:tc>
        <w:tc>
          <w:tcPr>
            <w:tcW w:w="1116" w:type="dxa"/>
          </w:tcPr>
          <w:p w14:paraId="667DB028"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03AD0D3" w14:textId="77777777">
        <w:tc>
          <w:tcPr>
            <w:tcW w:w="1200" w:type="dxa"/>
          </w:tcPr>
          <w:p w14:paraId="551DA295" w14:textId="77777777" w:rsidR="002960A1" w:rsidRDefault="007F3800">
            <w:pPr>
              <w:pStyle w:val="sc-Requirement"/>
            </w:pPr>
            <w:r>
              <w:t>SPED 333</w:t>
            </w:r>
          </w:p>
        </w:tc>
        <w:tc>
          <w:tcPr>
            <w:tcW w:w="2000" w:type="dxa"/>
          </w:tcPr>
          <w:p w14:paraId="6CF30CE9" w14:textId="77777777" w:rsidR="002960A1" w:rsidRDefault="007F3800">
            <w:pPr>
              <w:pStyle w:val="sc-Requirement"/>
            </w:pPr>
            <w:r>
              <w:t>Introduction to Special Education: Policies/Practices</w:t>
            </w:r>
          </w:p>
        </w:tc>
        <w:tc>
          <w:tcPr>
            <w:tcW w:w="450" w:type="dxa"/>
          </w:tcPr>
          <w:p w14:paraId="43433E3B" w14:textId="77777777" w:rsidR="002960A1" w:rsidRDefault="007F3800">
            <w:pPr>
              <w:pStyle w:val="sc-RequirementRight"/>
            </w:pPr>
            <w:r>
              <w:t>3</w:t>
            </w:r>
          </w:p>
        </w:tc>
        <w:tc>
          <w:tcPr>
            <w:tcW w:w="1116" w:type="dxa"/>
          </w:tcPr>
          <w:p w14:paraId="05B73361" w14:textId="77777777" w:rsidR="002960A1" w:rsidRDefault="007F3800">
            <w:pPr>
              <w:pStyle w:val="sc-Requirement"/>
            </w:pPr>
            <w:r>
              <w:t xml:space="preserve">F, </w:t>
            </w:r>
            <w:proofErr w:type="spellStart"/>
            <w:r>
              <w:t>Sp</w:t>
            </w:r>
            <w:proofErr w:type="spellEnd"/>
          </w:p>
        </w:tc>
      </w:tr>
      <w:tr w:rsidR="002960A1" w14:paraId="16C7460D" w14:textId="77777777">
        <w:tc>
          <w:tcPr>
            <w:tcW w:w="1200" w:type="dxa"/>
          </w:tcPr>
          <w:p w14:paraId="4B6A1E85" w14:textId="77777777" w:rsidR="002960A1" w:rsidRDefault="007F3800">
            <w:pPr>
              <w:pStyle w:val="sc-Requirement"/>
            </w:pPr>
            <w:r>
              <w:t>TESL 401</w:t>
            </w:r>
          </w:p>
        </w:tc>
        <w:tc>
          <w:tcPr>
            <w:tcW w:w="2000" w:type="dxa"/>
          </w:tcPr>
          <w:p w14:paraId="4121B56C" w14:textId="77777777" w:rsidR="002960A1" w:rsidRDefault="007F3800">
            <w:pPr>
              <w:pStyle w:val="sc-Requirement"/>
            </w:pPr>
            <w:r>
              <w:t>Introduction to Teaching Emergent Bilinguals</w:t>
            </w:r>
          </w:p>
        </w:tc>
        <w:tc>
          <w:tcPr>
            <w:tcW w:w="450" w:type="dxa"/>
          </w:tcPr>
          <w:p w14:paraId="4539D9A9" w14:textId="77777777" w:rsidR="002960A1" w:rsidRDefault="007F3800">
            <w:pPr>
              <w:pStyle w:val="sc-RequirementRight"/>
            </w:pPr>
            <w:r>
              <w:t>4</w:t>
            </w:r>
          </w:p>
        </w:tc>
        <w:tc>
          <w:tcPr>
            <w:tcW w:w="1116" w:type="dxa"/>
          </w:tcPr>
          <w:p w14:paraId="575FF1AC" w14:textId="77777777" w:rsidR="002960A1" w:rsidRDefault="007F3800">
            <w:pPr>
              <w:pStyle w:val="sc-Requirement"/>
            </w:pPr>
            <w:r>
              <w:t xml:space="preserve">F, </w:t>
            </w:r>
            <w:proofErr w:type="spellStart"/>
            <w:r>
              <w:t>Sp</w:t>
            </w:r>
            <w:proofErr w:type="spellEnd"/>
          </w:p>
        </w:tc>
      </w:tr>
    </w:tbl>
    <w:p w14:paraId="75D73025" w14:textId="77777777" w:rsidR="002960A1" w:rsidRDefault="007F3800">
      <w:pPr>
        <w:pStyle w:val="sc-Total"/>
      </w:pPr>
      <w:r>
        <w:t>Total Credit Hours: 21</w:t>
      </w:r>
    </w:p>
    <w:p w14:paraId="5B5EE9F6" w14:textId="77777777" w:rsidR="002960A1" w:rsidRDefault="007F3800">
      <w:pPr>
        <w:pStyle w:val="sc-AwardHeading"/>
      </w:pPr>
      <w:bookmarkStart w:id="6080" w:name="F32B2987B86641B08735050AD9F02A45"/>
      <w:r>
        <w:t>Secondary Education M.A.T.</w:t>
      </w:r>
      <w:bookmarkEnd w:id="6080"/>
      <w:r>
        <w:fldChar w:fldCharType="begin"/>
      </w:r>
      <w:r>
        <w:instrText xml:space="preserve"> XE "Secondary Education M.A.T." </w:instrText>
      </w:r>
      <w:r>
        <w:fldChar w:fldCharType="end"/>
      </w:r>
    </w:p>
    <w:p w14:paraId="63425935" w14:textId="77777777" w:rsidR="002960A1" w:rsidRDefault="007F3800">
      <w:pPr>
        <w:pStyle w:val="sc-SubHeading"/>
      </w:pPr>
      <w:r>
        <w:t>Admission Requirements</w:t>
      </w:r>
    </w:p>
    <w:p w14:paraId="0365341A" w14:textId="77777777" w:rsidR="002960A1" w:rsidRDefault="007F3800">
      <w:pPr>
        <w:pStyle w:val="sc-List-1"/>
      </w:pPr>
      <w:r>
        <w:t>1.</w:t>
      </w:r>
      <w:r>
        <w:tab/>
        <w:t>A completed application form accompanied by a $50 nonrefundable application fee.</w:t>
      </w:r>
    </w:p>
    <w:p w14:paraId="5C8C87DC" w14:textId="77777777" w:rsidR="002960A1" w:rsidRDefault="007F3800">
      <w:pPr>
        <w:pStyle w:val="sc-List-1"/>
      </w:pPr>
      <w:r>
        <w:t>2.</w:t>
      </w:r>
      <w:r>
        <w:tab/>
        <w:t xml:space="preserve">Official transcripts of all undergraduate and graduate records. </w:t>
      </w:r>
    </w:p>
    <w:p w14:paraId="1644E887" w14:textId="77777777" w:rsidR="002960A1" w:rsidRDefault="007F3800">
      <w:pPr>
        <w:pStyle w:val="sc-List-1"/>
      </w:pPr>
      <w:r>
        <w:t>3.</w:t>
      </w:r>
      <w:r>
        <w:tab/>
        <w:t>A minimum cumulative grade point average of 3.00 on a 4.00 scale in undergraduate course work.</w:t>
      </w:r>
    </w:p>
    <w:p w14:paraId="6C994235" w14:textId="77777777" w:rsidR="002960A1" w:rsidRDefault="007F3800">
      <w:pPr>
        <w:pStyle w:val="sc-List-1"/>
      </w:pPr>
      <w:r>
        <w:t>4.</w:t>
      </w:r>
      <w:r>
        <w:tab/>
        <w:t>A baccalaureate degree with a major equivalent to an undergraduate major at Rhode Island College in a certification area.</w:t>
      </w:r>
    </w:p>
    <w:p w14:paraId="4E8DC9D0" w14:textId="77777777" w:rsidR="002960A1" w:rsidRDefault="007F3800">
      <w:pPr>
        <w:pStyle w:val="sc-List-1"/>
      </w:pPr>
      <w:r>
        <w:t>5.</w:t>
      </w:r>
      <w:r>
        <w:tab/>
        <w:t xml:space="preserve">Meet the minimum GPA requirement in the major available from the Department of Educational Studies. </w:t>
      </w:r>
    </w:p>
    <w:p w14:paraId="30841365" w14:textId="77777777" w:rsidR="002960A1" w:rsidRDefault="007F3800">
      <w:pPr>
        <w:pStyle w:val="sc-List-1"/>
      </w:pPr>
      <w:r>
        <w:t>6.</w:t>
      </w:r>
      <w:r>
        <w:tab/>
        <w:t>An official report of scores on the appropriate Praxis II Content Knowledge Test, with a minimum score as established by the Department of Educational Studies.</w:t>
      </w:r>
    </w:p>
    <w:p w14:paraId="55E8D392" w14:textId="77777777" w:rsidR="002960A1" w:rsidRDefault="007F3800">
      <w:pPr>
        <w:pStyle w:val="sc-List-1"/>
      </w:pPr>
      <w:r>
        <w:t>7.</w:t>
      </w:r>
      <w:r>
        <w:tab/>
        <w:t>Two Disposition Reference Forms: one from a faculty or supervisor of a child/youth-related activity, and one from a work supervisor.</w:t>
      </w:r>
    </w:p>
    <w:p w14:paraId="6009659F" w14:textId="77777777" w:rsidR="002960A1" w:rsidRDefault="007F3800">
      <w:pPr>
        <w:pStyle w:val="sc-List-1"/>
      </w:pPr>
      <w:r>
        <w:t>8.</w:t>
      </w:r>
      <w:r>
        <w:tab/>
        <w:t xml:space="preserve">Two letters of recommendation: one from a faculty or supervisor of a child/youth-related activity, and one from a work supervisor. </w:t>
      </w:r>
    </w:p>
    <w:p w14:paraId="638C7FF1" w14:textId="77777777" w:rsidR="002960A1" w:rsidRDefault="007F3800">
      <w:pPr>
        <w:pStyle w:val="sc-List-1"/>
      </w:pPr>
      <w:r>
        <w:t>9.</w:t>
      </w:r>
      <w:r>
        <w:tab/>
        <w:t>A Statement of Educational Philosophy.</w:t>
      </w:r>
    </w:p>
    <w:p w14:paraId="20153212" w14:textId="77777777" w:rsidR="002960A1" w:rsidRDefault="007F3800">
      <w:pPr>
        <w:pStyle w:val="sc-List-1"/>
      </w:pPr>
      <w:r>
        <w:t>10.</w:t>
      </w:r>
      <w:r>
        <w:tab/>
        <w:t>A current résumé.</w:t>
      </w:r>
    </w:p>
    <w:p w14:paraId="682E9722" w14:textId="77777777" w:rsidR="002960A1" w:rsidRDefault="007F3800">
      <w:pPr>
        <w:pStyle w:val="sc-List-1"/>
      </w:pPr>
      <w:r>
        <w:t>11.</w:t>
      </w:r>
      <w:r>
        <w:tab/>
        <w:t>An interview with an advisor in the M.A.T. program.</w:t>
      </w:r>
    </w:p>
    <w:p w14:paraId="5E68CED6" w14:textId="77777777" w:rsidR="002960A1" w:rsidRDefault="007F3800">
      <w:pPr>
        <w:pStyle w:val="sc-List-1"/>
      </w:pPr>
      <w:r>
        <w:t>12.</w:t>
      </w:r>
      <w:r>
        <w:tab/>
        <w:t>A plan of study approved by the advisor and appropriate dean.</w:t>
      </w:r>
    </w:p>
    <w:p w14:paraId="610C1E81" w14:textId="29544008" w:rsidR="00BC484D" w:rsidRDefault="001924C5">
      <w:pPr>
        <w:pStyle w:val="sc-RequirementsHeading"/>
        <w:rPr>
          <w:ins w:id="6081" w:author="Bogad, Lesley M." w:date="2021-04-15T08:48:00Z"/>
        </w:rPr>
      </w:pPr>
      <w:bookmarkStart w:id="6082" w:name="86E76C246E7D41D6B607F14F6940AF85"/>
      <w:ins w:id="6083" w:author="Bogad, Lesley M." w:date="2021-04-22T22:21:00Z">
        <w:r>
          <w:t>DEVELOPING THE PLAN OF STUDY:</w:t>
        </w:r>
      </w:ins>
    </w:p>
    <w:p w14:paraId="1C34BB43" w14:textId="3A45BF4C" w:rsidR="00BC484D" w:rsidRPr="00BC484D" w:rsidRDefault="00BC484D" w:rsidP="00BC484D">
      <w:pPr>
        <w:pStyle w:val="sc-BodyText"/>
        <w:rPr>
          <w:ins w:id="6084" w:author="Bogad, Lesley M." w:date="2021-04-15T08:50:00Z"/>
          <w:szCs w:val="16"/>
        </w:rPr>
      </w:pPr>
      <w:ins w:id="6085" w:author="Bogad, Lesley M." w:date="2021-04-15T08:49:00Z">
        <w:r w:rsidRPr="00BC484D">
          <w:rPr>
            <w:szCs w:val="16"/>
          </w:rPr>
          <w:t>When applicants for the MAT in Secondary Education meet with an advisor to develop the Plan of Stu</w:t>
        </w:r>
      </w:ins>
      <w:ins w:id="6086" w:author="Bogad, Lesley M." w:date="2021-04-15T08:50:00Z">
        <w:r w:rsidRPr="00BC484D">
          <w:rPr>
            <w:szCs w:val="16"/>
          </w:rPr>
          <w:t>dy, they will review the applicant</w:t>
        </w:r>
      </w:ins>
      <w:ins w:id="6087" w:author="Bogad, Lesley M." w:date="2021-04-15T08:51:00Z">
        <w:r w:rsidRPr="00BC484D">
          <w:rPr>
            <w:szCs w:val="16"/>
          </w:rPr>
          <w:t>’</w:t>
        </w:r>
      </w:ins>
      <w:ins w:id="6088" w:author="Bogad, Lesley M." w:date="2021-04-15T08:50:00Z">
        <w:r w:rsidRPr="00BC484D">
          <w:rPr>
            <w:szCs w:val="16"/>
          </w:rPr>
          <w:t>s previous t</w:t>
        </w:r>
      </w:ins>
      <w:ins w:id="6089" w:author="Bogad, Lesley M." w:date="2021-04-15T08:51:00Z">
        <w:r w:rsidRPr="00BC484D">
          <w:rPr>
            <w:szCs w:val="16"/>
          </w:rPr>
          <w:t>ranscripts to d</w:t>
        </w:r>
      </w:ins>
      <w:ins w:id="6090" w:author="Bogad, Lesley M." w:date="2021-04-15T08:50:00Z">
        <w:r w:rsidRPr="00BC484D">
          <w:rPr>
            <w:szCs w:val="16"/>
          </w:rPr>
          <w:t xml:space="preserve">etermine </w:t>
        </w:r>
      </w:ins>
      <w:ins w:id="6091" w:author="Bogad, Lesley M." w:date="2021-04-22T22:18:00Z">
        <w:r w:rsidR="001924C5">
          <w:rPr>
            <w:szCs w:val="16"/>
          </w:rPr>
          <w:t>if the applicant needs any courses beyond the degree in order to meet Rhode Island Department of Education certification requirements.  These course</w:t>
        </w:r>
      </w:ins>
      <w:ins w:id="6092" w:author="Bogad, Lesley M." w:date="2021-04-22T22:19:00Z">
        <w:r w:rsidR="001924C5">
          <w:rPr>
            <w:szCs w:val="16"/>
          </w:rPr>
          <w:t>s</w:t>
        </w:r>
      </w:ins>
      <w:ins w:id="6093" w:author="Bogad, Lesley M." w:date="2021-04-22T22:18:00Z">
        <w:r w:rsidR="001924C5">
          <w:rPr>
            <w:szCs w:val="16"/>
          </w:rPr>
          <w:t xml:space="preserve"> might include but are not limited to courses in the con</w:t>
        </w:r>
      </w:ins>
      <w:ins w:id="6094" w:author="Bogad, Lesley M." w:date="2021-04-22T22:19:00Z">
        <w:r w:rsidR="001924C5">
          <w:rPr>
            <w:szCs w:val="16"/>
          </w:rPr>
          <w:t xml:space="preserve">tent area, FNED 546, CEP 552, SPED 531, </w:t>
        </w:r>
      </w:ins>
      <w:ins w:id="6095" w:author="Bogad, Lesley M." w:date="2021-04-22T22:21:00Z">
        <w:r w:rsidR="001924C5">
          <w:rPr>
            <w:szCs w:val="16"/>
          </w:rPr>
          <w:t xml:space="preserve">SED 501, or SED 502.  Some of this </w:t>
        </w:r>
      </w:ins>
      <w:ins w:id="6096" w:author="Bogad, Lesley M." w:date="2021-04-22T22:23:00Z">
        <w:r w:rsidR="001924C5">
          <w:rPr>
            <w:szCs w:val="16"/>
          </w:rPr>
          <w:t xml:space="preserve">content </w:t>
        </w:r>
      </w:ins>
      <w:ins w:id="6097" w:author="Bogad, Lesley M." w:date="2021-04-22T22:28:00Z">
        <w:r w:rsidR="000A363C">
          <w:rPr>
            <w:szCs w:val="16"/>
          </w:rPr>
          <w:t>may</w:t>
        </w:r>
      </w:ins>
      <w:ins w:id="6098" w:author="Bogad, Lesley M." w:date="2021-04-22T22:21:00Z">
        <w:r w:rsidR="001924C5">
          <w:rPr>
            <w:szCs w:val="16"/>
          </w:rPr>
          <w:t xml:space="preserve"> be </w:t>
        </w:r>
      </w:ins>
      <w:ins w:id="6099" w:author="Bogad, Lesley M." w:date="2021-04-22T22:22:00Z">
        <w:r w:rsidR="001924C5">
          <w:rPr>
            <w:szCs w:val="16"/>
          </w:rPr>
          <w:t xml:space="preserve">previously </w:t>
        </w:r>
      </w:ins>
      <w:ins w:id="6100" w:author="Bogad, Lesley M." w:date="2021-04-22T22:21:00Z">
        <w:r w:rsidR="001924C5">
          <w:rPr>
            <w:szCs w:val="16"/>
          </w:rPr>
          <w:t xml:space="preserve">satisfied by the undergraduate </w:t>
        </w:r>
      </w:ins>
      <w:ins w:id="6101" w:author="Bogad, Lesley M." w:date="2021-04-22T22:22:00Z">
        <w:r w:rsidR="001924C5">
          <w:rPr>
            <w:szCs w:val="16"/>
          </w:rPr>
          <w:t>minor in Educational Studies, or equivalent coursework from another institution.</w:t>
        </w:r>
      </w:ins>
      <w:ins w:id="6102" w:author="Bogad, Lesley M." w:date="2021-04-22T22:27:00Z">
        <w:r w:rsidR="000A363C">
          <w:rPr>
            <w:szCs w:val="16"/>
          </w:rPr>
          <w:t xml:space="preserve"> Additional courses are not required for the degree but ca</w:t>
        </w:r>
      </w:ins>
      <w:ins w:id="6103" w:author="Bogad, Lesley M." w:date="2021-04-22T22:28:00Z">
        <w:r w:rsidR="000A363C">
          <w:rPr>
            <w:szCs w:val="16"/>
          </w:rPr>
          <w:t xml:space="preserve">n </w:t>
        </w:r>
      </w:ins>
      <w:ins w:id="6104" w:author="Bogad, Lesley M." w:date="2021-04-22T22:27:00Z">
        <w:r w:rsidR="000A363C">
          <w:rPr>
            <w:szCs w:val="16"/>
          </w:rPr>
          <w:t>be added to the plan of study in order to meet RIDE mandates.</w:t>
        </w:r>
      </w:ins>
    </w:p>
    <w:p w14:paraId="35266A91" w14:textId="77777777" w:rsidR="00BC484D" w:rsidRPr="00BC484D" w:rsidRDefault="00BC484D">
      <w:pPr>
        <w:pStyle w:val="sc-RequirementsHeading"/>
        <w:rPr>
          <w:ins w:id="6105" w:author="Bogad, Lesley M." w:date="2021-04-15T08:48:00Z"/>
          <w:sz w:val="16"/>
          <w:szCs w:val="16"/>
          <w:rPrChange w:id="6106" w:author="Bogad, Lesley M." w:date="2021-04-15T08:52:00Z">
            <w:rPr>
              <w:ins w:id="6107" w:author="Bogad, Lesley M." w:date="2021-04-15T08:48:00Z"/>
            </w:rPr>
          </w:rPrChange>
        </w:rPr>
      </w:pPr>
    </w:p>
    <w:p w14:paraId="75D3DFA0" w14:textId="38306F31" w:rsidR="002960A1" w:rsidRDefault="007F3800">
      <w:pPr>
        <w:pStyle w:val="sc-RequirementsHeading"/>
      </w:pPr>
      <w:r>
        <w:t>Course Requirements</w:t>
      </w:r>
      <w:bookmarkEnd w:id="6082"/>
    </w:p>
    <w:p w14:paraId="5C36EEF1" w14:textId="77777777" w:rsidR="002960A1" w:rsidRDefault="007F3800">
      <w:pPr>
        <w:pStyle w:val="sc-RequirementsSubheading"/>
      </w:pPr>
      <w:bookmarkStart w:id="6108" w:name="C9EEF5B79FEB46CFB9870E20FD279451"/>
      <w:r>
        <w:t>Core Courses</w:t>
      </w:r>
      <w:bookmarkEnd w:id="6108"/>
    </w:p>
    <w:tbl>
      <w:tblPr>
        <w:tblW w:w="0" w:type="auto"/>
        <w:tblLook w:val="04A0" w:firstRow="1" w:lastRow="0" w:firstColumn="1" w:lastColumn="0" w:noHBand="0" w:noVBand="1"/>
      </w:tblPr>
      <w:tblGrid>
        <w:gridCol w:w="1199"/>
        <w:gridCol w:w="2000"/>
        <w:gridCol w:w="450"/>
        <w:gridCol w:w="1116"/>
      </w:tblGrid>
      <w:tr w:rsidR="002960A1" w14:paraId="5B54D51A" w14:textId="77777777">
        <w:tc>
          <w:tcPr>
            <w:tcW w:w="1200" w:type="dxa"/>
          </w:tcPr>
          <w:p w14:paraId="42796A18" w14:textId="7654D724" w:rsidR="002960A1" w:rsidRPr="001924C5" w:rsidRDefault="00466C5B">
            <w:pPr>
              <w:pStyle w:val="sc-Requirement"/>
              <w:rPr>
                <w:strike/>
                <w:rPrChange w:id="6109" w:author="Bogad, Lesley M." w:date="2021-04-22T22:24:00Z">
                  <w:rPr/>
                </w:rPrChange>
              </w:rPr>
            </w:pPr>
            <w:ins w:id="6110" w:author="Bogad, Lesley M." w:date="2021-04-08T13:24:00Z">
              <w:r w:rsidRPr="001924C5">
                <w:rPr>
                  <w:strike/>
                  <w:rPrChange w:id="6111" w:author="Bogad, Lesley M." w:date="2021-04-22T22:24:00Z">
                    <w:rPr/>
                  </w:rPrChange>
                </w:rPr>
                <w:t>*</w:t>
              </w:r>
            </w:ins>
            <w:r w:rsidR="007F3800" w:rsidRPr="001924C5">
              <w:rPr>
                <w:strike/>
                <w:rPrChange w:id="6112" w:author="Bogad, Lesley M." w:date="2021-04-22T22:24:00Z">
                  <w:rPr/>
                </w:rPrChange>
              </w:rPr>
              <w:t>CEP 552</w:t>
            </w:r>
          </w:p>
        </w:tc>
        <w:tc>
          <w:tcPr>
            <w:tcW w:w="2000" w:type="dxa"/>
          </w:tcPr>
          <w:p w14:paraId="46E7ECB1" w14:textId="77777777" w:rsidR="002960A1" w:rsidRPr="001924C5" w:rsidRDefault="007F3800">
            <w:pPr>
              <w:pStyle w:val="sc-Requirement"/>
              <w:rPr>
                <w:strike/>
                <w:rPrChange w:id="6113" w:author="Bogad, Lesley M." w:date="2021-04-22T22:24:00Z">
                  <w:rPr/>
                </w:rPrChange>
              </w:rPr>
            </w:pPr>
            <w:r w:rsidRPr="001924C5">
              <w:rPr>
                <w:strike/>
                <w:rPrChange w:id="6114" w:author="Bogad, Lesley M." w:date="2021-04-22T22:24:00Z">
                  <w:rPr/>
                </w:rPrChange>
              </w:rPr>
              <w:t>Psychological Perspectives on Learning and Teaching</w:t>
            </w:r>
          </w:p>
        </w:tc>
        <w:tc>
          <w:tcPr>
            <w:tcW w:w="450" w:type="dxa"/>
          </w:tcPr>
          <w:p w14:paraId="4A701133" w14:textId="77777777" w:rsidR="002960A1" w:rsidRPr="001924C5" w:rsidRDefault="007F3800">
            <w:pPr>
              <w:pStyle w:val="sc-RequirementRight"/>
              <w:rPr>
                <w:strike/>
                <w:rPrChange w:id="6115" w:author="Bogad, Lesley M." w:date="2021-04-22T22:24:00Z">
                  <w:rPr/>
                </w:rPrChange>
              </w:rPr>
            </w:pPr>
            <w:r w:rsidRPr="001924C5">
              <w:rPr>
                <w:strike/>
                <w:rPrChange w:id="6116" w:author="Bogad, Lesley M." w:date="2021-04-22T22:24:00Z">
                  <w:rPr/>
                </w:rPrChange>
              </w:rPr>
              <w:t>3</w:t>
            </w:r>
          </w:p>
        </w:tc>
        <w:tc>
          <w:tcPr>
            <w:tcW w:w="1116" w:type="dxa"/>
          </w:tcPr>
          <w:p w14:paraId="4850B5A2" w14:textId="77777777" w:rsidR="002960A1" w:rsidRPr="001924C5" w:rsidRDefault="007F3800">
            <w:pPr>
              <w:pStyle w:val="sc-Requirement"/>
              <w:rPr>
                <w:strike/>
                <w:rPrChange w:id="6117" w:author="Bogad, Lesley M." w:date="2021-04-22T22:24:00Z">
                  <w:rPr/>
                </w:rPrChange>
              </w:rPr>
            </w:pPr>
            <w:r w:rsidRPr="001924C5">
              <w:rPr>
                <w:strike/>
                <w:rPrChange w:id="6118" w:author="Bogad, Lesley M." w:date="2021-04-22T22:24:00Z">
                  <w:rPr/>
                </w:rPrChange>
              </w:rPr>
              <w:t xml:space="preserve">F, </w:t>
            </w:r>
            <w:proofErr w:type="spellStart"/>
            <w:r w:rsidRPr="001924C5">
              <w:rPr>
                <w:strike/>
                <w:rPrChange w:id="6119" w:author="Bogad, Lesley M." w:date="2021-04-22T22:24:00Z">
                  <w:rPr/>
                </w:rPrChange>
              </w:rPr>
              <w:t>Su</w:t>
            </w:r>
            <w:proofErr w:type="spellEnd"/>
          </w:p>
        </w:tc>
      </w:tr>
      <w:tr w:rsidR="002960A1" w14:paraId="14E0F997" w14:textId="77777777">
        <w:tc>
          <w:tcPr>
            <w:tcW w:w="1200" w:type="dxa"/>
          </w:tcPr>
          <w:p w14:paraId="60802AB3" w14:textId="05F4360D" w:rsidR="002960A1" w:rsidRPr="001924C5" w:rsidRDefault="00466C5B">
            <w:pPr>
              <w:pStyle w:val="sc-Requirement"/>
              <w:rPr>
                <w:strike/>
                <w:rPrChange w:id="6120" w:author="Bogad, Lesley M." w:date="2021-04-22T22:24:00Z">
                  <w:rPr/>
                </w:rPrChange>
              </w:rPr>
            </w:pPr>
            <w:ins w:id="6121" w:author="Bogad, Lesley M." w:date="2021-04-08T13:25:00Z">
              <w:r w:rsidRPr="001924C5">
                <w:rPr>
                  <w:strike/>
                  <w:rPrChange w:id="6122" w:author="Bogad, Lesley M." w:date="2021-04-22T22:24:00Z">
                    <w:rPr/>
                  </w:rPrChange>
                </w:rPr>
                <w:t>*</w:t>
              </w:r>
            </w:ins>
            <w:r w:rsidR="007F3800" w:rsidRPr="001924C5">
              <w:rPr>
                <w:strike/>
                <w:rPrChange w:id="6123" w:author="Bogad, Lesley M." w:date="2021-04-22T22:24:00Z">
                  <w:rPr/>
                </w:rPrChange>
              </w:rPr>
              <w:t>FNED 546</w:t>
            </w:r>
          </w:p>
        </w:tc>
        <w:tc>
          <w:tcPr>
            <w:tcW w:w="2000" w:type="dxa"/>
          </w:tcPr>
          <w:p w14:paraId="2FF2F037" w14:textId="77777777" w:rsidR="002960A1" w:rsidRPr="001924C5" w:rsidRDefault="007F3800">
            <w:pPr>
              <w:pStyle w:val="sc-Requirement"/>
              <w:rPr>
                <w:strike/>
                <w:rPrChange w:id="6124" w:author="Bogad, Lesley M." w:date="2021-04-22T22:24:00Z">
                  <w:rPr/>
                </w:rPrChange>
              </w:rPr>
            </w:pPr>
            <w:r w:rsidRPr="001924C5">
              <w:rPr>
                <w:strike/>
                <w:rPrChange w:id="6125" w:author="Bogad, Lesley M." w:date="2021-04-22T22:24:00Z">
                  <w:rPr/>
                </w:rPrChange>
              </w:rPr>
              <w:t>Contexts of Schooling</w:t>
            </w:r>
          </w:p>
        </w:tc>
        <w:tc>
          <w:tcPr>
            <w:tcW w:w="450" w:type="dxa"/>
          </w:tcPr>
          <w:p w14:paraId="15F649FF" w14:textId="77777777" w:rsidR="002960A1" w:rsidRPr="001924C5" w:rsidRDefault="007F3800">
            <w:pPr>
              <w:pStyle w:val="sc-RequirementRight"/>
              <w:rPr>
                <w:strike/>
                <w:rPrChange w:id="6126" w:author="Bogad, Lesley M." w:date="2021-04-22T22:24:00Z">
                  <w:rPr/>
                </w:rPrChange>
              </w:rPr>
            </w:pPr>
            <w:r w:rsidRPr="001924C5">
              <w:rPr>
                <w:strike/>
                <w:rPrChange w:id="6127" w:author="Bogad, Lesley M." w:date="2021-04-22T22:24:00Z">
                  <w:rPr/>
                </w:rPrChange>
              </w:rPr>
              <w:t>4</w:t>
            </w:r>
          </w:p>
        </w:tc>
        <w:tc>
          <w:tcPr>
            <w:tcW w:w="1116" w:type="dxa"/>
          </w:tcPr>
          <w:p w14:paraId="24817136" w14:textId="77777777" w:rsidR="002960A1" w:rsidRPr="001924C5" w:rsidRDefault="007F3800">
            <w:pPr>
              <w:pStyle w:val="sc-Requirement"/>
              <w:rPr>
                <w:strike/>
                <w:rPrChange w:id="6128" w:author="Bogad, Lesley M." w:date="2021-04-22T22:24:00Z">
                  <w:rPr/>
                </w:rPrChange>
              </w:rPr>
            </w:pPr>
            <w:r w:rsidRPr="001924C5">
              <w:rPr>
                <w:strike/>
                <w:rPrChange w:id="6129" w:author="Bogad, Lesley M." w:date="2021-04-22T22:24:00Z">
                  <w:rPr/>
                </w:rPrChange>
              </w:rPr>
              <w:t xml:space="preserve">F, </w:t>
            </w:r>
            <w:proofErr w:type="spellStart"/>
            <w:r w:rsidRPr="001924C5">
              <w:rPr>
                <w:strike/>
                <w:rPrChange w:id="6130" w:author="Bogad, Lesley M." w:date="2021-04-22T22:24:00Z">
                  <w:rPr/>
                </w:rPrChange>
              </w:rPr>
              <w:t>Sp</w:t>
            </w:r>
            <w:proofErr w:type="spellEnd"/>
          </w:p>
        </w:tc>
      </w:tr>
      <w:tr w:rsidR="002960A1" w14:paraId="33175646" w14:textId="77777777">
        <w:tc>
          <w:tcPr>
            <w:tcW w:w="1200" w:type="dxa"/>
          </w:tcPr>
          <w:p w14:paraId="15D3C896" w14:textId="09A91BFF" w:rsidR="002960A1" w:rsidRPr="001924C5" w:rsidRDefault="00466C5B">
            <w:pPr>
              <w:pStyle w:val="sc-Requirement"/>
              <w:rPr>
                <w:strike/>
                <w:rPrChange w:id="6131" w:author="Bogad, Lesley M." w:date="2021-04-22T22:24:00Z">
                  <w:rPr/>
                </w:rPrChange>
              </w:rPr>
            </w:pPr>
            <w:ins w:id="6132" w:author="Bogad, Lesley M." w:date="2021-04-08T13:25:00Z">
              <w:r w:rsidRPr="001924C5">
                <w:rPr>
                  <w:strike/>
                  <w:rPrChange w:id="6133" w:author="Bogad, Lesley M." w:date="2021-04-22T22:24:00Z">
                    <w:rPr/>
                  </w:rPrChange>
                </w:rPr>
                <w:t>*</w:t>
              </w:r>
            </w:ins>
            <w:r w:rsidR="007F3800" w:rsidRPr="001924C5">
              <w:rPr>
                <w:strike/>
                <w:rPrChange w:id="6134" w:author="Bogad, Lesley M." w:date="2021-04-22T22:24:00Z">
                  <w:rPr/>
                </w:rPrChange>
              </w:rPr>
              <w:t>SED 501</w:t>
            </w:r>
          </w:p>
        </w:tc>
        <w:tc>
          <w:tcPr>
            <w:tcW w:w="2000" w:type="dxa"/>
          </w:tcPr>
          <w:p w14:paraId="78C2D4D7" w14:textId="77777777" w:rsidR="002960A1" w:rsidRPr="001924C5" w:rsidRDefault="007F3800">
            <w:pPr>
              <w:pStyle w:val="sc-Requirement"/>
              <w:rPr>
                <w:strike/>
                <w:rPrChange w:id="6135" w:author="Bogad, Lesley M." w:date="2021-04-22T22:24:00Z">
                  <w:rPr/>
                </w:rPrChange>
              </w:rPr>
            </w:pPr>
            <w:r w:rsidRPr="001924C5">
              <w:rPr>
                <w:strike/>
                <w:rPrChange w:id="6136" w:author="Bogad, Lesley M." w:date="2021-04-22T22:24:00Z">
                  <w:rPr/>
                </w:rPrChange>
              </w:rPr>
              <w:t>Introduction to Lesson Planning</w:t>
            </w:r>
          </w:p>
        </w:tc>
        <w:tc>
          <w:tcPr>
            <w:tcW w:w="450" w:type="dxa"/>
          </w:tcPr>
          <w:p w14:paraId="656C3EB4" w14:textId="77777777" w:rsidR="002960A1" w:rsidRPr="001924C5" w:rsidRDefault="007F3800">
            <w:pPr>
              <w:pStyle w:val="sc-RequirementRight"/>
              <w:rPr>
                <w:strike/>
                <w:rPrChange w:id="6137" w:author="Bogad, Lesley M." w:date="2021-04-22T22:24:00Z">
                  <w:rPr/>
                </w:rPrChange>
              </w:rPr>
            </w:pPr>
            <w:r w:rsidRPr="001924C5">
              <w:rPr>
                <w:strike/>
                <w:rPrChange w:id="6138" w:author="Bogad, Lesley M." w:date="2021-04-22T22:24:00Z">
                  <w:rPr/>
                </w:rPrChange>
              </w:rPr>
              <w:t>2</w:t>
            </w:r>
          </w:p>
        </w:tc>
        <w:tc>
          <w:tcPr>
            <w:tcW w:w="1116" w:type="dxa"/>
          </w:tcPr>
          <w:p w14:paraId="04AE7050" w14:textId="77777777" w:rsidR="002960A1" w:rsidRPr="001924C5" w:rsidRDefault="007F3800">
            <w:pPr>
              <w:pStyle w:val="sc-Requirement"/>
              <w:rPr>
                <w:strike/>
                <w:rPrChange w:id="6139" w:author="Bogad, Lesley M." w:date="2021-04-22T22:24:00Z">
                  <w:rPr/>
                </w:rPrChange>
              </w:rPr>
            </w:pPr>
            <w:r w:rsidRPr="001924C5">
              <w:rPr>
                <w:strike/>
                <w:rPrChange w:id="6140" w:author="Bogad, Lesley M." w:date="2021-04-22T22:24:00Z">
                  <w:rPr/>
                </w:rPrChange>
              </w:rPr>
              <w:t xml:space="preserve">F, </w:t>
            </w:r>
            <w:proofErr w:type="spellStart"/>
            <w:r w:rsidRPr="001924C5">
              <w:rPr>
                <w:strike/>
                <w:rPrChange w:id="6141" w:author="Bogad, Lesley M." w:date="2021-04-22T22:24:00Z">
                  <w:rPr/>
                </w:rPrChange>
              </w:rPr>
              <w:t>Su</w:t>
            </w:r>
            <w:proofErr w:type="spellEnd"/>
          </w:p>
        </w:tc>
      </w:tr>
      <w:tr w:rsidR="002960A1" w14:paraId="3DF7DE95" w14:textId="77777777">
        <w:tc>
          <w:tcPr>
            <w:tcW w:w="1200" w:type="dxa"/>
          </w:tcPr>
          <w:p w14:paraId="21559186" w14:textId="64FDFE76" w:rsidR="002960A1" w:rsidRPr="001924C5" w:rsidRDefault="00466C5B">
            <w:pPr>
              <w:pStyle w:val="sc-Requirement"/>
              <w:rPr>
                <w:strike/>
                <w:rPrChange w:id="6142" w:author="Bogad, Lesley M." w:date="2021-04-22T22:24:00Z">
                  <w:rPr/>
                </w:rPrChange>
              </w:rPr>
            </w:pPr>
            <w:ins w:id="6143" w:author="Bogad, Lesley M." w:date="2021-04-08T13:25:00Z">
              <w:r w:rsidRPr="001924C5">
                <w:rPr>
                  <w:strike/>
                  <w:rPrChange w:id="6144" w:author="Bogad, Lesley M." w:date="2021-04-22T22:24:00Z">
                    <w:rPr/>
                  </w:rPrChange>
                </w:rPr>
                <w:t>*</w:t>
              </w:r>
            </w:ins>
            <w:r w:rsidR="007F3800" w:rsidRPr="001924C5">
              <w:rPr>
                <w:strike/>
                <w:rPrChange w:id="6145" w:author="Bogad, Lesley M." w:date="2021-04-22T22:24:00Z">
                  <w:rPr/>
                </w:rPrChange>
              </w:rPr>
              <w:t>502 502</w:t>
            </w:r>
          </w:p>
        </w:tc>
        <w:tc>
          <w:tcPr>
            <w:tcW w:w="2000" w:type="dxa"/>
          </w:tcPr>
          <w:p w14:paraId="6ABC9034" w14:textId="77777777" w:rsidR="002960A1" w:rsidRPr="001924C5" w:rsidRDefault="007F3800">
            <w:pPr>
              <w:pStyle w:val="sc-Requirement"/>
              <w:rPr>
                <w:strike/>
                <w:rPrChange w:id="6146" w:author="Bogad, Lesley M." w:date="2021-04-22T22:24:00Z">
                  <w:rPr/>
                </w:rPrChange>
              </w:rPr>
            </w:pPr>
            <w:r w:rsidRPr="001924C5">
              <w:rPr>
                <w:strike/>
                <w:rPrChange w:id="6147" w:author="Bogad, Lesley M." w:date="2021-04-22T22:24:00Z">
                  <w:rPr/>
                </w:rPrChange>
              </w:rPr>
              <w:t>Introduction to Assessment</w:t>
            </w:r>
          </w:p>
        </w:tc>
        <w:tc>
          <w:tcPr>
            <w:tcW w:w="450" w:type="dxa"/>
          </w:tcPr>
          <w:p w14:paraId="5EF50284" w14:textId="77777777" w:rsidR="002960A1" w:rsidRPr="001924C5" w:rsidRDefault="007F3800">
            <w:pPr>
              <w:pStyle w:val="sc-RequirementRight"/>
              <w:rPr>
                <w:strike/>
                <w:rPrChange w:id="6148" w:author="Bogad, Lesley M." w:date="2021-04-22T22:24:00Z">
                  <w:rPr/>
                </w:rPrChange>
              </w:rPr>
            </w:pPr>
            <w:r w:rsidRPr="001924C5">
              <w:rPr>
                <w:strike/>
                <w:rPrChange w:id="6149" w:author="Bogad, Lesley M." w:date="2021-04-22T22:24:00Z">
                  <w:rPr/>
                </w:rPrChange>
              </w:rPr>
              <w:t>2</w:t>
            </w:r>
          </w:p>
        </w:tc>
        <w:tc>
          <w:tcPr>
            <w:tcW w:w="1116" w:type="dxa"/>
          </w:tcPr>
          <w:p w14:paraId="786E63CE" w14:textId="77777777" w:rsidR="002960A1" w:rsidRPr="001924C5" w:rsidRDefault="007F3800">
            <w:pPr>
              <w:pStyle w:val="sc-Requirement"/>
              <w:rPr>
                <w:strike/>
                <w:rPrChange w:id="6150" w:author="Bogad, Lesley M." w:date="2021-04-22T22:24:00Z">
                  <w:rPr/>
                </w:rPrChange>
              </w:rPr>
            </w:pPr>
            <w:r w:rsidRPr="001924C5">
              <w:rPr>
                <w:strike/>
                <w:rPrChange w:id="6151" w:author="Bogad, Lesley M." w:date="2021-04-22T22:24:00Z">
                  <w:rPr/>
                </w:rPrChange>
              </w:rPr>
              <w:t xml:space="preserve">F, </w:t>
            </w:r>
            <w:proofErr w:type="spellStart"/>
            <w:r w:rsidRPr="001924C5">
              <w:rPr>
                <w:strike/>
                <w:rPrChange w:id="6152" w:author="Bogad, Lesley M." w:date="2021-04-22T22:24:00Z">
                  <w:rPr/>
                </w:rPrChange>
              </w:rPr>
              <w:t>Su</w:t>
            </w:r>
            <w:proofErr w:type="spellEnd"/>
          </w:p>
        </w:tc>
      </w:tr>
      <w:tr w:rsidR="002960A1" w14:paraId="05F5F6EA" w14:textId="77777777">
        <w:tc>
          <w:tcPr>
            <w:tcW w:w="1200" w:type="dxa"/>
          </w:tcPr>
          <w:p w14:paraId="6922C0A2" w14:textId="4C80B1CE" w:rsidR="002960A1" w:rsidRDefault="007F3800">
            <w:pPr>
              <w:pStyle w:val="sc-Requirement"/>
            </w:pPr>
            <w:del w:id="6153" w:author="Bogad, Lesley M." w:date="2021-04-22T22:24:00Z">
              <w:r w:rsidDel="001924C5">
                <w:delText xml:space="preserve">503 </w:delText>
              </w:r>
            </w:del>
            <w:ins w:id="6154" w:author="Bogad, Lesley M." w:date="2021-04-22T22:24:00Z">
              <w:r w:rsidR="001924C5">
                <w:t xml:space="preserve">SED </w:t>
              </w:r>
            </w:ins>
            <w:r>
              <w:t>503</w:t>
            </w:r>
          </w:p>
        </w:tc>
        <w:tc>
          <w:tcPr>
            <w:tcW w:w="2000" w:type="dxa"/>
          </w:tcPr>
          <w:p w14:paraId="75450421" w14:textId="77777777" w:rsidR="002960A1" w:rsidRDefault="007F3800">
            <w:pPr>
              <w:pStyle w:val="sc-Requirement"/>
            </w:pPr>
            <w:r>
              <w:t>Discourses, Literacies and Technologies of Learning</w:t>
            </w:r>
          </w:p>
        </w:tc>
        <w:tc>
          <w:tcPr>
            <w:tcW w:w="450" w:type="dxa"/>
          </w:tcPr>
          <w:p w14:paraId="73BC5ACC" w14:textId="77777777" w:rsidR="002960A1" w:rsidRDefault="007F3800">
            <w:pPr>
              <w:pStyle w:val="sc-RequirementRight"/>
            </w:pPr>
            <w:r>
              <w:t>2</w:t>
            </w:r>
          </w:p>
        </w:tc>
        <w:tc>
          <w:tcPr>
            <w:tcW w:w="1116" w:type="dxa"/>
          </w:tcPr>
          <w:p w14:paraId="1BF44B35" w14:textId="77777777" w:rsidR="002960A1" w:rsidRDefault="007F3800">
            <w:pPr>
              <w:pStyle w:val="sc-Requirement"/>
            </w:pPr>
            <w:proofErr w:type="spellStart"/>
            <w:r>
              <w:t>Sp</w:t>
            </w:r>
            <w:proofErr w:type="spellEnd"/>
          </w:p>
        </w:tc>
      </w:tr>
      <w:tr w:rsidR="002960A1" w14:paraId="1F9A052D" w14:textId="77777777">
        <w:tc>
          <w:tcPr>
            <w:tcW w:w="1200" w:type="dxa"/>
          </w:tcPr>
          <w:p w14:paraId="480E2D7F" w14:textId="1DBE1DEE" w:rsidR="002960A1" w:rsidRDefault="007F3800">
            <w:pPr>
              <w:pStyle w:val="sc-Requirement"/>
            </w:pPr>
            <w:del w:id="6155" w:author="Bogad, Lesley M." w:date="2021-04-22T22:24:00Z">
              <w:r w:rsidDel="001924C5">
                <w:delText xml:space="preserve">520 </w:delText>
              </w:r>
            </w:del>
            <w:ins w:id="6156" w:author="Bogad, Lesley M." w:date="2021-04-22T22:24:00Z">
              <w:r w:rsidR="001924C5">
                <w:t xml:space="preserve">SED </w:t>
              </w:r>
            </w:ins>
            <w:r>
              <w:t>520</w:t>
            </w:r>
          </w:p>
        </w:tc>
        <w:tc>
          <w:tcPr>
            <w:tcW w:w="2000" w:type="dxa"/>
          </w:tcPr>
          <w:p w14:paraId="62F44DB5" w14:textId="77777777" w:rsidR="002960A1" w:rsidRDefault="007F3800">
            <w:pPr>
              <w:pStyle w:val="sc-Requirement"/>
            </w:pPr>
            <w:r>
              <w:t>Introduction to Student Teaching</w:t>
            </w:r>
          </w:p>
        </w:tc>
        <w:tc>
          <w:tcPr>
            <w:tcW w:w="450" w:type="dxa"/>
          </w:tcPr>
          <w:p w14:paraId="5155FA29" w14:textId="77777777" w:rsidR="002960A1" w:rsidRDefault="007F3800">
            <w:pPr>
              <w:pStyle w:val="sc-RequirementRight"/>
            </w:pPr>
            <w:r>
              <w:t>2</w:t>
            </w:r>
          </w:p>
        </w:tc>
        <w:tc>
          <w:tcPr>
            <w:tcW w:w="1116" w:type="dxa"/>
          </w:tcPr>
          <w:p w14:paraId="6A6AD5D4" w14:textId="77777777" w:rsidR="002960A1" w:rsidRDefault="007F3800">
            <w:pPr>
              <w:pStyle w:val="sc-Requirement"/>
            </w:pPr>
            <w:proofErr w:type="spellStart"/>
            <w:r>
              <w:t>Sp</w:t>
            </w:r>
            <w:proofErr w:type="spellEnd"/>
          </w:p>
        </w:tc>
      </w:tr>
      <w:tr w:rsidR="002960A1" w14:paraId="4D09351C" w14:textId="77777777">
        <w:tc>
          <w:tcPr>
            <w:tcW w:w="1200" w:type="dxa"/>
          </w:tcPr>
          <w:p w14:paraId="72C55D0C" w14:textId="77777777" w:rsidR="002960A1" w:rsidRDefault="007F3800">
            <w:pPr>
              <w:pStyle w:val="sc-Requirement"/>
            </w:pPr>
            <w:r>
              <w:t>SED 521</w:t>
            </w:r>
          </w:p>
        </w:tc>
        <w:tc>
          <w:tcPr>
            <w:tcW w:w="2000" w:type="dxa"/>
          </w:tcPr>
          <w:p w14:paraId="188F7D10" w14:textId="77777777" w:rsidR="002960A1" w:rsidRDefault="007F3800">
            <w:pPr>
              <w:pStyle w:val="sc-Requirement"/>
            </w:pPr>
            <w:r>
              <w:t>Student Teaching in Secondary Schools</w:t>
            </w:r>
          </w:p>
        </w:tc>
        <w:tc>
          <w:tcPr>
            <w:tcW w:w="450" w:type="dxa"/>
          </w:tcPr>
          <w:p w14:paraId="53BD9146" w14:textId="77777777" w:rsidR="002960A1" w:rsidRDefault="007F3800">
            <w:pPr>
              <w:pStyle w:val="sc-RequirementRight"/>
            </w:pPr>
            <w:r>
              <w:t>7</w:t>
            </w:r>
          </w:p>
        </w:tc>
        <w:tc>
          <w:tcPr>
            <w:tcW w:w="1116" w:type="dxa"/>
          </w:tcPr>
          <w:p w14:paraId="2A7B08B1" w14:textId="77777777" w:rsidR="002960A1" w:rsidRDefault="007F3800">
            <w:pPr>
              <w:pStyle w:val="sc-Requirement"/>
            </w:pPr>
            <w:r>
              <w:t xml:space="preserve">F, </w:t>
            </w:r>
            <w:proofErr w:type="spellStart"/>
            <w:r>
              <w:t>Sp</w:t>
            </w:r>
            <w:proofErr w:type="spellEnd"/>
          </w:p>
        </w:tc>
      </w:tr>
      <w:tr w:rsidR="002960A1" w14:paraId="45363623" w14:textId="77777777">
        <w:tc>
          <w:tcPr>
            <w:tcW w:w="1200" w:type="dxa"/>
          </w:tcPr>
          <w:p w14:paraId="75473F99" w14:textId="77777777" w:rsidR="002960A1" w:rsidRDefault="007F3800">
            <w:pPr>
              <w:pStyle w:val="sc-Requirement"/>
            </w:pPr>
            <w:r>
              <w:t>SED 522</w:t>
            </w:r>
          </w:p>
        </w:tc>
        <w:tc>
          <w:tcPr>
            <w:tcW w:w="2000" w:type="dxa"/>
          </w:tcPr>
          <w:p w14:paraId="495FB4E9" w14:textId="77777777" w:rsidR="002960A1" w:rsidRDefault="007F3800">
            <w:pPr>
              <w:pStyle w:val="sc-Requirement"/>
            </w:pPr>
            <w:r>
              <w:t>Student Teaching Seminar in Secondary Education</w:t>
            </w:r>
          </w:p>
        </w:tc>
        <w:tc>
          <w:tcPr>
            <w:tcW w:w="450" w:type="dxa"/>
          </w:tcPr>
          <w:p w14:paraId="77AC30DF" w14:textId="77777777" w:rsidR="002960A1" w:rsidRDefault="007F3800">
            <w:pPr>
              <w:pStyle w:val="sc-RequirementRight"/>
            </w:pPr>
            <w:r>
              <w:t>2</w:t>
            </w:r>
          </w:p>
        </w:tc>
        <w:tc>
          <w:tcPr>
            <w:tcW w:w="1116" w:type="dxa"/>
          </w:tcPr>
          <w:p w14:paraId="23DBE03C" w14:textId="77777777" w:rsidR="002960A1" w:rsidRDefault="007F3800">
            <w:pPr>
              <w:pStyle w:val="sc-Requirement"/>
            </w:pPr>
            <w:proofErr w:type="spellStart"/>
            <w:r>
              <w:t>Sp</w:t>
            </w:r>
            <w:proofErr w:type="spellEnd"/>
          </w:p>
        </w:tc>
      </w:tr>
      <w:tr w:rsidR="002960A1" w14:paraId="4D35F0C7" w14:textId="77777777">
        <w:tc>
          <w:tcPr>
            <w:tcW w:w="1200" w:type="dxa"/>
          </w:tcPr>
          <w:p w14:paraId="4BC7BC79" w14:textId="3B3FED60" w:rsidR="002960A1" w:rsidRPr="001924C5" w:rsidRDefault="00466C5B">
            <w:pPr>
              <w:pStyle w:val="sc-Requirement"/>
              <w:rPr>
                <w:strike/>
                <w:rPrChange w:id="6157" w:author="Bogad, Lesley M." w:date="2021-04-22T22:24:00Z">
                  <w:rPr/>
                </w:rPrChange>
              </w:rPr>
            </w:pPr>
            <w:ins w:id="6158" w:author="Bogad, Lesley M." w:date="2021-04-08T13:25:00Z">
              <w:r w:rsidRPr="001924C5">
                <w:rPr>
                  <w:strike/>
                  <w:rPrChange w:id="6159" w:author="Bogad, Lesley M." w:date="2021-04-22T22:24:00Z">
                    <w:rPr/>
                  </w:rPrChange>
                </w:rPr>
                <w:t>*</w:t>
              </w:r>
            </w:ins>
            <w:r w:rsidR="007F3800" w:rsidRPr="001924C5">
              <w:rPr>
                <w:strike/>
                <w:rPrChange w:id="6160" w:author="Bogad, Lesley M." w:date="2021-04-22T22:24:00Z">
                  <w:rPr/>
                </w:rPrChange>
              </w:rPr>
              <w:t>SPED 531</w:t>
            </w:r>
          </w:p>
        </w:tc>
        <w:tc>
          <w:tcPr>
            <w:tcW w:w="2000" w:type="dxa"/>
          </w:tcPr>
          <w:p w14:paraId="48964D0A" w14:textId="77777777" w:rsidR="002960A1" w:rsidRPr="001924C5" w:rsidRDefault="007F3800">
            <w:pPr>
              <w:pStyle w:val="sc-Requirement"/>
              <w:rPr>
                <w:strike/>
                <w:rPrChange w:id="6161" w:author="Bogad, Lesley M." w:date="2021-04-22T22:24:00Z">
                  <w:rPr/>
                </w:rPrChange>
              </w:rPr>
            </w:pPr>
            <w:r w:rsidRPr="001924C5">
              <w:rPr>
                <w:strike/>
                <w:rPrChange w:id="6162" w:author="Bogad, Lesley M." w:date="2021-04-22T22:24:00Z">
                  <w:rPr/>
                </w:rPrChange>
              </w:rPr>
              <w:t>Overview of Special Education: Policies/Practices</w:t>
            </w:r>
          </w:p>
        </w:tc>
        <w:tc>
          <w:tcPr>
            <w:tcW w:w="450" w:type="dxa"/>
          </w:tcPr>
          <w:p w14:paraId="491665BA" w14:textId="77777777" w:rsidR="002960A1" w:rsidRPr="001924C5" w:rsidRDefault="007F3800">
            <w:pPr>
              <w:pStyle w:val="sc-RequirementRight"/>
              <w:rPr>
                <w:strike/>
                <w:rPrChange w:id="6163" w:author="Bogad, Lesley M." w:date="2021-04-22T22:24:00Z">
                  <w:rPr/>
                </w:rPrChange>
              </w:rPr>
            </w:pPr>
            <w:r w:rsidRPr="001924C5">
              <w:rPr>
                <w:strike/>
                <w:rPrChange w:id="6164" w:author="Bogad, Lesley M." w:date="2021-04-22T22:24:00Z">
                  <w:rPr/>
                </w:rPrChange>
              </w:rPr>
              <w:t>3</w:t>
            </w:r>
          </w:p>
        </w:tc>
        <w:tc>
          <w:tcPr>
            <w:tcW w:w="1116" w:type="dxa"/>
          </w:tcPr>
          <w:p w14:paraId="7B497C64" w14:textId="77777777" w:rsidR="002960A1" w:rsidRPr="001924C5" w:rsidRDefault="007F3800">
            <w:pPr>
              <w:pStyle w:val="sc-Requirement"/>
              <w:rPr>
                <w:strike/>
                <w:rPrChange w:id="6165" w:author="Bogad, Lesley M." w:date="2021-04-22T22:24:00Z">
                  <w:rPr/>
                </w:rPrChange>
              </w:rPr>
            </w:pPr>
            <w:r w:rsidRPr="001924C5">
              <w:rPr>
                <w:strike/>
                <w:rPrChange w:id="6166" w:author="Bogad, Lesley M." w:date="2021-04-22T22:24:00Z">
                  <w:rPr/>
                </w:rPrChange>
              </w:rPr>
              <w:t xml:space="preserve">F, </w:t>
            </w:r>
            <w:proofErr w:type="spellStart"/>
            <w:r w:rsidRPr="001924C5">
              <w:rPr>
                <w:strike/>
                <w:rPrChange w:id="6167" w:author="Bogad, Lesley M." w:date="2021-04-22T22:24:00Z">
                  <w:rPr/>
                </w:rPrChange>
              </w:rPr>
              <w:t>Sp</w:t>
            </w:r>
            <w:proofErr w:type="spellEnd"/>
            <w:r w:rsidRPr="001924C5">
              <w:rPr>
                <w:strike/>
                <w:rPrChange w:id="6168" w:author="Bogad, Lesley M." w:date="2021-04-22T22:24:00Z">
                  <w:rPr/>
                </w:rPrChange>
              </w:rPr>
              <w:t xml:space="preserve">, </w:t>
            </w:r>
            <w:proofErr w:type="spellStart"/>
            <w:r w:rsidRPr="001924C5">
              <w:rPr>
                <w:strike/>
                <w:rPrChange w:id="6169" w:author="Bogad, Lesley M." w:date="2021-04-22T22:24:00Z">
                  <w:rPr/>
                </w:rPrChange>
              </w:rPr>
              <w:t>Su</w:t>
            </w:r>
            <w:proofErr w:type="spellEnd"/>
          </w:p>
        </w:tc>
      </w:tr>
      <w:tr w:rsidR="002960A1" w14:paraId="41B6904F" w14:textId="77777777">
        <w:tc>
          <w:tcPr>
            <w:tcW w:w="1200" w:type="dxa"/>
          </w:tcPr>
          <w:p w14:paraId="2962E43A" w14:textId="77777777" w:rsidR="002960A1" w:rsidRDefault="007F3800">
            <w:pPr>
              <w:pStyle w:val="sc-Requirement"/>
            </w:pPr>
            <w:r>
              <w:t>TESL 539</w:t>
            </w:r>
          </w:p>
        </w:tc>
        <w:tc>
          <w:tcPr>
            <w:tcW w:w="2000" w:type="dxa"/>
          </w:tcPr>
          <w:p w14:paraId="51DA480E" w14:textId="71E6F391" w:rsidR="00466C5B" w:rsidRDefault="007F3800">
            <w:pPr>
              <w:pStyle w:val="sc-Requirement"/>
            </w:pPr>
            <w:r>
              <w:t>Second Language Acquisition Theory and Practice</w:t>
            </w:r>
            <w:ins w:id="6170" w:author="Bogad, Lesley M." w:date="2021-04-08T14:11:00Z">
              <w:r w:rsidR="00587026">
                <w:t xml:space="preserve"> OR</w:t>
              </w:r>
            </w:ins>
          </w:p>
        </w:tc>
        <w:tc>
          <w:tcPr>
            <w:tcW w:w="450" w:type="dxa"/>
          </w:tcPr>
          <w:p w14:paraId="3E0B29C3" w14:textId="77777777" w:rsidR="002960A1" w:rsidRDefault="007F3800">
            <w:pPr>
              <w:pStyle w:val="sc-RequirementRight"/>
            </w:pPr>
            <w:r>
              <w:t>3</w:t>
            </w:r>
          </w:p>
        </w:tc>
        <w:tc>
          <w:tcPr>
            <w:tcW w:w="1116" w:type="dxa"/>
          </w:tcPr>
          <w:p w14:paraId="4D4DEE2A"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587026" w14:paraId="6EC2431D" w14:textId="77777777">
        <w:trPr>
          <w:ins w:id="6171" w:author="Bogad, Lesley M." w:date="2021-04-08T14:09:00Z"/>
        </w:trPr>
        <w:tc>
          <w:tcPr>
            <w:tcW w:w="1200" w:type="dxa"/>
          </w:tcPr>
          <w:p w14:paraId="564A82E3" w14:textId="06566609" w:rsidR="00587026" w:rsidRDefault="00587026">
            <w:pPr>
              <w:pStyle w:val="sc-Requirement"/>
              <w:rPr>
                <w:ins w:id="6172" w:author="Bogad, Lesley M." w:date="2021-04-08T14:09:00Z"/>
              </w:rPr>
            </w:pPr>
            <w:ins w:id="6173" w:author="Bogad, Lesley M." w:date="2021-04-08T14:10:00Z">
              <w:r>
                <w:t>*</w:t>
              </w:r>
            </w:ins>
            <w:ins w:id="6174" w:author="Bogad, Lesley M." w:date="2021-04-08T14:09:00Z">
              <w:r>
                <w:t>TESL 402</w:t>
              </w:r>
            </w:ins>
          </w:p>
        </w:tc>
        <w:tc>
          <w:tcPr>
            <w:tcW w:w="2000" w:type="dxa"/>
          </w:tcPr>
          <w:p w14:paraId="038C1D7A" w14:textId="1AC80CF0" w:rsidR="00587026" w:rsidRDefault="00587026">
            <w:pPr>
              <w:pStyle w:val="sc-Requirement"/>
              <w:rPr>
                <w:ins w:id="6175" w:author="Bogad, Lesley M." w:date="2021-04-08T14:09:00Z"/>
              </w:rPr>
            </w:pPr>
            <w:ins w:id="6176" w:author="Bogad, Lesley M." w:date="2021-04-08T14:10:00Z">
              <w:r>
                <w:t>Applications of Second Language Acquisition Theory</w:t>
              </w:r>
            </w:ins>
          </w:p>
        </w:tc>
        <w:tc>
          <w:tcPr>
            <w:tcW w:w="450" w:type="dxa"/>
          </w:tcPr>
          <w:p w14:paraId="31539116" w14:textId="6EB2EE58" w:rsidR="00587026" w:rsidRDefault="00587026">
            <w:pPr>
              <w:pStyle w:val="sc-RequirementRight"/>
              <w:rPr>
                <w:ins w:id="6177" w:author="Bogad, Lesley M." w:date="2021-04-08T14:09:00Z"/>
              </w:rPr>
            </w:pPr>
            <w:ins w:id="6178" w:author="Bogad, Lesley M." w:date="2021-04-08T14:10:00Z">
              <w:r>
                <w:t>3</w:t>
              </w:r>
            </w:ins>
          </w:p>
        </w:tc>
        <w:tc>
          <w:tcPr>
            <w:tcW w:w="1116" w:type="dxa"/>
          </w:tcPr>
          <w:p w14:paraId="6DF1C292" w14:textId="25F7751E" w:rsidR="00587026" w:rsidRDefault="00587026">
            <w:pPr>
              <w:pStyle w:val="sc-Requirement"/>
              <w:rPr>
                <w:ins w:id="6179" w:author="Bogad, Lesley M." w:date="2021-04-08T14:09:00Z"/>
              </w:rPr>
            </w:pPr>
            <w:ins w:id="6180" w:author="Bogad, Lesley M." w:date="2021-04-08T14:10:00Z">
              <w:r>
                <w:t xml:space="preserve">F, </w:t>
              </w:r>
              <w:proofErr w:type="spellStart"/>
              <w:r>
                <w:t>Sp</w:t>
              </w:r>
              <w:proofErr w:type="spellEnd"/>
              <w:r>
                <w:t xml:space="preserve">, </w:t>
              </w:r>
              <w:proofErr w:type="spellStart"/>
              <w:r>
                <w:t>Su</w:t>
              </w:r>
            </w:ins>
            <w:proofErr w:type="spellEnd"/>
          </w:p>
        </w:tc>
      </w:tr>
      <w:tr w:rsidR="00587026" w14:paraId="71BA0369" w14:textId="77777777">
        <w:trPr>
          <w:ins w:id="6181" w:author="Bogad, Lesley M." w:date="2021-04-08T14:09:00Z"/>
        </w:trPr>
        <w:tc>
          <w:tcPr>
            <w:tcW w:w="1200" w:type="dxa"/>
          </w:tcPr>
          <w:p w14:paraId="1A511397" w14:textId="77777777" w:rsidR="00587026" w:rsidRDefault="00587026">
            <w:pPr>
              <w:pStyle w:val="sc-Requirement"/>
              <w:rPr>
                <w:ins w:id="6182" w:author="Bogad, Lesley M." w:date="2021-04-08T14:09:00Z"/>
              </w:rPr>
            </w:pPr>
          </w:p>
        </w:tc>
        <w:tc>
          <w:tcPr>
            <w:tcW w:w="2000" w:type="dxa"/>
          </w:tcPr>
          <w:p w14:paraId="33694FB6" w14:textId="77777777" w:rsidR="00587026" w:rsidRDefault="00587026">
            <w:pPr>
              <w:pStyle w:val="sc-Requirement"/>
              <w:rPr>
                <w:ins w:id="6183" w:author="Bogad, Lesley M." w:date="2021-04-08T14:09:00Z"/>
              </w:rPr>
            </w:pPr>
          </w:p>
        </w:tc>
        <w:tc>
          <w:tcPr>
            <w:tcW w:w="450" w:type="dxa"/>
          </w:tcPr>
          <w:p w14:paraId="6A23DA5F" w14:textId="77777777" w:rsidR="00587026" w:rsidRDefault="00587026">
            <w:pPr>
              <w:pStyle w:val="sc-RequirementRight"/>
              <w:rPr>
                <w:ins w:id="6184" w:author="Bogad, Lesley M." w:date="2021-04-08T14:09:00Z"/>
              </w:rPr>
            </w:pPr>
          </w:p>
        </w:tc>
        <w:tc>
          <w:tcPr>
            <w:tcW w:w="1116" w:type="dxa"/>
          </w:tcPr>
          <w:p w14:paraId="7C7D65DE" w14:textId="77777777" w:rsidR="00587026" w:rsidRDefault="00587026">
            <w:pPr>
              <w:pStyle w:val="sc-Requirement"/>
              <w:rPr>
                <w:ins w:id="6185" w:author="Bogad, Lesley M." w:date="2021-04-08T14:09:00Z"/>
              </w:rPr>
            </w:pPr>
          </w:p>
        </w:tc>
      </w:tr>
    </w:tbl>
    <w:p w14:paraId="55801E78" w14:textId="502EBF84" w:rsidR="00587026" w:rsidRDefault="00587026" w:rsidP="00587026">
      <w:pPr>
        <w:pStyle w:val="sc-RequirementsSubheading"/>
        <w:rPr>
          <w:ins w:id="6186" w:author="Bogad, Lesley M." w:date="2021-04-08T13:25:00Z"/>
        </w:rPr>
      </w:pPr>
      <w:bookmarkStart w:id="6187" w:name="7DFA3211E1D04B9E89BC145D9F7C40C8"/>
      <w:ins w:id="6188" w:author="Bogad, Lesley M." w:date="2021-04-08T14:11:00Z">
        <w:r>
          <w:t>*TESL 402 may be substituted for TESL 539 if the candidate has already taken the prerequisite TESL 401.</w:t>
        </w:r>
      </w:ins>
    </w:p>
    <w:p w14:paraId="5E395CD7" w14:textId="77777777" w:rsidR="00466C5B" w:rsidRDefault="00466C5B">
      <w:pPr>
        <w:pStyle w:val="sc-RequirementsSubheading"/>
        <w:rPr>
          <w:ins w:id="6189" w:author="Bogad, Lesley M." w:date="2021-04-08T13:25:00Z"/>
        </w:rPr>
      </w:pPr>
    </w:p>
    <w:p w14:paraId="13CAF261" w14:textId="1F781E91" w:rsidR="002960A1" w:rsidRDefault="007F3800">
      <w:pPr>
        <w:pStyle w:val="sc-RequirementsSubheading"/>
      </w:pPr>
      <w:r>
        <w:t>Elective</w:t>
      </w:r>
      <w:bookmarkEnd w:id="6187"/>
    </w:p>
    <w:p w14:paraId="6BC1383F" w14:textId="77777777" w:rsidR="002960A1" w:rsidRDefault="007F3800">
      <w:pPr>
        <w:pStyle w:val="sc-BodyText"/>
      </w:pPr>
      <w:r>
        <w:t>One 400-500 Level Elective in the Fall</w:t>
      </w:r>
    </w:p>
    <w:p w14:paraId="6E97ADE3" w14:textId="77777777" w:rsidR="002960A1" w:rsidRDefault="007F3800">
      <w:pPr>
        <w:pStyle w:val="sc-Subtotal"/>
      </w:pPr>
      <w:r>
        <w:t>Subtotal: 3-4</w:t>
      </w:r>
    </w:p>
    <w:p w14:paraId="4BF6D7F9" w14:textId="77777777" w:rsidR="002960A1" w:rsidRDefault="007F3800">
      <w:pPr>
        <w:pStyle w:val="sc-RequirementsSubheading"/>
      </w:pPr>
      <w:bookmarkStart w:id="6190" w:name="A5427658B6FC442D9FE2EE45C48B4043"/>
      <w:r>
        <w:t>Concentration in English Pedagogy</w:t>
      </w:r>
      <w:bookmarkEnd w:id="6190"/>
    </w:p>
    <w:tbl>
      <w:tblPr>
        <w:tblW w:w="0" w:type="auto"/>
        <w:tblLook w:val="04A0" w:firstRow="1" w:lastRow="0" w:firstColumn="1" w:lastColumn="0" w:noHBand="0" w:noVBand="1"/>
      </w:tblPr>
      <w:tblGrid>
        <w:gridCol w:w="1199"/>
        <w:gridCol w:w="2000"/>
        <w:gridCol w:w="450"/>
        <w:gridCol w:w="1116"/>
      </w:tblGrid>
      <w:tr w:rsidR="002960A1" w14:paraId="192FBACC" w14:textId="77777777">
        <w:tc>
          <w:tcPr>
            <w:tcW w:w="1200" w:type="dxa"/>
          </w:tcPr>
          <w:p w14:paraId="57C844B2" w14:textId="77777777" w:rsidR="002960A1" w:rsidRDefault="007F3800">
            <w:pPr>
              <w:pStyle w:val="sc-Requirement"/>
            </w:pPr>
            <w:r>
              <w:t>SED 516</w:t>
            </w:r>
          </w:p>
        </w:tc>
        <w:tc>
          <w:tcPr>
            <w:tcW w:w="2000" w:type="dxa"/>
          </w:tcPr>
          <w:p w14:paraId="39004751" w14:textId="77777777" w:rsidR="002960A1" w:rsidRDefault="007F3800">
            <w:pPr>
              <w:pStyle w:val="sc-Requirement"/>
            </w:pPr>
            <w:r>
              <w:t>Teaching and Learning:  Humanities in Communities</w:t>
            </w:r>
          </w:p>
        </w:tc>
        <w:tc>
          <w:tcPr>
            <w:tcW w:w="450" w:type="dxa"/>
          </w:tcPr>
          <w:p w14:paraId="5ABCC26B" w14:textId="77777777" w:rsidR="002960A1" w:rsidRDefault="007F3800">
            <w:pPr>
              <w:pStyle w:val="sc-RequirementRight"/>
            </w:pPr>
            <w:r>
              <w:t>2</w:t>
            </w:r>
          </w:p>
        </w:tc>
        <w:tc>
          <w:tcPr>
            <w:tcW w:w="1116" w:type="dxa"/>
          </w:tcPr>
          <w:p w14:paraId="167B7477" w14:textId="77777777" w:rsidR="002960A1" w:rsidRDefault="007F3800">
            <w:pPr>
              <w:pStyle w:val="sc-Requirement"/>
            </w:pPr>
            <w:proofErr w:type="spellStart"/>
            <w:r>
              <w:t>Sp</w:t>
            </w:r>
            <w:proofErr w:type="spellEnd"/>
          </w:p>
        </w:tc>
      </w:tr>
      <w:tr w:rsidR="002960A1" w14:paraId="3472E6FC" w14:textId="77777777">
        <w:tc>
          <w:tcPr>
            <w:tcW w:w="1200" w:type="dxa"/>
          </w:tcPr>
          <w:p w14:paraId="571DD51D" w14:textId="77777777" w:rsidR="002960A1" w:rsidRDefault="007F3800">
            <w:pPr>
              <w:pStyle w:val="sc-Requirement"/>
            </w:pPr>
            <w:r>
              <w:lastRenderedPageBreak/>
              <w:t>SED 517</w:t>
            </w:r>
          </w:p>
        </w:tc>
        <w:tc>
          <w:tcPr>
            <w:tcW w:w="2000" w:type="dxa"/>
          </w:tcPr>
          <w:p w14:paraId="2E858B6F" w14:textId="77777777" w:rsidR="002960A1" w:rsidRDefault="007F3800">
            <w:pPr>
              <w:pStyle w:val="sc-Requirement"/>
            </w:pPr>
            <w:r>
              <w:t>Critical Writing and Teaching in School</w:t>
            </w:r>
          </w:p>
        </w:tc>
        <w:tc>
          <w:tcPr>
            <w:tcW w:w="450" w:type="dxa"/>
          </w:tcPr>
          <w:p w14:paraId="5442E941" w14:textId="77777777" w:rsidR="002960A1" w:rsidRDefault="007F3800">
            <w:pPr>
              <w:pStyle w:val="sc-RequirementRight"/>
            </w:pPr>
            <w:r>
              <w:t>4</w:t>
            </w:r>
          </w:p>
        </w:tc>
        <w:tc>
          <w:tcPr>
            <w:tcW w:w="1116" w:type="dxa"/>
          </w:tcPr>
          <w:p w14:paraId="25FB4AD7" w14:textId="77777777" w:rsidR="002960A1" w:rsidRDefault="007F3800">
            <w:pPr>
              <w:pStyle w:val="sc-Requirement"/>
            </w:pPr>
            <w:proofErr w:type="spellStart"/>
            <w:r>
              <w:t>Sp</w:t>
            </w:r>
            <w:proofErr w:type="spellEnd"/>
          </w:p>
        </w:tc>
      </w:tr>
      <w:tr w:rsidR="002960A1" w14:paraId="2A4E4D3B" w14:textId="77777777">
        <w:tc>
          <w:tcPr>
            <w:tcW w:w="1200" w:type="dxa"/>
          </w:tcPr>
          <w:p w14:paraId="371412F6" w14:textId="77777777" w:rsidR="002960A1" w:rsidRDefault="007F3800">
            <w:pPr>
              <w:pStyle w:val="sc-Requirement"/>
            </w:pPr>
            <w:r>
              <w:t>SED 518</w:t>
            </w:r>
          </w:p>
        </w:tc>
        <w:tc>
          <w:tcPr>
            <w:tcW w:w="2000" w:type="dxa"/>
          </w:tcPr>
          <w:p w14:paraId="182830CD" w14:textId="77777777" w:rsidR="002960A1" w:rsidRDefault="007F3800">
            <w:pPr>
              <w:pStyle w:val="sc-Requirement"/>
            </w:pPr>
            <w:r>
              <w:t>Social Justice Teaching in English Education</w:t>
            </w:r>
          </w:p>
        </w:tc>
        <w:tc>
          <w:tcPr>
            <w:tcW w:w="450" w:type="dxa"/>
          </w:tcPr>
          <w:p w14:paraId="58E4DC3F" w14:textId="77777777" w:rsidR="002960A1" w:rsidRDefault="007F3800">
            <w:pPr>
              <w:pStyle w:val="sc-RequirementRight"/>
            </w:pPr>
            <w:r>
              <w:t>4</w:t>
            </w:r>
          </w:p>
        </w:tc>
        <w:tc>
          <w:tcPr>
            <w:tcW w:w="1116" w:type="dxa"/>
          </w:tcPr>
          <w:p w14:paraId="5EE24A6E" w14:textId="77777777" w:rsidR="002960A1" w:rsidRDefault="007F3800">
            <w:pPr>
              <w:pStyle w:val="sc-Requirement"/>
            </w:pPr>
            <w:r>
              <w:t>F</w:t>
            </w:r>
          </w:p>
        </w:tc>
      </w:tr>
    </w:tbl>
    <w:p w14:paraId="18F5A029" w14:textId="77777777" w:rsidR="002960A1" w:rsidRDefault="007F3800">
      <w:pPr>
        <w:pStyle w:val="sc-RequirementsSubheading"/>
      </w:pPr>
      <w:bookmarkStart w:id="6191" w:name="7EDC9C3DCA754E86BCB1AFED9B2DE260"/>
      <w:r>
        <w:t>Concentration in Mathematics Pedagogy</w:t>
      </w:r>
      <w:bookmarkEnd w:id="6191"/>
    </w:p>
    <w:p w14:paraId="220E0290" w14:textId="77777777" w:rsidR="002960A1" w:rsidRDefault="007F3800">
      <w:pPr>
        <w:pStyle w:val="sc-BodyText"/>
      </w:pPr>
      <w:r>
        <w:t> </w:t>
      </w:r>
    </w:p>
    <w:tbl>
      <w:tblPr>
        <w:tblW w:w="0" w:type="auto"/>
        <w:tblLook w:val="04A0" w:firstRow="1" w:lastRow="0" w:firstColumn="1" w:lastColumn="0" w:noHBand="0" w:noVBand="1"/>
      </w:tblPr>
      <w:tblGrid>
        <w:gridCol w:w="1199"/>
        <w:gridCol w:w="2000"/>
        <w:gridCol w:w="450"/>
        <w:gridCol w:w="1116"/>
      </w:tblGrid>
      <w:tr w:rsidR="002960A1" w14:paraId="0C96343C" w14:textId="77777777">
        <w:tc>
          <w:tcPr>
            <w:tcW w:w="1200" w:type="dxa"/>
          </w:tcPr>
          <w:p w14:paraId="0E851499" w14:textId="77777777" w:rsidR="002960A1" w:rsidRDefault="007F3800">
            <w:pPr>
              <w:pStyle w:val="sc-Requirement"/>
            </w:pPr>
            <w:r>
              <w:t>505 505</w:t>
            </w:r>
          </w:p>
        </w:tc>
        <w:tc>
          <w:tcPr>
            <w:tcW w:w="2000" w:type="dxa"/>
          </w:tcPr>
          <w:p w14:paraId="2273F399" w14:textId="77777777" w:rsidR="002960A1" w:rsidRDefault="007F3800">
            <w:pPr>
              <w:pStyle w:val="sc-Requirement"/>
            </w:pPr>
            <w:r>
              <w:t>Inquiry into STEM</w:t>
            </w:r>
          </w:p>
        </w:tc>
        <w:tc>
          <w:tcPr>
            <w:tcW w:w="450" w:type="dxa"/>
          </w:tcPr>
          <w:p w14:paraId="5554E908" w14:textId="77777777" w:rsidR="002960A1" w:rsidRDefault="007F3800">
            <w:pPr>
              <w:pStyle w:val="sc-RequirementRight"/>
            </w:pPr>
            <w:r>
              <w:t>2</w:t>
            </w:r>
          </w:p>
        </w:tc>
        <w:tc>
          <w:tcPr>
            <w:tcW w:w="1116" w:type="dxa"/>
          </w:tcPr>
          <w:p w14:paraId="357CB771" w14:textId="77777777" w:rsidR="002960A1" w:rsidRDefault="007F3800">
            <w:pPr>
              <w:pStyle w:val="sc-Requirement"/>
            </w:pPr>
            <w:proofErr w:type="spellStart"/>
            <w:r>
              <w:t>Sp</w:t>
            </w:r>
            <w:proofErr w:type="spellEnd"/>
          </w:p>
        </w:tc>
      </w:tr>
      <w:tr w:rsidR="002960A1" w14:paraId="4BCF9FC9" w14:textId="77777777">
        <w:tc>
          <w:tcPr>
            <w:tcW w:w="1200" w:type="dxa"/>
          </w:tcPr>
          <w:p w14:paraId="795E8E87" w14:textId="77777777" w:rsidR="002960A1" w:rsidRDefault="007F3800">
            <w:pPr>
              <w:pStyle w:val="sc-Requirement"/>
            </w:pPr>
            <w:r>
              <w:t>SED 510</w:t>
            </w:r>
          </w:p>
        </w:tc>
        <w:tc>
          <w:tcPr>
            <w:tcW w:w="2000" w:type="dxa"/>
          </w:tcPr>
          <w:p w14:paraId="3B8EBBBE" w14:textId="77777777" w:rsidR="002960A1" w:rsidRDefault="007F3800">
            <w:pPr>
              <w:pStyle w:val="sc-Requirement"/>
            </w:pPr>
            <w:r>
              <w:t>Mathematics Teaching in a Diverse Classroom</w:t>
            </w:r>
          </w:p>
        </w:tc>
        <w:tc>
          <w:tcPr>
            <w:tcW w:w="450" w:type="dxa"/>
          </w:tcPr>
          <w:p w14:paraId="6DC534AC" w14:textId="77777777" w:rsidR="002960A1" w:rsidRDefault="007F3800">
            <w:pPr>
              <w:pStyle w:val="sc-RequirementRight"/>
            </w:pPr>
            <w:r>
              <w:t>4</w:t>
            </w:r>
          </w:p>
        </w:tc>
        <w:tc>
          <w:tcPr>
            <w:tcW w:w="1116" w:type="dxa"/>
          </w:tcPr>
          <w:p w14:paraId="4182A3B8" w14:textId="77777777" w:rsidR="002960A1" w:rsidRDefault="007F3800">
            <w:pPr>
              <w:pStyle w:val="sc-Requirement"/>
            </w:pPr>
            <w:proofErr w:type="spellStart"/>
            <w:r>
              <w:t>Sp</w:t>
            </w:r>
            <w:proofErr w:type="spellEnd"/>
          </w:p>
        </w:tc>
      </w:tr>
      <w:tr w:rsidR="002960A1" w14:paraId="723DD4C5" w14:textId="77777777">
        <w:tc>
          <w:tcPr>
            <w:tcW w:w="1200" w:type="dxa"/>
          </w:tcPr>
          <w:p w14:paraId="7731C8F8" w14:textId="77777777" w:rsidR="002960A1" w:rsidRDefault="007F3800">
            <w:pPr>
              <w:pStyle w:val="sc-Requirement"/>
            </w:pPr>
            <w:r>
              <w:t>SED 515</w:t>
            </w:r>
          </w:p>
        </w:tc>
        <w:tc>
          <w:tcPr>
            <w:tcW w:w="2000" w:type="dxa"/>
          </w:tcPr>
          <w:p w14:paraId="4BF7C1F6" w14:textId="77777777" w:rsidR="002960A1" w:rsidRDefault="007F3800">
            <w:pPr>
              <w:pStyle w:val="sc-Requirement"/>
            </w:pPr>
            <w:r>
              <w:t>Rethinking Mathematics Teaching and Learning</w:t>
            </w:r>
          </w:p>
        </w:tc>
        <w:tc>
          <w:tcPr>
            <w:tcW w:w="450" w:type="dxa"/>
          </w:tcPr>
          <w:p w14:paraId="7AD8DB8C" w14:textId="77777777" w:rsidR="002960A1" w:rsidRDefault="007F3800">
            <w:pPr>
              <w:pStyle w:val="sc-RequirementRight"/>
            </w:pPr>
            <w:r>
              <w:t>4</w:t>
            </w:r>
          </w:p>
        </w:tc>
        <w:tc>
          <w:tcPr>
            <w:tcW w:w="1116" w:type="dxa"/>
          </w:tcPr>
          <w:p w14:paraId="6C6B7A40" w14:textId="77777777" w:rsidR="002960A1" w:rsidRDefault="007F3800">
            <w:pPr>
              <w:pStyle w:val="sc-Requirement"/>
            </w:pPr>
            <w:r>
              <w:t>F</w:t>
            </w:r>
          </w:p>
        </w:tc>
      </w:tr>
    </w:tbl>
    <w:p w14:paraId="49187C95" w14:textId="77777777" w:rsidR="002960A1" w:rsidRDefault="007F3800">
      <w:pPr>
        <w:pStyle w:val="sc-RequirementsSubheading"/>
      </w:pPr>
      <w:bookmarkStart w:id="6192" w:name="48F8A792D0C64E2088B6422B3F2D73CC"/>
      <w:r>
        <w:t>Capstone Course</w:t>
      </w:r>
      <w:bookmarkEnd w:id="6192"/>
    </w:p>
    <w:p w14:paraId="4B703313" w14:textId="77777777" w:rsidR="002960A1" w:rsidRDefault="007F3800">
      <w:pPr>
        <w:pStyle w:val="sc-BodyText"/>
      </w:pPr>
      <w:r>
        <w:t>The capstone experience is incorporated into SED 522 (student teaching seminar). 0 credit hours.</w:t>
      </w:r>
    </w:p>
    <w:p w14:paraId="2A643CAA" w14:textId="48429E17" w:rsidR="002960A1" w:rsidRDefault="007F3800">
      <w:pPr>
        <w:pStyle w:val="sc-Subtotal"/>
        <w:rPr>
          <w:ins w:id="6193" w:author="Bogad, Lesley M." w:date="2021-04-15T09:00:00Z"/>
        </w:rPr>
      </w:pPr>
      <w:r>
        <w:t>Subtotal</w:t>
      </w:r>
      <w:ins w:id="6194" w:author="Bogad, Lesley M." w:date="2021-04-15T09:00:00Z">
        <w:r w:rsidR="001564B9">
          <w:t xml:space="preserve"> </w:t>
        </w:r>
      </w:ins>
      <w:del w:id="6195" w:author="Bogad, Lesley M." w:date="2021-04-22T22:25:00Z">
        <w:r w:rsidDel="001924C5">
          <w:delText xml:space="preserve">: </w:delText>
        </w:r>
      </w:del>
      <w:del w:id="6196" w:author="Bogad, Lesley M." w:date="2021-04-08T14:13:00Z">
        <w:r w:rsidDel="00587026">
          <w:delText>44-45</w:delText>
        </w:r>
      </w:del>
      <w:ins w:id="6197" w:author="Bogad, Lesley M." w:date="2021-04-15T09:00:00Z">
        <w:r w:rsidR="001564B9">
          <w:t>30-31</w:t>
        </w:r>
      </w:ins>
    </w:p>
    <w:p w14:paraId="45A3FD1C" w14:textId="60635DBC" w:rsidR="001564B9" w:rsidDel="001924C5" w:rsidRDefault="001564B9">
      <w:pPr>
        <w:pStyle w:val="sc-Subtotal"/>
        <w:rPr>
          <w:del w:id="6198" w:author="Bogad, Lesley M." w:date="2021-04-22T22:25:00Z"/>
        </w:rPr>
      </w:pPr>
    </w:p>
    <w:p w14:paraId="62781AA6" w14:textId="43514D49" w:rsidR="002960A1" w:rsidRDefault="007F3800">
      <w:pPr>
        <w:pStyle w:val="sc-Total"/>
      </w:pPr>
      <w:r>
        <w:t>Total Credit Hours: 3</w:t>
      </w:r>
      <w:ins w:id="6199" w:author="Bogad, Lesley M." w:date="2021-04-08T14:12:00Z">
        <w:r w:rsidR="00587026">
          <w:t>0</w:t>
        </w:r>
      </w:ins>
      <w:del w:id="6200" w:author="Bogad, Lesley M." w:date="2021-04-08T14:12:00Z">
        <w:r w:rsidDel="00587026">
          <w:delText>7</w:delText>
        </w:r>
      </w:del>
      <w:r>
        <w:t>-</w:t>
      </w:r>
      <w:ins w:id="6201" w:author="Bogad, Lesley M." w:date="2021-04-22T22:25:00Z">
        <w:r w:rsidR="001924C5">
          <w:t>31</w:t>
        </w:r>
      </w:ins>
      <w:del w:id="6202" w:author="Bogad, Lesley M." w:date="2021-04-22T22:25:00Z">
        <w:r w:rsidDel="001924C5">
          <w:delText>4</w:delText>
        </w:r>
      </w:del>
      <w:del w:id="6203" w:author="Bogad, Lesley M." w:date="2021-04-08T14:12:00Z">
        <w:r w:rsidDel="00587026">
          <w:delText>6</w:delText>
        </w:r>
      </w:del>
    </w:p>
    <w:p w14:paraId="34A34ACA" w14:textId="77777777" w:rsidR="002960A1" w:rsidRDefault="002960A1">
      <w:pPr>
        <w:sectPr w:rsidR="002960A1">
          <w:headerReference w:type="even" r:id="rId53"/>
          <w:headerReference w:type="default" r:id="rId54"/>
          <w:headerReference w:type="first" r:id="rId55"/>
          <w:pgSz w:w="12240" w:h="15840"/>
          <w:pgMar w:top="1420" w:right="910" w:bottom="1650" w:left="1080" w:header="720" w:footer="940" w:gutter="0"/>
          <w:cols w:num="2" w:space="720"/>
          <w:docGrid w:linePitch="360"/>
        </w:sectPr>
      </w:pPr>
    </w:p>
    <w:p w14:paraId="77790437" w14:textId="18A72F9B" w:rsidR="002960A1" w:rsidDel="00F40655" w:rsidRDefault="007F3800">
      <w:pPr>
        <w:pStyle w:val="Heading1"/>
        <w:framePr w:wrap="around"/>
        <w:rPr>
          <w:del w:id="6204" w:author="Bogad, Lesley M." w:date="2021-04-08T14:15:00Z"/>
        </w:rPr>
      </w:pPr>
      <w:bookmarkStart w:id="6205" w:name="EE13209F07494D1FA4513CA574DC6025"/>
      <w:del w:id="6206" w:author="Bogad, Lesley M." w:date="2021-04-08T14:15:00Z">
        <w:r w:rsidDel="00F40655">
          <w:lastRenderedPageBreak/>
          <w:delText>Special Education</w:delText>
        </w:r>
        <w:bookmarkEnd w:id="6205"/>
        <w:r w:rsidDel="00F40655">
          <w:rPr>
            <w:caps w:val="0"/>
          </w:rPr>
          <w:fldChar w:fldCharType="begin"/>
        </w:r>
        <w:r w:rsidDel="00F40655">
          <w:delInstrText xml:space="preserve"> XE "Special Education" </w:delInstrText>
        </w:r>
        <w:r w:rsidDel="00F40655">
          <w:rPr>
            <w:caps w:val="0"/>
          </w:rPr>
          <w:fldChar w:fldCharType="end"/>
        </w:r>
      </w:del>
    </w:p>
    <w:p w14:paraId="78A3B434" w14:textId="05C46B9E" w:rsidR="002960A1" w:rsidDel="00F40655" w:rsidRDefault="007F3800">
      <w:pPr>
        <w:pStyle w:val="Heading1"/>
        <w:framePr w:wrap="around"/>
        <w:rPr>
          <w:del w:id="6207" w:author="Bogad, Lesley M." w:date="2021-04-08T14:15:00Z"/>
        </w:rPr>
        <w:pPrChange w:id="6208" w:author="Bogad, Lesley M." w:date="2021-04-08T14:15:00Z">
          <w:pPr>
            <w:pStyle w:val="sc-BodyText"/>
          </w:pPr>
        </w:pPrChange>
      </w:pPr>
      <w:del w:id="6209" w:author="Bogad, Lesley M." w:date="2021-04-08T14:15:00Z">
        <w:r w:rsidDel="00F40655">
          <w:rPr>
            <w:b/>
          </w:rPr>
          <w:delText>Department of Special Education</w:delText>
        </w:r>
      </w:del>
    </w:p>
    <w:p w14:paraId="3B452368" w14:textId="3C2FCDCF" w:rsidR="002960A1" w:rsidDel="00F40655" w:rsidRDefault="007F3800">
      <w:pPr>
        <w:pStyle w:val="Heading1"/>
        <w:framePr w:wrap="around"/>
        <w:rPr>
          <w:del w:id="6210" w:author="Bogad, Lesley M." w:date="2021-04-08T14:15:00Z"/>
        </w:rPr>
        <w:pPrChange w:id="6211" w:author="Bogad, Lesley M." w:date="2021-04-08T14:15:00Z">
          <w:pPr>
            <w:pStyle w:val="sc-BodyText"/>
          </w:pPr>
        </w:pPrChange>
      </w:pPr>
      <w:del w:id="6212" w:author="Bogad, Lesley M." w:date="2021-04-08T14:15:00Z">
        <w:r w:rsidDel="00F40655">
          <w:rPr>
            <w:b/>
          </w:rPr>
          <w:delText>Department Chair:Paul LaCava</w:delText>
        </w:r>
      </w:del>
    </w:p>
    <w:p w14:paraId="666C11A3" w14:textId="167F64B6" w:rsidR="002960A1" w:rsidDel="00F40655" w:rsidRDefault="007F3800">
      <w:pPr>
        <w:pStyle w:val="Heading1"/>
        <w:framePr w:wrap="around"/>
        <w:rPr>
          <w:del w:id="6213" w:author="Bogad, Lesley M." w:date="2021-04-08T14:15:00Z"/>
        </w:rPr>
        <w:pPrChange w:id="6214" w:author="Bogad, Lesley M." w:date="2021-04-08T14:15:00Z">
          <w:pPr>
            <w:pStyle w:val="sc-BodyText"/>
          </w:pPr>
        </w:pPrChange>
      </w:pPr>
      <w:del w:id="6215" w:author="Bogad, Lesley M." w:date="2021-04-08T14:15:00Z">
        <w:r w:rsidDel="00F40655">
          <w:rPr>
            <w:b/>
          </w:rPr>
          <w:delText>Professors</w:delText>
        </w:r>
        <w:r w:rsidDel="00F40655">
          <w:delText xml:space="preserve"> Dell, Hui-Michael, Imber, Lynch; </w:delText>
        </w:r>
        <w:r w:rsidDel="00F40655">
          <w:rPr>
            <w:b/>
          </w:rPr>
          <w:delText>Associate Professors</w:delText>
        </w:r>
        <w:r w:rsidDel="00F40655">
          <w:delText xml:space="preserve"> LaCava, McDermott-Fasy; </w:delText>
        </w:r>
        <w:r w:rsidDel="00F40655">
          <w:rPr>
            <w:b/>
          </w:rPr>
          <w:delText>Assistant Professor</w:delText>
        </w:r>
        <w:r w:rsidDel="00F40655">
          <w:delText xml:space="preserve"> Pinheiro</w:delText>
        </w:r>
      </w:del>
    </w:p>
    <w:p w14:paraId="5AED97A5" w14:textId="2E8E91E2" w:rsidR="002960A1" w:rsidDel="00F40655" w:rsidRDefault="007F3800">
      <w:pPr>
        <w:pStyle w:val="Heading1"/>
        <w:framePr w:wrap="around"/>
        <w:rPr>
          <w:del w:id="6216" w:author="Bogad, Lesley M." w:date="2021-04-08T14:15:00Z"/>
        </w:rPr>
        <w:pPrChange w:id="6217" w:author="Bogad, Lesley M." w:date="2021-04-08T14:15:00Z">
          <w:pPr>
            <w:pStyle w:val="sc-BodyText"/>
          </w:pPr>
        </w:pPrChange>
      </w:pPr>
      <w:del w:id="6218" w:author="Bogad, Lesley M." w:date="2021-04-08T14:15:00Z">
        <w:r w:rsidDel="00F40655">
          <w:rPr>
            <w:color w:val="444444"/>
          </w:rPr>
          <w:delText>Students in the Department of Special Education must meet the admission and retention requirements of their major as well as the admission and retention requirements of the special education programs.</w:delText>
        </w:r>
      </w:del>
    </w:p>
    <w:p w14:paraId="67DF7153" w14:textId="5B0F0568" w:rsidR="002960A1" w:rsidDel="00F40655" w:rsidRDefault="007F3800">
      <w:pPr>
        <w:pStyle w:val="Heading1"/>
        <w:framePr w:wrap="around"/>
        <w:rPr>
          <w:del w:id="6219" w:author="Bogad, Lesley M." w:date="2021-04-08T14:15:00Z"/>
        </w:rPr>
        <w:pPrChange w:id="6220" w:author="Bogad, Lesley M." w:date="2021-04-08T14:15:00Z">
          <w:pPr>
            <w:pStyle w:val="sc-SubHeading"/>
          </w:pPr>
        </w:pPrChange>
      </w:pPr>
      <w:del w:id="6221" w:author="Bogad, Lesley M." w:date="2021-04-08T14:15:00Z">
        <w:r w:rsidDel="00F40655">
          <w:delText xml:space="preserve">Admission Portfolio Requirements (Undergraduate only. See "Special Education Programs M.Ed. (p. </w:delText>
        </w:r>
        <w:r w:rsidDel="00F40655">
          <w:rPr>
            <w:caps w:val="0"/>
          </w:rPr>
          <w:fldChar w:fldCharType="begin"/>
        </w:r>
        <w:r w:rsidDel="00F40655">
          <w:delInstrText xml:space="preserve"> PAGEREF 20248BD19BE04C31A421857B37497E2A \h </w:delInstrText>
        </w:r>
        <w:r w:rsidDel="00F40655">
          <w:rPr>
            <w:caps w:val="0"/>
          </w:rPr>
        </w:r>
        <w:r w:rsidDel="00F40655">
          <w:rPr>
            <w:caps w:val="0"/>
          </w:rPr>
          <w:fldChar w:fldCharType="end"/>
        </w:r>
        <w:r w:rsidDel="00F40655">
          <w:delText>)" for graduate requirements.)</w:delText>
        </w:r>
      </w:del>
    </w:p>
    <w:p w14:paraId="020B7BEF" w14:textId="1D5A96FB" w:rsidR="002960A1" w:rsidDel="00F40655" w:rsidRDefault="007F3800">
      <w:pPr>
        <w:pStyle w:val="Heading1"/>
        <w:framePr w:wrap="around"/>
        <w:rPr>
          <w:del w:id="6222" w:author="Bogad, Lesley M." w:date="2021-04-08T14:15:00Z"/>
        </w:rPr>
        <w:pPrChange w:id="6223" w:author="Bogad, Lesley M." w:date="2021-04-08T14:15:00Z">
          <w:pPr>
            <w:pStyle w:val="sc-BodyText"/>
          </w:pPr>
        </w:pPrChange>
      </w:pPr>
      <w:del w:id="6224" w:author="Bogad, Lesley M." w:date="2021-04-08T14:15:00Z">
        <w:r w:rsidDel="00F40655">
          <w:rPr>
            <w:color w:val="444444"/>
          </w:rPr>
          <w:delText>B.S. Elementary and Special Education programs (i.e., Elementary Special Education</w:delText>
        </w:r>
        <w:r w:rsidDel="00F40655">
          <w:delText xml:space="preserve"> (p. </w:delText>
        </w:r>
        <w:r w:rsidDel="00F40655">
          <w:rPr>
            <w:caps w:val="0"/>
          </w:rPr>
          <w:fldChar w:fldCharType="begin"/>
        </w:r>
        <w:r w:rsidDel="00F40655">
          <w:delInstrText xml:space="preserve"> PAGEREF CF694AEAF71C42CE98576A4DB584441D \h </w:delInstrText>
        </w:r>
        <w:r w:rsidDel="00F40655">
          <w:rPr>
            <w:caps w:val="0"/>
          </w:rPr>
        </w:r>
        <w:r w:rsidDel="00F40655">
          <w:rPr>
            <w:caps w:val="0"/>
          </w:rPr>
          <w:fldChar w:fldCharType="end"/>
        </w:r>
        <w:r w:rsidDel="00F40655">
          <w:delText>)</w:delText>
        </w:r>
        <w:r w:rsidDel="00F40655">
          <w:rPr>
            <w:color w:val="444444"/>
          </w:rPr>
          <w:delText>,  Elementary Special Education and Severe Intellectual Disabilities,  and Severe Intellectual Disabilities, Ages Three to Twenty-One</w:delText>
        </w:r>
        <w:r w:rsidDel="00F40655">
          <w:delText xml:space="preserve"> (p. </w:delText>
        </w:r>
        <w:r w:rsidDel="00F40655">
          <w:rPr>
            <w:caps w:val="0"/>
          </w:rPr>
          <w:fldChar w:fldCharType="begin"/>
        </w:r>
        <w:r w:rsidDel="00F40655">
          <w:delInstrText xml:space="preserve"> PAGEREF A11B5E31EC9F40AEA2A350AD9D342F72 \h </w:delInstrText>
        </w:r>
        <w:r w:rsidDel="00F40655">
          <w:rPr>
            <w:caps w:val="0"/>
          </w:rPr>
        </w:r>
        <w:r w:rsidDel="00F40655">
          <w:rPr>
            <w:caps w:val="0"/>
          </w:rPr>
          <w:fldChar w:fldCharType="end"/>
        </w:r>
        <w:r w:rsidDel="00F40655">
          <w:delText>)</w:delText>
        </w:r>
        <w:r w:rsidDel="00F40655">
          <w:rPr>
            <w:color w:val="444444"/>
          </w:rPr>
          <w:delText>) allow joint admission.</w:delText>
        </w:r>
        <w:r w:rsidDel="00F40655">
          <w:delText xml:space="preserve">  See “FSEHD admission requirements (p. </w:delText>
        </w:r>
        <w:r w:rsidDel="00F40655">
          <w:rPr>
            <w:caps w:val="0"/>
          </w:rPr>
          <w:fldChar w:fldCharType="begin"/>
        </w:r>
        <w:r w:rsidDel="00F40655">
          <w:delInstrText xml:space="preserve"> PAGEREF 8590A18F5F70448C925AE4ADAC1241AF \h </w:delInstrText>
        </w:r>
        <w:r w:rsidDel="00F40655">
          <w:rPr>
            <w:caps w:val="0"/>
          </w:rPr>
        </w:r>
        <w:r w:rsidDel="00F40655">
          <w:rPr>
            <w:caps w:val="0"/>
          </w:rPr>
          <w:fldChar w:fldCharType="end"/>
        </w:r>
        <w:r w:rsidDel="00F40655">
          <w:delText>)."</w:delText>
        </w:r>
      </w:del>
    </w:p>
    <w:p w14:paraId="0D9E4031" w14:textId="4AB5205E" w:rsidR="002960A1" w:rsidDel="00F40655" w:rsidRDefault="007F3800">
      <w:pPr>
        <w:pStyle w:val="Heading1"/>
        <w:framePr w:wrap="around"/>
        <w:rPr>
          <w:del w:id="6225" w:author="Bogad, Lesley M." w:date="2021-04-08T14:15:00Z"/>
        </w:rPr>
        <w:pPrChange w:id="6226" w:author="Bogad, Lesley M." w:date="2021-04-08T14:15:00Z">
          <w:pPr>
            <w:pStyle w:val="sc-BodyText"/>
          </w:pPr>
        </w:pPrChange>
      </w:pPr>
      <w:del w:id="6227" w:author="Bogad, Lesley M." w:date="2021-04-08T14:15:00Z">
        <w:r w:rsidDel="00F40655">
          <w:delText> </w:delText>
        </w:r>
      </w:del>
    </w:p>
    <w:p w14:paraId="0B114C68" w14:textId="53700F45" w:rsidR="002960A1" w:rsidDel="00F40655" w:rsidRDefault="007F3800">
      <w:pPr>
        <w:pStyle w:val="Heading1"/>
        <w:framePr w:wrap="around"/>
        <w:rPr>
          <w:del w:id="6228" w:author="Bogad, Lesley M." w:date="2021-04-08T14:15:00Z"/>
        </w:rPr>
        <w:pPrChange w:id="6229" w:author="Bogad, Lesley M." w:date="2021-04-08T14:15:00Z">
          <w:pPr>
            <w:pStyle w:val="sc-SubHeading"/>
          </w:pPr>
        </w:pPrChange>
      </w:pPr>
      <w:del w:id="6230" w:author="Bogad, Lesley M." w:date="2021-04-08T14:15:00Z">
        <w:r w:rsidDel="00F40655">
          <w:delText xml:space="preserve">Retention Requirements (Undergraduate only. See "Special Education Programs M.Ed. (p. </w:delText>
        </w:r>
        <w:r w:rsidDel="00F40655">
          <w:rPr>
            <w:caps w:val="0"/>
          </w:rPr>
          <w:fldChar w:fldCharType="begin"/>
        </w:r>
        <w:r w:rsidDel="00F40655">
          <w:delInstrText xml:space="preserve"> PAGEREF 20248BD19BE04C31A421857B37497E2A \h </w:delInstrText>
        </w:r>
        <w:r w:rsidDel="00F40655">
          <w:rPr>
            <w:caps w:val="0"/>
          </w:rPr>
        </w:r>
        <w:r w:rsidDel="00F40655">
          <w:rPr>
            <w:caps w:val="0"/>
          </w:rPr>
          <w:fldChar w:fldCharType="end"/>
        </w:r>
        <w:r w:rsidDel="00F40655">
          <w:delText>)" for graduate requirements.)</w:delText>
        </w:r>
      </w:del>
    </w:p>
    <w:p w14:paraId="31ACE987" w14:textId="74535F9C" w:rsidR="002960A1" w:rsidDel="00F40655" w:rsidRDefault="007F3800">
      <w:pPr>
        <w:pStyle w:val="Heading1"/>
        <w:framePr w:wrap="around"/>
        <w:rPr>
          <w:del w:id="6231" w:author="Bogad, Lesley M." w:date="2021-04-08T14:15:00Z"/>
        </w:rPr>
        <w:pPrChange w:id="6232" w:author="Bogad, Lesley M." w:date="2021-04-08T14:15:00Z">
          <w:pPr>
            <w:pStyle w:val="sc-List-1"/>
          </w:pPr>
        </w:pPrChange>
      </w:pPr>
      <w:del w:id="6233" w:author="Bogad, Lesley M." w:date="2021-04-08T14:15:00Z">
        <w:r w:rsidDel="00F40655">
          <w:delText>1.</w:delText>
        </w:r>
        <w:r w:rsidDel="00F40655">
          <w:tab/>
        </w:r>
        <w:r w:rsidDel="00F40655">
          <w:rPr>
            <w:color w:val="444444"/>
          </w:rPr>
          <w:delText>A minimum cumulative G.P.A. of 2.75 at Rhode Island College.</w:delText>
        </w:r>
      </w:del>
    </w:p>
    <w:p w14:paraId="5187BF47" w14:textId="51B1BFAF" w:rsidR="002960A1" w:rsidDel="00F40655" w:rsidRDefault="007F3800">
      <w:pPr>
        <w:pStyle w:val="Heading1"/>
        <w:framePr w:wrap="around"/>
        <w:rPr>
          <w:del w:id="6234" w:author="Bogad, Lesley M." w:date="2021-04-08T14:15:00Z"/>
        </w:rPr>
        <w:pPrChange w:id="6235" w:author="Bogad, Lesley M." w:date="2021-04-08T14:15:00Z">
          <w:pPr>
            <w:pStyle w:val="sc-List-1"/>
          </w:pPr>
        </w:pPrChange>
      </w:pPr>
      <w:del w:id="6236" w:author="Bogad, Lesley M." w:date="2021-04-08T14:15:00Z">
        <w:r w:rsidDel="00F40655">
          <w:delText>2.</w:delText>
        </w:r>
        <w:r w:rsidDel="00F40655">
          <w:tab/>
        </w:r>
        <w:r w:rsidDel="00F40655">
          <w:rPr>
            <w:color w:val="444444"/>
          </w:rPr>
          <w:delText>Completion of admission and retention requirements in B.S. Elementary Special Education programs.</w:delText>
        </w:r>
      </w:del>
    </w:p>
    <w:p w14:paraId="5FC1DB76" w14:textId="7138429E" w:rsidR="002960A1" w:rsidDel="00F40655" w:rsidRDefault="007F3800">
      <w:pPr>
        <w:pStyle w:val="Heading1"/>
        <w:framePr w:wrap="around"/>
        <w:rPr>
          <w:del w:id="6237" w:author="Bogad, Lesley M." w:date="2021-04-08T14:15:00Z"/>
        </w:rPr>
        <w:pPrChange w:id="6238" w:author="Bogad, Lesley M." w:date="2021-04-08T14:15:00Z">
          <w:pPr>
            <w:pStyle w:val="sc-List-1"/>
          </w:pPr>
        </w:pPrChange>
      </w:pPr>
      <w:del w:id="6239" w:author="Bogad, Lesley M." w:date="2021-04-08T14:15:00Z">
        <w:r w:rsidDel="00F40655">
          <w:delText>3.</w:delText>
        </w:r>
        <w:r w:rsidDel="00F40655">
          <w:tab/>
        </w:r>
        <w:r w:rsidDel="00F40655">
          <w:rPr>
            <w:color w:val="444444"/>
          </w:rPr>
          <w:delText>A minimum grade of B- in all coursework in Special Education courses, including at least an “acceptable” rating on primary course artifact.</w:delText>
        </w:r>
      </w:del>
    </w:p>
    <w:p w14:paraId="2B0D2173" w14:textId="65387C0B" w:rsidR="002960A1" w:rsidDel="00F40655" w:rsidRDefault="007F3800">
      <w:pPr>
        <w:pStyle w:val="Heading1"/>
        <w:framePr w:wrap="around"/>
        <w:rPr>
          <w:del w:id="6240" w:author="Bogad, Lesley M." w:date="2021-04-08T14:15:00Z"/>
        </w:rPr>
        <w:pPrChange w:id="6241" w:author="Bogad, Lesley M." w:date="2021-04-08T14:15:00Z">
          <w:pPr>
            <w:pStyle w:val="sc-List-1"/>
          </w:pPr>
        </w:pPrChange>
      </w:pPr>
      <w:del w:id="6242" w:author="Bogad, Lesley M." w:date="2021-04-08T14:15:00Z">
        <w:r w:rsidDel="00F40655">
          <w:delText>4.</w:delText>
        </w:r>
        <w:r w:rsidDel="00F40655">
          <w:tab/>
        </w:r>
        <w:r w:rsidDel="00F40655">
          <w:rPr>
            <w:color w:val="444444"/>
          </w:rPr>
          <w:delText>Positive recommendations from all education instructors based on academic work, fieldwork and professional behavior.</w:delText>
        </w:r>
      </w:del>
    </w:p>
    <w:p w14:paraId="31C8FB9D" w14:textId="1463A2AF" w:rsidR="002960A1" w:rsidDel="00F40655" w:rsidRDefault="007F3800">
      <w:pPr>
        <w:pStyle w:val="Heading1"/>
        <w:framePr w:wrap="around"/>
        <w:rPr>
          <w:del w:id="6243" w:author="Bogad, Lesley M." w:date="2021-04-08T14:15:00Z"/>
        </w:rPr>
        <w:pPrChange w:id="6244" w:author="Bogad, Lesley M." w:date="2021-04-08T14:15:00Z">
          <w:pPr>
            <w:pStyle w:val="sc-BodyText"/>
          </w:pPr>
        </w:pPrChange>
      </w:pPr>
      <w:del w:id="6245" w:author="Bogad, Lesley M." w:date="2021-04-08T14:15:00Z">
        <w:r w:rsidDel="00F40655">
          <w:rPr>
            <w:color w:val="444444"/>
          </w:rPr>
          <w:delText>Students must maintain acceptable standing in academic work, fieldwork and demonstrate consistent professionalism (as described above), or risk suspension and/or dismissal from the Special Education program.</w:delText>
        </w:r>
      </w:del>
    </w:p>
    <w:p w14:paraId="066990C7" w14:textId="1B2374F4" w:rsidR="002960A1" w:rsidDel="00F40655" w:rsidRDefault="007F3800">
      <w:pPr>
        <w:pStyle w:val="Heading1"/>
        <w:framePr w:wrap="around"/>
        <w:rPr>
          <w:del w:id="6246" w:author="Bogad, Lesley M." w:date="2021-04-08T14:15:00Z"/>
        </w:rPr>
        <w:pPrChange w:id="6247" w:author="Bogad, Lesley M." w:date="2021-04-08T14:15:00Z">
          <w:pPr>
            <w:pStyle w:val="sc-AwardHeading"/>
          </w:pPr>
        </w:pPrChange>
      </w:pPr>
      <w:bookmarkStart w:id="6248" w:name="CF694AEAF71C42CE98576A4DB584441D"/>
      <w:del w:id="6249" w:author="Bogad, Lesley M." w:date="2021-04-08T14:15:00Z">
        <w:r w:rsidDel="00F40655">
          <w:delText>Special Education B.S.—with Concentration in Elementary Special Education</w:delText>
        </w:r>
        <w:bookmarkEnd w:id="6248"/>
        <w:r w:rsidDel="00F40655">
          <w:rPr>
            <w:caps w:val="0"/>
          </w:rPr>
          <w:fldChar w:fldCharType="begin"/>
        </w:r>
        <w:r w:rsidDel="00F40655">
          <w:delInstrText xml:space="preserve"> XE "Special Education B.S.—with Concentration in Elementary Special Education" </w:delInstrText>
        </w:r>
        <w:r w:rsidDel="00F40655">
          <w:rPr>
            <w:caps w:val="0"/>
          </w:rPr>
          <w:fldChar w:fldCharType="end"/>
        </w:r>
      </w:del>
    </w:p>
    <w:p w14:paraId="1AE3D47F" w14:textId="5512E6DA" w:rsidR="002960A1" w:rsidDel="00F40655" w:rsidRDefault="007F3800">
      <w:pPr>
        <w:pStyle w:val="Heading1"/>
        <w:framePr w:wrap="around"/>
        <w:rPr>
          <w:del w:id="6250" w:author="Bogad, Lesley M." w:date="2021-04-08T14:15:00Z"/>
        </w:rPr>
        <w:pPrChange w:id="6251" w:author="Bogad, Lesley M." w:date="2021-04-08T14:15:00Z">
          <w:pPr>
            <w:pStyle w:val="sc-BodyText"/>
          </w:pPr>
        </w:pPrChange>
      </w:pPr>
      <w:del w:id="6252" w:author="Bogad, Lesley M." w:date="2021-04-08T14:15:00Z">
        <w:r w:rsidDel="00F40655">
          <w:delText>OPEN ONLY TO STUDENTS MAJORING IN ELEMENTARY EDUCATION.</w:delText>
        </w:r>
      </w:del>
    </w:p>
    <w:p w14:paraId="315BDA70" w14:textId="208F8456" w:rsidR="002960A1" w:rsidDel="00F40655" w:rsidRDefault="007F3800">
      <w:pPr>
        <w:pStyle w:val="Heading1"/>
        <w:framePr w:wrap="around"/>
        <w:rPr>
          <w:del w:id="6253" w:author="Bogad, Lesley M." w:date="2021-04-08T14:15:00Z"/>
        </w:rPr>
        <w:pPrChange w:id="6254" w:author="Bogad, Lesley M." w:date="2021-04-08T14:15:00Z">
          <w:pPr>
            <w:pStyle w:val="sc-RequirementsHeading"/>
          </w:pPr>
        </w:pPrChange>
      </w:pPr>
      <w:bookmarkStart w:id="6255" w:name="A45FA45BE05C4306B4060EC1AF6817F3"/>
      <w:del w:id="6256" w:author="Bogad, Lesley M." w:date="2021-04-08T14:15:00Z">
        <w:r w:rsidDel="00F40655">
          <w:delText>Course Requirements</w:delText>
        </w:r>
        <w:bookmarkEnd w:id="6255"/>
      </w:del>
    </w:p>
    <w:p w14:paraId="2BD7CD69" w14:textId="071195C1" w:rsidR="002960A1" w:rsidDel="00F40655" w:rsidRDefault="007F3800">
      <w:pPr>
        <w:pStyle w:val="Heading1"/>
        <w:framePr w:wrap="around"/>
        <w:rPr>
          <w:del w:id="6257" w:author="Bogad, Lesley M." w:date="2021-04-08T14:15:00Z"/>
        </w:rPr>
        <w:pPrChange w:id="6258" w:author="Bogad, Lesley M." w:date="2021-04-08T14:15:00Z">
          <w:pPr>
            <w:pStyle w:val="sc-RequirementsSubheading"/>
          </w:pPr>
        </w:pPrChange>
      </w:pPr>
      <w:bookmarkStart w:id="6259" w:name="ADD19A1D0303484693B05905196C71D1"/>
      <w:del w:id="6260" w:author="Bogad, Lesley M." w:date="2021-04-08T14:15:00Z">
        <w:r w:rsidDel="00F40655">
          <w:delText>Courses</w:delText>
        </w:r>
        <w:bookmarkEnd w:id="6259"/>
      </w:del>
    </w:p>
    <w:tbl>
      <w:tblPr>
        <w:tblW w:w="0" w:type="auto"/>
        <w:tblLook w:val="04A0" w:firstRow="1" w:lastRow="0" w:firstColumn="1" w:lastColumn="0" w:noHBand="0" w:noVBand="1"/>
      </w:tblPr>
      <w:tblGrid>
        <w:gridCol w:w="1318"/>
        <w:gridCol w:w="6805"/>
        <w:gridCol w:w="590"/>
        <w:gridCol w:w="1116"/>
      </w:tblGrid>
      <w:tr w:rsidR="002960A1" w:rsidDel="00F40655" w14:paraId="510E05DF" w14:textId="4B2F16D6">
        <w:trPr>
          <w:del w:id="6261" w:author="Bogad, Lesley M." w:date="2021-04-08T14:15:00Z"/>
        </w:trPr>
        <w:tc>
          <w:tcPr>
            <w:tcW w:w="1200" w:type="dxa"/>
          </w:tcPr>
          <w:p w14:paraId="10EFFD01" w14:textId="5C4334A7" w:rsidR="002960A1" w:rsidDel="00F40655" w:rsidRDefault="007F3800">
            <w:pPr>
              <w:pStyle w:val="Heading1"/>
              <w:framePr w:wrap="around"/>
              <w:rPr>
                <w:del w:id="6262" w:author="Bogad, Lesley M." w:date="2021-04-08T14:15:00Z"/>
              </w:rPr>
              <w:pPrChange w:id="6263" w:author="Bogad, Lesley M." w:date="2021-04-08T14:15:00Z">
                <w:pPr>
                  <w:pStyle w:val="sc-Requirement"/>
                </w:pPr>
              </w:pPrChange>
            </w:pPr>
            <w:del w:id="6264" w:author="Bogad, Lesley M." w:date="2021-04-08T14:15:00Z">
              <w:r w:rsidDel="00F40655">
                <w:delText>ELED 202</w:delText>
              </w:r>
            </w:del>
          </w:p>
        </w:tc>
        <w:tc>
          <w:tcPr>
            <w:tcW w:w="2000" w:type="dxa"/>
          </w:tcPr>
          <w:p w14:paraId="61C9CA41" w14:textId="28BAA137" w:rsidR="002960A1" w:rsidDel="00F40655" w:rsidRDefault="007F3800">
            <w:pPr>
              <w:pStyle w:val="Heading1"/>
              <w:framePr w:wrap="around"/>
              <w:rPr>
                <w:del w:id="6265" w:author="Bogad, Lesley M." w:date="2021-04-08T14:15:00Z"/>
              </w:rPr>
              <w:pPrChange w:id="6266" w:author="Bogad, Lesley M." w:date="2021-04-08T14:15:00Z">
                <w:pPr>
                  <w:pStyle w:val="sc-Requirement"/>
                </w:pPr>
              </w:pPrChange>
            </w:pPr>
            <w:del w:id="6267" w:author="Bogad, Lesley M." w:date="2021-04-08T14:15:00Z">
              <w:r w:rsidDel="00F40655">
                <w:delText>Teaching All Learners: Foundations and Strategies</w:delText>
              </w:r>
            </w:del>
          </w:p>
        </w:tc>
        <w:tc>
          <w:tcPr>
            <w:tcW w:w="450" w:type="dxa"/>
          </w:tcPr>
          <w:p w14:paraId="156116FA" w14:textId="732CAA69" w:rsidR="002960A1" w:rsidDel="00F40655" w:rsidRDefault="007F3800">
            <w:pPr>
              <w:pStyle w:val="Heading1"/>
              <w:framePr w:wrap="around"/>
              <w:rPr>
                <w:del w:id="6268" w:author="Bogad, Lesley M." w:date="2021-04-08T14:15:00Z"/>
              </w:rPr>
              <w:pPrChange w:id="6269" w:author="Bogad, Lesley M." w:date="2021-04-08T14:15:00Z">
                <w:pPr>
                  <w:pStyle w:val="sc-RequirementRight"/>
                </w:pPr>
              </w:pPrChange>
            </w:pPr>
            <w:del w:id="6270" w:author="Bogad, Lesley M." w:date="2021-04-08T14:15:00Z">
              <w:r w:rsidDel="00F40655">
                <w:delText>4</w:delText>
              </w:r>
            </w:del>
          </w:p>
        </w:tc>
        <w:tc>
          <w:tcPr>
            <w:tcW w:w="1116" w:type="dxa"/>
          </w:tcPr>
          <w:p w14:paraId="48BB35DC" w14:textId="73D8472A" w:rsidR="002960A1" w:rsidDel="00F40655" w:rsidRDefault="007F3800">
            <w:pPr>
              <w:pStyle w:val="Heading1"/>
              <w:framePr w:wrap="around"/>
              <w:rPr>
                <w:del w:id="6271" w:author="Bogad, Lesley M." w:date="2021-04-08T14:15:00Z"/>
              </w:rPr>
              <w:pPrChange w:id="6272" w:author="Bogad, Lesley M." w:date="2021-04-08T14:15:00Z">
                <w:pPr>
                  <w:pStyle w:val="sc-Requirement"/>
                </w:pPr>
              </w:pPrChange>
            </w:pPr>
            <w:del w:id="6273" w:author="Bogad, Lesley M." w:date="2021-04-08T14:15:00Z">
              <w:r w:rsidDel="00F40655">
                <w:delText>F</w:delText>
              </w:r>
            </w:del>
          </w:p>
        </w:tc>
      </w:tr>
      <w:tr w:rsidR="002960A1" w:rsidDel="00F40655" w14:paraId="5BFF939F" w14:textId="6061DA8A">
        <w:trPr>
          <w:del w:id="6274" w:author="Bogad, Lesley M." w:date="2021-04-08T14:15:00Z"/>
        </w:trPr>
        <w:tc>
          <w:tcPr>
            <w:tcW w:w="1200" w:type="dxa"/>
          </w:tcPr>
          <w:p w14:paraId="22042AC2" w14:textId="688BDDE4" w:rsidR="002960A1" w:rsidDel="00F40655" w:rsidRDefault="002960A1">
            <w:pPr>
              <w:pStyle w:val="Heading1"/>
              <w:framePr w:wrap="around"/>
              <w:rPr>
                <w:del w:id="6275" w:author="Bogad, Lesley M." w:date="2021-04-08T14:15:00Z"/>
              </w:rPr>
              <w:pPrChange w:id="6276" w:author="Bogad, Lesley M." w:date="2021-04-08T14:15:00Z">
                <w:pPr>
                  <w:pStyle w:val="sc-Requirement"/>
                </w:pPr>
              </w:pPrChange>
            </w:pPr>
          </w:p>
        </w:tc>
        <w:tc>
          <w:tcPr>
            <w:tcW w:w="2000" w:type="dxa"/>
          </w:tcPr>
          <w:p w14:paraId="14E919CA" w14:textId="33646CEB" w:rsidR="002960A1" w:rsidDel="00F40655" w:rsidRDefault="007F3800">
            <w:pPr>
              <w:pStyle w:val="Heading1"/>
              <w:framePr w:wrap="around"/>
              <w:rPr>
                <w:del w:id="6277" w:author="Bogad, Lesley M." w:date="2021-04-08T14:15:00Z"/>
              </w:rPr>
              <w:pPrChange w:id="6278" w:author="Bogad, Lesley M." w:date="2021-04-08T14:15:00Z">
                <w:pPr>
                  <w:pStyle w:val="sc-Requirement"/>
                </w:pPr>
              </w:pPrChange>
            </w:pPr>
            <w:del w:id="6279" w:author="Bogad, Lesley M." w:date="2021-04-08T14:15:00Z">
              <w:r w:rsidDel="00F40655">
                <w:delText>-Or-</w:delText>
              </w:r>
            </w:del>
          </w:p>
        </w:tc>
        <w:tc>
          <w:tcPr>
            <w:tcW w:w="450" w:type="dxa"/>
          </w:tcPr>
          <w:p w14:paraId="4D8F0E88" w14:textId="2EB353E1" w:rsidR="002960A1" w:rsidDel="00F40655" w:rsidRDefault="002960A1">
            <w:pPr>
              <w:pStyle w:val="Heading1"/>
              <w:framePr w:wrap="around"/>
              <w:rPr>
                <w:del w:id="6280" w:author="Bogad, Lesley M." w:date="2021-04-08T14:15:00Z"/>
              </w:rPr>
              <w:pPrChange w:id="6281" w:author="Bogad, Lesley M." w:date="2021-04-08T14:15:00Z">
                <w:pPr>
                  <w:pStyle w:val="sc-RequirementRight"/>
                </w:pPr>
              </w:pPrChange>
            </w:pPr>
          </w:p>
        </w:tc>
        <w:tc>
          <w:tcPr>
            <w:tcW w:w="1116" w:type="dxa"/>
          </w:tcPr>
          <w:p w14:paraId="042D616F" w14:textId="30A5B6C8" w:rsidR="002960A1" w:rsidDel="00F40655" w:rsidRDefault="002960A1">
            <w:pPr>
              <w:pStyle w:val="Heading1"/>
              <w:framePr w:wrap="around"/>
              <w:rPr>
                <w:del w:id="6282" w:author="Bogad, Lesley M." w:date="2021-04-08T14:15:00Z"/>
              </w:rPr>
              <w:pPrChange w:id="6283" w:author="Bogad, Lesley M." w:date="2021-04-08T14:15:00Z">
                <w:pPr>
                  <w:pStyle w:val="sc-Requirement"/>
                </w:pPr>
              </w:pPrChange>
            </w:pPr>
          </w:p>
        </w:tc>
      </w:tr>
      <w:tr w:rsidR="002960A1" w:rsidDel="00F40655" w14:paraId="298048C3" w14:textId="55E30343">
        <w:trPr>
          <w:del w:id="6284" w:author="Bogad, Lesley M." w:date="2021-04-08T14:15:00Z"/>
        </w:trPr>
        <w:tc>
          <w:tcPr>
            <w:tcW w:w="1200" w:type="dxa"/>
          </w:tcPr>
          <w:p w14:paraId="76CF32B8" w14:textId="0471F1A1" w:rsidR="002960A1" w:rsidDel="00F40655" w:rsidRDefault="007F3800">
            <w:pPr>
              <w:pStyle w:val="Heading1"/>
              <w:framePr w:wrap="around"/>
              <w:rPr>
                <w:del w:id="6285" w:author="Bogad, Lesley M." w:date="2021-04-08T14:15:00Z"/>
              </w:rPr>
              <w:pPrChange w:id="6286" w:author="Bogad, Lesley M." w:date="2021-04-08T14:15:00Z">
                <w:pPr>
                  <w:pStyle w:val="sc-Requirement"/>
                </w:pPr>
              </w:pPrChange>
            </w:pPr>
            <w:del w:id="6287" w:author="Bogad, Lesley M." w:date="2021-04-08T14:15:00Z">
              <w:r w:rsidDel="00F40655">
                <w:delText>SPED 202</w:delText>
              </w:r>
            </w:del>
          </w:p>
        </w:tc>
        <w:tc>
          <w:tcPr>
            <w:tcW w:w="2000" w:type="dxa"/>
          </w:tcPr>
          <w:p w14:paraId="05D9B5A2" w14:textId="59564044" w:rsidR="002960A1" w:rsidDel="00F40655" w:rsidRDefault="007F3800">
            <w:pPr>
              <w:pStyle w:val="Heading1"/>
              <w:framePr w:wrap="around"/>
              <w:rPr>
                <w:del w:id="6288" w:author="Bogad, Lesley M." w:date="2021-04-08T14:15:00Z"/>
              </w:rPr>
              <w:pPrChange w:id="6289" w:author="Bogad, Lesley M." w:date="2021-04-08T14:15:00Z">
                <w:pPr>
                  <w:pStyle w:val="sc-Requirement"/>
                </w:pPr>
              </w:pPrChange>
            </w:pPr>
            <w:del w:id="6290" w:author="Bogad, Lesley M." w:date="2021-04-08T14:15:00Z">
              <w:r w:rsidDel="00F40655">
                <w:delText>Teaching All Learners: Foundations and Strategies</w:delText>
              </w:r>
            </w:del>
          </w:p>
        </w:tc>
        <w:tc>
          <w:tcPr>
            <w:tcW w:w="450" w:type="dxa"/>
          </w:tcPr>
          <w:p w14:paraId="0C19B3D7" w14:textId="7005C764" w:rsidR="002960A1" w:rsidDel="00F40655" w:rsidRDefault="007F3800">
            <w:pPr>
              <w:pStyle w:val="Heading1"/>
              <w:framePr w:wrap="around"/>
              <w:rPr>
                <w:del w:id="6291" w:author="Bogad, Lesley M." w:date="2021-04-08T14:15:00Z"/>
              </w:rPr>
              <w:pPrChange w:id="6292" w:author="Bogad, Lesley M." w:date="2021-04-08T14:15:00Z">
                <w:pPr>
                  <w:pStyle w:val="sc-RequirementRight"/>
                </w:pPr>
              </w:pPrChange>
            </w:pPr>
            <w:del w:id="6293" w:author="Bogad, Lesley M." w:date="2021-04-08T14:15:00Z">
              <w:r w:rsidDel="00F40655">
                <w:delText>4</w:delText>
              </w:r>
            </w:del>
          </w:p>
        </w:tc>
        <w:tc>
          <w:tcPr>
            <w:tcW w:w="1116" w:type="dxa"/>
          </w:tcPr>
          <w:p w14:paraId="5114E41F" w14:textId="4962299B" w:rsidR="002960A1" w:rsidDel="00F40655" w:rsidRDefault="007F3800">
            <w:pPr>
              <w:pStyle w:val="Heading1"/>
              <w:framePr w:wrap="around"/>
              <w:rPr>
                <w:del w:id="6294" w:author="Bogad, Lesley M." w:date="2021-04-08T14:15:00Z"/>
              </w:rPr>
              <w:pPrChange w:id="6295" w:author="Bogad, Lesley M." w:date="2021-04-08T14:15:00Z">
                <w:pPr>
                  <w:pStyle w:val="sc-Requirement"/>
                </w:pPr>
              </w:pPrChange>
            </w:pPr>
            <w:del w:id="6296" w:author="Bogad, Lesley M." w:date="2021-04-08T14:15:00Z">
              <w:r w:rsidDel="00F40655">
                <w:delText>Sp</w:delText>
              </w:r>
            </w:del>
          </w:p>
        </w:tc>
      </w:tr>
      <w:tr w:rsidR="002960A1" w:rsidDel="00F40655" w14:paraId="14BBEAFD" w14:textId="3952A017">
        <w:trPr>
          <w:del w:id="6297" w:author="Bogad, Lesley M." w:date="2021-04-08T14:15:00Z"/>
        </w:trPr>
        <w:tc>
          <w:tcPr>
            <w:tcW w:w="1200" w:type="dxa"/>
          </w:tcPr>
          <w:p w14:paraId="39742FF7" w14:textId="01010706" w:rsidR="002960A1" w:rsidDel="00F40655" w:rsidRDefault="002960A1">
            <w:pPr>
              <w:pStyle w:val="Heading1"/>
              <w:framePr w:wrap="around"/>
              <w:rPr>
                <w:del w:id="6298" w:author="Bogad, Lesley M." w:date="2021-04-08T14:15:00Z"/>
              </w:rPr>
              <w:pPrChange w:id="6299" w:author="Bogad, Lesley M." w:date="2021-04-08T14:15:00Z">
                <w:pPr>
                  <w:pStyle w:val="sc-Requirement"/>
                </w:pPr>
              </w:pPrChange>
            </w:pPr>
          </w:p>
        </w:tc>
        <w:tc>
          <w:tcPr>
            <w:tcW w:w="2000" w:type="dxa"/>
          </w:tcPr>
          <w:p w14:paraId="3960E961" w14:textId="35D214B8" w:rsidR="002960A1" w:rsidDel="00F40655" w:rsidRDefault="007F3800">
            <w:pPr>
              <w:pStyle w:val="Heading1"/>
              <w:framePr w:wrap="around"/>
              <w:rPr>
                <w:del w:id="6300" w:author="Bogad, Lesley M." w:date="2021-04-08T14:15:00Z"/>
              </w:rPr>
              <w:pPrChange w:id="6301" w:author="Bogad, Lesley M." w:date="2021-04-08T14:15:00Z">
                <w:pPr>
                  <w:pStyle w:val="sc-Requirement"/>
                </w:pPr>
              </w:pPrChange>
            </w:pPr>
            <w:del w:id="6302" w:author="Bogad, Lesley M." w:date="2021-04-08T14:15:00Z">
              <w:r w:rsidDel="00F40655">
                <w:delText> </w:delText>
              </w:r>
            </w:del>
          </w:p>
        </w:tc>
        <w:tc>
          <w:tcPr>
            <w:tcW w:w="450" w:type="dxa"/>
          </w:tcPr>
          <w:p w14:paraId="55E5EF20" w14:textId="57719F09" w:rsidR="002960A1" w:rsidDel="00F40655" w:rsidRDefault="002960A1">
            <w:pPr>
              <w:pStyle w:val="Heading1"/>
              <w:framePr w:wrap="around"/>
              <w:rPr>
                <w:del w:id="6303" w:author="Bogad, Lesley M." w:date="2021-04-08T14:15:00Z"/>
              </w:rPr>
              <w:pPrChange w:id="6304" w:author="Bogad, Lesley M." w:date="2021-04-08T14:15:00Z">
                <w:pPr>
                  <w:pStyle w:val="sc-RequirementRight"/>
                </w:pPr>
              </w:pPrChange>
            </w:pPr>
          </w:p>
        </w:tc>
        <w:tc>
          <w:tcPr>
            <w:tcW w:w="1116" w:type="dxa"/>
          </w:tcPr>
          <w:p w14:paraId="71138400" w14:textId="3CEF09AA" w:rsidR="002960A1" w:rsidDel="00F40655" w:rsidRDefault="002960A1">
            <w:pPr>
              <w:pStyle w:val="Heading1"/>
              <w:framePr w:wrap="around"/>
              <w:rPr>
                <w:del w:id="6305" w:author="Bogad, Lesley M." w:date="2021-04-08T14:15:00Z"/>
              </w:rPr>
              <w:pPrChange w:id="6306" w:author="Bogad, Lesley M." w:date="2021-04-08T14:15:00Z">
                <w:pPr>
                  <w:pStyle w:val="sc-Requirement"/>
                </w:pPr>
              </w:pPrChange>
            </w:pPr>
          </w:p>
        </w:tc>
      </w:tr>
      <w:tr w:rsidR="002960A1" w:rsidDel="00F40655" w14:paraId="7CE913A6" w14:textId="3F1B9938">
        <w:trPr>
          <w:del w:id="6307" w:author="Bogad, Lesley M." w:date="2021-04-08T14:15:00Z"/>
        </w:trPr>
        <w:tc>
          <w:tcPr>
            <w:tcW w:w="1200" w:type="dxa"/>
          </w:tcPr>
          <w:p w14:paraId="0832B079" w14:textId="3CFFAF12" w:rsidR="002960A1" w:rsidDel="00F40655" w:rsidRDefault="007F3800">
            <w:pPr>
              <w:pStyle w:val="Heading1"/>
              <w:framePr w:wrap="around"/>
              <w:rPr>
                <w:del w:id="6308" w:author="Bogad, Lesley M." w:date="2021-04-08T14:15:00Z"/>
              </w:rPr>
              <w:pPrChange w:id="6309" w:author="Bogad, Lesley M." w:date="2021-04-08T14:15:00Z">
                <w:pPr>
                  <w:pStyle w:val="sc-Requirement"/>
                </w:pPr>
              </w:pPrChange>
            </w:pPr>
            <w:del w:id="6310" w:author="Bogad, Lesley M." w:date="2021-04-08T14:15:00Z">
              <w:r w:rsidDel="00F40655">
                <w:delText>SPED 210</w:delText>
              </w:r>
            </w:del>
          </w:p>
        </w:tc>
        <w:tc>
          <w:tcPr>
            <w:tcW w:w="2000" w:type="dxa"/>
          </w:tcPr>
          <w:p w14:paraId="1BA8CD27" w14:textId="769C9381" w:rsidR="002960A1" w:rsidDel="00F40655" w:rsidRDefault="007F3800">
            <w:pPr>
              <w:pStyle w:val="Heading1"/>
              <w:framePr w:wrap="around"/>
              <w:rPr>
                <w:del w:id="6311" w:author="Bogad, Lesley M." w:date="2021-04-08T14:15:00Z"/>
              </w:rPr>
              <w:pPrChange w:id="6312" w:author="Bogad, Lesley M." w:date="2021-04-08T14:15:00Z">
                <w:pPr>
                  <w:pStyle w:val="sc-Requirement"/>
                </w:pPr>
              </w:pPrChange>
            </w:pPr>
            <w:del w:id="6313" w:author="Bogad, Lesley M." w:date="2021-04-08T14:15:00Z">
              <w:r w:rsidDel="00F40655">
                <w:delText>Supporting Social, Emotional and Behavioral Learning</w:delText>
              </w:r>
            </w:del>
          </w:p>
        </w:tc>
        <w:tc>
          <w:tcPr>
            <w:tcW w:w="450" w:type="dxa"/>
          </w:tcPr>
          <w:p w14:paraId="35D317AD" w14:textId="28784EC9" w:rsidR="002960A1" w:rsidDel="00F40655" w:rsidRDefault="007F3800">
            <w:pPr>
              <w:pStyle w:val="Heading1"/>
              <w:framePr w:wrap="around"/>
              <w:rPr>
                <w:del w:id="6314" w:author="Bogad, Lesley M." w:date="2021-04-08T14:15:00Z"/>
              </w:rPr>
              <w:pPrChange w:id="6315" w:author="Bogad, Lesley M." w:date="2021-04-08T14:15:00Z">
                <w:pPr>
                  <w:pStyle w:val="sc-RequirementRight"/>
                </w:pPr>
              </w:pPrChange>
            </w:pPr>
            <w:del w:id="6316" w:author="Bogad, Lesley M." w:date="2021-04-08T14:15:00Z">
              <w:r w:rsidDel="00F40655">
                <w:delText>4</w:delText>
              </w:r>
            </w:del>
          </w:p>
        </w:tc>
        <w:tc>
          <w:tcPr>
            <w:tcW w:w="1116" w:type="dxa"/>
          </w:tcPr>
          <w:p w14:paraId="7E401EC3" w14:textId="20C84C16" w:rsidR="002960A1" w:rsidDel="00F40655" w:rsidRDefault="007F3800">
            <w:pPr>
              <w:pStyle w:val="Heading1"/>
              <w:framePr w:wrap="around"/>
              <w:rPr>
                <w:del w:id="6317" w:author="Bogad, Lesley M." w:date="2021-04-08T14:15:00Z"/>
              </w:rPr>
              <w:pPrChange w:id="6318" w:author="Bogad, Lesley M." w:date="2021-04-08T14:15:00Z">
                <w:pPr>
                  <w:pStyle w:val="sc-Requirement"/>
                </w:pPr>
              </w:pPrChange>
            </w:pPr>
            <w:del w:id="6319" w:author="Bogad, Lesley M." w:date="2021-04-08T14:15:00Z">
              <w:r w:rsidDel="00F40655">
                <w:delText>F, Sp</w:delText>
              </w:r>
            </w:del>
          </w:p>
        </w:tc>
      </w:tr>
      <w:tr w:rsidR="002960A1" w:rsidDel="00F40655" w14:paraId="25AEF3CD" w14:textId="2F4E8802">
        <w:trPr>
          <w:del w:id="6320" w:author="Bogad, Lesley M." w:date="2021-04-08T14:15:00Z"/>
        </w:trPr>
        <w:tc>
          <w:tcPr>
            <w:tcW w:w="1200" w:type="dxa"/>
          </w:tcPr>
          <w:p w14:paraId="14A3CE67" w14:textId="2E90CD60" w:rsidR="002960A1" w:rsidDel="00F40655" w:rsidRDefault="007F3800">
            <w:pPr>
              <w:pStyle w:val="Heading1"/>
              <w:framePr w:wrap="around"/>
              <w:rPr>
                <w:del w:id="6321" w:author="Bogad, Lesley M." w:date="2021-04-08T14:15:00Z"/>
              </w:rPr>
              <w:pPrChange w:id="6322" w:author="Bogad, Lesley M." w:date="2021-04-08T14:15:00Z">
                <w:pPr>
                  <w:pStyle w:val="sc-Requirement"/>
                </w:pPr>
              </w:pPrChange>
            </w:pPr>
            <w:del w:id="6323" w:author="Bogad, Lesley M." w:date="2021-04-08T14:15:00Z">
              <w:r w:rsidDel="00F40655">
                <w:delText>SPED 211</w:delText>
              </w:r>
            </w:del>
          </w:p>
        </w:tc>
        <w:tc>
          <w:tcPr>
            <w:tcW w:w="2000" w:type="dxa"/>
          </w:tcPr>
          <w:p w14:paraId="6B320C13" w14:textId="65924698" w:rsidR="002960A1" w:rsidDel="00F40655" w:rsidRDefault="007F3800">
            <w:pPr>
              <w:pStyle w:val="Heading1"/>
              <w:framePr w:wrap="around"/>
              <w:rPr>
                <w:del w:id="6324" w:author="Bogad, Lesley M." w:date="2021-04-08T14:15:00Z"/>
              </w:rPr>
              <w:pPrChange w:id="6325" w:author="Bogad, Lesley M." w:date="2021-04-08T14:15:00Z">
                <w:pPr>
                  <w:pStyle w:val="sc-Requirement"/>
                </w:pPr>
              </w:pPrChange>
            </w:pPr>
            <w:del w:id="6326" w:author="Bogad, Lesley M." w:date="2021-04-08T14:15:00Z">
              <w:r w:rsidDel="00F40655">
                <w:delText>Supporting Students with Communication Needs</w:delText>
              </w:r>
            </w:del>
          </w:p>
        </w:tc>
        <w:tc>
          <w:tcPr>
            <w:tcW w:w="450" w:type="dxa"/>
          </w:tcPr>
          <w:p w14:paraId="7A0619C1" w14:textId="3CC03255" w:rsidR="002960A1" w:rsidDel="00F40655" w:rsidRDefault="007F3800">
            <w:pPr>
              <w:pStyle w:val="Heading1"/>
              <w:framePr w:wrap="around"/>
              <w:rPr>
                <w:del w:id="6327" w:author="Bogad, Lesley M." w:date="2021-04-08T14:15:00Z"/>
              </w:rPr>
              <w:pPrChange w:id="6328" w:author="Bogad, Lesley M." w:date="2021-04-08T14:15:00Z">
                <w:pPr>
                  <w:pStyle w:val="sc-RequirementRight"/>
                </w:pPr>
              </w:pPrChange>
            </w:pPr>
            <w:del w:id="6329" w:author="Bogad, Lesley M." w:date="2021-04-08T14:15:00Z">
              <w:r w:rsidDel="00F40655">
                <w:delText>3</w:delText>
              </w:r>
            </w:del>
          </w:p>
        </w:tc>
        <w:tc>
          <w:tcPr>
            <w:tcW w:w="1116" w:type="dxa"/>
          </w:tcPr>
          <w:p w14:paraId="5716EDD5" w14:textId="2369DCF6" w:rsidR="002960A1" w:rsidDel="00F40655" w:rsidRDefault="007F3800">
            <w:pPr>
              <w:pStyle w:val="Heading1"/>
              <w:framePr w:wrap="around"/>
              <w:rPr>
                <w:del w:id="6330" w:author="Bogad, Lesley M." w:date="2021-04-08T14:15:00Z"/>
              </w:rPr>
              <w:pPrChange w:id="6331" w:author="Bogad, Lesley M." w:date="2021-04-08T14:15:00Z">
                <w:pPr>
                  <w:pStyle w:val="sc-Requirement"/>
                </w:pPr>
              </w:pPrChange>
            </w:pPr>
            <w:del w:id="6332" w:author="Bogad, Lesley M." w:date="2021-04-08T14:15:00Z">
              <w:r w:rsidDel="00F40655">
                <w:delText>F, Sp</w:delText>
              </w:r>
            </w:del>
          </w:p>
        </w:tc>
      </w:tr>
      <w:tr w:rsidR="002960A1" w:rsidDel="00F40655" w14:paraId="608C13E7" w14:textId="3F3A6E4A">
        <w:trPr>
          <w:del w:id="6333" w:author="Bogad, Lesley M." w:date="2021-04-08T14:15:00Z"/>
        </w:trPr>
        <w:tc>
          <w:tcPr>
            <w:tcW w:w="1200" w:type="dxa"/>
          </w:tcPr>
          <w:p w14:paraId="43CBB6C5" w14:textId="78C3AC2C" w:rsidR="002960A1" w:rsidDel="00F40655" w:rsidRDefault="007F3800">
            <w:pPr>
              <w:pStyle w:val="Heading1"/>
              <w:framePr w:wrap="around"/>
              <w:rPr>
                <w:del w:id="6334" w:author="Bogad, Lesley M." w:date="2021-04-08T14:15:00Z"/>
              </w:rPr>
              <w:pPrChange w:id="6335" w:author="Bogad, Lesley M." w:date="2021-04-08T14:15:00Z">
                <w:pPr>
                  <w:pStyle w:val="sc-Requirement"/>
                </w:pPr>
              </w:pPrChange>
            </w:pPr>
            <w:del w:id="6336" w:author="Bogad, Lesley M." w:date="2021-04-08T14:15:00Z">
              <w:r w:rsidDel="00F40655">
                <w:delText>SPED 312</w:delText>
              </w:r>
            </w:del>
          </w:p>
        </w:tc>
        <w:tc>
          <w:tcPr>
            <w:tcW w:w="2000" w:type="dxa"/>
          </w:tcPr>
          <w:p w14:paraId="792F7F5A" w14:textId="7F98CDAE" w:rsidR="002960A1" w:rsidDel="00F40655" w:rsidRDefault="007F3800">
            <w:pPr>
              <w:pStyle w:val="Heading1"/>
              <w:framePr w:wrap="around"/>
              <w:rPr>
                <w:del w:id="6337" w:author="Bogad, Lesley M." w:date="2021-04-08T14:15:00Z"/>
              </w:rPr>
              <w:pPrChange w:id="6338" w:author="Bogad, Lesley M." w:date="2021-04-08T14:15:00Z">
                <w:pPr>
                  <w:pStyle w:val="sc-Requirement"/>
                </w:pPr>
              </w:pPrChange>
            </w:pPr>
            <w:del w:id="6339" w:author="Bogad, Lesley M." w:date="2021-04-08T14:15:00Z">
              <w:r w:rsidDel="00F40655">
                <w:delText>Assessment Procedures for Students with Special Needs</w:delText>
              </w:r>
            </w:del>
          </w:p>
        </w:tc>
        <w:tc>
          <w:tcPr>
            <w:tcW w:w="450" w:type="dxa"/>
          </w:tcPr>
          <w:p w14:paraId="2E358D18" w14:textId="389A776D" w:rsidR="002960A1" w:rsidDel="00F40655" w:rsidRDefault="007F3800">
            <w:pPr>
              <w:pStyle w:val="Heading1"/>
              <w:framePr w:wrap="around"/>
              <w:rPr>
                <w:del w:id="6340" w:author="Bogad, Lesley M." w:date="2021-04-08T14:15:00Z"/>
              </w:rPr>
              <w:pPrChange w:id="6341" w:author="Bogad, Lesley M." w:date="2021-04-08T14:15:00Z">
                <w:pPr>
                  <w:pStyle w:val="sc-RequirementRight"/>
                </w:pPr>
              </w:pPrChange>
            </w:pPr>
            <w:del w:id="6342" w:author="Bogad, Lesley M." w:date="2021-04-08T14:15:00Z">
              <w:r w:rsidDel="00F40655">
                <w:delText>4</w:delText>
              </w:r>
            </w:del>
          </w:p>
        </w:tc>
        <w:tc>
          <w:tcPr>
            <w:tcW w:w="1116" w:type="dxa"/>
          </w:tcPr>
          <w:p w14:paraId="57728CB0" w14:textId="0B365A7F" w:rsidR="002960A1" w:rsidDel="00F40655" w:rsidRDefault="007F3800">
            <w:pPr>
              <w:pStyle w:val="Heading1"/>
              <w:framePr w:wrap="around"/>
              <w:rPr>
                <w:del w:id="6343" w:author="Bogad, Lesley M." w:date="2021-04-08T14:15:00Z"/>
              </w:rPr>
              <w:pPrChange w:id="6344" w:author="Bogad, Lesley M." w:date="2021-04-08T14:15:00Z">
                <w:pPr>
                  <w:pStyle w:val="sc-Requirement"/>
                </w:pPr>
              </w:pPrChange>
            </w:pPr>
            <w:del w:id="6345" w:author="Bogad, Lesley M." w:date="2021-04-08T14:15:00Z">
              <w:r w:rsidDel="00F40655">
                <w:delText>F, Sp</w:delText>
              </w:r>
            </w:del>
          </w:p>
        </w:tc>
      </w:tr>
      <w:tr w:rsidR="002960A1" w:rsidDel="00F40655" w14:paraId="61529971" w14:textId="72AC685C">
        <w:trPr>
          <w:del w:id="6346" w:author="Bogad, Lesley M." w:date="2021-04-08T14:15:00Z"/>
        </w:trPr>
        <w:tc>
          <w:tcPr>
            <w:tcW w:w="1200" w:type="dxa"/>
          </w:tcPr>
          <w:p w14:paraId="78E46832" w14:textId="573E3F29" w:rsidR="002960A1" w:rsidDel="00F40655" w:rsidRDefault="007F3800">
            <w:pPr>
              <w:pStyle w:val="Heading1"/>
              <w:framePr w:wrap="around"/>
              <w:rPr>
                <w:del w:id="6347" w:author="Bogad, Lesley M." w:date="2021-04-08T14:15:00Z"/>
              </w:rPr>
              <w:pPrChange w:id="6348" w:author="Bogad, Lesley M." w:date="2021-04-08T14:15:00Z">
                <w:pPr>
                  <w:pStyle w:val="sc-Requirement"/>
                </w:pPr>
              </w:pPrChange>
            </w:pPr>
            <w:del w:id="6349" w:author="Bogad, Lesley M." w:date="2021-04-08T14:15:00Z">
              <w:r w:rsidDel="00F40655">
                <w:delText>SPED 412</w:delText>
              </w:r>
            </w:del>
          </w:p>
        </w:tc>
        <w:tc>
          <w:tcPr>
            <w:tcW w:w="2000" w:type="dxa"/>
          </w:tcPr>
          <w:p w14:paraId="6D7E39DA" w14:textId="38411583" w:rsidR="002960A1" w:rsidDel="00F40655" w:rsidRDefault="007F3800">
            <w:pPr>
              <w:pStyle w:val="Heading1"/>
              <w:framePr w:wrap="around"/>
              <w:rPr>
                <w:del w:id="6350" w:author="Bogad, Lesley M." w:date="2021-04-08T14:15:00Z"/>
              </w:rPr>
              <w:pPrChange w:id="6351" w:author="Bogad, Lesley M." w:date="2021-04-08T14:15:00Z">
                <w:pPr>
                  <w:pStyle w:val="sc-Requirement"/>
                </w:pPr>
              </w:pPrChange>
            </w:pPr>
            <w:del w:id="6352" w:author="Bogad, Lesley M." w:date="2021-04-08T14:15:00Z">
              <w:r w:rsidDel="00F40655">
                <w:delText>Intensive Intervention in Literacy</w:delText>
              </w:r>
            </w:del>
          </w:p>
        </w:tc>
        <w:tc>
          <w:tcPr>
            <w:tcW w:w="450" w:type="dxa"/>
          </w:tcPr>
          <w:p w14:paraId="1E7E4B6C" w14:textId="289BB298" w:rsidR="002960A1" w:rsidDel="00F40655" w:rsidRDefault="007F3800">
            <w:pPr>
              <w:pStyle w:val="Heading1"/>
              <w:framePr w:wrap="around"/>
              <w:rPr>
                <w:del w:id="6353" w:author="Bogad, Lesley M." w:date="2021-04-08T14:15:00Z"/>
              </w:rPr>
              <w:pPrChange w:id="6354" w:author="Bogad, Lesley M." w:date="2021-04-08T14:15:00Z">
                <w:pPr>
                  <w:pStyle w:val="sc-RequirementRight"/>
                </w:pPr>
              </w:pPrChange>
            </w:pPr>
            <w:del w:id="6355" w:author="Bogad, Lesley M." w:date="2021-04-08T14:15:00Z">
              <w:r w:rsidDel="00F40655">
                <w:delText>4</w:delText>
              </w:r>
            </w:del>
          </w:p>
        </w:tc>
        <w:tc>
          <w:tcPr>
            <w:tcW w:w="1116" w:type="dxa"/>
          </w:tcPr>
          <w:p w14:paraId="6E201F03" w14:textId="61F4429D" w:rsidR="002960A1" w:rsidDel="00F40655" w:rsidRDefault="007F3800">
            <w:pPr>
              <w:pStyle w:val="Heading1"/>
              <w:framePr w:wrap="around"/>
              <w:rPr>
                <w:del w:id="6356" w:author="Bogad, Lesley M." w:date="2021-04-08T14:15:00Z"/>
              </w:rPr>
              <w:pPrChange w:id="6357" w:author="Bogad, Lesley M." w:date="2021-04-08T14:15:00Z">
                <w:pPr>
                  <w:pStyle w:val="sc-Requirement"/>
                </w:pPr>
              </w:pPrChange>
            </w:pPr>
            <w:del w:id="6358" w:author="Bogad, Lesley M." w:date="2021-04-08T14:15:00Z">
              <w:r w:rsidDel="00F40655">
                <w:delText>F, Sp</w:delText>
              </w:r>
            </w:del>
          </w:p>
        </w:tc>
      </w:tr>
      <w:tr w:rsidR="002960A1" w:rsidDel="00F40655" w14:paraId="5241BC11" w14:textId="4527AAD7">
        <w:trPr>
          <w:del w:id="6359" w:author="Bogad, Lesley M." w:date="2021-04-08T14:15:00Z"/>
        </w:trPr>
        <w:tc>
          <w:tcPr>
            <w:tcW w:w="1200" w:type="dxa"/>
          </w:tcPr>
          <w:p w14:paraId="38D57EDC" w14:textId="54E1BB38" w:rsidR="002960A1" w:rsidDel="00F40655" w:rsidRDefault="007F3800">
            <w:pPr>
              <w:pStyle w:val="Heading1"/>
              <w:framePr w:wrap="around"/>
              <w:rPr>
                <w:del w:id="6360" w:author="Bogad, Lesley M." w:date="2021-04-08T14:15:00Z"/>
              </w:rPr>
              <w:pPrChange w:id="6361" w:author="Bogad, Lesley M." w:date="2021-04-08T14:15:00Z">
                <w:pPr>
                  <w:pStyle w:val="sc-Requirement"/>
                </w:pPr>
              </w:pPrChange>
            </w:pPr>
            <w:del w:id="6362" w:author="Bogad, Lesley M." w:date="2021-04-08T14:15:00Z">
              <w:r w:rsidDel="00F40655">
                <w:delText>SPED 451</w:delText>
              </w:r>
            </w:del>
          </w:p>
        </w:tc>
        <w:tc>
          <w:tcPr>
            <w:tcW w:w="2000" w:type="dxa"/>
          </w:tcPr>
          <w:p w14:paraId="71708C98" w14:textId="693EE1C5" w:rsidR="002960A1" w:rsidDel="00F40655" w:rsidRDefault="007F3800">
            <w:pPr>
              <w:pStyle w:val="Heading1"/>
              <w:framePr w:wrap="around"/>
              <w:rPr>
                <w:del w:id="6363" w:author="Bogad, Lesley M." w:date="2021-04-08T14:15:00Z"/>
              </w:rPr>
              <w:pPrChange w:id="6364" w:author="Bogad, Lesley M." w:date="2021-04-08T14:15:00Z">
                <w:pPr>
                  <w:pStyle w:val="sc-Requirement"/>
                </w:pPr>
              </w:pPrChange>
            </w:pPr>
            <w:del w:id="6365" w:author="Bogad, Lesley M." w:date="2021-04-08T14:15:00Z">
              <w:r w:rsidDel="00F40655">
                <w:delText>Teaching Culturally/Linguistically Diverse Students with Exceptionality</w:delText>
              </w:r>
            </w:del>
          </w:p>
        </w:tc>
        <w:tc>
          <w:tcPr>
            <w:tcW w:w="450" w:type="dxa"/>
          </w:tcPr>
          <w:p w14:paraId="05CE98C9" w14:textId="36B99288" w:rsidR="002960A1" w:rsidDel="00F40655" w:rsidRDefault="007F3800">
            <w:pPr>
              <w:pStyle w:val="Heading1"/>
              <w:framePr w:wrap="around"/>
              <w:rPr>
                <w:del w:id="6366" w:author="Bogad, Lesley M." w:date="2021-04-08T14:15:00Z"/>
              </w:rPr>
              <w:pPrChange w:id="6367" w:author="Bogad, Lesley M." w:date="2021-04-08T14:15:00Z">
                <w:pPr>
                  <w:pStyle w:val="sc-RequirementRight"/>
                </w:pPr>
              </w:pPrChange>
            </w:pPr>
            <w:del w:id="6368" w:author="Bogad, Lesley M." w:date="2021-04-08T14:15:00Z">
              <w:r w:rsidDel="00F40655">
                <w:delText>3</w:delText>
              </w:r>
            </w:del>
          </w:p>
        </w:tc>
        <w:tc>
          <w:tcPr>
            <w:tcW w:w="1116" w:type="dxa"/>
          </w:tcPr>
          <w:p w14:paraId="61C80A58" w14:textId="4BC44F6B" w:rsidR="002960A1" w:rsidDel="00F40655" w:rsidRDefault="007F3800">
            <w:pPr>
              <w:pStyle w:val="Heading1"/>
              <w:framePr w:wrap="around"/>
              <w:rPr>
                <w:del w:id="6369" w:author="Bogad, Lesley M." w:date="2021-04-08T14:15:00Z"/>
              </w:rPr>
              <w:pPrChange w:id="6370" w:author="Bogad, Lesley M." w:date="2021-04-08T14:15:00Z">
                <w:pPr>
                  <w:pStyle w:val="sc-Requirement"/>
                </w:pPr>
              </w:pPrChange>
            </w:pPr>
            <w:del w:id="6371" w:author="Bogad, Lesley M." w:date="2021-04-08T14:15:00Z">
              <w:r w:rsidDel="00F40655">
                <w:delText>F, Sp</w:delText>
              </w:r>
            </w:del>
          </w:p>
        </w:tc>
      </w:tr>
      <w:tr w:rsidR="002960A1" w:rsidDel="00F40655" w14:paraId="72B4BE56" w14:textId="562B33DE">
        <w:trPr>
          <w:del w:id="6372" w:author="Bogad, Lesley M." w:date="2021-04-08T14:15:00Z"/>
        </w:trPr>
        <w:tc>
          <w:tcPr>
            <w:tcW w:w="1200" w:type="dxa"/>
          </w:tcPr>
          <w:p w14:paraId="3ED8B9CF" w14:textId="15CB1BF1" w:rsidR="002960A1" w:rsidDel="00F40655" w:rsidRDefault="007F3800">
            <w:pPr>
              <w:pStyle w:val="Heading1"/>
              <w:framePr w:wrap="around"/>
              <w:rPr>
                <w:del w:id="6373" w:author="Bogad, Lesley M." w:date="2021-04-08T14:15:00Z"/>
              </w:rPr>
              <w:pPrChange w:id="6374" w:author="Bogad, Lesley M." w:date="2021-04-08T14:15:00Z">
                <w:pPr>
                  <w:pStyle w:val="sc-Requirement"/>
                </w:pPr>
              </w:pPrChange>
            </w:pPr>
            <w:del w:id="6375" w:author="Bogad, Lesley M." w:date="2021-04-08T14:15:00Z">
              <w:r w:rsidDel="00F40655">
                <w:delText>SPED 453</w:delText>
              </w:r>
            </w:del>
          </w:p>
        </w:tc>
        <w:tc>
          <w:tcPr>
            <w:tcW w:w="2000" w:type="dxa"/>
          </w:tcPr>
          <w:p w14:paraId="1B5D07AD" w14:textId="2D4CEA1D" w:rsidR="002960A1" w:rsidDel="00F40655" w:rsidRDefault="007F3800">
            <w:pPr>
              <w:pStyle w:val="Heading1"/>
              <w:framePr w:wrap="around"/>
              <w:rPr>
                <w:del w:id="6376" w:author="Bogad, Lesley M." w:date="2021-04-08T14:15:00Z"/>
              </w:rPr>
              <w:pPrChange w:id="6377" w:author="Bogad, Lesley M." w:date="2021-04-08T14:15:00Z">
                <w:pPr>
                  <w:pStyle w:val="sc-Requirement"/>
                </w:pPr>
              </w:pPrChange>
            </w:pPr>
            <w:del w:id="6378" w:author="Bogad, Lesley M." w:date="2021-04-08T14:15:00Z">
              <w:r w:rsidDel="00F40655">
                <w:delText>Content-Based ESL Instruction for Exceptional Students</w:delText>
              </w:r>
            </w:del>
          </w:p>
        </w:tc>
        <w:tc>
          <w:tcPr>
            <w:tcW w:w="450" w:type="dxa"/>
          </w:tcPr>
          <w:p w14:paraId="5AFC4AA4" w14:textId="6DA71BA6" w:rsidR="002960A1" w:rsidDel="00F40655" w:rsidRDefault="007F3800">
            <w:pPr>
              <w:pStyle w:val="Heading1"/>
              <w:framePr w:wrap="around"/>
              <w:rPr>
                <w:del w:id="6379" w:author="Bogad, Lesley M." w:date="2021-04-08T14:15:00Z"/>
              </w:rPr>
              <w:pPrChange w:id="6380" w:author="Bogad, Lesley M." w:date="2021-04-08T14:15:00Z">
                <w:pPr>
                  <w:pStyle w:val="sc-RequirementRight"/>
                </w:pPr>
              </w:pPrChange>
            </w:pPr>
            <w:del w:id="6381" w:author="Bogad, Lesley M." w:date="2021-04-08T14:15:00Z">
              <w:r w:rsidDel="00F40655">
                <w:delText>4</w:delText>
              </w:r>
            </w:del>
          </w:p>
        </w:tc>
        <w:tc>
          <w:tcPr>
            <w:tcW w:w="1116" w:type="dxa"/>
          </w:tcPr>
          <w:p w14:paraId="1BC86AC5" w14:textId="30CD7C6D" w:rsidR="002960A1" w:rsidDel="00F40655" w:rsidRDefault="007F3800">
            <w:pPr>
              <w:pStyle w:val="Heading1"/>
              <w:framePr w:wrap="around"/>
              <w:rPr>
                <w:del w:id="6382" w:author="Bogad, Lesley M." w:date="2021-04-08T14:15:00Z"/>
              </w:rPr>
              <w:pPrChange w:id="6383" w:author="Bogad, Lesley M." w:date="2021-04-08T14:15:00Z">
                <w:pPr>
                  <w:pStyle w:val="sc-Requirement"/>
                </w:pPr>
              </w:pPrChange>
            </w:pPr>
            <w:del w:id="6384" w:author="Bogad, Lesley M." w:date="2021-04-08T14:15:00Z">
              <w:r w:rsidDel="00F40655">
                <w:delText>F, Sp</w:delText>
              </w:r>
            </w:del>
          </w:p>
        </w:tc>
      </w:tr>
      <w:tr w:rsidR="002960A1" w:rsidDel="00F40655" w14:paraId="2CAF527B" w14:textId="21037141">
        <w:trPr>
          <w:del w:id="6385" w:author="Bogad, Lesley M." w:date="2021-04-08T14:15:00Z"/>
        </w:trPr>
        <w:tc>
          <w:tcPr>
            <w:tcW w:w="1200" w:type="dxa"/>
          </w:tcPr>
          <w:p w14:paraId="1AF6E0FB" w14:textId="6F7020DA" w:rsidR="002960A1" w:rsidDel="00F40655" w:rsidRDefault="007F3800">
            <w:pPr>
              <w:pStyle w:val="Heading1"/>
              <w:framePr w:wrap="around"/>
              <w:rPr>
                <w:del w:id="6386" w:author="Bogad, Lesley M." w:date="2021-04-08T14:15:00Z"/>
              </w:rPr>
              <w:pPrChange w:id="6387" w:author="Bogad, Lesley M." w:date="2021-04-08T14:15:00Z">
                <w:pPr>
                  <w:pStyle w:val="sc-Requirement"/>
                </w:pPr>
              </w:pPrChange>
            </w:pPr>
            <w:del w:id="6388" w:author="Bogad, Lesley M." w:date="2021-04-08T14:15:00Z">
              <w:r w:rsidDel="00F40655">
                <w:delText>SPED 458</w:delText>
              </w:r>
            </w:del>
          </w:p>
        </w:tc>
        <w:tc>
          <w:tcPr>
            <w:tcW w:w="2000" w:type="dxa"/>
          </w:tcPr>
          <w:p w14:paraId="0C21BADA" w14:textId="6714ECF1" w:rsidR="002960A1" w:rsidDel="00F40655" w:rsidRDefault="007F3800">
            <w:pPr>
              <w:pStyle w:val="Heading1"/>
              <w:framePr w:wrap="around"/>
              <w:rPr>
                <w:del w:id="6389" w:author="Bogad, Lesley M." w:date="2021-04-08T14:15:00Z"/>
              </w:rPr>
              <w:pPrChange w:id="6390" w:author="Bogad, Lesley M." w:date="2021-04-08T14:15:00Z">
                <w:pPr>
                  <w:pStyle w:val="sc-Requirement"/>
                </w:pPr>
              </w:pPrChange>
            </w:pPr>
            <w:del w:id="6391" w:author="Bogad, Lesley M." w:date="2021-04-08T14:15:00Z">
              <w:r w:rsidDel="00F40655">
                <w:delText>STEM for Diverse Learners: Intensive Intervention</w:delText>
              </w:r>
            </w:del>
          </w:p>
        </w:tc>
        <w:tc>
          <w:tcPr>
            <w:tcW w:w="450" w:type="dxa"/>
          </w:tcPr>
          <w:p w14:paraId="050A037B" w14:textId="369D7079" w:rsidR="002960A1" w:rsidDel="00F40655" w:rsidRDefault="007F3800">
            <w:pPr>
              <w:pStyle w:val="Heading1"/>
              <w:framePr w:wrap="around"/>
              <w:rPr>
                <w:del w:id="6392" w:author="Bogad, Lesley M." w:date="2021-04-08T14:15:00Z"/>
              </w:rPr>
              <w:pPrChange w:id="6393" w:author="Bogad, Lesley M." w:date="2021-04-08T14:15:00Z">
                <w:pPr>
                  <w:pStyle w:val="sc-RequirementRight"/>
                </w:pPr>
              </w:pPrChange>
            </w:pPr>
            <w:del w:id="6394" w:author="Bogad, Lesley M." w:date="2021-04-08T14:15:00Z">
              <w:r w:rsidDel="00F40655">
                <w:delText>4</w:delText>
              </w:r>
            </w:del>
          </w:p>
        </w:tc>
        <w:tc>
          <w:tcPr>
            <w:tcW w:w="1116" w:type="dxa"/>
          </w:tcPr>
          <w:p w14:paraId="6C3447B1" w14:textId="3D4BD3A7" w:rsidR="002960A1" w:rsidDel="00F40655" w:rsidRDefault="007F3800">
            <w:pPr>
              <w:pStyle w:val="Heading1"/>
              <w:framePr w:wrap="around"/>
              <w:rPr>
                <w:del w:id="6395" w:author="Bogad, Lesley M." w:date="2021-04-08T14:15:00Z"/>
              </w:rPr>
              <w:pPrChange w:id="6396" w:author="Bogad, Lesley M." w:date="2021-04-08T14:15:00Z">
                <w:pPr>
                  <w:pStyle w:val="sc-Requirement"/>
                </w:pPr>
              </w:pPrChange>
            </w:pPr>
            <w:del w:id="6397" w:author="Bogad, Lesley M." w:date="2021-04-08T14:15:00Z">
              <w:r w:rsidDel="00F40655">
                <w:delText>F, Sp</w:delText>
              </w:r>
            </w:del>
          </w:p>
        </w:tc>
      </w:tr>
      <w:tr w:rsidR="002960A1" w:rsidDel="00F40655" w14:paraId="4F648B37" w14:textId="76BBF610">
        <w:trPr>
          <w:del w:id="6398" w:author="Bogad, Lesley M." w:date="2021-04-08T14:15:00Z"/>
        </w:trPr>
        <w:tc>
          <w:tcPr>
            <w:tcW w:w="1200" w:type="dxa"/>
          </w:tcPr>
          <w:p w14:paraId="5CFBF1DA" w14:textId="1C1C9E50" w:rsidR="002960A1" w:rsidDel="00F40655" w:rsidRDefault="002960A1">
            <w:pPr>
              <w:pStyle w:val="Heading1"/>
              <w:framePr w:wrap="around"/>
              <w:rPr>
                <w:del w:id="6399" w:author="Bogad, Lesley M." w:date="2021-04-08T14:15:00Z"/>
              </w:rPr>
              <w:pPrChange w:id="6400" w:author="Bogad, Lesley M." w:date="2021-04-08T14:15:00Z">
                <w:pPr>
                  <w:pStyle w:val="sc-Requirement"/>
                </w:pPr>
              </w:pPrChange>
            </w:pPr>
          </w:p>
        </w:tc>
        <w:tc>
          <w:tcPr>
            <w:tcW w:w="2000" w:type="dxa"/>
          </w:tcPr>
          <w:p w14:paraId="487A28BD" w14:textId="31B964EB" w:rsidR="002960A1" w:rsidDel="00F40655" w:rsidRDefault="007F3800">
            <w:pPr>
              <w:pStyle w:val="Heading1"/>
              <w:framePr w:wrap="around"/>
              <w:rPr>
                <w:del w:id="6401" w:author="Bogad, Lesley M." w:date="2021-04-08T14:15:00Z"/>
              </w:rPr>
              <w:pPrChange w:id="6402" w:author="Bogad, Lesley M." w:date="2021-04-08T14:15:00Z">
                <w:pPr>
                  <w:pStyle w:val="sc-Requirement"/>
                </w:pPr>
              </w:pPrChange>
            </w:pPr>
            <w:del w:id="6403" w:author="Bogad, Lesley M." w:date="2021-04-08T14:15:00Z">
              <w:r w:rsidDel="00F40655">
                <w:delText> </w:delText>
              </w:r>
            </w:del>
          </w:p>
        </w:tc>
        <w:tc>
          <w:tcPr>
            <w:tcW w:w="450" w:type="dxa"/>
          </w:tcPr>
          <w:p w14:paraId="1179ADC2" w14:textId="3061613D" w:rsidR="002960A1" w:rsidDel="00F40655" w:rsidRDefault="002960A1">
            <w:pPr>
              <w:pStyle w:val="Heading1"/>
              <w:framePr w:wrap="around"/>
              <w:rPr>
                <w:del w:id="6404" w:author="Bogad, Lesley M." w:date="2021-04-08T14:15:00Z"/>
              </w:rPr>
              <w:pPrChange w:id="6405" w:author="Bogad, Lesley M." w:date="2021-04-08T14:15:00Z">
                <w:pPr>
                  <w:pStyle w:val="sc-RequirementRight"/>
                </w:pPr>
              </w:pPrChange>
            </w:pPr>
          </w:p>
        </w:tc>
        <w:tc>
          <w:tcPr>
            <w:tcW w:w="1116" w:type="dxa"/>
          </w:tcPr>
          <w:p w14:paraId="040BAFD1" w14:textId="22DC4125" w:rsidR="002960A1" w:rsidDel="00F40655" w:rsidRDefault="002960A1">
            <w:pPr>
              <w:pStyle w:val="Heading1"/>
              <w:framePr w:wrap="around"/>
              <w:rPr>
                <w:del w:id="6406" w:author="Bogad, Lesley M." w:date="2021-04-08T14:15:00Z"/>
              </w:rPr>
              <w:pPrChange w:id="6407" w:author="Bogad, Lesley M." w:date="2021-04-08T14:15:00Z">
                <w:pPr>
                  <w:pStyle w:val="sc-Requirement"/>
                </w:pPr>
              </w:pPrChange>
            </w:pPr>
          </w:p>
        </w:tc>
      </w:tr>
      <w:tr w:rsidR="002960A1" w:rsidDel="00F40655" w14:paraId="341CB0D4" w14:textId="167AAD44">
        <w:trPr>
          <w:del w:id="6408" w:author="Bogad, Lesley M." w:date="2021-04-08T14:15:00Z"/>
        </w:trPr>
        <w:tc>
          <w:tcPr>
            <w:tcW w:w="1200" w:type="dxa"/>
          </w:tcPr>
          <w:p w14:paraId="5F3D8FD9" w14:textId="4204134D" w:rsidR="002960A1" w:rsidDel="00F40655" w:rsidRDefault="007F3800">
            <w:pPr>
              <w:pStyle w:val="Heading1"/>
              <w:framePr w:wrap="around"/>
              <w:rPr>
                <w:del w:id="6409" w:author="Bogad, Lesley M." w:date="2021-04-08T14:15:00Z"/>
              </w:rPr>
              <w:pPrChange w:id="6410" w:author="Bogad, Lesley M." w:date="2021-04-08T14:15:00Z">
                <w:pPr>
                  <w:pStyle w:val="sc-Requirement"/>
                </w:pPr>
              </w:pPrChange>
            </w:pPr>
            <w:del w:id="6411" w:author="Bogad, Lesley M." w:date="2021-04-08T14:15:00Z">
              <w:r w:rsidDel="00F40655">
                <w:delText>ELED 440</w:delText>
              </w:r>
            </w:del>
          </w:p>
        </w:tc>
        <w:tc>
          <w:tcPr>
            <w:tcW w:w="2000" w:type="dxa"/>
          </w:tcPr>
          <w:p w14:paraId="57C473FD" w14:textId="179A6C3A" w:rsidR="002960A1" w:rsidDel="00F40655" w:rsidRDefault="007F3800">
            <w:pPr>
              <w:pStyle w:val="Heading1"/>
              <w:framePr w:wrap="around"/>
              <w:rPr>
                <w:del w:id="6412" w:author="Bogad, Lesley M." w:date="2021-04-08T14:15:00Z"/>
              </w:rPr>
              <w:pPrChange w:id="6413" w:author="Bogad, Lesley M." w:date="2021-04-08T14:15:00Z">
                <w:pPr>
                  <w:pStyle w:val="sc-Requirement"/>
                </w:pPr>
              </w:pPrChange>
            </w:pPr>
            <w:del w:id="6414" w:author="Bogad, Lesley M." w:date="2021-04-08T14:15:00Z">
              <w:r w:rsidDel="00F40655">
                <w:delText>Capstone: STEAM/Project-Based Learning</w:delText>
              </w:r>
            </w:del>
          </w:p>
        </w:tc>
        <w:tc>
          <w:tcPr>
            <w:tcW w:w="450" w:type="dxa"/>
          </w:tcPr>
          <w:p w14:paraId="26A289ED" w14:textId="3DDC3F78" w:rsidR="002960A1" w:rsidDel="00F40655" w:rsidRDefault="007F3800">
            <w:pPr>
              <w:pStyle w:val="Heading1"/>
              <w:framePr w:wrap="around"/>
              <w:rPr>
                <w:del w:id="6415" w:author="Bogad, Lesley M." w:date="2021-04-08T14:15:00Z"/>
              </w:rPr>
              <w:pPrChange w:id="6416" w:author="Bogad, Lesley M." w:date="2021-04-08T14:15:00Z">
                <w:pPr>
                  <w:pStyle w:val="sc-RequirementRight"/>
                </w:pPr>
              </w:pPrChange>
            </w:pPr>
            <w:del w:id="6417" w:author="Bogad, Lesley M." w:date="2021-04-08T14:15:00Z">
              <w:r w:rsidDel="00F40655">
                <w:delText>2</w:delText>
              </w:r>
            </w:del>
          </w:p>
        </w:tc>
        <w:tc>
          <w:tcPr>
            <w:tcW w:w="1116" w:type="dxa"/>
          </w:tcPr>
          <w:p w14:paraId="44921AD8" w14:textId="372B62D1" w:rsidR="002960A1" w:rsidDel="00F40655" w:rsidRDefault="007F3800">
            <w:pPr>
              <w:pStyle w:val="Heading1"/>
              <w:framePr w:wrap="around"/>
              <w:rPr>
                <w:del w:id="6418" w:author="Bogad, Lesley M." w:date="2021-04-08T14:15:00Z"/>
              </w:rPr>
              <w:pPrChange w:id="6419" w:author="Bogad, Lesley M." w:date="2021-04-08T14:15:00Z">
                <w:pPr>
                  <w:pStyle w:val="sc-Requirement"/>
                </w:pPr>
              </w:pPrChange>
            </w:pPr>
            <w:del w:id="6420" w:author="Bogad, Lesley M." w:date="2021-04-08T14:15:00Z">
              <w:r w:rsidDel="00F40655">
                <w:delText>F, Sp, Su</w:delText>
              </w:r>
            </w:del>
          </w:p>
        </w:tc>
      </w:tr>
      <w:tr w:rsidR="002960A1" w:rsidDel="00F40655" w14:paraId="146D40F3" w14:textId="5C6AC648">
        <w:trPr>
          <w:del w:id="6421" w:author="Bogad, Lesley M." w:date="2021-04-08T14:15:00Z"/>
        </w:trPr>
        <w:tc>
          <w:tcPr>
            <w:tcW w:w="1200" w:type="dxa"/>
          </w:tcPr>
          <w:p w14:paraId="4BB87F1F" w14:textId="7B55CC29" w:rsidR="002960A1" w:rsidDel="00F40655" w:rsidRDefault="002960A1">
            <w:pPr>
              <w:pStyle w:val="Heading1"/>
              <w:framePr w:wrap="around"/>
              <w:rPr>
                <w:del w:id="6422" w:author="Bogad, Lesley M." w:date="2021-04-08T14:15:00Z"/>
              </w:rPr>
              <w:pPrChange w:id="6423" w:author="Bogad, Lesley M." w:date="2021-04-08T14:15:00Z">
                <w:pPr>
                  <w:pStyle w:val="sc-Requirement"/>
                </w:pPr>
              </w:pPrChange>
            </w:pPr>
          </w:p>
        </w:tc>
        <w:tc>
          <w:tcPr>
            <w:tcW w:w="2000" w:type="dxa"/>
          </w:tcPr>
          <w:p w14:paraId="7FF19463" w14:textId="2B25C646" w:rsidR="002960A1" w:rsidDel="00F40655" w:rsidRDefault="007F3800">
            <w:pPr>
              <w:pStyle w:val="Heading1"/>
              <w:framePr w:wrap="around"/>
              <w:rPr>
                <w:del w:id="6424" w:author="Bogad, Lesley M." w:date="2021-04-08T14:15:00Z"/>
              </w:rPr>
              <w:pPrChange w:id="6425" w:author="Bogad, Lesley M." w:date="2021-04-08T14:15:00Z">
                <w:pPr>
                  <w:pStyle w:val="sc-Requirement"/>
                </w:pPr>
              </w:pPrChange>
            </w:pPr>
            <w:del w:id="6426" w:author="Bogad, Lesley M." w:date="2021-04-08T14:15:00Z">
              <w:r w:rsidDel="00F40655">
                <w:delText>-Or-</w:delText>
              </w:r>
            </w:del>
          </w:p>
        </w:tc>
        <w:tc>
          <w:tcPr>
            <w:tcW w:w="450" w:type="dxa"/>
          </w:tcPr>
          <w:p w14:paraId="71D688C8" w14:textId="633445CB" w:rsidR="002960A1" w:rsidDel="00F40655" w:rsidRDefault="002960A1">
            <w:pPr>
              <w:pStyle w:val="Heading1"/>
              <w:framePr w:wrap="around"/>
              <w:rPr>
                <w:del w:id="6427" w:author="Bogad, Lesley M." w:date="2021-04-08T14:15:00Z"/>
              </w:rPr>
              <w:pPrChange w:id="6428" w:author="Bogad, Lesley M." w:date="2021-04-08T14:15:00Z">
                <w:pPr>
                  <w:pStyle w:val="sc-RequirementRight"/>
                </w:pPr>
              </w:pPrChange>
            </w:pPr>
          </w:p>
        </w:tc>
        <w:tc>
          <w:tcPr>
            <w:tcW w:w="1116" w:type="dxa"/>
          </w:tcPr>
          <w:p w14:paraId="4E4A535F" w14:textId="676658D5" w:rsidR="002960A1" w:rsidDel="00F40655" w:rsidRDefault="002960A1">
            <w:pPr>
              <w:pStyle w:val="Heading1"/>
              <w:framePr w:wrap="around"/>
              <w:rPr>
                <w:del w:id="6429" w:author="Bogad, Lesley M." w:date="2021-04-08T14:15:00Z"/>
              </w:rPr>
              <w:pPrChange w:id="6430" w:author="Bogad, Lesley M." w:date="2021-04-08T14:15:00Z">
                <w:pPr>
                  <w:pStyle w:val="sc-Requirement"/>
                </w:pPr>
              </w:pPrChange>
            </w:pPr>
          </w:p>
        </w:tc>
      </w:tr>
      <w:tr w:rsidR="002960A1" w:rsidDel="00F40655" w14:paraId="1FE464E9" w14:textId="24E19E8C">
        <w:trPr>
          <w:del w:id="6431" w:author="Bogad, Lesley M." w:date="2021-04-08T14:15:00Z"/>
        </w:trPr>
        <w:tc>
          <w:tcPr>
            <w:tcW w:w="1200" w:type="dxa"/>
          </w:tcPr>
          <w:p w14:paraId="3E617129" w14:textId="1765829E" w:rsidR="002960A1" w:rsidDel="00F40655" w:rsidRDefault="007F3800">
            <w:pPr>
              <w:pStyle w:val="Heading1"/>
              <w:framePr w:wrap="around"/>
              <w:rPr>
                <w:del w:id="6432" w:author="Bogad, Lesley M." w:date="2021-04-08T14:15:00Z"/>
              </w:rPr>
              <w:pPrChange w:id="6433" w:author="Bogad, Lesley M." w:date="2021-04-08T14:15:00Z">
                <w:pPr>
                  <w:pStyle w:val="sc-Requirement"/>
                </w:pPr>
              </w:pPrChange>
            </w:pPr>
            <w:del w:id="6434" w:author="Bogad, Lesley M." w:date="2021-04-08T14:15:00Z">
              <w:r w:rsidDel="00F40655">
                <w:delText>SPED 460</w:delText>
              </w:r>
            </w:del>
          </w:p>
        </w:tc>
        <w:tc>
          <w:tcPr>
            <w:tcW w:w="2000" w:type="dxa"/>
          </w:tcPr>
          <w:p w14:paraId="3B3F054A" w14:textId="2AA01D11" w:rsidR="002960A1" w:rsidDel="00F40655" w:rsidRDefault="007F3800">
            <w:pPr>
              <w:pStyle w:val="Heading1"/>
              <w:framePr w:wrap="around"/>
              <w:rPr>
                <w:del w:id="6435" w:author="Bogad, Lesley M." w:date="2021-04-08T14:15:00Z"/>
              </w:rPr>
              <w:pPrChange w:id="6436" w:author="Bogad, Lesley M." w:date="2021-04-08T14:15:00Z">
                <w:pPr>
                  <w:pStyle w:val="sc-Requirement"/>
                </w:pPr>
              </w:pPrChange>
            </w:pPr>
            <w:del w:id="6437" w:author="Bogad, Lesley M." w:date="2021-04-08T14:15:00Z">
              <w:r w:rsidDel="00F40655">
                <w:delText>Capstone: Specialized Language Instruction</w:delText>
              </w:r>
            </w:del>
          </w:p>
        </w:tc>
        <w:tc>
          <w:tcPr>
            <w:tcW w:w="450" w:type="dxa"/>
          </w:tcPr>
          <w:p w14:paraId="7BBAC816" w14:textId="06E3D568" w:rsidR="002960A1" w:rsidDel="00F40655" w:rsidRDefault="007F3800">
            <w:pPr>
              <w:pStyle w:val="Heading1"/>
              <w:framePr w:wrap="around"/>
              <w:rPr>
                <w:del w:id="6438" w:author="Bogad, Lesley M." w:date="2021-04-08T14:15:00Z"/>
              </w:rPr>
              <w:pPrChange w:id="6439" w:author="Bogad, Lesley M." w:date="2021-04-08T14:15:00Z">
                <w:pPr>
                  <w:pStyle w:val="sc-RequirementRight"/>
                </w:pPr>
              </w:pPrChange>
            </w:pPr>
            <w:del w:id="6440" w:author="Bogad, Lesley M." w:date="2021-04-08T14:15:00Z">
              <w:r w:rsidDel="00F40655">
                <w:delText>2</w:delText>
              </w:r>
            </w:del>
          </w:p>
        </w:tc>
        <w:tc>
          <w:tcPr>
            <w:tcW w:w="1116" w:type="dxa"/>
          </w:tcPr>
          <w:p w14:paraId="479AFCE3" w14:textId="3133A22E" w:rsidR="002960A1" w:rsidDel="00F40655" w:rsidRDefault="007F3800">
            <w:pPr>
              <w:pStyle w:val="Heading1"/>
              <w:framePr w:wrap="around"/>
              <w:rPr>
                <w:del w:id="6441" w:author="Bogad, Lesley M." w:date="2021-04-08T14:15:00Z"/>
              </w:rPr>
              <w:pPrChange w:id="6442" w:author="Bogad, Lesley M." w:date="2021-04-08T14:15:00Z">
                <w:pPr>
                  <w:pStyle w:val="sc-Requirement"/>
                </w:pPr>
              </w:pPrChange>
            </w:pPr>
            <w:del w:id="6443" w:author="Bogad, Lesley M." w:date="2021-04-08T14:15:00Z">
              <w:r w:rsidDel="00F40655">
                <w:delText>F, Sp, Su</w:delText>
              </w:r>
            </w:del>
          </w:p>
        </w:tc>
      </w:tr>
      <w:tr w:rsidR="002960A1" w:rsidDel="00F40655" w14:paraId="5424D5F3" w14:textId="28D6DA93">
        <w:trPr>
          <w:del w:id="6444" w:author="Bogad, Lesley M." w:date="2021-04-08T14:15:00Z"/>
        </w:trPr>
        <w:tc>
          <w:tcPr>
            <w:tcW w:w="1200" w:type="dxa"/>
          </w:tcPr>
          <w:p w14:paraId="18000D52" w14:textId="7E8C208C" w:rsidR="002960A1" w:rsidDel="00F40655" w:rsidRDefault="002960A1">
            <w:pPr>
              <w:pStyle w:val="Heading1"/>
              <w:framePr w:wrap="around"/>
              <w:rPr>
                <w:del w:id="6445" w:author="Bogad, Lesley M." w:date="2021-04-08T14:15:00Z"/>
              </w:rPr>
              <w:pPrChange w:id="6446" w:author="Bogad, Lesley M." w:date="2021-04-08T14:15:00Z">
                <w:pPr>
                  <w:pStyle w:val="sc-Requirement"/>
                </w:pPr>
              </w:pPrChange>
            </w:pPr>
          </w:p>
        </w:tc>
        <w:tc>
          <w:tcPr>
            <w:tcW w:w="2000" w:type="dxa"/>
          </w:tcPr>
          <w:p w14:paraId="550BD1FD" w14:textId="2DD36EA7" w:rsidR="002960A1" w:rsidDel="00F40655" w:rsidRDefault="007F3800">
            <w:pPr>
              <w:pStyle w:val="Heading1"/>
              <w:framePr w:wrap="around"/>
              <w:rPr>
                <w:del w:id="6447" w:author="Bogad, Lesley M." w:date="2021-04-08T14:15:00Z"/>
              </w:rPr>
              <w:pPrChange w:id="6448" w:author="Bogad, Lesley M." w:date="2021-04-08T14:15:00Z">
                <w:pPr>
                  <w:pStyle w:val="sc-Requirement"/>
                </w:pPr>
              </w:pPrChange>
            </w:pPr>
            <w:del w:id="6449" w:author="Bogad, Lesley M." w:date="2021-04-08T14:15:00Z">
              <w:r w:rsidDel="00F40655">
                <w:delText> </w:delText>
              </w:r>
            </w:del>
          </w:p>
        </w:tc>
        <w:tc>
          <w:tcPr>
            <w:tcW w:w="450" w:type="dxa"/>
          </w:tcPr>
          <w:p w14:paraId="4183B086" w14:textId="2348C234" w:rsidR="002960A1" w:rsidDel="00F40655" w:rsidRDefault="002960A1">
            <w:pPr>
              <w:pStyle w:val="Heading1"/>
              <w:framePr w:wrap="around"/>
              <w:rPr>
                <w:del w:id="6450" w:author="Bogad, Lesley M." w:date="2021-04-08T14:15:00Z"/>
              </w:rPr>
              <w:pPrChange w:id="6451" w:author="Bogad, Lesley M." w:date="2021-04-08T14:15:00Z">
                <w:pPr>
                  <w:pStyle w:val="sc-RequirementRight"/>
                </w:pPr>
              </w:pPrChange>
            </w:pPr>
          </w:p>
        </w:tc>
        <w:tc>
          <w:tcPr>
            <w:tcW w:w="1116" w:type="dxa"/>
          </w:tcPr>
          <w:p w14:paraId="7417E7CF" w14:textId="394F0DF2" w:rsidR="002960A1" w:rsidDel="00F40655" w:rsidRDefault="002960A1">
            <w:pPr>
              <w:pStyle w:val="Heading1"/>
              <w:framePr w:wrap="around"/>
              <w:rPr>
                <w:del w:id="6452" w:author="Bogad, Lesley M." w:date="2021-04-08T14:15:00Z"/>
              </w:rPr>
              <w:pPrChange w:id="6453" w:author="Bogad, Lesley M." w:date="2021-04-08T14:15:00Z">
                <w:pPr>
                  <w:pStyle w:val="sc-Requirement"/>
                </w:pPr>
              </w:pPrChange>
            </w:pPr>
          </w:p>
        </w:tc>
      </w:tr>
      <w:tr w:rsidR="002960A1" w:rsidDel="00F40655" w14:paraId="295E74FF" w14:textId="4E820E77">
        <w:trPr>
          <w:del w:id="6454" w:author="Bogad, Lesley M." w:date="2021-04-08T14:15:00Z"/>
        </w:trPr>
        <w:tc>
          <w:tcPr>
            <w:tcW w:w="1200" w:type="dxa"/>
          </w:tcPr>
          <w:p w14:paraId="2430BEE5" w14:textId="7A15BFD4" w:rsidR="002960A1" w:rsidDel="00F40655" w:rsidRDefault="007F3800">
            <w:pPr>
              <w:pStyle w:val="Heading1"/>
              <w:framePr w:wrap="around"/>
              <w:rPr>
                <w:del w:id="6455" w:author="Bogad, Lesley M." w:date="2021-04-08T14:15:00Z"/>
              </w:rPr>
              <w:pPrChange w:id="6456" w:author="Bogad, Lesley M." w:date="2021-04-08T14:15:00Z">
                <w:pPr>
                  <w:pStyle w:val="sc-Requirement"/>
                </w:pPr>
              </w:pPrChange>
            </w:pPr>
            <w:del w:id="6457" w:author="Bogad, Lesley M." w:date="2021-04-08T14:15:00Z">
              <w:r w:rsidDel="00F40655">
                <w:delText>SPED 470</w:delText>
              </w:r>
            </w:del>
          </w:p>
        </w:tc>
        <w:tc>
          <w:tcPr>
            <w:tcW w:w="2000" w:type="dxa"/>
          </w:tcPr>
          <w:p w14:paraId="7D181514" w14:textId="5686B5C7" w:rsidR="002960A1" w:rsidDel="00F40655" w:rsidRDefault="007F3800">
            <w:pPr>
              <w:pStyle w:val="Heading1"/>
              <w:framePr w:wrap="around"/>
              <w:rPr>
                <w:del w:id="6458" w:author="Bogad, Lesley M." w:date="2021-04-08T14:15:00Z"/>
              </w:rPr>
              <w:pPrChange w:id="6459" w:author="Bogad, Lesley M." w:date="2021-04-08T14:15:00Z">
                <w:pPr>
                  <w:pStyle w:val="sc-Requirement"/>
                </w:pPr>
              </w:pPrChange>
            </w:pPr>
            <w:del w:id="6460" w:author="Bogad, Lesley M." w:date="2021-04-08T14:15:00Z">
              <w:r w:rsidDel="00F40655">
                <w:delText>Collaboration: Home, School, and Community</w:delText>
              </w:r>
            </w:del>
          </w:p>
        </w:tc>
        <w:tc>
          <w:tcPr>
            <w:tcW w:w="450" w:type="dxa"/>
          </w:tcPr>
          <w:p w14:paraId="1FEDA1D2" w14:textId="40C11D85" w:rsidR="002960A1" w:rsidDel="00F40655" w:rsidRDefault="007F3800">
            <w:pPr>
              <w:pStyle w:val="Heading1"/>
              <w:framePr w:wrap="around"/>
              <w:rPr>
                <w:del w:id="6461" w:author="Bogad, Lesley M." w:date="2021-04-08T14:15:00Z"/>
              </w:rPr>
              <w:pPrChange w:id="6462" w:author="Bogad, Lesley M." w:date="2021-04-08T14:15:00Z">
                <w:pPr>
                  <w:pStyle w:val="sc-RequirementRight"/>
                </w:pPr>
              </w:pPrChange>
            </w:pPr>
            <w:del w:id="6463" w:author="Bogad, Lesley M." w:date="2021-04-08T14:15:00Z">
              <w:r w:rsidDel="00F40655">
                <w:delText>3</w:delText>
              </w:r>
            </w:del>
          </w:p>
        </w:tc>
        <w:tc>
          <w:tcPr>
            <w:tcW w:w="1116" w:type="dxa"/>
          </w:tcPr>
          <w:p w14:paraId="7A65AB02" w14:textId="5FC2C811" w:rsidR="002960A1" w:rsidDel="00F40655" w:rsidRDefault="007F3800">
            <w:pPr>
              <w:pStyle w:val="Heading1"/>
              <w:framePr w:wrap="around"/>
              <w:rPr>
                <w:del w:id="6464" w:author="Bogad, Lesley M." w:date="2021-04-08T14:15:00Z"/>
              </w:rPr>
              <w:pPrChange w:id="6465" w:author="Bogad, Lesley M." w:date="2021-04-08T14:15:00Z">
                <w:pPr>
                  <w:pStyle w:val="sc-Requirement"/>
                </w:pPr>
              </w:pPrChange>
            </w:pPr>
            <w:del w:id="6466" w:author="Bogad, Lesley M." w:date="2021-04-08T14:15:00Z">
              <w:r w:rsidDel="00F40655">
                <w:delText>F, Sp</w:delText>
              </w:r>
            </w:del>
          </w:p>
        </w:tc>
      </w:tr>
      <w:tr w:rsidR="002960A1" w:rsidDel="00F40655" w14:paraId="03224806" w14:textId="67EC996F">
        <w:trPr>
          <w:del w:id="6467" w:author="Bogad, Lesley M." w:date="2021-04-08T14:15:00Z"/>
        </w:trPr>
        <w:tc>
          <w:tcPr>
            <w:tcW w:w="1200" w:type="dxa"/>
          </w:tcPr>
          <w:p w14:paraId="27BB2B7C" w14:textId="1CECFD5C" w:rsidR="002960A1" w:rsidDel="00F40655" w:rsidRDefault="007F3800">
            <w:pPr>
              <w:pStyle w:val="Heading1"/>
              <w:framePr w:wrap="around"/>
              <w:rPr>
                <w:del w:id="6468" w:author="Bogad, Lesley M." w:date="2021-04-08T14:15:00Z"/>
              </w:rPr>
              <w:pPrChange w:id="6469" w:author="Bogad, Lesley M." w:date="2021-04-08T14:15:00Z">
                <w:pPr>
                  <w:pStyle w:val="sc-Requirement"/>
                </w:pPr>
              </w:pPrChange>
            </w:pPr>
            <w:del w:id="6470" w:author="Bogad, Lesley M." w:date="2021-04-08T14:15:00Z">
              <w:r w:rsidDel="00F40655">
                <w:delText>SPED 471</w:delText>
              </w:r>
            </w:del>
          </w:p>
        </w:tc>
        <w:tc>
          <w:tcPr>
            <w:tcW w:w="2000" w:type="dxa"/>
          </w:tcPr>
          <w:p w14:paraId="52800D83" w14:textId="3971DA0A" w:rsidR="002960A1" w:rsidDel="00F40655" w:rsidRDefault="007F3800">
            <w:pPr>
              <w:pStyle w:val="Heading1"/>
              <w:framePr w:wrap="around"/>
              <w:rPr>
                <w:del w:id="6471" w:author="Bogad, Lesley M." w:date="2021-04-08T14:15:00Z"/>
              </w:rPr>
              <w:pPrChange w:id="6472" w:author="Bogad, Lesley M." w:date="2021-04-08T14:15:00Z">
                <w:pPr>
                  <w:pStyle w:val="sc-Requirement"/>
                </w:pPr>
              </w:pPrChange>
            </w:pPr>
            <w:del w:id="6473" w:author="Bogad, Lesley M." w:date="2021-04-08T14:15:00Z">
              <w:r w:rsidDel="00F40655">
                <w:delText>Student Teaching in Elementary Special Education</w:delText>
              </w:r>
            </w:del>
          </w:p>
        </w:tc>
        <w:tc>
          <w:tcPr>
            <w:tcW w:w="450" w:type="dxa"/>
          </w:tcPr>
          <w:p w14:paraId="15932FC9" w14:textId="5BED74A4" w:rsidR="002960A1" w:rsidDel="00F40655" w:rsidRDefault="007F3800">
            <w:pPr>
              <w:pStyle w:val="Heading1"/>
              <w:framePr w:wrap="around"/>
              <w:rPr>
                <w:del w:id="6474" w:author="Bogad, Lesley M." w:date="2021-04-08T14:15:00Z"/>
              </w:rPr>
              <w:pPrChange w:id="6475" w:author="Bogad, Lesley M." w:date="2021-04-08T14:15:00Z">
                <w:pPr>
                  <w:pStyle w:val="sc-RequirementRight"/>
                </w:pPr>
              </w:pPrChange>
            </w:pPr>
            <w:del w:id="6476" w:author="Bogad, Lesley M." w:date="2021-04-08T14:15:00Z">
              <w:r w:rsidDel="00F40655">
                <w:delText>8-9</w:delText>
              </w:r>
            </w:del>
          </w:p>
        </w:tc>
        <w:tc>
          <w:tcPr>
            <w:tcW w:w="1116" w:type="dxa"/>
          </w:tcPr>
          <w:p w14:paraId="4A9CF9A7" w14:textId="0F5917A4" w:rsidR="002960A1" w:rsidDel="00F40655" w:rsidRDefault="007F3800">
            <w:pPr>
              <w:pStyle w:val="Heading1"/>
              <w:framePr w:wrap="around"/>
              <w:rPr>
                <w:del w:id="6477" w:author="Bogad, Lesley M." w:date="2021-04-08T14:15:00Z"/>
              </w:rPr>
              <w:pPrChange w:id="6478" w:author="Bogad, Lesley M." w:date="2021-04-08T14:15:00Z">
                <w:pPr>
                  <w:pStyle w:val="sc-Requirement"/>
                </w:pPr>
              </w:pPrChange>
            </w:pPr>
            <w:del w:id="6479" w:author="Bogad, Lesley M." w:date="2021-04-08T14:15:00Z">
              <w:r w:rsidDel="00F40655">
                <w:delText>F, Sp</w:delText>
              </w:r>
            </w:del>
          </w:p>
        </w:tc>
      </w:tr>
    </w:tbl>
    <w:p w14:paraId="5531C52D" w14:textId="47148E71" w:rsidR="002960A1" w:rsidDel="00F40655" w:rsidRDefault="007F3800">
      <w:pPr>
        <w:pStyle w:val="Heading1"/>
        <w:framePr w:wrap="around"/>
        <w:rPr>
          <w:del w:id="6480" w:author="Bogad, Lesley M." w:date="2021-04-08T14:15:00Z"/>
        </w:rPr>
        <w:pPrChange w:id="6481" w:author="Bogad, Lesley M." w:date="2021-04-08T14:15:00Z">
          <w:pPr>
            <w:pStyle w:val="sc-BodyText"/>
          </w:pPr>
        </w:pPrChange>
      </w:pPr>
      <w:del w:id="6482" w:author="Bogad, Lesley M." w:date="2021-04-08T14:15:00Z">
        <w:r w:rsidDel="00F40655">
          <w:delText>Students cannot receive credit for both SPED 202 and ELED 202.</w:delText>
        </w:r>
      </w:del>
    </w:p>
    <w:p w14:paraId="716635A0" w14:textId="2B2C4A00" w:rsidR="002960A1" w:rsidDel="00F40655" w:rsidRDefault="007F3800">
      <w:pPr>
        <w:pStyle w:val="Heading1"/>
        <w:framePr w:wrap="around"/>
        <w:rPr>
          <w:del w:id="6483" w:author="Bogad, Lesley M." w:date="2021-04-08T14:15:00Z"/>
        </w:rPr>
        <w:pPrChange w:id="6484" w:author="Bogad, Lesley M." w:date="2021-04-08T14:15:00Z">
          <w:pPr>
            <w:pStyle w:val="sc-BodyText"/>
          </w:pPr>
        </w:pPrChange>
      </w:pPr>
      <w:del w:id="6485" w:author="Bogad, Lesley M." w:date="2021-04-08T14:15:00Z">
        <w:r w:rsidDel="00F40655">
          <w:delText>Note: SPED 471: For students seeking dual certification in Elementary Special Education and Severe Intellectual Disabilities (SID), this will be an 8 credit course, otherwise this is a 9 credit course.</w:delText>
        </w:r>
      </w:del>
    </w:p>
    <w:p w14:paraId="792429A4" w14:textId="21206AB3" w:rsidR="002960A1" w:rsidDel="00F40655" w:rsidRDefault="007F3800">
      <w:pPr>
        <w:pStyle w:val="Heading1"/>
        <w:framePr w:wrap="around"/>
        <w:rPr>
          <w:del w:id="6486" w:author="Bogad, Lesley M." w:date="2021-04-08T14:15:00Z"/>
        </w:rPr>
        <w:pPrChange w:id="6487" w:author="Bogad, Lesley M." w:date="2021-04-08T14:15:00Z">
          <w:pPr>
            <w:pStyle w:val="sc-Total"/>
          </w:pPr>
        </w:pPrChange>
      </w:pPr>
      <w:del w:id="6488" w:author="Bogad, Lesley M." w:date="2021-04-08T14:15:00Z">
        <w:r w:rsidDel="00F40655">
          <w:delText>Total Credit Hours: 43-44</w:delText>
        </w:r>
      </w:del>
    </w:p>
    <w:p w14:paraId="7B5E75C8" w14:textId="73761363" w:rsidR="002960A1" w:rsidDel="00F40655" w:rsidRDefault="007F3800">
      <w:pPr>
        <w:pStyle w:val="Heading1"/>
        <w:framePr w:wrap="around"/>
        <w:rPr>
          <w:del w:id="6489" w:author="Bogad, Lesley M." w:date="2021-04-08T14:15:00Z"/>
        </w:rPr>
        <w:pPrChange w:id="6490" w:author="Bogad, Lesley M." w:date="2021-04-08T14:15:00Z">
          <w:pPr>
            <w:pStyle w:val="sc-AwardHeading"/>
          </w:pPr>
        </w:pPrChange>
      </w:pPr>
      <w:bookmarkStart w:id="6491" w:name="4E73ED78FACD4A349CDE05AA070F6C0F"/>
      <w:del w:id="6492" w:author="Bogad, Lesley M." w:date="2021-04-08T14:15:00Z">
        <w:r w:rsidDel="00F40655">
          <w:delText>Special Education B.S.—with Concentration in Elementary Special Education and Severe Intellectual Disabilities</w:delText>
        </w:r>
        <w:bookmarkEnd w:id="6491"/>
        <w:r w:rsidDel="00F40655">
          <w:rPr>
            <w:caps w:val="0"/>
          </w:rPr>
          <w:fldChar w:fldCharType="begin"/>
        </w:r>
        <w:r w:rsidDel="00F40655">
          <w:delInstrText xml:space="preserve"> XE "Special Education B.S.—with Concentration in Elementary Special Education and Severe Intellectual Disabilities" </w:delInstrText>
        </w:r>
        <w:r w:rsidDel="00F40655">
          <w:rPr>
            <w:caps w:val="0"/>
          </w:rPr>
          <w:fldChar w:fldCharType="end"/>
        </w:r>
      </w:del>
    </w:p>
    <w:p w14:paraId="71D96793" w14:textId="12F5974F" w:rsidR="002960A1" w:rsidDel="00F40655" w:rsidRDefault="007F3800">
      <w:pPr>
        <w:pStyle w:val="Heading1"/>
        <w:framePr w:wrap="around"/>
        <w:rPr>
          <w:del w:id="6493" w:author="Bogad, Lesley M." w:date="2021-04-08T14:15:00Z"/>
        </w:rPr>
        <w:pPrChange w:id="6494" w:author="Bogad, Lesley M." w:date="2021-04-08T14:15:00Z">
          <w:pPr>
            <w:pStyle w:val="sc-BodyText"/>
          </w:pPr>
        </w:pPrChange>
      </w:pPr>
      <w:del w:id="6495" w:author="Bogad, Lesley M." w:date="2021-04-08T14:15:00Z">
        <w:r w:rsidDel="00F40655">
          <w:delText>OPEN ONLY TO STUDENTS MAJORING IN ELEMENTARY EDUCATION.</w:delText>
        </w:r>
      </w:del>
    </w:p>
    <w:p w14:paraId="3C675E3A" w14:textId="0F6D2EB7" w:rsidR="002960A1" w:rsidDel="00F40655" w:rsidRDefault="007F3800">
      <w:pPr>
        <w:pStyle w:val="Heading1"/>
        <w:framePr w:wrap="around"/>
        <w:rPr>
          <w:del w:id="6496" w:author="Bogad, Lesley M." w:date="2021-04-08T14:15:00Z"/>
        </w:rPr>
        <w:pPrChange w:id="6497" w:author="Bogad, Lesley M." w:date="2021-04-08T14:15:00Z">
          <w:pPr>
            <w:pStyle w:val="sc-RequirementsHeading"/>
          </w:pPr>
        </w:pPrChange>
      </w:pPr>
      <w:bookmarkStart w:id="6498" w:name="5828ED8900F947DBBD0563B9C5A17DAB"/>
      <w:del w:id="6499" w:author="Bogad, Lesley M." w:date="2021-04-08T14:15:00Z">
        <w:r w:rsidDel="00F40655">
          <w:delText>Course Requirements</w:delText>
        </w:r>
        <w:bookmarkEnd w:id="6498"/>
      </w:del>
    </w:p>
    <w:p w14:paraId="6496993B" w14:textId="283918F6" w:rsidR="002960A1" w:rsidDel="00F40655" w:rsidRDefault="007F3800">
      <w:pPr>
        <w:pStyle w:val="Heading1"/>
        <w:framePr w:wrap="around"/>
        <w:rPr>
          <w:del w:id="6500" w:author="Bogad, Lesley M." w:date="2021-04-08T14:15:00Z"/>
        </w:rPr>
        <w:pPrChange w:id="6501" w:author="Bogad, Lesley M." w:date="2021-04-08T14:15:00Z">
          <w:pPr>
            <w:pStyle w:val="sc-RequirementsSubheading"/>
          </w:pPr>
        </w:pPrChange>
      </w:pPr>
      <w:bookmarkStart w:id="6502" w:name="93BD091EAD7C4D9397040FEDCDB66CF7"/>
      <w:del w:id="6503" w:author="Bogad, Lesley M." w:date="2021-04-08T14:15:00Z">
        <w:r w:rsidDel="00F40655">
          <w:delText>Courses</w:delText>
        </w:r>
        <w:bookmarkEnd w:id="6502"/>
      </w:del>
    </w:p>
    <w:tbl>
      <w:tblPr>
        <w:tblW w:w="0" w:type="auto"/>
        <w:tblLook w:val="04A0" w:firstRow="1" w:lastRow="0" w:firstColumn="1" w:lastColumn="0" w:noHBand="0" w:noVBand="1"/>
      </w:tblPr>
      <w:tblGrid>
        <w:gridCol w:w="1318"/>
        <w:gridCol w:w="6805"/>
        <w:gridCol w:w="656"/>
        <w:gridCol w:w="1116"/>
      </w:tblGrid>
      <w:tr w:rsidR="002960A1" w:rsidDel="00F40655" w14:paraId="31A6EE5D" w14:textId="560BB727">
        <w:trPr>
          <w:del w:id="6504" w:author="Bogad, Lesley M." w:date="2021-04-08T14:15:00Z"/>
        </w:trPr>
        <w:tc>
          <w:tcPr>
            <w:tcW w:w="1200" w:type="dxa"/>
          </w:tcPr>
          <w:p w14:paraId="00815530" w14:textId="7D64BDC1" w:rsidR="002960A1" w:rsidDel="00F40655" w:rsidRDefault="007F3800">
            <w:pPr>
              <w:pStyle w:val="Heading1"/>
              <w:framePr w:wrap="around"/>
              <w:rPr>
                <w:del w:id="6505" w:author="Bogad, Lesley M." w:date="2021-04-08T14:15:00Z"/>
              </w:rPr>
              <w:pPrChange w:id="6506" w:author="Bogad, Lesley M." w:date="2021-04-08T14:15:00Z">
                <w:pPr>
                  <w:pStyle w:val="sc-Requirement"/>
                </w:pPr>
              </w:pPrChange>
            </w:pPr>
            <w:del w:id="6507" w:author="Bogad, Lesley M." w:date="2021-04-08T14:15:00Z">
              <w:r w:rsidDel="00F40655">
                <w:delText>ELED 202</w:delText>
              </w:r>
            </w:del>
          </w:p>
        </w:tc>
        <w:tc>
          <w:tcPr>
            <w:tcW w:w="2000" w:type="dxa"/>
          </w:tcPr>
          <w:p w14:paraId="7CADC35D" w14:textId="4EBC2E30" w:rsidR="002960A1" w:rsidDel="00F40655" w:rsidRDefault="007F3800">
            <w:pPr>
              <w:pStyle w:val="Heading1"/>
              <w:framePr w:wrap="around"/>
              <w:rPr>
                <w:del w:id="6508" w:author="Bogad, Lesley M." w:date="2021-04-08T14:15:00Z"/>
              </w:rPr>
              <w:pPrChange w:id="6509" w:author="Bogad, Lesley M." w:date="2021-04-08T14:15:00Z">
                <w:pPr>
                  <w:pStyle w:val="sc-Requirement"/>
                </w:pPr>
              </w:pPrChange>
            </w:pPr>
            <w:del w:id="6510" w:author="Bogad, Lesley M." w:date="2021-04-08T14:15:00Z">
              <w:r w:rsidDel="00F40655">
                <w:delText>Teaching All Learners: Foundations and Strategies</w:delText>
              </w:r>
            </w:del>
          </w:p>
        </w:tc>
        <w:tc>
          <w:tcPr>
            <w:tcW w:w="450" w:type="dxa"/>
          </w:tcPr>
          <w:p w14:paraId="312CB814" w14:textId="7C7E150C" w:rsidR="002960A1" w:rsidDel="00F40655" w:rsidRDefault="007F3800">
            <w:pPr>
              <w:pStyle w:val="Heading1"/>
              <w:framePr w:wrap="around"/>
              <w:rPr>
                <w:del w:id="6511" w:author="Bogad, Lesley M." w:date="2021-04-08T14:15:00Z"/>
              </w:rPr>
              <w:pPrChange w:id="6512" w:author="Bogad, Lesley M." w:date="2021-04-08T14:15:00Z">
                <w:pPr>
                  <w:pStyle w:val="sc-RequirementRight"/>
                </w:pPr>
              </w:pPrChange>
            </w:pPr>
            <w:del w:id="6513" w:author="Bogad, Lesley M." w:date="2021-04-08T14:15:00Z">
              <w:r w:rsidDel="00F40655">
                <w:delText>4</w:delText>
              </w:r>
            </w:del>
          </w:p>
        </w:tc>
        <w:tc>
          <w:tcPr>
            <w:tcW w:w="1116" w:type="dxa"/>
          </w:tcPr>
          <w:p w14:paraId="1B9EAEDC" w14:textId="22133602" w:rsidR="002960A1" w:rsidDel="00F40655" w:rsidRDefault="007F3800">
            <w:pPr>
              <w:pStyle w:val="Heading1"/>
              <w:framePr w:wrap="around"/>
              <w:rPr>
                <w:del w:id="6514" w:author="Bogad, Lesley M." w:date="2021-04-08T14:15:00Z"/>
              </w:rPr>
              <w:pPrChange w:id="6515" w:author="Bogad, Lesley M." w:date="2021-04-08T14:15:00Z">
                <w:pPr>
                  <w:pStyle w:val="sc-Requirement"/>
                </w:pPr>
              </w:pPrChange>
            </w:pPr>
            <w:del w:id="6516" w:author="Bogad, Lesley M." w:date="2021-04-08T14:15:00Z">
              <w:r w:rsidDel="00F40655">
                <w:delText>F</w:delText>
              </w:r>
            </w:del>
          </w:p>
        </w:tc>
      </w:tr>
      <w:tr w:rsidR="002960A1" w:rsidDel="00F40655" w14:paraId="455D932E" w14:textId="2CC818A6">
        <w:trPr>
          <w:del w:id="6517" w:author="Bogad, Lesley M." w:date="2021-04-08T14:15:00Z"/>
        </w:trPr>
        <w:tc>
          <w:tcPr>
            <w:tcW w:w="1200" w:type="dxa"/>
          </w:tcPr>
          <w:p w14:paraId="6C13215A" w14:textId="1A7E3780" w:rsidR="002960A1" w:rsidDel="00F40655" w:rsidRDefault="002960A1">
            <w:pPr>
              <w:pStyle w:val="Heading1"/>
              <w:framePr w:wrap="around"/>
              <w:rPr>
                <w:del w:id="6518" w:author="Bogad, Lesley M." w:date="2021-04-08T14:15:00Z"/>
              </w:rPr>
              <w:pPrChange w:id="6519" w:author="Bogad, Lesley M." w:date="2021-04-08T14:15:00Z">
                <w:pPr>
                  <w:pStyle w:val="sc-Requirement"/>
                </w:pPr>
              </w:pPrChange>
            </w:pPr>
          </w:p>
        </w:tc>
        <w:tc>
          <w:tcPr>
            <w:tcW w:w="2000" w:type="dxa"/>
          </w:tcPr>
          <w:p w14:paraId="34F3630C" w14:textId="37204623" w:rsidR="002960A1" w:rsidDel="00F40655" w:rsidRDefault="007F3800">
            <w:pPr>
              <w:pStyle w:val="Heading1"/>
              <w:framePr w:wrap="around"/>
              <w:rPr>
                <w:del w:id="6520" w:author="Bogad, Lesley M." w:date="2021-04-08T14:15:00Z"/>
              </w:rPr>
              <w:pPrChange w:id="6521" w:author="Bogad, Lesley M." w:date="2021-04-08T14:15:00Z">
                <w:pPr>
                  <w:pStyle w:val="sc-Requirement"/>
                </w:pPr>
              </w:pPrChange>
            </w:pPr>
            <w:del w:id="6522" w:author="Bogad, Lesley M." w:date="2021-04-08T14:15:00Z">
              <w:r w:rsidDel="00F40655">
                <w:delText>-Or-</w:delText>
              </w:r>
            </w:del>
          </w:p>
        </w:tc>
        <w:tc>
          <w:tcPr>
            <w:tcW w:w="450" w:type="dxa"/>
          </w:tcPr>
          <w:p w14:paraId="782B85D1" w14:textId="6C2F8919" w:rsidR="002960A1" w:rsidDel="00F40655" w:rsidRDefault="002960A1">
            <w:pPr>
              <w:pStyle w:val="Heading1"/>
              <w:framePr w:wrap="around"/>
              <w:rPr>
                <w:del w:id="6523" w:author="Bogad, Lesley M." w:date="2021-04-08T14:15:00Z"/>
              </w:rPr>
              <w:pPrChange w:id="6524" w:author="Bogad, Lesley M." w:date="2021-04-08T14:15:00Z">
                <w:pPr>
                  <w:pStyle w:val="sc-RequirementRight"/>
                </w:pPr>
              </w:pPrChange>
            </w:pPr>
          </w:p>
        </w:tc>
        <w:tc>
          <w:tcPr>
            <w:tcW w:w="1116" w:type="dxa"/>
          </w:tcPr>
          <w:p w14:paraId="38B9A78D" w14:textId="76AB82DC" w:rsidR="002960A1" w:rsidDel="00F40655" w:rsidRDefault="002960A1">
            <w:pPr>
              <w:pStyle w:val="Heading1"/>
              <w:framePr w:wrap="around"/>
              <w:rPr>
                <w:del w:id="6525" w:author="Bogad, Lesley M." w:date="2021-04-08T14:15:00Z"/>
              </w:rPr>
              <w:pPrChange w:id="6526" w:author="Bogad, Lesley M." w:date="2021-04-08T14:15:00Z">
                <w:pPr>
                  <w:pStyle w:val="sc-Requirement"/>
                </w:pPr>
              </w:pPrChange>
            </w:pPr>
          </w:p>
        </w:tc>
      </w:tr>
      <w:tr w:rsidR="002960A1" w:rsidDel="00F40655" w14:paraId="05389566" w14:textId="78FDD058">
        <w:trPr>
          <w:del w:id="6527" w:author="Bogad, Lesley M." w:date="2021-04-08T14:15:00Z"/>
        </w:trPr>
        <w:tc>
          <w:tcPr>
            <w:tcW w:w="1200" w:type="dxa"/>
          </w:tcPr>
          <w:p w14:paraId="31E42613" w14:textId="5C63C50B" w:rsidR="002960A1" w:rsidDel="00F40655" w:rsidRDefault="007F3800">
            <w:pPr>
              <w:pStyle w:val="Heading1"/>
              <w:framePr w:wrap="around"/>
              <w:rPr>
                <w:del w:id="6528" w:author="Bogad, Lesley M." w:date="2021-04-08T14:15:00Z"/>
              </w:rPr>
              <w:pPrChange w:id="6529" w:author="Bogad, Lesley M." w:date="2021-04-08T14:15:00Z">
                <w:pPr>
                  <w:pStyle w:val="sc-Requirement"/>
                </w:pPr>
              </w:pPrChange>
            </w:pPr>
            <w:del w:id="6530" w:author="Bogad, Lesley M." w:date="2021-04-08T14:15:00Z">
              <w:r w:rsidDel="00F40655">
                <w:delText>SPED 202</w:delText>
              </w:r>
            </w:del>
          </w:p>
        </w:tc>
        <w:tc>
          <w:tcPr>
            <w:tcW w:w="2000" w:type="dxa"/>
          </w:tcPr>
          <w:p w14:paraId="189582FE" w14:textId="6811D7CF" w:rsidR="002960A1" w:rsidDel="00F40655" w:rsidRDefault="007F3800">
            <w:pPr>
              <w:pStyle w:val="Heading1"/>
              <w:framePr w:wrap="around"/>
              <w:rPr>
                <w:del w:id="6531" w:author="Bogad, Lesley M." w:date="2021-04-08T14:15:00Z"/>
              </w:rPr>
              <w:pPrChange w:id="6532" w:author="Bogad, Lesley M." w:date="2021-04-08T14:15:00Z">
                <w:pPr>
                  <w:pStyle w:val="sc-Requirement"/>
                </w:pPr>
              </w:pPrChange>
            </w:pPr>
            <w:del w:id="6533" w:author="Bogad, Lesley M." w:date="2021-04-08T14:15:00Z">
              <w:r w:rsidDel="00F40655">
                <w:delText>Teaching All Learners: Foundations and Strategies</w:delText>
              </w:r>
            </w:del>
          </w:p>
        </w:tc>
        <w:tc>
          <w:tcPr>
            <w:tcW w:w="450" w:type="dxa"/>
          </w:tcPr>
          <w:p w14:paraId="3ACF06D1" w14:textId="48174054" w:rsidR="002960A1" w:rsidDel="00F40655" w:rsidRDefault="007F3800">
            <w:pPr>
              <w:pStyle w:val="Heading1"/>
              <w:framePr w:wrap="around"/>
              <w:rPr>
                <w:del w:id="6534" w:author="Bogad, Lesley M." w:date="2021-04-08T14:15:00Z"/>
              </w:rPr>
              <w:pPrChange w:id="6535" w:author="Bogad, Lesley M." w:date="2021-04-08T14:15:00Z">
                <w:pPr>
                  <w:pStyle w:val="sc-RequirementRight"/>
                </w:pPr>
              </w:pPrChange>
            </w:pPr>
            <w:del w:id="6536" w:author="Bogad, Lesley M." w:date="2021-04-08T14:15:00Z">
              <w:r w:rsidDel="00F40655">
                <w:delText>4</w:delText>
              </w:r>
            </w:del>
          </w:p>
        </w:tc>
        <w:tc>
          <w:tcPr>
            <w:tcW w:w="1116" w:type="dxa"/>
          </w:tcPr>
          <w:p w14:paraId="334550C6" w14:textId="41732276" w:rsidR="002960A1" w:rsidDel="00F40655" w:rsidRDefault="007F3800">
            <w:pPr>
              <w:pStyle w:val="Heading1"/>
              <w:framePr w:wrap="around"/>
              <w:rPr>
                <w:del w:id="6537" w:author="Bogad, Lesley M." w:date="2021-04-08T14:15:00Z"/>
              </w:rPr>
              <w:pPrChange w:id="6538" w:author="Bogad, Lesley M." w:date="2021-04-08T14:15:00Z">
                <w:pPr>
                  <w:pStyle w:val="sc-Requirement"/>
                </w:pPr>
              </w:pPrChange>
            </w:pPr>
            <w:del w:id="6539" w:author="Bogad, Lesley M." w:date="2021-04-08T14:15:00Z">
              <w:r w:rsidDel="00F40655">
                <w:delText>Sp</w:delText>
              </w:r>
            </w:del>
          </w:p>
        </w:tc>
      </w:tr>
      <w:tr w:rsidR="002960A1" w:rsidDel="00F40655" w14:paraId="27A1F9DA" w14:textId="049F2D74">
        <w:trPr>
          <w:del w:id="6540" w:author="Bogad, Lesley M." w:date="2021-04-08T14:15:00Z"/>
        </w:trPr>
        <w:tc>
          <w:tcPr>
            <w:tcW w:w="1200" w:type="dxa"/>
          </w:tcPr>
          <w:p w14:paraId="66C818E2" w14:textId="3C2ECB1C" w:rsidR="002960A1" w:rsidDel="00F40655" w:rsidRDefault="002960A1">
            <w:pPr>
              <w:pStyle w:val="Heading1"/>
              <w:framePr w:wrap="around"/>
              <w:rPr>
                <w:del w:id="6541" w:author="Bogad, Lesley M." w:date="2021-04-08T14:15:00Z"/>
              </w:rPr>
              <w:pPrChange w:id="6542" w:author="Bogad, Lesley M." w:date="2021-04-08T14:15:00Z">
                <w:pPr>
                  <w:pStyle w:val="sc-Requirement"/>
                </w:pPr>
              </w:pPrChange>
            </w:pPr>
          </w:p>
        </w:tc>
        <w:tc>
          <w:tcPr>
            <w:tcW w:w="2000" w:type="dxa"/>
          </w:tcPr>
          <w:p w14:paraId="256F8419" w14:textId="3B692F54" w:rsidR="002960A1" w:rsidDel="00F40655" w:rsidRDefault="007F3800">
            <w:pPr>
              <w:pStyle w:val="Heading1"/>
              <w:framePr w:wrap="around"/>
              <w:rPr>
                <w:del w:id="6543" w:author="Bogad, Lesley M." w:date="2021-04-08T14:15:00Z"/>
              </w:rPr>
              <w:pPrChange w:id="6544" w:author="Bogad, Lesley M." w:date="2021-04-08T14:15:00Z">
                <w:pPr>
                  <w:pStyle w:val="sc-Requirement"/>
                </w:pPr>
              </w:pPrChange>
            </w:pPr>
            <w:del w:id="6545" w:author="Bogad, Lesley M." w:date="2021-04-08T14:15:00Z">
              <w:r w:rsidDel="00F40655">
                <w:delText> </w:delText>
              </w:r>
            </w:del>
          </w:p>
        </w:tc>
        <w:tc>
          <w:tcPr>
            <w:tcW w:w="450" w:type="dxa"/>
          </w:tcPr>
          <w:p w14:paraId="422B7F6F" w14:textId="4D4983F4" w:rsidR="002960A1" w:rsidDel="00F40655" w:rsidRDefault="002960A1">
            <w:pPr>
              <w:pStyle w:val="Heading1"/>
              <w:framePr w:wrap="around"/>
              <w:rPr>
                <w:del w:id="6546" w:author="Bogad, Lesley M." w:date="2021-04-08T14:15:00Z"/>
              </w:rPr>
              <w:pPrChange w:id="6547" w:author="Bogad, Lesley M." w:date="2021-04-08T14:15:00Z">
                <w:pPr>
                  <w:pStyle w:val="sc-RequirementRight"/>
                </w:pPr>
              </w:pPrChange>
            </w:pPr>
          </w:p>
        </w:tc>
        <w:tc>
          <w:tcPr>
            <w:tcW w:w="1116" w:type="dxa"/>
          </w:tcPr>
          <w:p w14:paraId="19C4A2B0" w14:textId="18580AB3" w:rsidR="002960A1" w:rsidDel="00F40655" w:rsidRDefault="002960A1">
            <w:pPr>
              <w:pStyle w:val="Heading1"/>
              <w:framePr w:wrap="around"/>
              <w:rPr>
                <w:del w:id="6548" w:author="Bogad, Lesley M." w:date="2021-04-08T14:15:00Z"/>
              </w:rPr>
              <w:pPrChange w:id="6549" w:author="Bogad, Lesley M." w:date="2021-04-08T14:15:00Z">
                <w:pPr>
                  <w:pStyle w:val="sc-Requirement"/>
                </w:pPr>
              </w:pPrChange>
            </w:pPr>
          </w:p>
        </w:tc>
      </w:tr>
      <w:tr w:rsidR="002960A1" w:rsidDel="00F40655" w14:paraId="32F9FA9C" w14:textId="741DEBEF">
        <w:trPr>
          <w:del w:id="6550" w:author="Bogad, Lesley M." w:date="2021-04-08T14:15:00Z"/>
        </w:trPr>
        <w:tc>
          <w:tcPr>
            <w:tcW w:w="1200" w:type="dxa"/>
          </w:tcPr>
          <w:p w14:paraId="0BFAF7B7" w14:textId="2318E3F2" w:rsidR="002960A1" w:rsidDel="00F40655" w:rsidRDefault="007F3800">
            <w:pPr>
              <w:pStyle w:val="Heading1"/>
              <w:framePr w:wrap="around"/>
              <w:rPr>
                <w:del w:id="6551" w:author="Bogad, Lesley M." w:date="2021-04-08T14:15:00Z"/>
              </w:rPr>
              <w:pPrChange w:id="6552" w:author="Bogad, Lesley M." w:date="2021-04-08T14:15:00Z">
                <w:pPr>
                  <w:pStyle w:val="sc-Requirement"/>
                </w:pPr>
              </w:pPrChange>
            </w:pPr>
            <w:del w:id="6553" w:author="Bogad, Lesley M." w:date="2021-04-08T14:15:00Z">
              <w:r w:rsidDel="00F40655">
                <w:delText>SPED 210</w:delText>
              </w:r>
            </w:del>
          </w:p>
        </w:tc>
        <w:tc>
          <w:tcPr>
            <w:tcW w:w="2000" w:type="dxa"/>
          </w:tcPr>
          <w:p w14:paraId="35FDE0F4" w14:textId="0DA7CD5F" w:rsidR="002960A1" w:rsidDel="00F40655" w:rsidRDefault="007F3800">
            <w:pPr>
              <w:pStyle w:val="Heading1"/>
              <w:framePr w:wrap="around"/>
              <w:rPr>
                <w:del w:id="6554" w:author="Bogad, Lesley M." w:date="2021-04-08T14:15:00Z"/>
              </w:rPr>
              <w:pPrChange w:id="6555" w:author="Bogad, Lesley M." w:date="2021-04-08T14:15:00Z">
                <w:pPr>
                  <w:pStyle w:val="sc-Requirement"/>
                </w:pPr>
              </w:pPrChange>
            </w:pPr>
            <w:del w:id="6556" w:author="Bogad, Lesley M." w:date="2021-04-08T14:15:00Z">
              <w:r w:rsidDel="00F40655">
                <w:delText>Supporting Social, Emotional and Behavioral Learning</w:delText>
              </w:r>
            </w:del>
          </w:p>
        </w:tc>
        <w:tc>
          <w:tcPr>
            <w:tcW w:w="450" w:type="dxa"/>
          </w:tcPr>
          <w:p w14:paraId="67ABB054" w14:textId="02A5570B" w:rsidR="002960A1" w:rsidDel="00F40655" w:rsidRDefault="007F3800">
            <w:pPr>
              <w:pStyle w:val="Heading1"/>
              <w:framePr w:wrap="around"/>
              <w:rPr>
                <w:del w:id="6557" w:author="Bogad, Lesley M." w:date="2021-04-08T14:15:00Z"/>
              </w:rPr>
              <w:pPrChange w:id="6558" w:author="Bogad, Lesley M." w:date="2021-04-08T14:15:00Z">
                <w:pPr>
                  <w:pStyle w:val="sc-RequirementRight"/>
                </w:pPr>
              </w:pPrChange>
            </w:pPr>
            <w:del w:id="6559" w:author="Bogad, Lesley M." w:date="2021-04-08T14:15:00Z">
              <w:r w:rsidDel="00F40655">
                <w:delText>4</w:delText>
              </w:r>
            </w:del>
          </w:p>
        </w:tc>
        <w:tc>
          <w:tcPr>
            <w:tcW w:w="1116" w:type="dxa"/>
          </w:tcPr>
          <w:p w14:paraId="40986F7E" w14:textId="1C1F3416" w:rsidR="002960A1" w:rsidDel="00F40655" w:rsidRDefault="007F3800">
            <w:pPr>
              <w:pStyle w:val="Heading1"/>
              <w:framePr w:wrap="around"/>
              <w:rPr>
                <w:del w:id="6560" w:author="Bogad, Lesley M." w:date="2021-04-08T14:15:00Z"/>
              </w:rPr>
              <w:pPrChange w:id="6561" w:author="Bogad, Lesley M." w:date="2021-04-08T14:15:00Z">
                <w:pPr>
                  <w:pStyle w:val="sc-Requirement"/>
                </w:pPr>
              </w:pPrChange>
            </w:pPr>
            <w:del w:id="6562" w:author="Bogad, Lesley M." w:date="2021-04-08T14:15:00Z">
              <w:r w:rsidDel="00F40655">
                <w:delText>F, Sp</w:delText>
              </w:r>
            </w:del>
          </w:p>
        </w:tc>
      </w:tr>
      <w:tr w:rsidR="002960A1" w:rsidDel="00F40655" w14:paraId="7AA7E033" w14:textId="570854BB">
        <w:trPr>
          <w:del w:id="6563" w:author="Bogad, Lesley M." w:date="2021-04-08T14:15:00Z"/>
        </w:trPr>
        <w:tc>
          <w:tcPr>
            <w:tcW w:w="1200" w:type="dxa"/>
          </w:tcPr>
          <w:p w14:paraId="3B0FF13D" w14:textId="4DD87BD0" w:rsidR="002960A1" w:rsidDel="00F40655" w:rsidRDefault="007F3800">
            <w:pPr>
              <w:pStyle w:val="Heading1"/>
              <w:framePr w:wrap="around"/>
              <w:rPr>
                <w:del w:id="6564" w:author="Bogad, Lesley M." w:date="2021-04-08T14:15:00Z"/>
              </w:rPr>
              <w:pPrChange w:id="6565" w:author="Bogad, Lesley M." w:date="2021-04-08T14:15:00Z">
                <w:pPr>
                  <w:pStyle w:val="sc-Requirement"/>
                </w:pPr>
              </w:pPrChange>
            </w:pPr>
            <w:del w:id="6566" w:author="Bogad, Lesley M." w:date="2021-04-08T14:15:00Z">
              <w:r w:rsidDel="00F40655">
                <w:delText>SPED 211</w:delText>
              </w:r>
            </w:del>
          </w:p>
        </w:tc>
        <w:tc>
          <w:tcPr>
            <w:tcW w:w="2000" w:type="dxa"/>
          </w:tcPr>
          <w:p w14:paraId="6DA67E55" w14:textId="3985C641" w:rsidR="002960A1" w:rsidDel="00F40655" w:rsidRDefault="007F3800">
            <w:pPr>
              <w:pStyle w:val="Heading1"/>
              <w:framePr w:wrap="around"/>
              <w:rPr>
                <w:del w:id="6567" w:author="Bogad, Lesley M." w:date="2021-04-08T14:15:00Z"/>
              </w:rPr>
              <w:pPrChange w:id="6568" w:author="Bogad, Lesley M." w:date="2021-04-08T14:15:00Z">
                <w:pPr>
                  <w:pStyle w:val="sc-Requirement"/>
                </w:pPr>
              </w:pPrChange>
            </w:pPr>
            <w:del w:id="6569" w:author="Bogad, Lesley M." w:date="2021-04-08T14:15:00Z">
              <w:r w:rsidDel="00F40655">
                <w:delText>Supporting Students with Communication Needs</w:delText>
              </w:r>
            </w:del>
          </w:p>
        </w:tc>
        <w:tc>
          <w:tcPr>
            <w:tcW w:w="450" w:type="dxa"/>
          </w:tcPr>
          <w:p w14:paraId="27498688" w14:textId="73B167C9" w:rsidR="002960A1" w:rsidDel="00F40655" w:rsidRDefault="007F3800">
            <w:pPr>
              <w:pStyle w:val="Heading1"/>
              <w:framePr w:wrap="around"/>
              <w:rPr>
                <w:del w:id="6570" w:author="Bogad, Lesley M." w:date="2021-04-08T14:15:00Z"/>
              </w:rPr>
              <w:pPrChange w:id="6571" w:author="Bogad, Lesley M." w:date="2021-04-08T14:15:00Z">
                <w:pPr>
                  <w:pStyle w:val="sc-RequirementRight"/>
                </w:pPr>
              </w:pPrChange>
            </w:pPr>
            <w:del w:id="6572" w:author="Bogad, Lesley M." w:date="2021-04-08T14:15:00Z">
              <w:r w:rsidDel="00F40655">
                <w:delText>3</w:delText>
              </w:r>
            </w:del>
          </w:p>
        </w:tc>
        <w:tc>
          <w:tcPr>
            <w:tcW w:w="1116" w:type="dxa"/>
          </w:tcPr>
          <w:p w14:paraId="4ABAC86D" w14:textId="0592425B" w:rsidR="002960A1" w:rsidDel="00F40655" w:rsidRDefault="007F3800">
            <w:pPr>
              <w:pStyle w:val="Heading1"/>
              <w:framePr w:wrap="around"/>
              <w:rPr>
                <w:del w:id="6573" w:author="Bogad, Lesley M." w:date="2021-04-08T14:15:00Z"/>
              </w:rPr>
              <w:pPrChange w:id="6574" w:author="Bogad, Lesley M." w:date="2021-04-08T14:15:00Z">
                <w:pPr>
                  <w:pStyle w:val="sc-Requirement"/>
                </w:pPr>
              </w:pPrChange>
            </w:pPr>
            <w:del w:id="6575" w:author="Bogad, Lesley M." w:date="2021-04-08T14:15:00Z">
              <w:r w:rsidDel="00F40655">
                <w:delText>F, Sp</w:delText>
              </w:r>
            </w:del>
          </w:p>
        </w:tc>
      </w:tr>
      <w:tr w:rsidR="002960A1" w:rsidDel="00F40655" w14:paraId="251D8BF3" w14:textId="1221834C">
        <w:trPr>
          <w:del w:id="6576" w:author="Bogad, Lesley M." w:date="2021-04-08T14:15:00Z"/>
        </w:trPr>
        <w:tc>
          <w:tcPr>
            <w:tcW w:w="1200" w:type="dxa"/>
          </w:tcPr>
          <w:p w14:paraId="1551063B" w14:textId="316F1752" w:rsidR="002960A1" w:rsidDel="00F40655" w:rsidRDefault="007F3800">
            <w:pPr>
              <w:pStyle w:val="Heading1"/>
              <w:framePr w:wrap="around"/>
              <w:rPr>
                <w:del w:id="6577" w:author="Bogad, Lesley M." w:date="2021-04-08T14:15:00Z"/>
              </w:rPr>
              <w:pPrChange w:id="6578" w:author="Bogad, Lesley M." w:date="2021-04-08T14:15:00Z">
                <w:pPr>
                  <w:pStyle w:val="sc-Requirement"/>
                </w:pPr>
              </w:pPrChange>
            </w:pPr>
            <w:del w:id="6579" w:author="Bogad, Lesley M." w:date="2021-04-08T14:15:00Z">
              <w:r w:rsidDel="00F40655">
                <w:delText>SPED 312</w:delText>
              </w:r>
            </w:del>
          </w:p>
        </w:tc>
        <w:tc>
          <w:tcPr>
            <w:tcW w:w="2000" w:type="dxa"/>
          </w:tcPr>
          <w:p w14:paraId="6068C918" w14:textId="55F62C7D" w:rsidR="002960A1" w:rsidDel="00F40655" w:rsidRDefault="007F3800">
            <w:pPr>
              <w:pStyle w:val="Heading1"/>
              <w:framePr w:wrap="around"/>
              <w:rPr>
                <w:del w:id="6580" w:author="Bogad, Lesley M." w:date="2021-04-08T14:15:00Z"/>
              </w:rPr>
              <w:pPrChange w:id="6581" w:author="Bogad, Lesley M." w:date="2021-04-08T14:15:00Z">
                <w:pPr>
                  <w:pStyle w:val="sc-Requirement"/>
                </w:pPr>
              </w:pPrChange>
            </w:pPr>
            <w:del w:id="6582" w:author="Bogad, Lesley M." w:date="2021-04-08T14:15:00Z">
              <w:r w:rsidDel="00F40655">
                <w:delText>Assessment Procedures for Students with Special Needs</w:delText>
              </w:r>
            </w:del>
          </w:p>
        </w:tc>
        <w:tc>
          <w:tcPr>
            <w:tcW w:w="450" w:type="dxa"/>
          </w:tcPr>
          <w:p w14:paraId="2EF77862" w14:textId="3607BAB5" w:rsidR="002960A1" w:rsidDel="00F40655" w:rsidRDefault="007F3800">
            <w:pPr>
              <w:pStyle w:val="Heading1"/>
              <w:framePr w:wrap="around"/>
              <w:rPr>
                <w:del w:id="6583" w:author="Bogad, Lesley M." w:date="2021-04-08T14:15:00Z"/>
              </w:rPr>
              <w:pPrChange w:id="6584" w:author="Bogad, Lesley M." w:date="2021-04-08T14:15:00Z">
                <w:pPr>
                  <w:pStyle w:val="sc-RequirementRight"/>
                </w:pPr>
              </w:pPrChange>
            </w:pPr>
            <w:del w:id="6585" w:author="Bogad, Lesley M." w:date="2021-04-08T14:15:00Z">
              <w:r w:rsidDel="00F40655">
                <w:delText>4</w:delText>
              </w:r>
            </w:del>
          </w:p>
        </w:tc>
        <w:tc>
          <w:tcPr>
            <w:tcW w:w="1116" w:type="dxa"/>
          </w:tcPr>
          <w:p w14:paraId="66D21932" w14:textId="4DCB7A59" w:rsidR="002960A1" w:rsidDel="00F40655" w:rsidRDefault="007F3800">
            <w:pPr>
              <w:pStyle w:val="Heading1"/>
              <w:framePr w:wrap="around"/>
              <w:rPr>
                <w:del w:id="6586" w:author="Bogad, Lesley M." w:date="2021-04-08T14:15:00Z"/>
              </w:rPr>
              <w:pPrChange w:id="6587" w:author="Bogad, Lesley M." w:date="2021-04-08T14:15:00Z">
                <w:pPr>
                  <w:pStyle w:val="sc-Requirement"/>
                </w:pPr>
              </w:pPrChange>
            </w:pPr>
            <w:del w:id="6588" w:author="Bogad, Lesley M." w:date="2021-04-08T14:15:00Z">
              <w:r w:rsidDel="00F40655">
                <w:delText>F, Sp</w:delText>
              </w:r>
            </w:del>
          </w:p>
        </w:tc>
      </w:tr>
      <w:tr w:rsidR="002960A1" w:rsidDel="00F40655" w14:paraId="56DE3EF1" w14:textId="2513A9FA">
        <w:trPr>
          <w:del w:id="6589" w:author="Bogad, Lesley M." w:date="2021-04-08T14:15:00Z"/>
        </w:trPr>
        <w:tc>
          <w:tcPr>
            <w:tcW w:w="1200" w:type="dxa"/>
          </w:tcPr>
          <w:p w14:paraId="798EBB9F" w14:textId="403271C8" w:rsidR="002960A1" w:rsidDel="00F40655" w:rsidRDefault="007F3800">
            <w:pPr>
              <w:pStyle w:val="Heading1"/>
              <w:framePr w:wrap="around"/>
              <w:rPr>
                <w:del w:id="6590" w:author="Bogad, Lesley M." w:date="2021-04-08T14:15:00Z"/>
              </w:rPr>
              <w:pPrChange w:id="6591" w:author="Bogad, Lesley M." w:date="2021-04-08T14:15:00Z">
                <w:pPr>
                  <w:pStyle w:val="sc-Requirement"/>
                </w:pPr>
              </w:pPrChange>
            </w:pPr>
            <w:del w:id="6592" w:author="Bogad, Lesley M." w:date="2021-04-08T14:15:00Z">
              <w:r w:rsidDel="00F40655">
                <w:delText>SPED 412</w:delText>
              </w:r>
            </w:del>
          </w:p>
        </w:tc>
        <w:tc>
          <w:tcPr>
            <w:tcW w:w="2000" w:type="dxa"/>
          </w:tcPr>
          <w:p w14:paraId="73C0B480" w14:textId="25DFB356" w:rsidR="002960A1" w:rsidDel="00F40655" w:rsidRDefault="007F3800">
            <w:pPr>
              <w:pStyle w:val="Heading1"/>
              <w:framePr w:wrap="around"/>
              <w:rPr>
                <w:del w:id="6593" w:author="Bogad, Lesley M." w:date="2021-04-08T14:15:00Z"/>
              </w:rPr>
              <w:pPrChange w:id="6594" w:author="Bogad, Lesley M." w:date="2021-04-08T14:15:00Z">
                <w:pPr>
                  <w:pStyle w:val="sc-Requirement"/>
                </w:pPr>
              </w:pPrChange>
            </w:pPr>
            <w:del w:id="6595" w:author="Bogad, Lesley M." w:date="2021-04-08T14:15:00Z">
              <w:r w:rsidDel="00F40655">
                <w:delText>Intensive Intervention in Literacy</w:delText>
              </w:r>
            </w:del>
          </w:p>
        </w:tc>
        <w:tc>
          <w:tcPr>
            <w:tcW w:w="450" w:type="dxa"/>
          </w:tcPr>
          <w:p w14:paraId="42D98883" w14:textId="35C690DD" w:rsidR="002960A1" w:rsidDel="00F40655" w:rsidRDefault="007F3800">
            <w:pPr>
              <w:pStyle w:val="Heading1"/>
              <w:framePr w:wrap="around"/>
              <w:rPr>
                <w:del w:id="6596" w:author="Bogad, Lesley M." w:date="2021-04-08T14:15:00Z"/>
              </w:rPr>
              <w:pPrChange w:id="6597" w:author="Bogad, Lesley M." w:date="2021-04-08T14:15:00Z">
                <w:pPr>
                  <w:pStyle w:val="sc-RequirementRight"/>
                </w:pPr>
              </w:pPrChange>
            </w:pPr>
            <w:del w:id="6598" w:author="Bogad, Lesley M." w:date="2021-04-08T14:15:00Z">
              <w:r w:rsidDel="00F40655">
                <w:delText>4</w:delText>
              </w:r>
            </w:del>
          </w:p>
        </w:tc>
        <w:tc>
          <w:tcPr>
            <w:tcW w:w="1116" w:type="dxa"/>
          </w:tcPr>
          <w:p w14:paraId="2E56E6BA" w14:textId="0C89FF4B" w:rsidR="002960A1" w:rsidDel="00F40655" w:rsidRDefault="007F3800">
            <w:pPr>
              <w:pStyle w:val="Heading1"/>
              <w:framePr w:wrap="around"/>
              <w:rPr>
                <w:del w:id="6599" w:author="Bogad, Lesley M." w:date="2021-04-08T14:15:00Z"/>
              </w:rPr>
              <w:pPrChange w:id="6600" w:author="Bogad, Lesley M." w:date="2021-04-08T14:15:00Z">
                <w:pPr>
                  <w:pStyle w:val="sc-Requirement"/>
                </w:pPr>
              </w:pPrChange>
            </w:pPr>
            <w:del w:id="6601" w:author="Bogad, Lesley M." w:date="2021-04-08T14:15:00Z">
              <w:r w:rsidDel="00F40655">
                <w:delText>F, Sp</w:delText>
              </w:r>
            </w:del>
          </w:p>
        </w:tc>
      </w:tr>
      <w:tr w:rsidR="002960A1" w:rsidDel="00F40655" w14:paraId="42CFA4C9" w14:textId="4D400783">
        <w:trPr>
          <w:del w:id="6602" w:author="Bogad, Lesley M." w:date="2021-04-08T14:15:00Z"/>
        </w:trPr>
        <w:tc>
          <w:tcPr>
            <w:tcW w:w="1200" w:type="dxa"/>
          </w:tcPr>
          <w:p w14:paraId="2721876F" w14:textId="29FAF7A8" w:rsidR="002960A1" w:rsidDel="00F40655" w:rsidRDefault="007F3800">
            <w:pPr>
              <w:pStyle w:val="Heading1"/>
              <w:framePr w:wrap="around"/>
              <w:rPr>
                <w:del w:id="6603" w:author="Bogad, Lesley M." w:date="2021-04-08T14:15:00Z"/>
              </w:rPr>
              <w:pPrChange w:id="6604" w:author="Bogad, Lesley M." w:date="2021-04-08T14:15:00Z">
                <w:pPr>
                  <w:pStyle w:val="sc-Requirement"/>
                </w:pPr>
              </w:pPrChange>
            </w:pPr>
            <w:del w:id="6605" w:author="Bogad, Lesley M." w:date="2021-04-08T14:15:00Z">
              <w:r w:rsidDel="00F40655">
                <w:delText>SPED 435W</w:delText>
              </w:r>
            </w:del>
          </w:p>
        </w:tc>
        <w:tc>
          <w:tcPr>
            <w:tcW w:w="2000" w:type="dxa"/>
          </w:tcPr>
          <w:p w14:paraId="4C5565AB" w14:textId="21FEF411" w:rsidR="002960A1" w:rsidDel="00F40655" w:rsidRDefault="007F3800">
            <w:pPr>
              <w:pStyle w:val="Heading1"/>
              <w:framePr w:wrap="around"/>
              <w:rPr>
                <w:del w:id="6606" w:author="Bogad, Lesley M." w:date="2021-04-08T14:15:00Z"/>
              </w:rPr>
              <w:pPrChange w:id="6607" w:author="Bogad, Lesley M." w:date="2021-04-08T14:15:00Z">
                <w:pPr>
                  <w:pStyle w:val="sc-Requirement"/>
                </w:pPr>
              </w:pPrChange>
            </w:pPr>
            <w:del w:id="6608" w:author="Bogad, Lesley M." w:date="2021-04-08T14:15:00Z">
              <w:r w:rsidDel="00F40655">
                <w:delText>Assessment/Instruction: Young Students with SID</w:delText>
              </w:r>
            </w:del>
          </w:p>
        </w:tc>
        <w:tc>
          <w:tcPr>
            <w:tcW w:w="450" w:type="dxa"/>
          </w:tcPr>
          <w:p w14:paraId="032A41BE" w14:textId="2F8B5398" w:rsidR="002960A1" w:rsidDel="00F40655" w:rsidRDefault="007F3800">
            <w:pPr>
              <w:pStyle w:val="Heading1"/>
              <w:framePr w:wrap="around"/>
              <w:rPr>
                <w:del w:id="6609" w:author="Bogad, Lesley M." w:date="2021-04-08T14:15:00Z"/>
              </w:rPr>
              <w:pPrChange w:id="6610" w:author="Bogad, Lesley M." w:date="2021-04-08T14:15:00Z">
                <w:pPr>
                  <w:pStyle w:val="sc-RequirementRight"/>
                </w:pPr>
              </w:pPrChange>
            </w:pPr>
            <w:del w:id="6611" w:author="Bogad, Lesley M." w:date="2021-04-08T14:15:00Z">
              <w:r w:rsidDel="00F40655">
                <w:delText>4</w:delText>
              </w:r>
            </w:del>
          </w:p>
        </w:tc>
        <w:tc>
          <w:tcPr>
            <w:tcW w:w="1116" w:type="dxa"/>
          </w:tcPr>
          <w:p w14:paraId="0728C9BA" w14:textId="5AE2E38A" w:rsidR="002960A1" w:rsidDel="00F40655" w:rsidRDefault="007F3800">
            <w:pPr>
              <w:pStyle w:val="Heading1"/>
              <w:framePr w:wrap="around"/>
              <w:rPr>
                <w:del w:id="6612" w:author="Bogad, Lesley M." w:date="2021-04-08T14:15:00Z"/>
              </w:rPr>
              <w:pPrChange w:id="6613" w:author="Bogad, Lesley M." w:date="2021-04-08T14:15:00Z">
                <w:pPr>
                  <w:pStyle w:val="sc-Requirement"/>
                </w:pPr>
              </w:pPrChange>
            </w:pPr>
            <w:del w:id="6614" w:author="Bogad, Lesley M." w:date="2021-04-08T14:15:00Z">
              <w:r w:rsidDel="00F40655">
                <w:delText>Sp</w:delText>
              </w:r>
            </w:del>
          </w:p>
        </w:tc>
      </w:tr>
      <w:tr w:rsidR="002960A1" w:rsidDel="00F40655" w14:paraId="4419635D" w14:textId="0EE24045">
        <w:trPr>
          <w:del w:id="6615" w:author="Bogad, Lesley M." w:date="2021-04-08T14:15:00Z"/>
        </w:trPr>
        <w:tc>
          <w:tcPr>
            <w:tcW w:w="1200" w:type="dxa"/>
          </w:tcPr>
          <w:p w14:paraId="32F1970A" w14:textId="7073BAE9" w:rsidR="002960A1" w:rsidDel="00F40655" w:rsidRDefault="007F3800">
            <w:pPr>
              <w:pStyle w:val="Heading1"/>
              <w:framePr w:wrap="around"/>
              <w:rPr>
                <w:del w:id="6616" w:author="Bogad, Lesley M." w:date="2021-04-08T14:15:00Z"/>
              </w:rPr>
              <w:pPrChange w:id="6617" w:author="Bogad, Lesley M." w:date="2021-04-08T14:15:00Z">
                <w:pPr>
                  <w:pStyle w:val="sc-Requirement"/>
                </w:pPr>
              </w:pPrChange>
            </w:pPr>
            <w:del w:id="6618" w:author="Bogad, Lesley M." w:date="2021-04-08T14:15:00Z">
              <w:r w:rsidDel="00F40655">
                <w:delText>SPED 436W</w:delText>
              </w:r>
            </w:del>
          </w:p>
        </w:tc>
        <w:tc>
          <w:tcPr>
            <w:tcW w:w="2000" w:type="dxa"/>
          </w:tcPr>
          <w:p w14:paraId="793C37FE" w14:textId="18698F33" w:rsidR="002960A1" w:rsidDel="00F40655" w:rsidRDefault="007F3800">
            <w:pPr>
              <w:pStyle w:val="Heading1"/>
              <w:framePr w:wrap="around"/>
              <w:rPr>
                <w:del w:id="6619" w:author="Bogad, Lesley M." w:date="2021-04-08T14:15:00Z"/>
              </w:rPr>
              <w:pPrChange w:id="6620" w:author="Bogad, Lesley M." w:date="2021-04-08T14:15:00Z">
                <w:pPr>
                  <w:pStyle w:val="sc-Requirement"/>
                </w:pPr>
              </w:pPrChange>
            </w:pPr>
            <w:del w:id="6621" w:author="Bogad, Lesley M." w:date="2021-04-08T14:15:00Z">
              <w:r w:rsidDel="00F40655">
                <w:delText>Assessment/Instruction: Older Students with SID</w:delText>
              </w:r>
            </w:del>
          </w:p>
        </w:tc>
        <w:tc>
          <w:tcPr>
            <w:tcW w:w="450" w:type="dxa"/>
          </w:tcPr>
          <w:p w14:paraId="163CF18E" w14:textId="4564A3F4" w:rsidR="002960A1" w:rsidDel="00F40655" w:rsidRDefault="007F3800">
            <w:pPr>
              <w:pStyle w:val="Heading1"/>
              <w:framePr w:wrap="around"/>
              <w:rPr>
                <w:del w:id="6622" w:author="Bogad, Lesley M." w:date="2021-04-08T14:15:00Z"/>
              </w:rPr>
              <w:pPrChange w:id="6623" w:author="Bogad, Lesley M." w:date="2021-04-08T14:15:00Z">
                <w:pPr>
                  <w:pStyle w:val="sc-RequirementRight"/>
                </w:pPr>
              </w:pPrChange>
            </w:pPr>
            <w:del w:id="6624" w:author="Bogad, Lesley M." w:date="2021-04-08T14:15:00Z">
              <w:r w:rsidDel="00F40655">
                <w:delText>4</w:delText>
              </w:r>
            </w:del>
          </w:p>
        </w:tc>
        <w:tc>
          <w:tcPr>
            <w:tcW w:w="1116" w:type="dxa"/>
          </w:tcPr>
          <w:p w14:paraId="3B0B85D1" w14:textId="349D3AB7" w:rsidR="002960A1" w:rsidDel="00F40655" w:rsidRDefault="007F3800">
            <w:pPr>
              <w:pStyle w:val="Heading1"/>
              <w:framePr w:wrap="around"/>
              <w:rPr>
                <w:del w:id="6625" w:author="Bogad, Lesley M." w:date="2021-04-08T14:15:00Z"/>
              </w:rPr>
              <w:pPrChange w:id="6626" w:author="Bogad, Lesley M." w:date="2021-04-08T14:15:00Z">
                <w:pPr>
                  <w:pStyle w:val="sc-Requirement"/>
                </w:pPr>
              </w:pPrChange>
            </w:pPr>
            <w:del w:id="6627" w:author="Bogad, Lesley M." w:date="2021-04-08T14:15:00Z">
              <w:r w:rsidDel="00F40655">
                <w:delText>F</w:delText>
              </w:r>
            </w:del>
          </w:p>
        </w:tc>
      </w:tr>
      <w:tr w:rsidR="002960A1" w:rsidDel="00F40655" w14:paraId="5261E42D" w14:textId="419FB6A5">
        <w:trPr>
          <w:del w:id="6628" w:author="Bogad, Lesley M." w:date="2021-04-08T14:15:00Z"/>
        </w:trPr>
        <w:tc>
          <w:tcPr>
            <w:tcW w:w="1200" w:type="dxa"/>
          </w:tcPr>
          <w:p w14:paraId="1D05C8B8" w14:textId="59A3A85A" w:rsidR="002960A1" w:rsidDel="00F40655" w:rsidRDefault="007F3800">
            <w:pPr>
              <w:pStyle w:val="Heading1"/>
              <w:framePr w:wrap="around"/>
              <w:rPr>
                <w:del w:id="6629" w:author="Bogad, Lesley M." w:date="2021-04-08T14:15:00Z"/>
              </w:rPr>
              <w:pPrChange w:id="6630" w:author="Bogad, Lesley M." w:date="2021-04-08T14:15:00Z">
                <w:pPr>
                  <w:pStyle w:val="sc-Requirement"/>
                </w:pPr>
              </w:pPrChange>
            </w:pPr>
            <w:del w:id="6631" w:author="Bogad, Lesley M." w:date="2021-04-08T14:15:00Z">
              <w:r w:rsidDel="00F40655">
                <w:delText>SPED 451</w:delText>
              </w:r>
            </w:del>
          </w:p>
        </w:tc>
        <w:tc>
          <w:tcPr>
            <w:tcW w:w="2000" w:type="dxa"/>
          </w:tcPr>
          <w:p w14:paraId="01F1FDD5" w14:textId="6F460C19" w:rsidR="002960A1" w:rsidDel="00F40655" w:rsidRDefault="007F3800">
            <w:pPr>
              <w:pStyle w:val="Heading1"/>
              <w:framePr w:wrap="around"/>
              <w:rPr>
                <w:del w:id="6632" w:author="Bogad, Lesley M." w:date="2021-04-08T14:15:00Z"/>
              </w:rPr>
              <w:pPrChange w:id="6633" w:author="Bogad, Lesley M." w:date="2021-04-08T14:15:00Z">
                <w:pPr>
                  <w:pStyle w:val="sc-Requirement"/>
                </w:pPr>
              </w:pPrChange>
            </w:pPr>
            <w:del w:id="6634" w:author="Bogad, Lesley M." w:date="2021-04-08T14:15:00Z">
              <w:r w:rsidDel="00F40655">
                <w:delText>Teaching Culturally/Linguistically Diverse Students with Exceptionality</w:delText>
              </w:r>
            </w:del>
          </w:p>
        </w:tc>
        <w:tc>
          <w:tcPr>
            <w:tcW w:w="450" w:type="dxa"/>
          </w:tcPr>
          <w:p w14:paraId="3BA396B1" w14:textId="74AA998A" w:rsidR="002960A1" w:rsidDel="00F40655" w:rsidRDefault="007F3800">
            <w:pPr>
              <w:pStyle w:val="Heading1"/>
              <w:framePr w:wrap="around"/>
              <w:rPr>
                <w:del w:id="6635" w:author="Bogad, Lesley M." w:date="2021-04-08T14:15:00Z"/>
              </w:rPr>
              <w:pPrChange w:id="6636" w:author="Bogad, Lesley M." w:date="2021-04-08T14:15:00Z">
                <w:pPr>
                  <w:pStyle w:val="sc-RequirementRight"/>
                </w:pPr>
              </w:pPrChange>
            </w:pPr>
            <w:del w:id="6637" w:author="Bogad, Lesley M." w:date="2021-04-08T14:15:00Z">
              <w:r w:rsidDel="00F40655">
                <w:delText>3</w:delText>
              </w:r>
            </w:del>
          </w:p>
        </w:tc>
        <w:tc>
          <w:tcPr>
            <w:tcW w:w="1116" w:type="dxa"/>
          </w:tcPr>
          <w:p w14:paraId="0DD8D4A1" w14:textId="2A5608E3" w:rsidR="002960A1" w:rsidDel="00F40655" w:rsidRDefault="007F3800">
            <w:pPr>
              <w:pStyle w:val="Heading1"/>
              <w:framePr w:wrap="around"/>
              <w:rPr>
                <w:del w:id="6638" w:author="Bogad, Lesley M." w:date="2021-04-08T14:15:00Z"/>
              </w:rPr>
              <w:pPrChange w:id="6639" w:author="Bogad, Lesley M." w:date="2021-04-08T14:15:00Z">
                <w:pPr>
                  <w:pStyle w:val="sc-Requirement"/>
                </w:pPr>
              </w:pPrChange>
            </w:pPr>
            <w:del w:id="6640" w:author="Bogad, Lesley M." w:date="2021-04-08T14:15:00Z">
              <w:r w:rsidDel="00F40655">
                <w:delText>F, Sp</w:delText>
              </w:r>
            </w:del>
          </w:p>
        </w:tc>
      </w:tr>
      <w:tr w:rsidR="002960A1" w:rsidDel="00F40655" w14:paraId="168BC24C" w14:textId="6E488966">
        <w:trPr>
          <w:del w:id="6641" w:author="Bogad, Lesley M." w:date="2021-04-08T14:15:00Z"/>
        </w:trPr>
        <w:tc>
          <w:tcPr>
            <w:tcW w:w="1200" w:type="dxa"/>
          </w:tcPr>
          <w:p w14:paraId="107B7B53" w14:textId="446462F8" w:rsidR="002960A1" w:rsidDel="00F40655" w:rsidRDefault="007F3800">
            <w:pPr>
              <w:pStyle w:val="Heading1"/>
              <w:framePr w:wrap="around"/>
              <w:rPr>
                <w:del w:id="6642" w:author="Bogad, Lesley M." w:date="2021-04-08T14:15:00Z"/>
              </w:rPr>
              <w:pPrChange w:id="6643" w:author="Bogad, Lesley M." w:date="2021-04-08T14:15:00Z">
                <w:pPr>
                  <w:pStyle w:val="sc-Requirement"/>
                </w:pPr>
              </w:pPrChange>
            </w:pPr>
            <w:del w:id="6644" w:author="Bogad, Lesley M." w:date="2021-04-08T14:15:00Z">
              <w:r w:rsidDel="00F40655">
                <w:delText>SPED 453</w:delText>
              </w:r>
            </w:del>
          </w:p>
        </w:tc>
        <w:tc>
          <w:tcPr>
            <w:tcW w:w="2000" w:type="dxa"/>
          </w:tcPr>
          <w:p w14:paraId="6C36E4FC" w14:textId="53FEC242" w:rsidR="002960A1" w:rsidDel="00F40655" w:rsidRDefault="007F3800">
            <w:pPr>
              <w:pStyle w:val="Heading1"/>
              <w:framePr w:wrap="around"/>
              <w:rPr>
                <w:del w:id="6645" w:author="Bogad, Lesley M." w:date="2021-04-08T14:15:00Z"/>
              </w:rPr>
              <w:pPrChange w:id="6646" w:author="Bogad, Lesley M." w:date="2021-04-08T14:15:00Z">
                <w:pPr>
                  <w:pStyle w:val="sc-Requirement"/>
                </w:pPr>
              </w:pPrChange>
            </w:pPr>
            <w:del w:id="6647" w:author="Bogad, Lesley M." w:date="2021-04-08T14:15:00Z">
              <w:r w:rsidDel="00F40655">
                <w:delText>Content-Based ESL Instruction for Exceptional Students</w:delText>
              </w:r>
            </w:del>
          </w:p>
        </w:tc>
        <w:tc>
          <w:tcPr>
            <w:tcW w:w="450" w:type="dxa"/>
          </w:tcPr>
          <w:p w14:paraId="10FB7C7A" w14:textId="1821E595" w:rsidR="002960A1" w:rsidDel="00F40655" w:rsidRDefault="007F3800">
            <w:pPr>
              <w:pStyle w:val="Heading1"/>
              <w:framePr w:wrap="around"/>
              <w:rPr>
                <w:del w:id="6648" w:author="Bogad, Lesley M." w:date="2021-04-08T14:15:00Z"/>
              </w:rPr>
              <w:pPrChange w:id="6649" w:author="Bogad, Lesley M." w:date="2021-04-08T14:15:00Z">
                <w:pPr>
                  <w:pStyle w:val="sc-RequirementRight"/>
                </w:pPr>
              </w:pPrChange>
            </w:pPr>
            <w:del w:id="6650" w:author="Bogad, Lesley M." w:date="2021-04-08T14:15:00Z">
              <w:r w:rsidDel="00F40655">
                <w:delText>4</w:delText>
              </w:r>
            </w:del>
          </w:p>
        </w:tc>
        <w:tc>
          <w:tcPr>
            <w:tcW w:w="1116" w:type="dxa"/>
          </w:tcPr>
          <w:p w14:paraId="1AE32193" w14:textId="021EAFBD" w:rsidR="002960A1" w:rsidDel="00F40655" w:rsidRDefault="007F3800">
            <w:pPr>
              <w:pStyle w:val="Heading1"/>
              <w:framePr w:wrap="around"/>
              <w:rPr>
                <w:del w:id="6651" w:author="Bogad, Lesley M." w:date="2021-04-08T14:15:00Z"/>
              </w:rPr>
              <w:pPrChange w:id="6652" w:author="Bogad, Lesley M." w:date="2021-04-08T14:15:00Z">
                <w:pPr>
                  <w:pStyle w:val="sc-Requirement"/>
                </w:pPr>
              </w:pPrChange>
            </w:pPr>
            <w:del w:id="6653" w:author="Bogad, Lesley M." w:date="2021-04-08T14:15:00Z">
              <w:r w:rsidDel="00F40655">
                <w:delText>F, Sp</w:delText>
              </w:r>
            </w:del>
          </w:p>
        </w:tc>
      </w:tr>
      <w:tr w:rsidR="002960A1" w:rsidDel="00F40655" w14:paraId="4332C04D" w14:textId="34837A3F">
        <w:trPr>
          <w:del w:id="6654" w:author="Bogad, Lesley M." w:date="2021-04-08T14:15:00Z"/>
        </w:trPr>
        <w:tc>
          <w:tcPr>
            <w:tcW w:w="1200" w:type="dxa"/>
          </w:tcPr>
          <w:p w14:paraId="0AA99270" w14:textId="003DDA66" w:rsidR="002960A1" w:rsidDel="00F40655" w:rsidRDefault="007F3800">
            <w:pPr>
              <w:pStyle w:val="Heading1"/>
              <w:framePr w:wrap="around"/>
              <w:rPr>
                <w:del w:id="6655" w:author="Bogad, Lesley M." w:date="2021-04-08T14:15:00Z"/>
              </w:rPr>
              <w:pPrChange w:id="6656" w:author="Bogad, Lesley M." w:date="2021-04-08T14:15:00Z">
                <w:pPr>
                  <w:pStyle w:val="sc-Requirement"/>
                </w:pPr>
              </w:pPrChange>
            </w:pPr>
            <w:del w:id="6657" w:author="Bogad, Lesley M." w:date="2021-04-08T14:15:00Z">
              <w:r w:rsidDel="00F40655">
                <w:delText>SPED 458</w:delText>
              </w:r>
            </w:del>
          </w:p>
        </w:tc>
        <w:tc>
          <w:tcPr>
            <w:tcW w:w="2000" w:type="dxa"/>
          </w:tcPr>
          <w:p w14:paraId="26638857" w14:textId="19E003FB" w:rsidR="002960A1" w:rsidDel="00F40655" w:rsidRDefault="007F3800">
            <w:pPr>
              <w:pStyle w:val="Heading1"/>
              <w:framePr w:wrap="around"/>
              <w:rPr>
                <w:del w:id="6658" w:author="Bogad, Lesley M." w:date="2021-04-08T14:15:00Z"/>
              </w:rPr>
              <w:pPrChange w:id="6659" w:author="Bogad, Lesley M." w:date="2021-04-08T14:15:00Z">
                <w:pPr>
                  <w:pStyle w:val="sc-Requirement"/>
                </w:pPr>
              </w:pPrChange>
            </w:pPr>
            <w:del w:id="6660" w:author="Bogad, Lesley M." w:date="2021-04-08T14:15:00Z">
              <w:r w:rsidDel="00F40655">
                <w:delText>STEM for Diverse Learners: Intensive Intervention</w:delText>
              </w:r>
            </w:del>
          </w:p>
        </w:tc>
        <w:tc>
          <w:tcPr>
            <w:tcW w:w="450" w:type="dxa"/>
          </w:tcPr>
          <w:p w14:paraId="5372272E" w14:textId="68772140" w:rsidR="002960A1" w:rsidDel="00F40655" w:rsidRDefault="007F3800">
            <w:pPr>
              <w:pStyle w:val="Heading1"/>
              <w:framePr w:wrap="around"/>
              <w:rPr>
                <w:del w:id="6661" w:author="Bogad, Lesley M." w:date="2021-04-08T14:15:00Z"/>
              </w:rPr>
              <w:pPrChange w:id="6662" w:author="Bogad, Lesley M." w:date="2021-04-08T14:15:00Z">
                <w:pPr>
                  <w:pStyle w:val="sc-RequirementRight"/>
                </w:pPr>
              </w:pPrChange>
            </w:pPr>
            <w:del w:id="6663" w:author="Bogad, Lesley M." w:date="2021-04-08T14:15:00Z">
              <w:r w:rsidDel="00F40655">
                <w:delText>4</w:delText>
              </w:r>
            </w:del>
          </w:p>
        </w:tc>
        <w:tc>
          <w:tcPr>
            <w:tcW w:w="1116" w:type="dxa"/>
          </w:tcPr>
          <w:p w14:paraId="5D55E4AE" w14:textId="5F78B34D" w:rsidR="002960A1" w:rsidDel="00F40655" w:rsidRDefault="007F3800">
            <w:pPr>
              <w:pStyle w:val="Heading1"/>
              <w:framePr w:wrap="around"/>
              <w:rPr>
                <w:del w:id="6664" w:author="Bogad, Lesley M." w:date="2021-04-08T14:15:00Z"/>
              </w:rPr>
              <w:pPrChange w:id="6665" w:author="Bogad, Lesley M." w:date="2021-04-08T14:15:00Z">
                <w:pPr>
                  <w:pStyle w:val="sc-Requirement"/>
                </w:pPr>
              </w:pPrChange>
            </w:pPr>
            <w:del w:id="6666" w:author="Bogad, Lesley M." w:date="2021-04-08T14:15:00Z">
              <w:r w:rsidDel="00F40655">
                <w:delText>F, Sp</w:delText>
              </w:r>
            </w:del>
          </w:p>
        </w:tc>
      </w:tr>
      <w:tr w:rsidR="002960A1" w:rsidDel="00F40655" w14:paraId="08F59CFB" w14:textId="4170ADBF">
        <w:trPr>
          <w:del w:id="6667" w:author="Bogad, Lesley M." w:date="2021-04-08T14:15:00Z"/>
        </w:trPr>
        <w:tc>
          <w:tcPr>
            <w:tcW w:w="1200" w:type="dxa"/>
          </w:tcPr>
          <w:p w14:paraId="0D0822B1" w14:textId="14B82FAA" w:rsidR="002960A1" w:rsidDel="00F40655" w:rsidRDefault="007F3800">
            <w:pPr>
              <w:pStyle w:val="Heading1"/>
              <w:framePr w:wrap="around"/>
              <w:rPr>
                <w:del w:id="6668" w:author="Bogad, Lesley M." w:date="2021-04-08T14:15:00Z"/>
              </w:rPr>
              <w:pPrChange w:id="6669" w:author="Bogad, Lesley M." w:date="2021-04-08T14:15:00Z">
                <w:pPr>
                  <w:pStyle w:val="sc-Requirement"/>
                </w:pPr>
              </w:pPrChange>
            </w:pPr>
            <w:del w:id="6670" w:author="Bogad, Lesley M." w:date="2021-04-08T14:15:00Z">
              <w:r w:rsidDel="00F40655">
                <w:delText>SPED 470</w:delText>
              </w:r>
            </w:del>
          </w:p>
        </w:tc>
        <w:tc>
          <w:tcPr>
            <w:tcW w:w="2000" w:type="dxa"/>
          </w:tcPr>
          <w:p w14:paraId="0C27962D" w14:textId="77058085" w:rsidR="002960A1" w:rsidDel="00F40655" w:rsidRDefault="007F3800">
            <w:pPr>
              <w:pStyle w:val="Heading1"/>
              <w:framePr w:wrap="around"/>
              <w:rPr>
                <w:del w:id="6671" w:author="Bogad, Lesley M." w:date="2021-04-08T14:15:00Z"/>
              </w:rPr>
              <w:pPrChange w:id="6672" w:author="Bogad, Lesley M." w:date="2021-04-08T14:15:00Z">
                <w:pPr>
                  <w:pStyle w:val="sc-Requirement"/>
                </w:pPr>
              </w:pPrChange>
            </w:pPr>
            <w:del w:id="6673" w:author="Bogad, Lesley M." w:date="2021-04-08T14:15:00Z">
              <w:r w:rsidDel="00F40655">
                <w:delText>Collaboration: Home, School, and Community</w:delText>
              </w:r>
            </w:del>
          </w:p>
        </w:tc>
        <w:tc>
          <w:tcPr>
            <w:tcW w:w="450" w:type="dxa"/>
          </w:tcPr>
          <w:p w14:paraId="65B906D3" w14:textId="5C36F652" w:rsidR="002960A1" w:rsidDel="00F40655" w:rsidRDefault="007F3800">
            <w:pPr>
              <w:pStyle w:val="Heading1"/>
              <w:framePr w:wrap="around"/>
              <w:rPr>
                <w:del w:id="6674" w:author="Bogad, Lesley M." w:date="2021-04-08T14:15:00Z"/>
              </w:rPr>
              <w:pPrChange w:id="6675" w:author="Bogad, Lesley M." w:date="2021-04-08T14:15:00Z">
                <w:pPr>
                  <w:pStyle w:val="sc-RequirementRight"/>
                </w:pPr>
              </w:pPrChange>
            </w:pPr>
            <w:del w:id="6676" w:author="Bogad, Lesley M." w:date="2021-04-08T14:15:00Z">
              <w:r w:rsidDel="00F40655">
                <w:delText>3</w:delText>
              </w:r>
            </w:del>
          </w:p>
        </w:tc>
        <w:tc>
          <w:tcPr>
            <w:tcW w:w="1116" w:type="dxa"/>
          </w:tcPr>
          <w:p w14:paraId="0647BBA0" w14:textId="357415AF" w:rsidR="002960A1" w:rsidDel="00F40655" w:rsidRDefault="007F3800">
            <w:pPr>
              <w:pStyle w:val="Heading1"/>
              <w:framePr w:wrap="around"/>
              <w:rPr>
                <w:del w:id="6677" w:author="Bogad, Lesley M." w:date="2021-04-08T14:15:00Z"/>
              </w:rPr>
              <w:pPrChange w:id="6678" w:author="Bogad, Lesley M." w:date="2021-04-08T14:15:00Z">
                <w:pPr>
                  <w:pStyle w:val="sc-Requirement"/>
                </w:pPr>
              </w:pPrChange>
            </w:pPr>
            <w:del w:id="6679" w:author="Bogad, Lesley M." w:date="2021-04-08T14:15:00Z">
              <w:r w:rsidDel="00F40655">
                <w:delText>F, Sp</w:delText>
              </w:r>
            </w:del>
          </w:p>
        </w:tc>
      </w:tr>
      <w:tr w:rsidR="002960A1" w:rsidDel="00F40655" w14:paraId="7C6A561B" w14:textId="2B8E9F70">
        <w:trPr>
          <w:del w:id="6680" w:author="Bogad, Lesley M." w:date="2021-04-08T14:15:00Z"/>
        </w:trPr>
        <w:tc>
          <w:tcPr>
            <w:tcW w:w="1200" w:type="dxa"/>
          </w:tcPr>
          <w:p w14:paraId="5193F0F8" w14:textId="3029AFA0" w:rsidR="002960A1" w:rsidDel="00F40655" w:rsidRDefault="007F3800">
            <w:pPr>
              <w:pStyle w:val="Heading1"/>
              <w:framePr w:wrap="around"/>
              <w:rPr>
                <w:del w:id="6681" w:author="Bogad, Lesley M." w:date="2021-04-08T14:15:00Z"/>
              </w:rPr>
              <w:pPrChange w:id="6682" w:author="Bogad, Lesley M." w:date="2021-04-08T14:15:00Z">
                <w:pPr>
                  <w:pStyle w:val="sc-Requirement"/>
                </w:pPr>
              </w:pPrChange>
            </w:pPr>
            <w:del w:id="6683" w:author="Bogad, Lesley M." w:date="2021-04-08T14:15:00Z">
              <w:r w:rsidDel="00F40655">
                <w:delText>SPED 471</w:delText>
              </w:r>
            </w:del>
          </w:p>
        </w:tc>
        <w:tc>
          <w:tcPr>
            <w:tcW w:w="2000" w:type="dxa"/>
          </w:tcPr>
          <w:p w14:paraId="3390453E" w14:textId="0B45F8DB" w:rsidR="002960A1" w:rsidDel="00F40655" w:rsidRDefault="007F3800">
            <w:pPr>
              <w:pStyle w:val="Heading1"/>
              <w:framePr w:wrap="around"/>
              <w:rPr>
                <w:del w:id="6684" w:author="Bogad, Lesley M." w:date="2021-04-08T14:15:00Z"/>
              </w:rPr>
              <w:pPrChange w:id="6685" w:author="Bogad, Lesley M." w:date="2021-04-08T14:15:00Z">
                <w:pPr>
                  <w:pStyle w:val="sc-Requirement"/>
                </w:pPr>
              </w:pPrChange>
            </w:pPr>
            <w:del w:id="6686" w:author="Bogad, Lesley M." w:date="2021-04-08T14:15:00Z">
              <w:r w:rsidDel="00F40655">
                <w:delText>Student Teaching in Elementary Special Education</w:delText>
              </w:r>
            </w:del>
          </w:p>
        </w:tc>
        <w:tc>
          <w:tcPr>
            <w:tcW w:w="450" w:type="dxa"/>
          </w:tcPr>
          <w:p w14:paraId="40BD2B9F" w14:textId="44B3C715" w:rsidR="002960A1" w:rsidDel="00F40655" w:rsidRDefault="007F3800">
            <w:pPr>
              <w:pStyle w:val="Heading1"/>
              <w:framePr w:wrap="around"/>
              <w:rPr>
                <w:del w:id="6687" w:author="Bogad, Lesley M." w:date="2021-04-08T14:15:00Z"/>
              </w:rPr>
              <w:pPrChange w:id="6688" w:author="Bogad, Lesley M." w:date="2021-04-08T14:15:00Z">
                <w:pPr>
                  <w:pStyle w:val="sc-RequirementRight"/>
                </w:pPr>
              </w:pPrChange>
            </w:pPr>
            <w:del w:id="6689" w:author="Bogad, Lesley M." w:date="2021-04-08T14:15:00Z">
              <w:r w:rsidDel="00F40655">
                <w:delText>8-9</w:delText>
              </w:r>
            </w:del>
          </w:p>
        </w:tc>
        <w:tc>
          <w:tcPr>
            <w:tcW w:w="1116" w:type="dxa"/>
          </w:tcPr>
          <w:p w14:paraId="343F5345" w14:textId="7333F6C4" w:rsidR="002960A1" w:rsidDel="00F40655" w:rsidRDefault="007F3800">
            <w:pPr>
              <w:pStyle w:val="Heading1"/>
              <w:framePr w:wrap="around"/>
              <w:rPr>
                <w:del w:id="6690" w:author="Bogad, Lesley M." w:date="2021-04-08T14:15:00Z"/>
              </w:rPr>
              <w:pPrChange w:id="6691" w:author="Bogad, Lesley M." w:date="2021-04-08T14:15:00Z">
                <w:pPr>
                  <w:pStyle w:val="sc-Requirement"/>
                </w:pPr>
              </w:pPrChange>
            </w:pPr>
            <w:del w:id="6692" w:author="Bogad, Lesley M." w:date="2021-04-08T14:15:00Z">
              <w:r w:rsidDel="00F40655">
                <w:delText>F, Sp</w:delText>
              </w:r>
            </w:del>
          </w:p>
        </w:tc>
      </w:tr>
      <w:tr w:rsidR="002960A1" w:rsidDel="00F40655" w14:paraId="09101171" w14:textId="6CB31283">
        <w:trPr>
          <w:del w:id="6693" w:author="Bogad, Lesley M." w:date="2021-04-08T14:15:00Z"/>
        </w:trPr>
        <w:tc>
          <w:tcPr>
            <w:tcW w:w="1200" w:type="dxa"/>
          </w:tcPr>
          <w:p w14:paraId="1676340F" w14:textId="75527722" w:rsidR="002960A1" w:rsidDel="00F40655" w:rsidRDefault="007F3800">
            <w:pPr>
              <w:pStyle w:val="Heading1"/>
              <w:framePr w:wrap="around"/>
              <w:rPr>
                <w:del w:id="6694" w:author="Bogad, Lesley M." w:date="2021-04-08T14:15:00Z"/>
              </w:rPr>
              <w:pPrChange w:id="6695" w:author="Bogad, Lesley M." w:date="2021-04-08T14:15:00Z">
                <w:pPr>
                  <w:pStyle w:val="sc-Requirement"/>
                </w:pPr>
              </w:pPrChange>
            </w:pPr>
            <w:del w:id="6696" w:author="Bogad, Lesley M." w:date="2021-04-08T14:15:00Z">
              <w:r w:rsidDel="00F40655">
                <w:delText>SPED 472</w:delText>
              </w:r>
            </w:del>
          </w:p>
        </w:tc>
        <w:tc>
          <w:tcPr>
            <w:tcW w:w="2000" w:type="dxa"/>
          </w:tcPr>
          <w:p w14:paraId="4FB7ECCE" w14:textId="670D9548" w:rsidR="002960A1" w:rsidDel="00F40655" w:rsidRDefault="007F3800">
            <w:pPr>
              <w:pStyle w:val="Heading1"/>
              <w:framePr w:wrap="around"/>
              <w:rPr>
                <w:del w:id="6697" w:author="Bogad, Lesley M." w:date="2021-04-08T14:15:00Z"/>
              </w:rPr>
              <w:pPrChange w:id="6698" w:author="Bogad, Lesley M." w:date="2021-04-08T14:15:00Z">
                <w:pPr>
                  <w:pStyle w:val="sc-Requirement"/>
                </w:pPr>
              </w:pPrChange>
            </w:pPr>
            <w:del w:id="6699" w:author="Bogad, Lesley M." w:date="2021-04-08T14:15:00Z">
              <w:r w:rsidDel="00F40655">
                <w:delText>Student Teaching Seminar: SID</w:delText>
              </w:r>
            </w:del>
          </w:p>
        </w:tc>
        <w:tc>
          <w:tcPr>
            <w:tcW w:w="450" w:type="dxa"/>
          </w:tcPr>
          <w:p w14:paraId="5E046E01" w14:textId="13F3564A" w:rsidR="002960A1" w:rsidDel="00F40655" w:rsidRDefault="007F3800">
            <w:pPr>
              <w:pStyle w:val="Heading1"/>
              <w:framePr w:wrap="around"/>
              <w:rPr>
                <w:del w:id="6700" w:author="Bogad, Lesley M." w:date="2021-04-08T14:15:00Z"/>
              </w:rPr>
              <w:pPrChange w:id="6701" w:author="Bogad, Lesley M." w:date="2021-04-08T14:15:00Z">
                <w:pPr>
                  <w:pStyle w:val="sc-RequirementRight"/>
                </w:pPr>
              </w:pPrChange>
            </w:pPr>
            <w:del w:id="6702" w:author="Bogad, Lesley M." w:date="2021-04-08T14:15:00Z">
              <w:r w:rsidDel="00F40655">
                <w:delText>2</w:delText>
              </w:r>
            </w:del>
          </w:p>
        </w:tc>
        <w:tc>
          <w:tcPr>
            <w:tcW w:w="1116" w:type="dxa"/>
          </w:tcPr>
          <w:p w14:paraId="6AFD0E07" w14:textId="779D6831" w:rsidR="002960A1" w:rsidDel="00F40655" w:rsidRDefault="007F3800">
            <w:pPr>
              <w:pStyle w:val="Heading1"/>
              <w:framePr w:wrap="around"/>
              <w:rPr>
                <w:del w:id="6703" w:author="Bogad, Lesley M." w:date="2021-04-08T14:15:00Z"/>
              </w:rPr>
              <w:pPrChange w:id="6704" w:author="Bogad, Lesley M." w:date="2021-04-08T14:15:00Z">
                <w:pPr>
                  <w:pStyle w:val="sc-Requirement"/>
                </w:pPr>
              </w:pPrChange>
            </w:pPr>
            <w:del w:id="6705" w:author="Bogad, Lesley M." w:date="2021-04-08T14:15:00Z">
              <w:r w:rsidDel="00F40655">
                <w:delText>F, Sp</w:delText>
              </w:r>
            </w:del>
          </w:p>
        </w:tc>
      </w:tr>
      <w:tr w:rsidR="002960A1" w:rsidDel="00F40655" w14:paraId="635C1B71" w14:textId="69E231AE">
        <w:trPr>
          <w:del w:id="6706" w:author="Bogad, Lesley M." w:date="2021-04-08T14:15:00Z"/>
        </w:trPr>
        <w:tc>
          <w:tcPr>
            <w:tcW w:w="1200" w:type="dxa"/>
          </w:tcPr>
          <w:p w14:paraId="4879C8EF" w14:textId="4958D649" w:rsidR="002960A1" w:rsidDel="00F40655" w:rsidRDefault="007F3800">
            <w:pPr>
              <w:pStyle w:val="Heading1"/>
              <w:framePr w:wrap="around"/>
              <w:rPr>
                <w:del w:id="6707" w:author="Bogad, Lesley M." w:date="2021-04-08T14:15:00Z"/>
              </w:rPr>
              <w:pPrChange w:id="6708" w:author="Bogad, Lesley M." w:date="2021-04-08T14:15:00Z">
                <w:pPr>
                  <w:pStyle w:val="sc-Requirement"/>
                </w:pPr>
              </w:pPrChange>
            </w:pPr>
            <w:del w:id="6709" w:author="Bogad, Lesley M." w:date="2021-04-08T14:15:00Z">
              <w:r w:rsidDel="00F40655">
                <w:delText>SPED 473</w:delText>
              </w:r>
            </w:del>
          </w:p>
        </w:tc>
        <w:tc>
          <w:tcPr>
            <w:tcW w:w="2000" w:type="dxa"/>
          </w:tcPr>
          <w:p w14:paraId="031E4B19" w14:textId="518D2230" w:rsidR="002960A1" w:rsidDel="00F40655" w:rsidRDefault="007F3800">
            <w:pPr>
              <w:pStyle w:val="Heading1"/>
              <w:framePr w:wrap="around"/>
              <w:rPr>
                <w:del w:id="6710" w:author="Bogad, Lesley M." w:date="2021-04-08T14:15:00Z"/>
              </w:rPr>
              <w:pPrChange w:id="6711" w:author="Bogad, Lesley M." w:date="2021-04-08T14:15:00Z">
                <w:pPr>
                  <w:pStyle w:val="sc-Requirement"/>
                </w:pPr>
              </w:pPrChange>
            </w:pPr>
            <w:del w:id="6712" w:author="Bogad, Lesley M." w:date="2021-04-08T14:15:00Z">
              <w:r w:rsidDel="00F40655">
                <w:delText>Student Teaching in SID</w:delText>
              </w:r>
            </w:del>
          </w:p>
        </w:tc>
        <w:tc>
          <w:tcPr>
            <w:tcW w:w="450" w:type="dxa"/>
          </w:tcPr>
          <w:p w14:paraId="3C33C27E" w14:textId="0449D6B1" w:rsidR="002960A1" w:rsidDel="00F40655" w:rsidRDefault="007F3800">
            <w:pPr>
              <w:pStyle w:val="Heading1"/>
              <w:framePr w:wrap="around"/>
              <w:rPr>
                <w:del w:id="6713" w:author="Bogad, Lesley M." w:date="2021-04-08T14:15:00Z"/>
              </w:rPr>
              <w:pPrChange w:id="6714" w:author="Bogad, Lesley M." w:date="2021-04-08T14:15:00Z">
                <w:pPr>
                  <w:pStyle w:val="sc-RequirementRight"/>
                </w:pPr>
              </w:pPrChange>
            </w:pPr>
            <w:del w:id="6715" w:author="Bogad, Lesley M." w:date="2021-04-08T14:15:00Z">
              <w:r w:rsidDel="00F40655">
                <w:delText>8-10</w:delText>
              </w:r>
            </w:del>
          </w:p>
        </w:tc>
        <w:tc>
          <w:tcPr>
            <w:tcW w:w="1116" w:type="dxa"/>
          </w:tcPr>
          <w:p w14:paraId="28B92F66" w14:textId="552AE6B9" w:rsidR="002960A1" w:rsidDel="00F40655" w:rsidRDefault="007F3800">
            <w:pPr>
              <w:pStyle w:val="Heading1"/>
              <w:framePr w:wrap="around"/>
              <w:rPr>
                <w:del w:id="6716" w:author="Bogad, Lesley M." w:date="2021-04-08T14:15:00Z"/>
              </w:rPr>
              <w:pPrChange w:id="6717" w:author="Bogad, Lesley M." w:date="2021-04-08T14:15:00Z">
                <w:pPr>
                  <w:pStyle w:val="sc-Requirement"/>
                </w:pPr>
              </w:pPrChange>
            </w:pPr>
            <w:del w:id="6718" w:author="Bogad, Lesley M." w:date="2021-04-08T14:15:00Z">
              <w:r w:rsidDel="00F40655">
                <w:delText>F, Sp</w:delText>
              </w:r>
            </w:del>
          </w:p>
        </w:tc>
      </w:tr>
    </w:tbl>
    <w:p w14:paraId="5F95B184" w14:textId="6FCA2F05" w:rsidR="002960A1" w:rsidDel="00F40655" w:rsidRDefault="007F3800">
      <w:pPr>
        <w:pStyle w:val="Heading1"/>
        <w:framePr w:wrap="around"/>
        <w:rPr>
          <w:del w:id="6719" w:author="Bogad, Lesley M." w:date="2021-04-08T14:15:00Z"/>
        </w:rPr>
        <w:pPrChange w:id="6720" w:author="Bogad, Lesley M." w:date="2021-04-08T14:15:00Z">
          <w:pPr>
            <w:pStyle w:val="sc-BodyText"/>
          </w:pPr>
        </w:pPrChange>
      </w:pPr>
      <w:del w:id="6721" w:author="Bogad, Lesley M." w:date="2021-04-08T14:15:00Z">
        <w:r w:rsidDel="00F40655">
          <w:delText>Students cannot receive credit for both SPED 202 and ELED 202.</w:delText>
        </w:r>
      </w:del>
    </w:p>
    <w:p w14:paraId="0CC7EB46" w14:textId="1189787E" w:rsidR="002960A1" w:rsidDel="00F40655" w:rsidRDefault="007F3800">
      <w:pPr>
        <w:pStyle w:val="Heading1"/>
        <w:framePr w:wrap="around"/>
        <w:rPr>
          <w:del w:id="6722" w:author="Bogad, Lesley M." w:date="2021-04-08T14:15:00Z"/>
        </w:rPr>
        <w:pPrChange w:id="6723" w:author="Bogad, Lesley M." w:date="2021-04-08T14:15:00Z">
          <w:pPr>
            <w:pStyle w:val="sc-BodyText"/>
          </w:pPr>
        </w:pPrChange>
      </w:pPr>
      <w:del w:id="6724" w:author="Bogad, Lesley M." w:date="2021-04-08T14:15:00Z">
        <w:r w:rsidDel="00F40655">
          <w:delText>Note: SPED 471 and SPED 473: For students seeking dual certification in Elementary Special Education and SID, this will be an 8 credit course, otherwise these are 9 or 10 credit courses.</w:delText>
        </w:r>
      </w:del>
    </w:p>
    <w:p w14:paraId="6C99997E" w14:textId="7020A2D3" w:rsidR="002960A1" w:rsidDel="00F40655" w:rsidRDefault="007F3800">
      <w:pPr>
        <w:pStyle w:val="Heading1"/>
        <w:framePr w:wrap="around"/>
        <w:rPr>
          <w:del w:id="6725" w:author="Bogad, Lesley M." w:date="2021-04-08T14:15:00Z"/>
        </w:rPr>
        <w:pPrChange w:id="6726" w:author="Bogad, Lesley M." w:date="2021-04-08T14:15:00Z">
          <w:pPr>
            <w:pStyle w:val="sc-Total"/>
          </w:pPr>
        </w:pPrChange>
      </w:pPr>
      <w:del w:id="6727" w:author="Bogad, Lesley M." w:date="2021-04-08T14:15:00Z">
        <w:r w:rsidDel="00F40655">
          <w:delText>Total Credit Hours: 59</w:delText>
        </w:r>
      </w:del>
    </w:p>
    <w:p w14:paraId="5BA27866" w14:textId="6702B946" w:rsidR="002960A1" w:rsidDel="00F40655" w:rsidRDefault="007F3800">
      <w:pPr>
        <w:pStyle w:val="Heading1"/>
        <w:framePr w:wrap="around"/>
        <w:rPr>
          <w:del w:id="6728" w:author="Bogad, Lesley M." w:date="2021-04-08T14:15:00Z"/>
        </w:rPr>
        <w:pPrChange w:id="6729" w:author="Bogad, Lesley M." w:date="2021-04-08T14:15:00Z">
          <w:pPr>
            <w:pStyle w:val="sc-AwardHeading"/>
          </w:pPr>
        </w:pPrChange>
      </w:pPr>
      <w:bookmarkStart w:id="6730" w:name="A11B5E31EC9F40AEA2A350AD9D342F72"/>
      <w:del w:id="6731" w:author="Bogad, Lesley M." w:date="2021-04-08T14:15:00Z">
        <w:r w:rsidDel="00F40655">
          <w:delText>Special Education B.S.—with Concentration in Severe Intellectual Disabilities (SID), Ages Three to Twenty-One</w:delText>
        </w:r>
        <w:bookmarkEnd w:id="6730"/>
        <w:r w:rsidDel="00F40655">
          <w:rPr>
            <w:caps w:val="0"/>
          </w:rPr>
          <w:fldChar w:fldCharType="begin"/>
        </w:r>
        <w:r w:rsidDel="00F40655">
          <w:delInstrText xml:space="preserve"> XE "Special Education B.S.—with Concentration in Severe Intellectual Disabilities (SID), Ages Three to Twenty-One" </w:delInstrText>
        </w:r>
        <w:r w:rsidDel="00F40655">
          <w:rPr>
            <w:caps w:val="0"/>
          </w:rPr>
          <w:fldChar w:fldCharType="end"/>
        </w:r>
      </w:del>
    </w:p>
    <w:p w14:paraId="02F1C430" w14:textId="089D7F41" w:rsidR="002960A1" w:rsidDel="00F40655" w:rsidRDefault="007F3800">
      <w:pPr>
        <w:pStyle w:val="Heading1"/>
        <w:framePr w:wrap="around"/>
        <w:rPr>
          <w:del w:id="6732" w:author="Bogad, Lesley M." w:date="2021-04-08T14:15:00Z"/>
        </w:rPr>
        <w:pPrChange w:id="6733" w:author="Bogad, Lesley M." w:date="2021-04-08T14:15:00Z">
          <w:pPr>
            <w:pStyle w:val="sc-BodyText"/>
          </w:pPr>
        </w:pPrChange>
      </w:pPr>
      <w:del w:id="6734" w:author="Bogad, Lesley M." w:date="2021-04-08T14:15:00Z">
        <w:r w:rsidDel="00F40655">
          <w:delText>OPEN ONLY TO STUDENTS MAJORING IN ELEMENTARY EDUCATION, EARLY CHILDHOOD EDUCATION, MIDDLE GRADES EDUCATION (any content area), or SECONDARY EDUCATION (any content area).</w:delText>
        </w:r>
      </w:del>
    </w:p>
    <w:p w14:paraId="100024D5" w14:textId="61726028" w:rsidR="002960A1" w:rsidDel="00F40655" w:rsidRDefault="007F3800">
      <w:pPr>
        <w:pStyle w:val="Heading1"/>
        <w:framePr w:wrap="around"/>
        <w:rPr>
          <w:del w:id="6735" w:author="Bogad, Lesley M." w:date="2021-04-08T14:15:00Z"/>
        </w:rPr>
        <w:pPrChange w:id="6736" w:author="Bogad, Lesley M." w:date="2021-04-08T14:15:00Z">
          <w:pPr>
            <w:pStyle w:val="sc-RequirementsHeading"/>
          </w:pPr>
        </w:pPrChange>
      </w:pPr>
      <w:bookmarkStart w:id="6737" w:name="231ACBBAE3F944FF9B76584AE2174D27"/>
      <w:del w:id="6738" w:author="Bogad, Lesley M." w:date="2021-04-08T14:15:00Z">
        <w:r w:rsidDel="00F40655">
          <w:delText>Course Requirements</w:delText>
        </w:r>
        <w:bookmarkEnd w:id="6737"/>
      </w:del>
    </w:p>
    <w:p w14:paraId="7091A61E" w14:textId="6CD853AD" w:rsidR="002960A1" w:rsidDel="00F40655" w:rsidRDefault="007F3800">
      <w:pPr>
        <w:pStyle w:val="Heading1"/>
        <w:framePr w:wrap="around"/>
        <w:rPr>
          <w:del w:id="6739" w:author="Bogad, Lesley M." w:date="2021-04-08T14:15:00Z"/>
        </w:rPr>
        <w:pPrChange w:id="6740" w:author="Bogad, Lesley M." w:date="2021-04-08T14:15:00Z">
          <w:pPr>
            <w:pStyle w:val="sc-RequirementsSubheading"/>
          </w:pPr>
        </w:pPrChange>
      </w:pPr>
      <w:bookmarkStart w:id="6741" w:name="0F3ADCD5050747998A949F9E898A2580"/>
      <w:del w:id="6742" w:author="Bogad, Lesley M." w:date="2021-04-08T14:15:00Z">
        <w:r w:rsidDel="00F40655">
          <w:delText>Courses</w:delText>
        </w:r>
        <w:bookmarkEnd w:id="6741"/>
      </w:del>
    </w:p>
    <w:tbl>
      <w:tblPr>
        <w:tblW w:w="0" w:type="auto"/>
        <w:tblLook w:val="04A0" w:firstRow="1" w:lastRow="0" w:firstColumn="1" w:lastColumn="0" w:noHBand="0" w:noVBand="1"/>
      </w:tblPr>
      <w:tblGrid>
        <w:gridCol w:w="1318"/>
        <w:gridCol w:w="6805"/>
        <w:gridCol w:w="656"/>
        <w:gridCol w:w="1116"/>
      </w:tblGrid>
      <w:tr w:rsidR="002960A1" w:rsidDel="00F40655" w14:paraId="21B78624" w14:textId="409C78B0">
        <w:trPr>
          <w:del w:id="6743" w:author="Bogad, Lesley M." w:date="2021-04-08T14:15:00Z"/>
        </w:trPr>
        <w:tc>
          <w:tcPr>
            <w:tcW w:w="1200" w:type="dxa"/>
          </w:tcPr>
          <w:p w14:paraId="1E9EBA39" w14:textId="5392F5BC" w:rsidR="002960A1" w:rsidDel="00F40655" w:rsidRDefault="007F3800">
            <w:pPr>
              <w:pStyle w:val="Heading1"/>
              <w:framePr w:wrap="around"/>
              <w:rPr>
                <w:del w:id="6744" w:author="Bogad, Lesley M." w:date="2021-04-08T14:15:00Z"/>
              </w:rPr>
              <w:pPrChange w:id="6745" w:author="Bogad, Lesley M." w:date="2021-04-08T14:15:00Z">
                <w:pPr>
                  <w:pStyle w:val="sc-Requirement"/>
                </w:pPr>
              </w:pPrChange>
            </w:pPr>
            <w:del w:id="6746" w:author="Bogad, Lesley M." w:date="2021-04-08T14:15:00Z">
              <w:r w:rsidDel="00F40655">
                <w:delText>ELED 202</w:delText>
              </w:r>
            </w:del>
          </w:p>
        </w:tc>
        <w:tc>
          <w:tcPr>
            <w:tcW w:w="2000" w:type="dxa"/>
          </w:tcPr>
          <w:p w14:paraId="4A5AD0C8" w14:textId="76CA8AC6" w:rsidR="002960A1" w:rsidDel="00F40655" w:rsidRDefault="007F3800">
            <w:pPr>
              <w:pStyle w:val="Heading1"/>
              <w:framePr w:wrap="around"/>
              <w:rPr>
                <w:del w:id="6747" w:author="Bogad, Lesley M." w:date="2021-04-08T14:15:00Z"/>
              </w:rPr>
              <w:pPrChange w:id="6748" w:author="Bogad, Lesley M." w:date="2021-04-08T14:15:00Z">
                <w:pPr>
                  <w:pStyle w:val="sc-Requirement"/>
                </w:pPr>
              </w:pPrChange>
            </w:pPr>
            <w:del w:id="6749" w:author="Bogad, Lesley M." w:date="2021-04-08T14:15:00Z">
              <w:r w:rsidDel="00F40655">
                <w:delText>Teaching All Learners: Foundations and Strategies</w:delText>
              </w:r>
            </w:del>
          </w:p>
        </w:tc>
        <w:tc>
          <w:tcPr>
            <w:tcW w:w="450" w:type="dxa"/>
          </w:tcPr>
          <w:p w14:paraId="19086BB7" w14:textId="10B26F4F" w:rsidR="002960A1" w:rsidDel="00F40655" w:rsidRDefault="007F3800">
            <w:pPr>
              <w:pStyle w:val="Heading1"/>
              <w:framePr w:wrap="around"/>
              <w:rPr>
                <w:del w:id="6750" w:author="Bogad, Lesley M." w:date="2021-04-08T14:15:00Z"/>
              </w:rPr>
              <w:pPrChange w:id="6751" w:author="Bogad, Lesley M." w:date="2021-04-08T14:15:00Z">
                <w:pPr>
                  <w:pStyle w:val="sc-RequirementRight"/>
                </w:pPr>
              </w:pPrChange>
            </w:pPr>
            <w:del w:id="6752" w:author="Bogad, Lesley M." w:date="2021-04-08T14:15:00Z">
              <w:r w:rsidDel="00F40655">
                <w:delText>4</w:delText>
              </w:r>
            </w:del>
          </w:p>
        </w:tc>
        <w:tc>
          <w:tcPr>
            <w:tcW w:w="1116" w:type="dxa"/>
          </w:tcPr>
          <w:p w14:paraId="731903E6" w14:textId="400FFE52" w:rsidR="002960A1" w:rsidDel="00F40655" w:rsidRDefault="007F3800">
            <w:pPr>
              <w:pStyle w:val="Heading1"/>
              <w:framePr w:wrap="around"/>
              <w:rPr>
                <w:del w:id="6753" w:author="Bogad, Lesley M." w:date="2021-04-08T14:15:00Z"/>
              </w:rPr>
              <w:pPrChange w:id="6754" w:author="Bogad, Lesley M." w:date="2021-04-08T14:15:00Z">
                <w:pPr>
                  <w:pStyle w:val="sc-Requirement"/>
                </w:pPr>
              </w:pPrChange>
            </w:pPr>
            <w:del w:id="6755" w:author="Bogad, Lesley M." w:date="2021-04-08T14:15:00Z">
              <w:r w:rsidDel="00F40655">
                <w:delText>F</w:delText>
              </w:r>
            </w:del>
          </w:p>
        </w:tc>
      </w:tr>
      <w:tr w:rsidR="002960A1" w:rsidDel="00F40655" w14:paraId="250D885E" w14:textId="60DC0803">
        <w:trPr>
          <w:del w:id="6756" w:author="Bogad, Lesley M." w:date="2021-04-08T14:15:00Z"/>
        </w:trPr>
        <w:tc>
          <w:tcPr>
            <w:tcW w:w="1200" w:type="dxa"/>
          </w:tcPr>
          <w:p w14:paraId="18A1E906" w14:textId="4DCEDD2A" w:rsidR="002960A1" w:rsidDel="00F40655" w:rsidRDefault="002960A1">
            <w:pPr>
              <w:pStyle w:val="Heading1"/>
              <w:framePr w:wrap="around"/>
              <w:rPr>
                <w:del w:id="6757" w:author="Bogad, Lesley M." w:date="2021-04-08T14:15:00Z"/>
              </w:rPr>
              <w:pPrChange w:id="6758" w:author="Bogad, Lesley M." w:date="2021-04-08T14:15:00Z">
                <w:pPr>
                  <w:pStyle w:val="sc-Requirement"/>
                </w:pPr>
              </w:pPrChange>
            </w:pPr>
          </w:p>
        </w:tc>
        <w:tc>
          <w:tcPr>
            <w:tcW w:w="2000" w:type="dxa"/>
          </w:tcPr>
          <w:p w14:paraId="16754BC5" w14:textId="7E5F0C7F" w:rsidR="002960A1" w:rsidDel="00F40655" w:rsidRDefault="007F3800">
            <w:pPr>
              <w:pStyle w:val="Heading1"/>
              <w:framePr w:wrap="around"/>
              <w:rPr>
                <w:del w:id="6759" w:author="Bogad, Lesley M." w:date="2021-04-08T14:15:00Z"/>
              </w:rPr>
              <w:pPrChange w:id="6760" w:author="Bogad, Lesley M." w:date="2021-04-08T14:15:00Z">
                <w:pPr>
                  <w:pStyle w:val="sc-Requirement"/>
                </w:pPr>
              </w:pPrChange>
            </w:pPr>
            <w:del w:id="6761" w:author="Bogad, Lesley M." w:date="2021-04-08T14:15:00Z">
              <w:r w:rsidDel="00F40655">
                <w:delText>-Or-</w:delText>
              </w:r>
            </w:del>
          </w:p>
        </w:tc>
        <w:tc>
          <w:tcPr>
            <w:tcW w:w="450" w:type="dxa"/>
          </w:tcPr>
          <w:p w14:paraId="2CE88E13" w14:textId="1F6F6B4F" w:rsidR="002960A1" w:rsidDel="00F40655" w:rsidRDefault="002960A1">
            <w:pPr>
              <w:pStyle w:val="Heading1"/>
              <w:framePr w:wrap="around"/>
              <w:rPr>
                <w:del w:id="6762" w:author="Bogad, Lesley M." w:date="2021-04-08T14:15:00Z"/>
              </w:rPr>
              <w:pPrChange w:id="6763" w:author="Bogad, Lesley M." w:date="2021-04-08T14:15:00Z">
                <w:pPr>
                  <w:pStyle w:val="sc-RequirementRight"/>
                </w:pPr>
              </w:pPrChange>
            </w:pPr>
          </w:p>
        </w:tc>
        <w:tc>
          <w:tcPr>
            <w:tcW w:w="1116" w:type="dxa"/>
          </w:tcPr>
          <w:p w14:paraId="709F29A5" w14:textId="10748341" w:rsidR="002960A1" w:rsidDel="00F40655" w:rsidRDefault="002960A1">
            <w:pPr>
              <w:pStyle w:val="Heading1"/>
              <w:framePr w:wrap="around"/>
              <w:rPr>
                <w:del w:id="6764" w:author="Bogad, Lesley M." w:date="2021-04-08T14:15:00Z"/>
              </w:rPr>
              <w:pPrChange w:id="6765" w:author="Bogad, Lesley M." w:date="2021-04-08T14:15:00Z">
                <w:pPr>
                  <w:pStyle w:val="sc-Requirement"/>
                </w:pPr>
              </w:pPrChange>
            </w:pPr>
          </w:p>
        </w:tc>
      </w:tr>
      <w:tr w:rsidR="002960A1" w:rsidDel="00F40655" w14:paraId="4931B9F1" w14:textId="070973A3">
        <w:trPr>
          <w:del w:id="6766" w:author="Bogad, Lesley M." w:date="2021-04-08T14:15:00Z"/>
        </w:trPr>
        <w:tc>
          <w:tcPr>
            <w:tcW w:w="1200" w:type="dxa"/>
          </w:tcPr>
          <w:p w14:paraId="13354782" w14:textId="6272780A" w:rsidR="002960A1" w:rsidDel="00F40655" w:rsidRDefault="007F3800">
            <w:pPr>
              <w:pStyle w:val="Heading1"/>
              <w:framePr w:wrap="around"/>
              <w:rPr>
                <w:del w:id="6767" w:author="Bogad, Lesley M." w:date="2021-04-08T14:15:00Z"/>
              </w:rPr>
              <w:pPrChange w:id="6768" w:author="Bogad, Lesley M." w:date="2021-04-08T14:15:00Z">
                <w:pPr>
                  <w:pStyle w:val="sc-Requirement"/>
                </w:pPr>
              </w:pPrChange>
            </w:pPr>
            <w:del w:id="6769" w:author="Bogad, Lesley M." w:date="2021-04-08T14:15:00Z">
              <w:r w:rsidDel="00F40655">
                <w:delText>SPED 202</w:delText>
              </w:r>
            </w:del>
          </w:p>
        </w:tc>
        <w:tc>
          <w:tcPr>
            <w:tcW w:w="2000" w:type="dxa"/>
          </w:tcPr>
          <w:p w14:paraId="7E04F308" w14:textId="6AF7531B" w:rsidR="002960A1" w:rsidDel="00F40655" w:rsidRDefault="007F3800">
            <w:pPr>
              <w:pStyle w:val="Heading1"/>
              <w:framePr w:wrap="around"/>
              <w:rPr>
                <w:del w:id="6770" w:author="Bogad, Lesley M." w:date="2021-04-08T14:15:00Z"/>
              </w:rPr>
              <w:pPrChange w:id="6771" w:author="Bogad, Lesley M." w:date="2021-04-08T14:15:00Z">
                <w:pPr>
                  <w:pStyle w:val="sc-Requirement"/>
                </w:pPr>
              </w:pPrChange>
            </w:pPr>
            <w:del w:id="6772" w:author="Bogad, Lesley M." w:date="2021-04-08T14:15:00Z">
              <w:r w:rsidDel="00F40655">
                <w:delText>Teaching All Learners: Foundations and Strategies</w:delText>
              </w:r>
            </w:del>
          </w:p>
        </w:tc>
        <w:tc>
          <w:tcPr>
            <w:tcW w:w="450" w:type="dxa"/>
          </w:tcPr>
          <w:p w14:paraId="1EEC6B93" w14:textId="74C0C269" w:rsidR="002960A1" w:rsidDel="00F40655" w:rsidRDefault="007F3800">
            <w:pPr>
              <w:pStyle w:val="Heading1"/>
              <w:framePr w:wrap="around"/>
              <w:rPr>
                <w:del w:id="6773" w:author="Bogad, Lesley M." w:date="2021-04-08T14:15:00Z"/>
              </w:rPr>
              <w:pPrChange w:id="6774" w:author="Bogad, Lesley M." w:date="2021-04-08T14:15:00Z">
                <w:pPr>
                  <w:pStyle w:val="sc-RequirementRight"/>
                </w:pPr>
              </w:pPrChange>
            </w:pPr>
            <w:del w:id="6775" w:author="Bogad, Lesley M." w:date="2021-04-08T14:15:00Z">
              <w:r w:rsidDel="00F40655">
                <w:delText>4</w:delText>
              </w:r>
            </w:del>
          </w:p>
        </w:tc>
        <w:tc>
          <w:tcPr>
            <w:tcW w:w="1116" w:type="dxa"/>
          </w:tcPr>
          <w:p w14:paraId="6EE7AF01" w14:textId="6E27C6FB" w:rsidR="002960A1" w:rsidDel="00F40655" w:rsidRDefault="007F3800">
            <w:pPr>
              <w:pStyle w:val="Heading1"/>
              <w:framePr w:wrap="around"/>
              <w:rPr>
                <w:del w:id="6776" w:author="Bogad, Lesley M." w:date="2021-04-08T14:15:00Z"/>
              </w:rPr>
              <w:pPrChange w:id="6777" w:author="Bogad, Lesley M." w:date="2021-04-08T14:15:00Z">
                <w:pPr>
                  <w:pStyle w:val="sc-Requirement"/>
                </w:pPr>
              </w:pPrChange>
            </w:pPr>
            <w:del w:id="6778" w:author="Bogad, Lesley M." w:date="2021-04-08T14:15:00Z">
              <w:r w:rsidDel="00F40655">
                <w:delText>Sp</w:delText>
              </w:r>
            </w:del>
          </w:p>
        </w:tc>
      </w:tr>
      <w:tr w:rsidR="002960A1" w:rsidDel="00F40655" w14:paraId="003B6ABA" w14:textId="138BA9D7">
        <w:trPr>
          <w:del w:id="6779" w:author="Bogad, Lesley M." w:date="2021-04-08T14:15:00Z"/>
        </w:trPr>
        <w:tc>
          <w:tcPr>
            <w:tcW w:w="1200" w:type="dxa"/>
          </w:tcPr>
          <w:p w14:paraId="13B720B4" w14:textId="10A5EFC9" w:rsidR="002960A1" w:rsidDel="00F40655" w:rsidRDefault="002960A1">
            <w:pPr>
              <w:pStyle w:val="Heading1"/>
              <w:framePr w:wrap="around"/>
              <w:rPr>
                <w:del w:id="6780" w:author="Bogad, Lesley M." w:date="2021-04-08T14:15:00Z"/>
              </w:rPr>
              <w:pPrChange w:id="6781" w:author="Bogad, Lesley M." w:date="2021-04-08T14:15:00Z">
                <w:pPr>
                  <w:pStyle w:val="sc-Requirement"/>
                </w:pPr>
              </w:pPrChange>
            </w:pPr>
          </w:p>
        </w:tc>
        <w:tc>
          <w:tcPr>
            <w:tcW w:w="2000" w:type="dxa"/>
          </w:tcPr>
          <w:p w14:paraId="736E5E2C" w14:textId="3BE8D00A" w:rsidR="002960A1" w:rsidDel="00F40655" w:rsidRDefault="007F3800">
            <w:pPr>
              <w:pStyle w:val="Heading1"/>
              <w:framePr w:wrap="around"/>
              <w:rPr>
                <w:del w:id="6782" w:author="Bogad, Lesley M." w:date="2021-04-08T14:15:00Z"/>
              </w:rPr>
              <w:pPrChange w:id="6783" w:author="Bogad, Lesley M." w:date="2021-04-08T14:15:00Z">
                <w:pPr>
                  <w:pStyle w:val="sc-Requirement"/>
                </w:pPr>
              </w:pPrChange>
            </w:pPr>
            <w:del w:id="6784" w:author="Bogad, Lesley M." w:date="2021-04-08T14:15:00Z">
              <w:r w:rsidDel="00F40655">
                <w:delText> </w:delText>
              </w:r>
            </w:del>
          </w:p>
        </w:tc>
        <w:tc>
          <w:tcPr>
            <w:tcW w:w="450" w:type="dxa"/>
          </w:tcPr>
          <w:p w14:paraId="6C1FB472" w14:textId="6D81DFF4" w:rsidR="002960A1" w:rsidDel="00F40655" w:rsidRDefault="002960A1">
            <w:pPr>
              <w:pStyle w:val="Heading1"/>
              <w:framePr w:wrap="around"/>
              <w:rPr>
                <w:del w:id="6785" w:author="Bogad, Lesley M." w:date="2021-04-08T14:15:00Z"/>
              </w:rPr>
              <w:pPrChange w:id="6786" w:author="Bogad, Lesley M." w:date="2021-04-08T14:15:00Z">
                <w:pPr>
                  <w:pStyle w:val="sc-RequirementRight"/>
                </w:pPr>
              </w:pPrChange>
            </w:pPr>
          </w:p>
        </w:tc>
        <w:tc>
          <w:tcPr>
            <w:tcW w:w="1116" w:type="dxa"/>
          </w:tcPr>
          <w:p w14:paraId="175A5A00" w14:textId="2A79890E" w:rsidR="002960A1" w:rsidDel="00F40655" w:rsidRDefault="002960A1">
            <w:pPr>
              <w:pStyle w:val="Heading1"/>
              <w:framePr w:wrap="around"/>
              <w:rPr>
                <w:del w:id="6787" w:author="Bogad, Lesley M." w:date="2021-04-08T14:15:00Z"/>
              </w:rPr>
              <w:pPrChange w:id="6788" w:author="Bogad, Lesley M." w:date="2021-04-08T14:15:00Z">
                <w:pPr>
                  <w:pStyle w:val="sc-Requirement"/>
                </w:pPr>
              </w:pPrChange>
            </w:pPr>
          </w:p>
        </w:tc>
      </w:tr>
      <w:tr w:rsidR="002960A1" w:rsidDel="00F40655" w14:paraId="15554BDD" w14:textId="2C445DE8">
        <w:trPr>
          <w:del w:id="6789" w:author="Bogad, Lesley M." w:date="2021-04-08T14:15:00Z"/>
        </w:trPr>
        <w:tc>
          <w:tcPr>
            <w:tcW w:w="1200" w:type="dxa"/>
          </w:tcPr>
          <w:p w14:paraId="027A01F2" w14:textId="346F2B83" w:rsidR="002960A1" w:rsidDel="00F40655" w:rsidRDefault="007F3800">
            <w:pPr>
              <w:pStyle w:val="Heading1"/>
              <w:framePr w:wrap="around"/>
              <w:rPr>
                <w:del w:id="6790" w:author="Bogad, Lesley M." w:date="2021-04-08T14:15:00Z"/>
              </w:rPr>
              <w:pPrChange w:id="6791" w:author="Bogad, Lesley M." w:date="2021-04-08T14:15:00Z">
                <w:pPr>
                  <w:pStyle w:val="sc-Requirement"/>
                </w:pPr>
              </w:pPrChange>
            </w:pPr>
            <w:del w:id="6792" w:author="Bogad, Lesley M." w:date="2021-04-08T14:15:00Z">
              <w:r w:rsidDel="00F40655">
                <w:delText>SPED 210</w:delText>
              </w:r>
            </w:del>
          </w:p>
        </w:tc>
        <w:tc>
          <w:tcPr>
            <w:tcW w:w="2000" w:type="dxa"/>
          </w:tcPr>
          <w:p w14:paraId="1DA94003" w14:textId="2418C18F" w:rsidR="002960A1" w:rsidDel="00F40655" w:rsidRDefault="007F3800">
            <w:pPr>
              <w:pStyle w:val="Heading1"/>
              <w:framePr w:wrap="around"/>
              <w:rPr>
                <w:del w:id="6793" w:author="Bogad, Lesley M." w:date="2021-04-08T14:15:00Z"/>
              </w:rPr>
              <w:pPrChange w:id="6794" w:author="Bogad, Lesley M." w:date="2021-04-08T14:15:00Z">
                <w:pPr>
                  <w:pStyle w:val="sc-Requirement"/>
                </w:pPr>
              </w:pPrChange>
            </w:pPr>
            <w:del w:id="6795" w:author="Bogad, Lesley M." w:date="2021-04-08T14:15:00Z">
              <w:r w:rsidDel="00F40655">
                <w:delText>Supporting Social, Emotional and Behavioral Learning</w:delText>
              </w:r>
            </w:del>
          </w:p>
        </w:tc>
        <w:tc>
          <w:tcPr>
            <w:tcW w:w="450" w:type="dxa"/>
          </w:tcPr>
          <w:p w14:paraId="0109838E" w14:textId="24ABE964" w:rsidR="002960A1" w:rsidDel="00F40655" w:rsidRDefault="007F3800">
            <w:pPr>
              <w:pStyle w:val="Heading1"/>
              <w:framePr w:wrap="around"/>
              <w:rPr>
                <w:del w:id="6796" w:author="Bogad, Lesley M." w:date="2021-04-08T14:15:00Z"/>
              </w:rPr>
              <w:pPrChange w:id="6797" w:author="Bogad, Lesley M." w:date="2021-04-08T14:15:00Z">
                <w:pPr>
                  <w:pStyle w:val="sc-RequirementRight"/>
                </w:pPr>
              </w:pPrChange>
            </w:pPr>
            <w:del w:id="6798" w:author="Bogad, Lesley M." w:date="2021-04-08T14:15:00Z">
              <w:r w:rsidDel="00F40655">
                <w:delText>4</w:delText>
              </w:r>
            </w:del>
          </w:p>
        </w:tc>
        <w:tc>
          <w:tcPr>
            <w:tcW w:w="1116" w:type="dxa"/>
          </w:tcPr>
          <w:p w14:paraId="65089552" w14:textId="219A01D0" w:rsidR="002960A1" w:rsidDel="00F40655" w:rsidRDefault="007F3800">
            <w:pPr>
              <w:pStyle w:val="Heading1"/>
              <w:framePr w:wrap="around"/>
              <w:rPr>
                <w:del w:id="6799" w:author="Bogad, Lesley M." w:date="2021-04-08T14:15:00Z"/>
              </w:rPr>
              <w:pPrChange w:id="6800" w:author="Bogad, Lesley M." w:date="2021-04-08T14:15:00Z">
                <w:pPr>
                  <w:pStyle w:val="sc-Requirement"/>
                </w:pPr>
              </w:pPrChange>
            </w:pPr>
            <w:del w:id="6801" w:author="Bogad, Lesley M." w:date="2021-04-08T14:15:00Z">
              <w:r w:rsidDel="00F40655">
                <w:delText>F, Sp</w:delText>
              </w:r>
            </w:del>
          </w:p>
        </w:tc>
      </w:tr>
      <w:tr w:rsidR="002960A1" w:rsidDel="00F40655" w14:paraId="061E15AC" w14:textId="75189C71">
        <w:trPr>
          <w:del w:id="6802" w:author="Bogad, Lesley M." w:date="2021-04-08T14:15:00Z"/>
        </w:trPr>
        <w:tc>
          <w:tcPr>
            <w:tcW w:w="1200" w:type="dxa"/>
          </w:tcPr>
          <w:p w14:paraId="044C1530" w14:textId="2984094F" w:rsidR="002960A1" w:rsidDel="00F40655" w:rsidRDefault="007F3800">
            <w:pPr>
              <w:pStyle w:val="Heading1"/>
              <w:framePr w:wrap="around"/>
              <w:rPr>
                <w:del w:id="6803" w:author="Bogad, Lesley M." w:date="2021-04-08T14:15:00Z"/>
              </w:rPr>
              <w:pPrChange w:id="6804" w:author="Bogad, Lesley M." w:date="2021-04-08T14:15:00Z">
                <w:pPr>
                  <w:pStyle w:val="sc-Requirement"/>
                </w:pPr>
              </w:pPrChange>
            </w:pPr>
            <w:del w:id="6805" w:author="Bogad, Lesley M." w:date="2021-04-08T14:15:00Z">
              <w:r w:rsidDel="00F40655">
                <w:delText>SPED 211</w:delText>
              </w:r>
            </w:del>
          </w:p>
        </w:tc>
        <w:tc>
          <w:tcPr>
            <w:tcW w:w="2000" w:type="dxa"/>
          </w:tcPr>
          <w:p w14:paraId="75D572E1" w14:textId="626D9BA5" w:rsidR="002960A1" w:rsidDel="00F40655" w:rsidRDefault="007F3800">
            <w:pPr>
              <w:pStyle w:val="Heading1"/>
              <w:framePr w:wrap="around"/>
              <w:rPr>
                <w:del w:id="6806" w:author="Bogad, Lesley M." w:date="2021-04-08T14:15:00Z"/>
              </w:rPr>
              <w:pPrChange w:id="6807" w:author="Bogad, Lesley M." w:date="2021-04-08T14:15:00Z">
                <w:pPr>
                  <w:pStyle w:val="sc-Requirement"/>
                </w:pPr>
              </w:pPrChange>
            </w:pPr>
            <w:del w:id="6808" w:author="Bogad, Lesley M." w:date="2021-04-08T14:15:00Z">
              <w:r w:rsidDel="00F40655">
                <w:delText>Supporting Students with Communication Needs</w:delText>
              </w:r>
            </w:del>
          </w:p>
        </w:tc>
        <w:tc>
          <w:tcPr>
            <w:tcW w:w="450" w:type="dxa"/>
          </w:tcPr>
          <w:p w14:paraId="18A51488" w14:textId="691A4B09" w:rsidR="002960A1" w:rsidDel="00F40655" w:rsidRDefault="007F3800">
            <w:pPr>
              <w:pStyle w:val="Heading1"/>
              <w:framePr w:wrap="around"/>
              <w:rPr>
                <w:del w:id="6809" w:author="Bogad, Lesley M." w:date="2021-04-08T14:15:00Z"/>
              </w:rPr>
              <w:pPrChange w:id="6810" w:author="Bogad, Lesley M." w:date="2021-04-08T14:15:00Z">
                <w:pPr>
                  <w:pStyle w:val="sc-RequirementRight"/>
                </w:pPr>
              </w:pPrChange>
            </w:pPr>
            <w:del w:id="6811" w:author="Bogad, Lesley M." w:date="2021-04-08T14:15:00Z">
              <w:r w:rsidDel="00F40655">
                <w:delText>3</w:delText>
              </w:r>
            </w:del>
          </w:p>
        </w:tc>
        <w:tc>
          <w:tcPr>
            <w:tcW w:w="1116" w:type="dxa"/>
          </w:tcPr>
          <w:p w14:paraId="10116360" w14:textId="711CB354" w:rsidR="002960A1" w:rsidDel="00F40655" w:rsidRDefault="007F3800">
            <w:pPr>
              <w:pStyle w:val="Heading1"/>
              <w:framePr w:wrap="around"/>
              <w:rPr>
                <w:del w:id="6812" w:author="Bogad, Lesley M." w:date="2021-04-08T14:15:00Z"/>
              </w:rPr>
              <w:pPrChange w:id="6813" w:author="Bogad, Lesley M." w:date="2021-04-08T14:15:00Z">
                <w:pPr>
                  <w:pStyle w:val="sc-Requirement"/>
                </w:pPr>
              </w:pPrChange>
            </w:pPr>
            <w:del w:id="6814" w:author="Bogad, Lesley M." w:date="2021-04-08T14:15:00Z">
              <w:r w:rsidDel="00F40655">
                <w:delText>F, Sp</w:delText>
              </w:r>
            </w:del>
          </w:p>
        </w:tc>
      </w:tr>
      <w:tr w:rsidR="002960A1" w:rsidDel="00F40655" w14:paraId="6A7F6BF0" w14:textId="1BE17BF5">
        <w:trPr>
          <w:del w:id="6815" w:author="Bogad, Lesley M." w:date="2021-04-08T14:15:00Z"/>
        </w:trPr>
        <w:tc>
          <w:tcPr>
            <w:tcW w:w="1200" w:type="dxa"/>
          </w:tcPr>
          <w:p w14:paraId="4B321903" w14:textId="6439F204" w:rsidR="002960A1" w:rsidDel="00F40655" w:rsidRDefault="007F3800">
            <w:pPr>
              <w:pStyle w:val="Heading1"/>
              <w:framePr w:wrap="around"/>
              <w:rPr>
                <w:del w:id="6816" w:author="Bogad, Lesley M." w:date="2021-04-08T14:15:00Z"/>
              </w:rPr>
              <w:pPrChange w:id="6817" w:author="Bogad, Lesley M." w:date="2021-04-08T14:15:00Z">
                <w:pPr>
                  <w:pStyle w:val="sc-Requirement"/>
                </w:pPr>
              </w:pPrChange>
            </w:pPr>
            <w:del w:id="6818" w:author="Bogad, Lesley M." w:date="2021-04-08T14:15:00Z">
              <w:r w:rsidDel="00F40655">
                <w:delText>SPED 312</w:delText>
              </w:r>
            </w:del>
          </w:p>
        </w:tc>
        <w:tc>
          <w:tcPr>
            <w:tcW w:w="2000" w:type="dxa"/>
          </w:tcPr>
          <w:p w14:paraId="5BF66466" w14:textId="7812D6F0" w:rsidR="002960A1" w:rsidDel="00F40655" w:rsidRDefault="007F3800">
            <w:pPr>
              <w:pStyle w:val="Heading1"/>
              <w:framePr w:wrap="around"/>
              <w:rPr>
                <w:del w:id="6819" w:author="Bogad, Lesley M." w:date="2021-04-08T14:15:00Z"/>
              </w:rPr>
              <w:pPrChange w:id="6820" w:author="Bogad, Lesley M." w:date="2021-04-08T14:15:00Z">
                <w:pPr>
                  <w:pStyle w:val="sc-Requirement"/>
                </w:pPr>
              </w:pPrChange>
            </w:pPr>
            <w:del w:id="6821" w:author="Bogad, Lesley M." w:date="2021-04-08T14:15:00Z">
              <w:r w:rsidDel="00F40655">
                <w:delText>Assessment Procedures for Students with Special Needs</w:delText>
              </w:r>
            </w:del>
          </w:p>
        </w:tc>
        <w:tc>
          <w:tcPr>
            <w:tcW w:w="450" w:type="dxa"/>
          </w:tcPr>
          <w:p w14:paraId="167694DE" w14:textId="170489C6" w:rsidR="002960A1" w:rsidDel="00F40655" w:rsidRDefault="007F3800">
            <w:pPr>
              <w:pStyle w:val="Heading1"/>
              <w:framePr w:wrap="around"/>
              <w:rPr>
                <w:del w:id="6822" w:author="Bogad, Lesley M." w:date="2021-04-08T14:15:00Z"/>
              </w:rPr>
              <w:pPrChange w:id="6823" w:author="Bogad, Lesley M." w:date="2021-04-08T14:15:00Z">
                <w:pPr>
                  <w:pStyle w:val="sc-RequirementRight"/>
                </w:pPr>
              </w:pPrChange>
            </w:pPr>
            <w:del w:id="6824" w:author="Bogad, Lesley M." w:date="2021-04-08T14:15:00Z">
              <w:r w:rsidDel="00F40655">
                <w:delText>4</w:delText>
              </w:r>
            </w:del>
          </w:p>
        </w:tc>
        <w:tc>
          <w:tcPr>
            <w:tcW w:w="1116" w:type="dxa"/>
          </w:tcPr>
          <w:p w14:paraId="5E39CD22" w14:textId="679A0C94" w:rsidR="002960A1" w:rsidDel="00F40655" w:rsidRDefault="007F3800">
            <w:pPr>
              <w:pStyle w:val="Heading1"/>
              <w:framePr w:wrap="around"/>
              <w:rPr>
                <w:del w:id="6825" w:author="Bogad, Lesley M." w:date="2021-04-08T14:15:00Z"/>
              </w:rPr>
              <w:pPrChange w:id="6826" w:author="Bogad, Lesley M." w:date="2021-04-08T14:15:00Z">
                <w:pPr>
                  <w:pStyle w:val="sc-Requirement"/>
                </w:pPr>
              </w:pPrChange>
            </w:pPr>
            <w:del w:id="6827" w:author="Bogad, Lesley M." w:date="2021-04-08T14:15:00Z">
              <w:r w:rsidDel="00F40655">
                <w:delText>F, Sp</w:delText>
              </w:r>
            </w:del>
          </w:p>
        </w:tc>
      </w:tr>
      <w:tr w:rsidR="002960A1" w:rsidDel="00F40655" w14:paraId="2856CA6F" w14:textId="6BAF9883">
        <w:trPr>
          <w:del w:id="6828" w:author="Bogad, Lesley M." w:date="2021-04-08T14:15:00Z"/>
        </w:trPr>
        <w:tc>
          <w:tcPr>
            <w:tcW w:w="1200" w:type="dxa"/>
          </w:tcPr>
          <w:p w14:paraId="355CC72E" w14:textId="775E9F09" w:rsidR="002960A1" w:rsidDel="00F40655" w:rsidRDefault="007F3800">
            <w:pPr>
              <w:pStyle w:val="Heading1"/>
              <w:framePr w:wrap="around"/>
              <w:rPr>
                <w:del w:id="6829" w:author="Bogad, Lesley M." w:date="2021-04-08T14:15:00Z"/>
              </w:rPr>
              <w:pPrChange w:id="6830" w:author="Bogad, Lesley M." w:date="2021-04-08T14:15:00Z">
                <w:pPr>
                  <w:pStyle w:val="sc-Requirement"/>
                </w:pPr>
              </w:pPrChange>
            </w:pPr>
            <w:del w:id="6831" w:author="Bogad, Lesley M." w:date="2021-04-08T14:15:00Z">
              <w:r w:rsidDel="00F40655">
                <w:delText>SPED 435W</w:delText>
              </w:r>
            </w:del>
          </w:p>
        </w:tc>
        <w:tc>
          <w:tcPr>
            <w:tcW w:w="2000" w:type="dxa"/>
          </w:tcPr>
          <w:p w14:paraId="43520641" w14:textId="457B683D" w:rsidR="002960A1" w:rsidDel="00F40655" w:rsidRDefault="007F3800">
            <w:pPr>
              <w:pStyle w:val="Heading1"/>
              <w:framePr w:wrap="around"/>
              <w:rPr>
                <w:del w:id="6832" w:author="Bogad, Lesley M." w:date="2021-04-08T14:15:00Z"/>
              </w:rPr>
              <w:pPrChange w:id="6833" w:author="Bogad, Lesley M." w:date="2021-04-08T14:15:00Z">
                <w:pPr>
                  <w:pStyle w:val="sc-Requirement"/>
                </w:pPr>
              </w:pPrChange>
            </w:pPr>
            <w:del w:id="6834" w:author="Bogad, Lesley M." w:date="2021-04-08T14:15:00Z">
              <w:r w:rsidDel="00F40655">
                <w:delText>Assessment/Instruction: Young Students with SID</w:delText>
              </w:r>
            </w:del>
          </w:p>
        </w:tc>
        <w:tc>
          <w:tcPr>
            <w:tcW w:w="450" w:type="dxa"/>
          </w:tcPr>
          <w:p w14:paraId="3CC6BD96" w14:textId="78E90E78" w:rsidR="002960A1" w:rsidDel="00F40655" w:rsidRDefault="007F3800">
            <w:pPr>
              <w:pStyle w:val="Heading1"/>
              <w:framePr w:wrap="around"/>
              <w:rPr>
                <w:del w:id="6835" w:author="Bogad, Lesley M." w:date="2021-04-08T14:15:00Z"/>
              </w:rPr>
              <w:pPrChange w:id="6836" w:author="Bogad, Lesley M." w:date="2021-04-08T14:15:00Z">
                <w:pPr>
                  <w:pStyle w:val="sc-RequirementRight"/>
                </w:pPr>
              </w:pPrChange>
            </w:pPr>
            <w:del w:id="6837" w:author="Bogad, Lesley M." w:date="2021-04-08T14:15:00Z">
              <w:r w:rsidDel="00F40655">
                <w:delText>4</w:delText>
              </w:r>
            </w:del>
          </w:p>
        </w:tc>
        <w:tc>
          <w:tcPr>
            <w:tcW w:w="1116" w:type="dxa"/>
          </w:tcPr>
          <w:p w14:paraId="2F63F265" w14:textId="7D48C4B7" w:rsidR="002960A1" w:rsidDel="00F40655" w:rsidRDefault="007F3800">
            <w:pPr>
              <w:pStyle w:val="Heading1"/>
              <w:framePr w:wrap="around"/>
              <w:rPr>
                <w:del w:id="6838" w:author="Bogad, Lesley M." w:date="2021-04-08T14:15:00Z"/>
              </w:rPr>
              <w:pPrChange w:id="6839" w:author="Bogad, Lesley M." w:date="2021-04-08T14:15:00Z">
                <w:pPr>
                  <w:pStyle w:val="sc-Requirement"/>
                </w:pPr>
              </w:pPrChange>
            </w:pPr>
            <w:del w:id="6840" w:author="Bogad, Lesley M." w:date="2021-04-08T14:15:00Z">
              <w:r w:rsidDel="00F40655">
                <w:delText>Sp</w:delText>
              </w:r>
            </w:del>
          </w:p>
        </w:tc>
      </w:tr>
      <w:tr w:rsidR="002960A1" w:rsidDel="00F40655" w14:paraId="31BF3EFF" w14:textId="20320E23">
        <w:trPr>
          <w:del w:id="6841" w:author="Bogad, Lesley M." w:date="2021-04-08T14:15:00Z"/>
        </w:trPr>
        <w:tc>
          <w:tcPr>
            <w:tcW w:w="1200" w:type="dxa"/>
          </w:tcPr>
          <w:p w14:paraId="24A0D194" w14:textId="3F72A492" w:rsidR="002960A1" w:rsidDel="00F40655" w:rsidRDefault="007F3800">
            <w:pPr>
              <w:pStyle w:val="Heading1"/>
              <w:framePr w:wrap="around"/>
              <w:rPr>
                <w:del w:id="6842" w:author="Bogad, Lesley M." w:date="2021-04-08T14:15:00Z"/>
              </w:rPr>
              <w:pPrChange w:id="6843" w:author="Bogad, Lesley M." w:date="2021-04-08T14:15:00Z">
                <w:pPr>
                  <w:pStyle w:val="sc-Requirement"/>
                </w:pPr>
              </w:pPrChange>
            </w:pPr>
            <w:del w:id="6844" w:author="Bogad, Lesley M." w:date="2021-04-08T14:15:00Z">
              <w:r w:rsidDel="00F40655">
                <w:delText>SPED 436W</w:delText>
              </w:r>
            </w:del>
          </w:p>
        </w:tc>
        <w:tc>
          <w:tcPr>
            <w:tcW w:w="2000" w:type="dxa"/>
          </w:tcPr>
          <w:p w14:paraId="4894D8A8" w14:textId="010A75B0" w:rsidR="002960A1" w:rsidDel="00F40655" w:rsidRDefault="007F3800">
            <w:pPr>
              <w:pStyle w:val="Heading1"/>
              <w:framePr w:wrap="around"/>
              <w:rPr>
                <w:del w:id="6845" w:author="Bogad, Lesley M." w:date="2021-04-08T14:15:00Z"/>
              </w:rPr>
              <w:pPrChange w:id="6846" w:author="Bogad, Lesley M." w:date="2021-04-08T14:15:00Z">
                <w:pPr>
                  <w:pStyle w:val="sc-Requirement"/>
                </w:pPr>
              </w:pPrChange>
            </w:pPr>
            <w:del w:id="6847" w:author="Bogad, Lesley M." w:date="2021-04-08T14:15:00Z">
              <w:r w:rsidDel="00F40655">
                <w:delText>Assessment/Instruction: Older Students with SID</w:delText>
              </w:r>
            </w:del>
          </w:p>
        </w:tc>
        <w:tc>
          <w:tcPr>
            <w:tcW w:w="450" w:type="dxa"/>
          </w:tcPr>
          <w:p w14:paraId="11488039" w14:textId="16929C65" w:rsidR="002960A1" w:rsidDel="00F40655" w:rsidRDefault="007F3800">
            <w:pPr>
              <w:pStyle w:val="Heading1"/>
              <w:framePr w:wrap="around"/>
              <w:rPr>
                <w:del w:id="6848" w:author="Bogad, Lesley M." w:date="2021-04-08T14:15:00Z"/>
              </w:rPr>
              <w:pPrChange w:id="6849" w:author="Bogad, Lesley M." w:date="2021-04-08T14:15:00Z">
                <w:pPr>
                  <w:pStyle w:val="sc-RequirementRight"/>
                </w:pPr>
              </w:pPrChange>
            </w:pPr>
            <w:del w:id="6850" w:author="Bogad, Lesley M." w:date="2021-04-08T14:15:00Z">
              <w:r w:rsidDel="00F40655">
                <w:delText>4</w:delText>
              </w:r>
            </w:del>
          </w:p>
        </w:tc>
        <w:tc>
          <w:tcPr>
            <w:tcW w:w="1116" w:type="dxa"/>
          </w:tcPr>
          <w:p w14:paraId="256BC05C" w14:textId="7257750B" w:rsidR="002960A1" w:rsidDel="00F40655" w:rsidRDefault="007F3800">
            <w:pPr>
              <w:pStyle w:val="Heading1"/>
              <w:framePr w:wrap="around"/>
              <w:rPr>
                <w:del w:id="6851" w:author="Bogad, Lesley M." w:date="2021-04-08T14:15:00Z"/>
              </w:rPr>
              <w:pPrChange w:id="6852" w:author="Bogad, Lesley M." w:date="2021-04-08T14:15:00Z">
                <w:pPr>
                  <w:pStyle w:val="sc-Requirement"/>
                </w:pPr>
              </w:pPrChange>
            </w:pPr>
            <w:del w:id="6853" w:author="Bogad, Lesley M." w:date="2021-04-08T14:15:00Z">
              <w:r w:rsidDel="00F40655">
                <w:delText>F</w:delText>
              </w:r>
            </w:del>
          </w:p>
        </w:tc>
      </w:tr>
      <w:tr w:rsidR="002960A1" w:rsidDel="00F40655" w14:paraId="11A38F51" w14:textId="2B77BC74">
        <w:trPr>
          <w:del w:id="6854" w:author="Bogad, Lesley M." w:date="2021-04-08T14:15:00Z"/>
        </w:trPr>
        <w:tc>
          <w:tcPr>
            <w:tcW w:w="1200" w:type="dxa"/>
          </w:tcPr>
          <w:p w14:paraId="10E0919C" w14:textId="4B35EE4C" w:rsidR="002960A1" w:rsidDel="00F40655" w:rsidRDefault="007F3800">
            <w:pPr>
              <w:pStyle w:val="Heading1"/>
              <w:framePr w:wrap="around"/>
              <w:rPr>
                <w:del w:id="6855" w:author="Bogad, Lesley M." w:date="2021-04-08T14:15:00Z"/>
              </w:rPr>
              <w:pPrChange w:id="6856" w:author="Bogad, Lesley M." w:date="2021-04-08T14:15:00Z">
                <w:pPr>
                  <w:pStyle w:val="sc-Requirement"/>
                </w:pPr>
              </w:pPrChange>
            </w:pPr>
            <w:del w:id="6857" w:author="Bogad, Lesley M." w:date="2021-04-08T14:15:00Z">
              <w:r w:rsidDel="00F40655">
                <w:delText>SPED 451</w:delText>
              </w:r>
            </w:del>
          </w:p>
        </w:tc>
        <w:tc>
          <w:tcPr>
            <w:tcW w:w="2000" w:type="dxa"/>
          </w:tcPr>
          <w:p w14:paraId="123EC067" w14:textId="7AB4E3B5" w:rsidR="002960A1" w:rsidDel="00F40655" w:rsidRDefault="007F3800">
            <w:pPr>
              <w:pStyle w:val="Heading1"/>
              <w:framePr w:wrap="around"/>
              <w:rPr>
                <w:del w:id="6858" w:author="Bogad, Lesley M." w:date="2021-04-08T14:15:00Z"/>
              </w:rPr>
              <w:pPrChange w:id="6859" w:author="Bogad, Lesley M." w:date="2021-04-08T14:15:00Z">
                <w:pPr>
                  <w:pStyle w:val="sc-Requirement"/>
                </w:pPr>
              </w:pPrChange>
            </w:pPr>
            <w:del w:id="6860" w:author="Bogad, Lesley M." w:date="2021-04-08T14:15:00Z">
              <w:r w:rsidDel="00F40655">
                <w:delText>Teaching Culturally/Linguistically Diverse Students with Exceptionality</w:delText>
              </w:r>
            </w:del>
          </w:p>
        </w:tc>
        <w:tc>
          <w:tcPr>
            <w:tcW w:w="450" w:type="dxa"/>
          </w:tcPr>
          <w:p w14:paraId="0C67E1C6" w14:textId="2C0D9CFF" w:rsidR="002960A1" w:rsidDel="00F40655" w:rsidRDefault="007F3800">
            <w:pPr>
              <w:pStyle w:val="Heading1"/>
              <w:framePr w:wrap="around"/>
              <w:rPr>
                <w:del w:id="6861" w:author="Bogad, Lesley M." w:date="2021-04-08T14:15:00Z"/>
              </w:rPr>
              <w:pPrChange w:id="6862" w:author="Bogad, Lesley M." w:date="2021-04-08T14:15:00Z">
                <w:pPr>
                  <w:pStyle w:val="sc-RequirementRight"/>
                </w:pPr>
              </w:pPrChange>
            </w:pPr>
            <w:del w:id="6863" w:author="Bogad, Lesley M." w:date="2021-04-08T14:15:00Z">
              <w:r w:rsidDel="00F40655">
                <w:delText>3</w:delText>
              </w:r>
            </w:del>
          </w:p>
        </w:tc>
        <w:tc>
          <w:tcPr>
            <w:tcW w:w="1116" w:type="dxa"/>
          </w:tcPr>
          <w:p w14:paraId="084D1ECF" w14:textId="15DF1D67" w:rsidR="002960A1" w:rsidDel="00F40655" w:rsidRDefault="007F3800">
            <w:pPr>
              <w:pStyle w:val="Heading1"/>
              <w:framePr w:wrap="around"/>
              <w:rPr>
                <w:del w:id="6864" w:author="Bogad, Lesley M." w:date="2021-04-08T14:15:00Z"/>
              </w:rPr>
              <w:pPrChange w:id="6865" w:author="Bogad, Lesley M." w:date="2021-04-08T14:15:00Z">
                <w:pPr>
                  <w:pStyle w:val="sc-Requirement"/>
                </w:pPr>
              </w:pPrChange>
            </w:pPr>
            <w:del w:id="6866" w:author="Bogad, Lesley M." w:date="2021-04-08T14:15:00Z">
              <w:r w:rsidDel="00F40655">
                <w:delText>F, Sp</w:delText>
              </w:r>
            </w:del>
          </w:p>
        </w:tc>
      </w:tr>
      <w:tr w:rsidR="002960A1" w:rsidDel="00F40655" w14:paraId="27123338" w14:textId="12809458">
        <w:trPr>
          <w:del w:id="6867" w:author="Bogad, Lesley M." w:date="2021-04-08T14:15:00Z"/>
        </w:trPr>
        <w:tc>
          <w:tcPr>
            <w:tcW w:w="1200" w:type="dxa"/>
          </w:tcPr>
          <w:p w14:paraId="4ABDDF08" w14:textId="3C56FE83" w:rsidR="002960A1" w:rsidDel="00F40655" w:rsidRDefault="007F3800">
            <w:pPr>
              <w:pStyle w:val="Heading1"/>
              <w:framePr w:wrap="around"/>
              <w:rPr>
                <w:del w:id="6868" w:author="Bogad, Lesley M." w:date="2021-04-08T14:15:00Z"/>
              </w:rPr>
              <w:pPrChange w:id="6869" w:author="Bogad, Lesley M." w:date="2021-04-08T14:15:00Z">
                <w:pPr>
                  <w:pStyle w:val="sc-Requirement"/>
                </w:pPr>
              </w:pPrChange>
            </w:pPr>
            <w:del w:id="6870" w:author="Bogad, Lesley M." w:date="2021-04-08T14:15:00Z">
              <w:r w:rsidDel="00F40655">
                <w:delText>SPED 453</w:delText>
              </w:r>
            </w:del>
          </w:p>
        </w:tc>
        <w:tc>
          <w:tcPr>
            <w:tcW w:w="2000" w:type="dxa"/>
          </w:tcPr>
          <w:p w14:paraId="7122101E" w14:textId="632AB433" w:rsidR="002960A1" w:rsidDel="00F40655" w:rsidRDefault="007F3800">
            <w:pPr>
              <w:pStyle w:val="Heading1"/>
              <w:framePr w:wrap="around"/>
              <w:rPr>
                <w:del w:id="6871" w:author="Bogad, Lesley M." w:date="2021-04-08T14:15:00Z"/>
              </w:rPr>
              <w:pPrChange w:id="6872" w:author="Bogad, Lesley M." w:date="2021-04-08T14:15:00Z">
                <w:pPr>
                  <w:pStyle w:val="sc-Requirement"/>
                </w:pPr>
              </w:pPrChange>
            </w:pPr>
            <w:del w:id="6873" w:author="Bogad, Lesley M." w:date="2021-04-08T14:15:00Z">
              <w:r w:rsidDel="00F40655">
                <w:delText>Content-Based ESL Instruction for Exceptional Students</w:delText>
              </w:r>
            </w:del>
          </w:p>
        </w:tc>
        <w:tc>
          <w:tcPr>
            <w:tcW w:w="450" w:type="dxa"/>
          </w:tcPr>
          <w:p w14:paraId="42D14369" w14:textId="310FC3BF" w:rsidR="002960A1" w:rsidDel="00F40655" w:rsidRDefault="007F3800">
            <w:pPr>
              <w:pStyle w:val="Heading1"/>
              <w:framePr w:wrap="around"/>
              <w:rPr>
                <w:del w:id="6874" w:author="Bogad, Lesley M." w:date="2021-04-08T14:15:00Z"/>
              </w:rPr>
              <w:pPrChange w:id="6875" w:author="Bogad, Lesley M." w:date="2021-04-08T14:15:00Z">
                <w:pPr>
                  <w:pStyle w:val="sc-RequirementRight"/>
                </w:pPr>
              </w:pPrChange>
            </w:pPr>
            <w:del w:id="6876" w:author="Bogad, Lesley M." w:date="2021-04-08T14:15:00Z">
              <w:r w:rsidDel="00F40655">
                <w:delText>4</w:delText>
              </w:r>
            </w:del>
          </w:p>
        </w:tc>
        <w:tc>
          <w:tcPr>
            <w:tcW w:w="1116" w:type="dxa"/>
          </w:tcPr>
          <w:p w14:paraId="7113FE5D" w14:textId="432C3881" w:rsidR="002960A1" w:rsidDel="00F40655" w:rsidRDefault="007F3800">
            <w:pPr>
              <w:pStyle w:val="Heading1"/>
              <w:framePr w:wrap="around"/>
              <w:rPr>
                <w:del w:id="6877" w:author="Bogad, Lesley M." w:date="2021-04-08T14:15:00Z"/>
              </w:rPr>
              <w:pPrChange w:id="6878" w:author="Bogad, Lesley M." w:date="2021-04-08T14:15:00Z">
                <w:pPr>
                  <w:pStyle w:val="sc-Requirement"/>
                </w:pPr>
              </w:pPrChange>
            </w:pPr>
            <w:del w:id="6879" w:author="Bogad, Lesley M." w:date="2021-04-08T14:15:00Z">
              <w:r w:rsidDel="00F40655">
                <w:delText>F, Sp</w:delText>
              </w:r>
            </w:del>
          </w:p>
        </w:tc>
      </w:tr>
      <w:tr w:rsidR="002960A1" w:rsidDel="00F40655" w14:paraId="7075A698" w14:textId="7898ADC8">
        <w:trPr>
          <w:del w:id="6880" w:author="Bogad, Lesley M." w:date="2021-04-08T14:15:00Z"/>
        </w:trPr>
        <w:tc>
          <w:tcPr>
            <w:tcW w:w="1200" w:type="dxa"/>
          </w:tcPr>
          <w:p w14:paraId="0043A185" w14:textId="2A8C7C4E" w:rsidR="002960A1" w:rsidDel="00F40655" w:rsidRDefault="007F3800">
            <w:pPr>
              <w:pStyle w:val="Heading1"/>
              <w:framePr w:wrap="around"/>
              <w:rPr>
                <w:del w:id="6881" w:author="Bogad, Lesley M." w:date="2021-04-08T14:15:00Z"/>
              </w:rPr>
              <w:pPrChange w:id="6882" w:author="Bogad, Lesley M." w:date="2021-04-08T14:15:00Z">
                <w:pPr>
                  <w:pStyle w:val="sc-Requirement"/>
                </w:pPr>
              </w:pPrChange>
            </w:pPr>
            <w:del w:id="6883" w:author="Bogad, Lesley M." w:date="2021-04-08T14:15:00Z">
              <w:r w:rsidDel="00F40655">
                <w:delText>SPED 472</w:delText>
              </w:r>
            </w:del>
          </w:p>
        </w:tc>
        <w:tc>
          <w:tcPr>
            <w:tcW w:w="2000" w:type="dxa"/>
          </w:tcPr>
          <w:p w14:paraId="3D982B4E" w14:textId="1C506A9F" w:rsidR="002960A1" w:rsidDel="00F40655" w:rsidRDefault="007F3800">
            <w:pPr>
              <w:pStyle w:val="Heading1"/>
              <w:framePr w:wrap="around"/>
              <w:rPr>
                <w:del w:id="6884" w:author="Bogad, Lesley M." w:date="2021-04-08T14:15:00Z"/>
              </w:rPr>
              <w:pPrChange w:id="6885" w:author="Bogad, Lesley M." w:date="2021-04-08T14:15:00Z">
                <w:pPr>
                  <w:pStyle w:val="sc-Requirement"/>
                </w:pPr>
              </w:pPrChange>
            </w:pPr>
            <w:del w:id="6886" w:author="Bogad, Lesley M." w:date="2021-04-08T14:15:00Z">
              <w:r w:rsidDel="00F40655">
                <w:delText>Student Teaching Seminar: SID</w:delText>
              </w:r>
            </w:del>
          </w:p>
        </w:tc>
        <w:tc>
          <w:tcPr>
            <w:tcW w:w="450" w:type="dxa"/>
          </w:tcPr>
          <w:p w14:paraId="11C22DD3" w14:textId="1331B62E" w:rsidR="002960A1" w:rsidDel="00F40655" w:rsidRDefault="007F3800">
            <w:pPr>
              <w:pStyle w:val="Heading1"/>
              <w:framePr w:wrap="around"/>
              <w:rPr>
                <w:del w:id="6887" w:author="Bogad, Lesley M." w:date="2021-04-08T14:15:00Z"/>
              </w:rPr>
              <w:pPrChange w:id="6888" w:author="Bogad, Lesley M." w:date="2021-04-08T14:15:00Z">
                <w:pPr>
                  <w:pStyle w:val="sc-RequirementRight"/>
                </w:pPr>
              </w:pPrChange>
            </w:pPr>
            <w:del w:id="6889" w:author="Bogad, Lesley M." w:date="2021-04-08T14:15:00Z">
              <w:r w:rsidDel="00F40655">
                <w:delText>2</w:delText>
              </w:r>
            </w:del>
          </w:p>
        </w:tc>
        <w:tc>
          <w:tcPr>
            <w:tcW w:w="1116" w:type="dxa"/>
          </w:tcPr>
          <w:p w14:paraId="6164BB63" w14:textId="69DA5917" w:rsidR="002960A1" w:rsidDel="00F40655" w:rsidRDefault="007F3800">
            <w:pPr>
              <w:pStyle w:val="Heading1"/>
              <w:framePr w:wrap="around"/>
              <w:rPr>
                <w:del w:id="6890" w:author="Bogad, Lesley M." w:date="2021-04-08T14:15:00Z"/>
              </w:rPr>
              <w:pPrChange w:id="6891" w:author="Bogad, Lesley M." w:date="2021-04-08T14:15:00Z">
                <w:pPr>
                  <w:pStyle w:val="sc-Requirement"/>
                </w:pPr>
              </w:pPrChange>
            </w:pPr>
            <w:del w:id="6892" w:author="Bogad, Lesley M." w:date="2021-04-08T14:15:00Z">
              <w:r w:rsidDel="00F40655">
                <w:delText>F, Sp</w:delText>
              </w:r>
            </w:del>
          </w:p>
        </w:tc>
      </w:tr>
      <w:tr w:rsidR="002960A1" w:rsidDel="00F40655" w14:paraId="774D7A47" w14:textId="125C12FA">
        <w:trPr>
          <w:del w:id="6893" w:author="Bogad, Lesley M." w:date="2021-04-08T14:15:00Z"/>
        </w:trPr>
        <w:tc>
          <w:tcPr>
            <w:tcW w:w="1200" w:type="dxa"/>
          </w:tcPr>
          <w:p w14:paraId="6C85090E" w14:textId="4D67D362" w:rsidR="002960A1" w:rsidDel="00F40655" w:rsidRDefault="007F3800">
            <w:pPr>
              <w:pStyle w:val="Heading1"/>
              <w:framePr w:wrap="around"/>
              <w:rPr>
                <w:del w:id="6894" w:author="Bogad, Lesley M." w:date="2021-04-08T14:15:00Z"/>
              </w:rPr>
              <w:pPrChange w:id="6895" w:author="Bogad, Lesley M." w:date="2021-04-08T14:15:00Z">
                <w:pPr>
                  <w:pStyle w:val="sc-Requirement"/>
                </w:pPr>
              </w:pPrChange>
            </w:pPr>
            <w:del w:id="6896" w:author="Bogad, Lesley M." w:date="2021-04-08T14:15:00Z">
              <w:r w:rsidDel="00F40655">
                <w:delText>SPED 473</w:delText>
              </w:r>
            </w:del>
          </w:p>
        </w:tc>
        <w:tc>
          <w:tcPr>
            <w:tcW w:w="2000" w:type="dxa"/>
          </w:tcPr>
          <w:p w14:paraId="46B95765" w14:textId="64BA70FB" w:rsidR="002960A1" w:rsidDel="00F40655" w:rsidRDefault="007F3800">
            <w:pPr>
              <w:pStyle w:val="Heading1"/>
              <w:framePr w:wrap="around"/>
              <w:rPr>
                <w:del w:id="6897" w:author="Bogad, Lesley M." w:date="2021-04-08T14:15:00Z"/>
              </w:rPr>
              <w:pPrChange w:id="6898" w:author="Bogad, Lesley M." w:date="2021-04-08T14:15:00Z">
                <w:pPr>
                  <w:pStyle w:val="sc-Requirement"/>
                </w:pPr>
              </w:pPrChange>
            </w:pPr>
            <w:del w:id="6899" w:author="Bogad, Lesley M." w:date="2021-04-08T14:15:00Z">
              <w:r w:rsidDel="00F40655">
                <w:delText>Student Teaching in SID</w:delText>
              </w:r>
            </w:del>
          </w:p>
        </w:tc>
        <w:tc>
          <w:tcPr>
            <w:tcW w:w="450" w:type="dxa"/>
          </w:tcPr>
          <w:p w14:paraId="4F5A9A87" w14:textId="4649D567" w:rsidR="002960A1" w:rsidDel="00F40655" w:rsidRDefault="007F3800">
            <w:pPr>
              <w:pStyle w:val="Heading1"/>
              <w:framePr w:wrap="around"/>
              <w:rPr>
                <w:del w:id="6900" w:author="Bogad, Lesley M." w:date="2021-04-08T14:15:00Z"/>
              </w:rPr>
              <w:pPrChange w:id="6901" w:author="Bogad, Lesley M." w:date="2021-04-08T14:15:00Z">
                <w:pPr>
                  <w:pStyle w:val="sc-RequirementRight"/>
                </w:pPr>
              </w:pPrChange>
            </w:pPr>
            <w:del w:id="6902" w:author="Bogad, Lesley M." w:date="2021-04-08T14:15:00Z">
              <w:r w:rsidDel="00F40655">
                <w:delText>8-10</w:delText>
              </w:r>
            </w:del>
          </w:p>
        </w:tc>
        <w:tc>
          <w:tcPr>
            <w:tcW w:w="1116" w:type="dxa"/>
          </w:tcPr>
          <w:p w14:paraId="61E708E7" w14:textId="435E43CE" w:rsidR="002960A1" w:rsidDel="00F40655" w:rsidRDefault="007F3800">
            <w:pPr>
              <w:pStyle w:val="Heading1"/>
              <w:framePr w:wrap="around"/>
              <w:rPr>
                <w:del w:id="6903" w:author="Bogad, Lesley M." w:date="2021-04-08T14:15:00Z"/>
              </w:rPr>
              <w:pPrChange w:id="6904" w:author="Bogad, Lesley M." w:date="2021-04-08T14:15:00Z">
                <w:pPr>
                  <w:pStyle w:val="sc-Requirement"/>
                </w:pPr>
              </w:pPrChange>
            </w:pPr>
            <w:del w:id="6905" w:author="Bogad, Lesley M." w:date="2021-04-08T14:15:00Z">
              <w:r w:rsidDel="00F40655">
                <w:delText>F, Sp</w:delText>
              </w:r>
            </w:del>
          </w:p>
        </w:tc>
      </w:tr>
    </w:tbl>
    <w:p w14:paraId="7258F95D" w14:textId="4F939A0B" w:rsidR="002960A1" w:rsidDel="00F40655" w:rsidRDefault="007F3800">
      <w:pPr>
        <w:pStyle w:val="Heading1"/>
        <w:framePr w:wrap="around"/>
        <w:rPr>
          <w:del w:id="6906" w:author="Bogad, Lesley M." w:date="2021-04-08T14:15:00Z"/>
        </w:rPr>
        <w:pPrChange w:id="6907" w:author="Bogad, Lesley M." w:date="2021-04-08T14:15:00Z">
          <w:pPr>
            <w:pStyle w:val="sc-BodyText"/>
          </w:pPr>
        </w:pPrChange>
      </w:pPr>
      <w:del w:id="6908" w:author="Bogad, Lesley M." w:date="2021-04-08T14:15:00Z">
        <w:r w:rsidDel="00F40655">
          <w:delText>Students cannot receive credit for both SPED 202 and ELED 202.</w:delText>
        </w:r>
        <w:r w:rsidDel="00F40655">
          <w:br/>
        </w:r>
        <w:r w:rsidDel="00F40655">
          <w:br/>
          <w:delText>Note: SPED 473: For students seeking dual certification in Mild/Moderate and SID, this will be an 8 credit course, otherwise this is a 10 credit course.</w:delText>
        </w:r>
      </w:del>
    </w:p>
    <w:p w14:paraId="5A63637D" w14:textId="6F4B7723" w:rsidR="002960A1" w:rsidDel="00F40655" w:rsidRDefault="007F3800">
      <w:pPr>
        <w:pStyle w:val="Heading1"/>
        <w:framePr w:wrap="around"/>
        <w:rPr>
          <w:del w:id="6909" w:author="Bogad, Lesley M." w:date="2021-04-08T14:15:00Z"/>
        </w:rPr>
        <w:pPrChange w:id="6910" w:author="Bogad, Lesley M." w:date="2021-04-08T14:15:00Z">
          <w:pPr>
            <w:pStyle w:val="sc-Total"/>
          </w:pPr>
        </w:pPrChange>
      </w:pPr>
      <w:del w:id="6911" w:author="Bogad, Lesley M." w:date="2021-04-08T14:15:00Z">
        <w:r w:rsidDel="00F40655">
          <w:delText>Total Credit Hours: 42</w:delText>
        </w:r>
      </w:del>
    </w:p>
    <w:p w14:paraId="31EC923F" w14:textId="6E7C81E2" w:rsidR="002960A1" w:rsidDel="00F40655" w:rsidRDefault="007F3800">
      <w:pPr>
        <w:pStyle w:val="Heading1"/>
        <w:framePr w:wrap="around"/>
        <w:rPr>
          <w:del w:id="6912" w:author="Bogad, Lesley M." w:date="2021-04-08T14:15:00Z"/>
        </w:rPr>
        <w:pPrChange w:id="6913" w:author="Bogad, Lesley M." w:date="2021-04-08T14:15:00Z">
          <w:pPr>
            <w:pStyle w:val="Heading2"/>
          </w:pPr>
        </w:pPrChange>
      </w:pPr>
      <w:bookmarkStart w:id="6914" w:name="20248BD19BE04C31A421857B37497E2A"/>
      <w:del w:id="6915" w:author="Bogad, Lesley M." w:date="2021-04-08T14:15:00Z">
        <w:r w:rsidDel="00F40655">
          <w:delText>Special Education Programs M.Ed.</w:delText>
        </w:r>
        <w:bookmarkEnd w:id="6914"/>
        <w:r w:rsidDel="00F40655">
          <w:rPr>
            <w:caps w:val="0"/>
          </w:rPr>
          <w:fldChar w:fldCharType="begin"/>
        </w:r>
        <w:r w:rsidDel="00F40655">
          <w:delInstrText xml:space="preserve"> XE "Special Education Programs M.Ed." </w:delInstrText>
        </w:r>
        <w:r w:rsidDel="00F40655">
          <w:rPr>
            <w:caps w:val="0"/>
          </w:rPr>
          <w:fldChar w:fldCharType="end"/>
        </w:r>
      </w:del>
    </w:p>
    <w:p w14:paraId="5BB33A93" w14:textId="1F159D89" w:rsidR="002960A1" w:rsidDel="00F40655" w:rsidRDefault="007F3800">
      <w:pPr>
        <w:pStyle w:val="Heading1"/>
        <w:framePr w:wrap="around"/>
        <w:rPr>
          <w:del w:id="6916" w:author="Bogad, Lesley M." w:date="2021-04-08T14:15:00Z"/>
        </w:rPr>
        <w:pPrChange w:id="6917" w:author="Bogad, Lesley M." w:date="2021-04-08T14:15:00Z">
          <w:pPr>
            <w:pStyle w:val="sc-BodyText"/>
          </w:pPr>
        </w:pPrChange>
      </w:pPr>
      <w:del w:id="6918" w:author="Bogad, Lesley M." w:date="2021-04-08T14:15:00Z">
        <w:r w:rsidDel="00F40655">
          <w:delText>There are five M.Ed. programs in special education: early childhood special education, exceptional learning needs,  elementary or secondary special education, severe intellectual disabilities and urban multicultural special education.</w:delText>
        </w:r>
      </w:del>
    </w:p>
    <w:p w14:paraId="05DB0261" w14:textId="5D77AE8B" w:rsidR="002960A1" w:rsidDel="00F40655" w:rsidRDefault="007F3800">
      <w:pPr>
        <w:pStyle w:val="Heading1"/>
        <w:framePr w:wrap="around"/>
        <w:rPr>
          <w:del w:id="6919" w:author="Bogad, Lesley M." w:date="2021-04-08T14:15:00Z"/>
        </w:rPr>
        <w:pPrChange w:id="6920" w:author="Bogad, Lesley M." w:date="2021-04-08T14:15:00Z">
          <w:pPr>
            <w:pStyle w:val="sc-List-1"/>
          </w:pPr>
        </w:pPrChange>
      </w:pPr>
      <w:del w:id="6921" w:author="Bogad, Lesley M." w:date="2021-04-08T14:15:00Z">
        <w:r w:rsidDel="00F40655">
          <w:delText>•</w:delText>
        </w:r>
        <w:r w:rsidDel="00F40655">
          <w:tab/>
          <w:delText xml:space="preserve">The early childhood special education program prepares special education teachers for children with exceptionalities from birth through Grade 2 and for their families. </w:delText>
        </w:r>
      </w:del>
    </w:p>
    <w:p w14:paraId="3DF70912" w14:textId="5B184349" w:rsidR="002960A1" w:rsidDel="00F40655" w:rsidRDefault="007F3800">
      <w:pPr>
        <w:pStyle w:val="Heading1"/>
        <w:framePr w:wrap="around"/>
        <w:rPr>
          <w:del w:id="6922" w:author="Bogad, Lesley M." w:date="2021-04-08T14:15:00Z"/>
        </w:rPr>
        <w:pPrChange w:id="6923" w:author="Bogad, Lesley M." w:date="2021-04-08T14:15:00Z">
          <w:pPr>
            <w:pStyle w:val="sc-List-1"/>
          </w:pPr>
        </w:pPrChange>
      </w:pPr>
      <w:del w:id="6924" w:author="Bogad, Lesley M." w:date="2021-04-08T14:15:00Z">
        <w:r w:rsidDel="00F40655">
          <w:delText>•</w:delText>
        </w:r>
        <w:r w:rsidDel="00F40655">
          <w:tab/>
          <w:delText xml:space="preserve">The exceptional learning needs program provides advanced study for special educators with specialization in one of two strands: autism education or specialized study in an area of professional interest (i.e., behavioral support). </w:delText>
        </w:r>
      </w:del>
    </w:p>
    <w:p w14:paraId="4923DC78" w14:textId="19D8EAEA" w:rsidR="002960A1" w:rsidDel="00F40655" w:rsidRDefault="007F3800">
      <w:pPr>
        <w:pStyle w:val="Heading1"/>
        <w:framePr w:wrap="around"/>
        <w:rPr>
          <w:del w:id="6925" w:author="Bogad, Lesley M." w:date="2021-04-08T14:15:00Z"/>
        </w:rPr>
        <w:pPrChange w:id="6926" w:author="Bogad, Lesley M." w:date="2021-04-08T14:15:00Z">
          <w:pPr>
            <w:pStyle w:val="sc-List-1"/>
          </w:pPr>
        </w:pPrChange>
      </w:pPr>
      <w:del w:id="6927" w:author="Bogad, Lesley M." w:date="2021-04-08T14:15:00Z">
        <w:r w:rsidDel="00F40655">
          <w:delText>•</w:delText>
        </w:r>
        <w:r w:rsidDel="00F40655">
          <w:tab/>
          <w:delText xml:space="preserve">The  elementary or secondary special education program results in licensure as a special education teacher of students with special needs at either the elementary or secondary levels. </w:delText>
        </w:r>
      </w:del>
    </w:p>
    <w:p w14:paraId="7FCDB4C4" w14:textId="394B4D21" w:rsidR="002960A1" w:rsidDel="00F40655" w:rsidRDefault="007F3800">
      <w:pPr>
        <w:pStyle w:val="Heading1"/>
        <w:framePr w:wrap="around"/>
        <w:rPr>
          <w:del w:id="6928" w:author="Bogad, Lesley M." w:date="2021-04-08T14:15:00Z"/>
        </w:rPr>
        <w:pPrChange w:id="6929" w:author="Bogad, Lesley M." w:date="2021-04-08T14:15:00Z">
          <w:pPr>
            <w:pStyle w:val="sc-List-1"/>
          </w:pPr>
        </w:pPrChange>
      </w:pPr>
      <w:del w:id="6930" w:author="Bogad, Lesley M." w:date="2021-04-08T14:15:00Z">
        <w:r w:rsidDel="00F40655">
          <w:delText>•</w:delText>
        </w:r>
        <w:r w:rsidDel="00F40655">
          <w:tab/>
          <w:delText xml:space="preserve">The severe intellectual disabilities program provides preparation and special education licensure for teachers of students with complex needs. </w:delText>
        </w:r>
      </w:del>
    </w:p>
    <w:p w14:paraId="119CC6DB" w14:textId="1B3F5061" w:rsidR="002960A1" w:rsidDel="00F40655" w:rsidRDefault="007F3800">
      <w:pPr>
        <w:pStyle w:val="Heading1"/>
        <w:framePr w:wrap="around"/>
        <w:rPr>
          <w:del w:id="6931" w:author="Bogad, Lesley M." w:date="2021-04-08T14:15:00Z"/>
        </w:rPr>
        <w:pPrChange w:id="6932" w:author="Bogad, Lesley M." w:date="2021-04-08T14:15:00Z">
          <w:pPr>
            <w:pStyle w:val="sc-List-1"/>
          </w:pPr>
        </w:pPrChange>
      </w:pPr>
      <w:del w:id="6933" w:author="Bogad, Lesley M." w:date="2021-04-08T14:15:00Z">
        <w:r w:rsidDel="00F40655">
          <w:delText>•</w:delText>
        </w:r>
        <w:r w:rsidDel="00F40655">
          <w:tab/>
          <w:delText>The urban multicultural program provides advanced preparation for special educators who teach  culturally and linguistically diverse students and results in RI ESL certification. .</w:delText>
        </w:r>
      </w:del>
    </w:p>
    <w:p w14:paraId="46857894" w14:textId="0C98B725" w:rsidR="002960A1" w:rsidDel="00F40655" w:rsidRDefault="007F3800">
      <w:pPr>
        <w:pStyle w:val="Heading1"/>
        <w:framePr w:wrap="around"/>
        <w:rPr>
          <w:del w:id="6934" w:author="Bogad, Lesley M." w:date="2021-04-08T14:15:00Z"/>
        </w:rPr>
        <w:pPrChange w:id="6935" w:author="Bogad, Lesley M." w:date="2021-04-08T14:15:00Z">
          <w:pPr>
            <w:pStyle w:val="sc-AwardHeading"/>
          </w:pPr>
        </w:pPrChange>
      </w:pPr>
      <w:bookmarkStart w:id="6936" w:name="4A1CC22B2EA64EB197F464E4CA5D90F0"/>
      <w:del w:id="6937" w:author="Bogad, Lesley M." w:date="2021-04-08T14:15:00Z">
        <w:r w:rsidDel="00F40655">
          <w:delText>Early Childhood Special Education M.Ed.</w:delText>
        </w:r>
        <w:bookmarkEnd w:id="6936"/>
        <w:r w:rsidDel="00F40655">
          <w:rPr>
            <w:caps w:val="0"/>
          </w:rPr>
          <w:fldChar w:fldCharType="begin"/>
        </w:r>
        <w:r w:rsidDel="00F40655">
          <w:delInstrText xml:space="preserve"> XE "Early Childhood Special Education M.Ed." </w:delInstrText>
        </w:r>
        <w:r w:rsidDel="00F40655">
          <w:rPr>
            <w:caps w:val="0"/>
          </w:rPr>
          <w:fldChar w:fldCharType="end"/>
        </w:r>
      </w:del>
    </w:p>
    <w:p w14:paraId="096FA860" w14:textId="5579B657" w:rsidR="002960A1" w:rsidDel="00F40655" w:rsidRDefault="007F3800">
      <w:pPr>
        <w:pStyle w:val="Heading1"/>
        <w:framePr w:wrap="around"/>
        <w:rPr>
          <w:del w:id="6938" w:author="Bogad, Lesley M." w:date="2021-04-08T14:15:00Z"/>
        </w:rPr>
        <w:pPrChange w:id="6939" w:author="Bogad, Lesley M." w:date="2021-04-08T14:15:00Z">
          <w:pPr>
            <w:pStyle w:val="sc-SubHeading"/>
          </w:pPr>
        </w:pPrChange>
      </w:pPr>
      <w:del w:id="6940" w:author="Bogad, Lesley M." w:date="2021-04-08T14:15:00Z">
        <w:r w:rsidDel="00F40655">
          <w:delText>Admission Requirements</w:delText>
        </w:r>
      </w:del>
    </w:p>
    <w:p w14:paraId="1B9B1FDA" w14:textId="0D33A371" w:rsidR="002960A1" w:rsidDel="00F40655" w:rsidRDefault="007F3800">
      <w:pPr>
        <w:pStyle w:val="Heading1"/>
        <w:framePr w:wrap="around"/>
        <w:rPr>
          <w:del w:id="6941" w:author="Bogad, Lesley M." w:date="2021-04-08T14:15:00Z"/>
        </w:rPr>
        <w:pPrChange w:id="6942" w:author="Bogad, Lesley M." w:date="2021-04-08T14:15:00Z">
          <w:pPr>
            <w:pStyle w:val="sc-List-1"/>
          </w:pPr>
        </w:pPrChange>
      </w:pPr>
      <w:del w:id="6943" w:author="Bogad, Lesley M." w:date="2021-04-08T14:15:00Z">
        <w:r w:rsidDel="00F40655">
          <w:delText>1.</w:delText>
        </w:r>
        <w:r w:rsidDel="00F40655">
          <w:tab/>
          <w:delText xml:space="preserve">  A completed application form accompanied by a $50 nonrefundable application fee.</w:delText>
        </w:r>
      </w:del>
    </w:p>
    <w:p w14:paraId="2921B1C8" w14:textId="5AB38F9D" w:rsidR="002960A1" w:rsidDel="00F40655" w:rsidRDefault="007F3800">
      <w:pPr>
        <w:pStyle w:val="Heading1"/>
        <w:framePr w:wrap="around"/>
        <w:rPr>
          <w:del w:id="6944" w:author="Bogad, Lesley M." w:date="2021-04-08T14:15:00Z"/>
        </w:rPr>
        <w:pPrChange w:id="6945" w:author="Bogad, Lesley M." w:date="2021-04-08T14:15:00Z">
          <w:pPr>
            <w:pStyle w:val="sc-List-1"/>
          </w:pPr>
        </w:pPrChange>
      </w:pPr>
      <w:del w:id="6946" w:author="Bogad, Lesley M." w:date="2021-04-08T14:15:00Z">
        <w:r w:rsidDel="00F40655">
          <w:delText>2.</w:delText>
        </w:r>
        <w:r w:rsidDel="00F40655">
          <w:tab/>
          <w:delText>Official transcripts of all undergraduate and graduate course work.</w:delText>
        </w:r>
      </w:del>
    </w:p>
    <w:p w14:paraId="0CAE195B" w14:textId="55EE8D26" w:rsidR="002960A1" w:rsidDel="00F40655" w:rsidRDefault="007F3800">
      <w:pPr>
        <w:pStyle w:val="Heading1"/>
        <w:framePr w:wrap="around"/>
        <w:rPr>
          <w:del w:id="6947" w:author="Bogad, Lesley M." w:date="2021-04-08T14:15:00Z"/>
        </w:rPr>
        <w:pPrChange w:id="6948" w:author="Bogad, Lesley M." w:date="2021-04-08T14:15:00Z">
          <w:pPr>
            <w:pStyle w:val="sc-List-1"/>
          </w:pPr>
        </w:pPrChange>
      </w:pPr>
      <w:del w:id="6949" w:author="Bogad, Lesley M." w:date="2021-04-08T14:15:00Z">
        <w:r w:rsidDel="00F40655">
          <w:delText>3.</w:delText>
        </w:r>
        <w:r w:rsidDel="00F40655">
          <w:tab/>
          <w:delText>A bachelor’s degree with a minimum cumulative grade point average (GPA) of 3.00 on a 4.00 scale in all undergraduate course work.</w:delText>
        </w:r>
      </w:del>
    </w:p>
    <w:p w14:paraId="0E0F676B" w14:textId="7E2B5A1B" w:rsidR="002960A1" w:rsidDel="00F40655" w:rsidRDefault="007F3800">
      <w:pPr>
        <w:pStyle w:val="Heading1"/>
        <w:framePr w:wrap="around"/>
        <w:rPr>
          <w:del w:id="6950" w:author="Bogad, Lesley M." w:date="2021-04-08T14:15:00Z"/>
        </w:rPr>
        <w:pPrChange w:id="6951" w:author="Bogad, Lesley M." w:date="2021-04-08T14:15:00Z">
          <w:pPr>
            <w:pStyle w:val="sc-List-1"/>
          </w:pPr>
        </w:pPrChange>
      </w:pPr>
      <w:del w:id="6952" w:author="Bogad, Lesley M." w:date="2021-04-08T14:15:00Z">
        <w:r w:rsidDel="00F40655">
          <w:delText>4.</w:delText>
        </w:r>
        <w:r w:rsidDel="00F40655">
          <w:tab/>
          <w:delText>Three Candidate Reference Forms accompanied by three letters of recommendation.</w:delText>
        </w:r>
      </w:del>
    </w:p>
    <w:p w14:paraId="7FFF1F8D" w14:textId="0563154A" w:rsidR="002960A1" w:rsidDel="00F40655" w:rsidRDefault="007F3800">
      <w:pPr>
        <w:pStyle w:val="Heading1"/>
        <w:framePr w:wrap="around"/>
        <w:rPr>
          <w:del w:id="6953" w:author="Bogad, Lesley M." w:date="2021-04-08T14:15:00Z"/>
        </w:rPr>
        <w:pPrChange w:id="6954" w:author="Bogad, Lesley M." w:date="2021-04-08T14:15:00Z">
          <w:pPr>
            <w:pStyle w:val="sc-List-1"/>
          </w:pPr>
        </w:pPrChange>
      </w:pPr>
      <w:del w:id="6955" w:author="Bogad, Lesley M." w:date="2021-04-08T14:15:00Z">
        <w:r w:rsidDel="00F40655">
          <w:delText>5.</w:delText>
        </w:r>
        <w:r w:rsidDel="00F40655">
          <w:tab/>
          <w:delText>A Performance-Based Evaluation.</w:delText>
        </w:r>
      </w:del>
    </w:p>
    <w:p w14:paraId="796A6073" w14:textId="706EF502" w:rsidR="002960A1" w:rsidDel="00F40655" w:rsidRDefault="007F3800">
      <w:pPr>
        <w:pStyle w:val="Heading1"/>
        <w:framePr w:wrap="around"/>
        <w:rPr>
          <w:del w:id="6956" w:author="Bogad, Lesley M." w:date="2021-04-08T14:15:00Z"/>
        </w:rPr>
        <w:pPrChange w:id="6957" w:author="Bogad, Lesley M." w:date="2021-04-08T14:15:00Z">
          <w:pPr>
            <w:pStyle w:val="sc-List-1"/>
          </w:pPr>
        </w:pPrChange>
      </w:pPr>
      <w:del w:id="6958" w:author="Bogad, Lesley M." w:date="2021-04-08T14:15:00Z">
        <w:r w:rsidDel="00F40655">
          <w:delText>6.</w:delText>
        </w:r>
        <w:r w:rsidDel="00F40655">
          <w:tab/>
          <w:delText>Completion of SPED 300 and SPED 415 or their equivalent as determined by the Early Childhood Special Education (ECSE) advisor are required for Rhode Island Department of Education early childhood special education certification</w:delText>
        </w:r>
      </w:del>
    </w:p>
    <w:p w14:paraId="01032247" w14:textId="3CF765A8" w:rsidR="002960A1" w:rsidDel="00F40655" w:rsidRDefault="007F3800">
      <w:pPr>
        <w:pStyle w:val="Heading1"/>
        <w:framePr w:wrap="around"/>
        <w:rPr>
          <w:del w:id="6959" w:author="Bogad, Lesley M." w:date="2021-04-08T14:15:00Z"/>
        </w:rPr>
        <w:pPrChange w:id="6960" w:author="Bogad, Lesley M." w:date="2021-04-08T14:15:00Z">
          <w:pPr>
            <w:pStyle w:val="sc-List-1"/>
          </w:pPr>
        </w:pPrChange>
      </w:pPr>
      <w:del w:id="6961" w:author="Bogad, Lesley M." w:date="2021-04-08T14:15:00Z">
        <w:r w:rsidDel="00F40655">
          <w:delText>7.</w:delText>
        </w:r>
        <w:r w:rsidDel="00F40655">
          <w:tab/>
          <w:delText>An application essay describing the candidate’s commitment to special education, cultural awareness, collaboration, and lifelong learning.</w:delText>
        </w:r>
      </w:del>
    </w:p>
    <w:p w14:paraId="7046B310" w14:textId="7B4FFC14" w:rsidR="002960A1" w:rsidDel="00F40655" w:rsidRDefault="007F3800">
      <w:pPr>
        <w:pStyle w:val="Heading1"/>
        <w:framePr w:wrap="around"/>
        <w:rPr>
          <w:del w:id="6962" w:author="Bogad, Lesley M." w:date="2021-04-08T14:15:00Z"/>
        </w:rPr>
        <w:pPrChange w:id="6963" w:author="Bogad, Lesley M." w:date="2021-04-08T14:15:00Z">
          <w:pPr>
            <w:pStyle w:val="sc-List-1"/>
          </w:pPr>
        </w:pPrChange>
      </w:pPr>
      <w:del w:id="6964" w:author="Bogad, Lesley M." w:date="2021-04-08T14:15:00Z">
        <w:r w:rsidDel="00F40655">
          <w:delText>8.</w:delText>
        </w:r>
        <w:r w:rsidDel="00F40655">
          <w:tab/>
          <w:delText xml:space="preserve">An interview may be required. </w:delText>
        </w:r>
      </w:del>
    </w:p>
    <w:p w14:paraId="635072A2" w14:textId="3707F3AF" w:rsidR="002960A1" w:rsidDel="00F40655" w:rsidRDefault="007F3800">
      <w:pPr>
        <w:pStyle w:val="Heading1"/>
        <w:framePr w:wrap="around"/>
        <w:rPr>
          <w:del w:id="6965" w:author="Bogad, Lesley M." w:date="2021-04-08T14:15:00Z"/>
        </w:rPr>
        <w:pPrChange w:id="6966" w:author="Bogad, Lesley M." w:date="2021-04-08T14:15:00Z">
          <w:pPr>
            <w:pStyle w:val="sc-List-1"/>
          </w:pPr>
        </w:pPrChange>
      </w:pPr>
      <w:del w:id="6967" w:author="Bogad, Lesley M." w:date="2021-04-08T14:15:00Z">
        <w:r w:rsidDel="00F40655">
          <w:delText>9.</w:delText>
        </w:r>
        <w:r w:rsidDel="00F40655">
          <w:tab/>
          <w:delTex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delText>
        </w:r>
      </w:del>
    </w:p>
    <w:p w14:paraId="204AA5F7" w14:textId="6C1301C7" w:rsidR="002960A1" w:rsidDel="00F40655" w:rsidRDefault="007F3800">
      <w:pPr>
        <w:pStyle w:val="Heading1"/>
        <w:framePr w:wrap="around"/>
        <w:rPr>
          <w:del w:id="6968" w:author="Bogad, Lesley M." w:date="2021-04-08T14:15:00Z"/>
        </w:rPr>
        <w:pPrChange w:id="6969" w:author="Bogad, Lesley M." w:date="2021-04-08T14:15:00Z">
          <w:pPr>
            <w:pStyle w:val="sc-RequirementsHeading"/>
          </w:pPr>
        </w:pPrChange>
      </w:pPr>
      <w:bookmarkStart w:id="6970" w:name="9EBFDA16EE2446778744411ECFA8FBE7"/>
      <w:del w:id="6971" w:author="Bogad, Lesley M." w:date="2021-04-08T14:15:00Z">
        <w:r w:rsidDel="00F40655">
          <w:delText>Course Requirements</w:delText>
        </w:r>
        <w:bookmarkEnd w:id="6970"/>
      </w:del>
    </w:p>
    <w:p w14:paraId="6ACDCAE5" w14:textId="67ECF817" w:rsidR="002960A1" w:rsidDel="00F40655" w:rsidRDefault="007F3800">
      <w:pPr>
        <w:pStyle w:val="Heading1"/>
        <w:framePr w:wrap="around"/>
        <w:rPr>
          <w:del w:id="6972" w:author="Bogad, Lesley M." w:date="2021-04-08T14:15:00Z"/>
        </w:rPr>
        <w:pPrChange w:id="6973" w:author="Bogad, Lesley M." w:date="2021-04-08T14:15:00Z">
          <w:pPr>
            <w:pStyle w:val="sc-RequirementsSubheading"/>
          </w:pPr>
        </w:pPrChange>
      </w:pPr>
      <w:bookmarkStart w:id="6974" w:name="55C7F4834E3F490D89134C293485D9E9"/>
      <w:del w:id="6975" w:author="Bogad, Lesley M." w:date="2021-04-08T14:15:00Z">
        <w:r w:rsidDel="00F40655">
          <w:delText>Program Prerequisites</w:delText>
        </w:r>
        <w:bookmarkEnd w:id="6974"/>
      </w:del>
    </w:p>
    <w:p w14:paraId="73EDAF0C" w14:textId="489C10F1" w:rsidR="002960A1" w:rsidDel="00F40655" w:rsidRDefault="007F3800">
      <w:pPr>
        <w:pStyle w:val="Heading1"/>
        <w:framePr w:wrap="around"/>
        <w:rPr>
          <w:del w:id="6976" w:author="Bogad, Lesley M." w:date="2021-04-08T14:15:00Z"/>
        </w:rPr>
        <w:pPrChange w:id="6977" w:author="Bogad, Lesley M." w:date="2021-04-08T14:15:00Z">
          <w:pPr>
            <w:pStyle w:val="sc-BodyText"/>
          </w:pPr>
        </w:pPrChange>
      </w:pPr>
      <w:del w:id="6978" w:author="Bogad, Lesley M." w:date="2021-04-08T14:15:00Z">
        <w:r w:rsidDel="00F40655">
          <w:delText xml:space="preserve">SPED 300, SPED 210 (or SPED 310), SPED 415 or their equivalent </w:delText>
        </w:r>
        <w:r w:rsidDel="00F40655">
          <w:rPr>
            <w:i/>
          </w:rPr>
          <w:delText>and</w:delText>
        </w:r>
        <w:r w:rsidDel="00F40655">
          <w:delText xml:space="preserve">  an undergraduate degree in Early Childhood Education are required for Rhode Island Department of Education early childhood special education certification.</w:delText>
        </w:r>
      </w:del>
    </w:p>
    <w:p w14:paraId="006142F1" w14:textId="3F381FB2" w:rsidR="002960A1" w:rsidDel="00F40655" w:rsidRDefault="007F3800">
      <w:pPr>
        <w:pStyle w:val="Heading1"/>
        <w:framePr w:wrap="around"/>
        <w:rPr>
          <w:del w:id="6979" w:author="Bogad, Lesley M." w:date="2021-04-08T14:15:00Z"/>
        </w:rPr>
        <w:pPrChange w:id="6980" w:author="Bogad, Lesley M." w:date="2021-04-08T14:15:00Z">
          <w:pPr>
            <w:pStyle w:val="sc-RequirementsSubheading"/>
          </w:pPr>
        </w:pPrChange>
      </w:pPr>
      <w:bookmarkStart w:id="6981" w:name="F3A2D779074A44E784C8BEC88522484D"/>
      <w:del w:id="6982" w:author="Bogad, Lesley M." w:date="2021-04-08T14:15:00Z">
        <w:r w:rsidDel="00F40655">
          <w:delText>Program Electives</w:delText>
        </w:r>
        <w:bookmarkEnd w:id="6981"/>
      </w:del>
    </w:p>
    <w:tbl>
      <w:tblPr>
        <w:tblW w:w="0" w:type="auto"/>
        <w:tblLook w:val="04A0" w:firstRow="1" w:lastRow="0" w:firstColumn="1" w:lastColumn="0" w:noHBand="0" w:noVBand="1"/>
      </w:tblPr>
      <w:tblGrid>
        <w:gridCol w:w="1200"/>
        <w:gridCol w:w="3876"/>
        <w:gridCol w:w="450"/>
        <w:gridCol w:w="1116"/>
      </w:tblGrid>
      <w:tr w:rsidR="002960A1" w:rsidDel="00F40655" w14:paraId="70679995" w14:textId="4E45DC24">
        <w:trPr>
          <w:del w:id="6983" w:author="Bogad, Lesley M." w:date="2021-04-08T14:15:00Z"/>
        </w:trPr>
        <w:tc>
          <w:tcPr>
            <w:tcW w:w="1200" w:type="dxa"/>
          </w:tcPr>
          <w:p w14:paraId="2E51DA77" w14:textId="6724B545" w:rsidR="002960A1" w:rsidDel="00F40655" w:rsidRDefault="002960A1">
            <w:pPr>
              <w:pStyle w:val="Heading1"/>
              <w:framePr w:wrap="around"/>
              <w:rPr>
                <w:del w:id="6984" w:author="Bogad, Lesley M." w:date="2021-04-08T14:15:00Z"/>
              </w:rPr>
              <w:pPrChange w:id="6985" w:author="Bogad, Lesley M." w:date="2021-04-08T14:15:00Z">
                <w:pPr>
                  <w:pStyle w:val="sc-Requirement"/>
                </w:pPr>
              </w:pPrChange>
            </w:pPr>
          </w:p>
        </w:tc>
        <w:tc>
          <w:tcPr>
            <w:tcW w:w="2000" w:type="dxa"/>
          </w:tcPr>
          <w:p w14:paraId="1536C294" w14:textId="087651AF" w:rsidR="002960A1" w:rsidDel="00F40655" w:rsidRDefault="007F3800">
            <w:pPr>
              <w:pStyle w:val="Heading1"/>
              <w:framePr w:wrap="around"/>
              <w:rPr>
                <w:del w:id="6986" w:author="Bogad, Lesley M." w:date="2021-04-08T14:15:00Z"/>
              </w:rPr>
              <w:pPrChange w:id="6987" w:author="Bogad, Lesley M." w:date="2021-04-08T14:15:00Z">
                <w:pPr>
                  <w:pStyle w:val="sc-Requirement"/>
                </w:pPr>
              </w:pPrChange>
            </w:pPr>
            <w:del w:id="6988" w:author="Bogad, Lesley M." w:date="2021-04-08T14:15:00Z">
              <w:r w:rsidDel="00F40655">
                <w:delText>ONE COURSE in research methods, chosen with advisor’s consent</w:delText>
              </w:r>
            </w:del>
          </w:p>
        </w:tc>
        <w:tc>
          <w:tcPr>
            <w:tcW w:w="450" w:type="dxa"/>
          </w:tcPr>
          <w:p w14:paraId="70D3643B" w14:textId="2D6C9263" w:rsidR="002960A1" w:rsidDel="00F40655" w:rsidRDefault="007F3800">
            <w:pPr>
              <w:pStyle w:val="Heading1"/>
              <w:framePr w:wrap="around"/>
              <w:rPr>
                <w:del w:id="6989" w:author="Bogad, Lesley M." w:date="2021-04-08T14:15:00Z"/>
              </w:rPr>
              <w:pPrChange w:id="6990" w:author="Bogad, Lesley M." w:date="2021-04-08T14:15:00Z">
                <w:pPr>
                  <w:pStyle w:val="sc-RequirementRight"/>
                </w:pPr>
              </w:pPrChange>
            </w:pPr>
            <w:del w:id="6991" w:author="Bogad, Lesley M." w:date="2021-04-08T14:15:00Z">
              <w:r w:rsidDel="00F40655">
                <w:delText>3</w:delText>
              </w:r>
            </w:del>
          </w:p>
        </w:tc>
        <w:tc>
          <w:tcPr>
            <w:tcW w:w="1116" w:type="dxa"/>
          </w:tcPr>
          <w:p w14:paraId="78B91BAC" w14:textId="3938ACB1" w:rsidR="002960A1" w:rsidDel="00F40655" w:rsidRDefault="002960A1">
            <w:pPr>
              <w:pStyle w:val="Heading1"/>
              <w:framePr w:wrap="around"/>
              <w:rPr>
                <w:del w:id="6992" w:author="Bogad, Lesley M." w:date="2021-04-08T14:15:00Z"/>
              </w:rPr>
              <w:pPrChange w:id="6993" w:author="Bogad, Lesley M." w:date="2021-04-08T14:15:00Z">
                <w:pPr>
                  <w:pStyle w:val="sc-Requirement"/>
                </w:pPr>
              </w:pPrChange>
            </w:pPr>
          </w:p>
        </w:tc>
      </w:tr>
      <w:tr w:rsidR="002960A1" w:rsidDel="00F40655" w14:paraId="2B8187A6" w14:textId="757C3240">
        <w:trPr>
          <w:del w:id="6994" w:author="Bogad, Lesley M." w:date="2021-04-08T14:15:00Z"/>
        </w:trPr>
        <w:tc>
          <w:tcPr>
            <w:tcW w:w="1200" w:type="dxa"/>
          </w:tcPr>
          <w:p w14:paraId="517BCBF5" w14:textId="691B22BF" w:rsidR="002960A1" w:rsidDel="00F40655" w:rsidRDefault="002960A1">
            <w:pPr>
              <w:pStyle w:val="Heading1"/>
              <w:framePr w:wrap="around"/>
              <w:rPr>
                <w:del w:id="6995" w:author="Bogad, Lesley M." w:date="2021-04-08T14:15:00Z"/>
              </w:rPr>
              <w:pPrChange w:id="6996" w:author="Bogad, Lesley M." w:date="2021-04-08T14:15:00Z">
                <w:pPr>
                  <w:pStyle w:val="sc-Requirement"/>
                </w:pPr>
              </w:pPrChange>
            </w:pPr>
          </w:p>
        </w:tc>
        <w:tc>
          <w:tcPr>
            <w:tcW w:w="2000" w:type="dxa"/>
          </w:tcPr>
          <w:p w14:paraId="154C6653" w14:textId="662B3255" w:rsidR="002960A1" w:rsidDel="00F40655" w:rsidRDefault="007F3800">
            <w:pPr>
              <w:pStyle w:val="Heading1"/>
              <w:framePr w:wrap="around"/>
              <w:rPr>
                <w:del w:id="6997" w:author="Bogad, Lesley M." w:date="2021-04-08T14:15:00Z"/>
              </w:rPr>
              <w:pPrChange w:id="6998" w:author="Bogad, Lesley M." w:date="2021-04-08T14:15:00Z">
                <w:pPr>
                  <w:pStyle w:val="sc-Requirement"/>
                </w:pPr>
              </w:pPrChange>
            </w:pPr>
            <w:del w:id="6999" w:author="Bogad, Lesley M." w:date="2021-04-08T14:15:00Z">
              <w:r w:rsidDel="00F40655">
                <w:delText>ONE COURSE in multicultural perspectives, chosen with advisor’s consent</w:delText>
              </w:r>
            </w:del>
          </w:p>
        </w:tc>
        <w:tc>
          <w:tcPr>
            <w:tcW w:w="450" w:type="dxa"/>
          </w:tcPr>
          <w:p w14:paraId="2EFE3C58" w14:textId="2A9A585C" w:rsidR="002960A1" w:rsidDel="00F40655" w:rsidRDefault="007F3800">
            <w:pPr>
              <w:pStyle w:val="Heading1"/>
              <w:framePr w:wrap="around"/>
              <w:rPr>
                <w:del w:id="7000" w:author="Bogad, Lesley M." w:date="2021-04-08T14:15:00Z"/>
              </w:rPr>
              <w:pPrChange w:id="7001" w:author="Bogad, Lesley M." w:date="2021-04-08T14:15:00Z">
                <w:pPr>
                  <w:pStyle w:val="sc-RequirementRight"/>
                </w:pPr>
              </w:pPrChange>
            </w:pPr>
            <w:del w:id="7002" w:author="Bogad, Lesley M." w:date="2021-04-08T14:15:00Z">
              <w:r w:rsidDel="00F40655">
                <w:delText>3</w:delText>
              </w:r>
            </w:del>
          </w:p>
        </w:tc>
        <w:tc>
          <w:tcPr>
            <w:tcW w:w="1116" w:type="dxa"/>
          </w:tcPr>
          <w:p w14:paraId="6A5DCCAA" w14:textId="7E3C9710" w:rsidR="002960A1" w:rsidDel="00F40655" w:rsidRDefault="002960A1">
            <w:pPr>
              <w:pStyle w:val="Heading1"/>
              <w:framePr w:wrap="around"/>
              <w:rPr>
                <w:del w:id="7003" w:author="Bogad, Lesley M." w:date="2021-04-08T14:15:00Z"/>
              </w:rPr>
              <w:pPrChange w:id="7004" w:author="Bogad, Lesley M." w:date="2021-04-08T14:15:00Z">
                <w:pPr>
                  <w:pStyle w:val="sc-Requirement"/>
                </w:pPr>
              </w:pPrChange>
            </w:pPr>
          </w:p>
        </w:tc>
      </w:tr>
    </w:tbl>
    <w:p w14:paraId="233DC8BE" w14:textId="71522063" w:rsidR="002960A1" w:rsidDel="00F40655" w:rsidRDefault="007F3800">
      <w:pPr>
        <w:pStyle w:val="Heading1"/>
        <w:framePr w:wrap="around"/>
        <w:rPr>
          <w:del w:id="7005" w:author="Bogad, Lesley M." w:date="2021-04-08T14:15:00Z"/>
        </w:rPr>
        <w:pPrChange w:id="7006" w:author="Bogad, Lesley M." w:date="2021-04-08T14:15:00Z">
          <w:pPr>
            <w:pStyle w:val="sc-RequirementsSubheading"/>
          </w:pPr>
        </w:pPrChange>
      </w:pPr>
      <w:bookmarkStart w:id="7007" w:name="9D567376ADCC45E1A7650BB402449408"/>
      <w:del w:id="7008" w:author="Bogad, Lesley M." w:date="2021-04-08T14:15:00Z">
        <w:r w:rsidDel="00F40655">
          <w:delText>Professional Education Component</w:delText>
        </w:r>
        <w:bookmarkEnd w:id="7007"/>
      </w:del>
    </w:p>
    <w:tbl>
      <w:tblPr>
        <w:tblW w:w="0" w:type="auto"/>
        <w:tblLook w:val="04A0" w:firstRow="1" w:lastRow="0" w:firstColumn="1" w:lastColumn="0" w:noHBand="0" w:noVBand="1"/>
      </w:tblPr>
      <w:tblGrid>
        <w:gridCol w:w="1275"/>
        <w:gridCol w:w="5681"/>
        <w:gridCol w:w="450"/>
        <w:gridCol w:w="2089"/>
      </w:tblGrid>
      <w:tr w:rsidR="002960A1" w:rsidDel="00F40655" w14:paraId="51A52FC4" w14:textId="4269FADE">
        <w:trPr>
          <w:del w:id="7009" w:author="Bogad, Lesley M." w:date="2021-04-08T14:15:00Z"/>
        </w:trPr>
        <w:tc>
          <w:tcPr>
            <w:tcW w:w="1200" w:type="dxa"/>
          </w:tcPr>
          <w:p w14:paraId="144AE7E9" w14:textId="10292BB8" w:rsidR="002960A1" w:rsidDel="00F40655" w:rsidRDefault="007F3800">
            <w:pPr>
              <w:pStyle w:val="Heading1"/>
              <w:framePr w:wrap="around"/>
              <w:rPr>
                <w:del w:id="7010" w:author="Bogad, Lesley M." w:date="2021-04-08T14:15:00Z"/>
              </w:rPr>
              <w:pPrChange w:id="7011" w:author="Bogad, Lesley M." w:date="2021-04-08T14:15:00Z">
                <w:pPr>
                  <w:pStyle w:val="sc-Requirement"/>
                </w:pPr>
              </w:pPrChange>
            </w:pPr>
            <w:del w:id="7012" w:author="Bogad, Lesley M." w:date="2021-04-08T14:15:00Z">
              <w:r w:rsidDel="00F40655">
                <w:delText>SPED 503</w:delText>
              </w:r>
            </w:del>
          </w:p>
        </w:tc>
        <w:tc>
          <w:tcPr>
            <w:tcW w:w="2000" w:type="dxa"/>
          </w:tcPr>
          <w:p w14:paraId="18AF82AE" w14:textId="1BD75BFC" w:rsidR="002960A1" w:rsidDel="00F40655" w:rsidRDefault="007F3800">
            <w:pPr>
              <w:pStyle w:val="Heading1"/>
              <w:framePr w:wrap="around"/>
              <w:rPr>
                <w:del w:id="7013" w:author="Bogad, Lesley M." w:date="2021-04-08T14:15:00Z"/>
              </w:rPr>
              <w:pPrChange w:id="7014" w:author="Bogad, Lesley M." w:date="2021-04-08T14:15:00Z">
                <w:pPr>
                  <w:pStyle w:val="sc-Requirement"/>
                </w:pPr>
              </w:pPrChange>
            </w:pPr>
            <w:del w:id="7015" w:author="Bogad, Lesley M." w:date="2021-04-08T14:15:00Z">
              <w:r w:rsidDel="00F40655">
                <w:delText>Positive Behavior Intervention and Supports</w:delText>
              </w:r>
            </w:del>
          </w:p>
        </w:tc>
        <w:tc>
          <w:tcPr>
            <w:tcW w:w="450" w:type="dxa"/>
          </w:tcPr>
          <w:p w14:paraId="2035070F" w14:textId="38A02DDF" w:rsidR="002960A1" w:rsidDel="00F40655" w:rsidRDefault="007F3800">
            <w:pPr>
              <w:pStyle w:val="Heading1"/>
              <w:framePr w:wrap="around"/>
              <w:rPr>
                <w:del w:id="7016" w:author="Bogad, Lesley M." w:date="2021-04-08T14:15:00Z"/>
              </w:rPr>
              <w:pPrChange w:id="7017" w:author="Bogad, Lesley M." w:date="2021-04-08T14:15:00Z">
                <w:pPr>
                  <w:pStyle w:val="sc-RequirementRight"/>
                </w:pPr>
              </w:pPrChange>
            </w:pPr>
            <w:del w:id="7018" w:author="Bogad, Lesley M." w:date="2021-04-08T14:15:00Z">
              <w:r w:rsidDel="00F40655">
                <w:delText>3</w:delText>
              </w:r>
            </w:del>
          </w:p>
        </w:tc>
        <w:tc>
          <w:tcPr>
            <w:tcW w:w="1116" w:type="dxa"/>
          </w:tcPr>
          <w:p w14:paraId="2D5C869E" w14:textId="210B1D26" w:rsidR="002960A1" w:rsidDel="00F40655" w:rsidRDefault="007F3800">
            <w:pPr>
              <w:pStyle w:val="Heading1"/>
              <w:framePr w:wrap="around"/>
              <w:rPr>
                <w:del w:id="7019" w:author="Bogad, Lesley M." w:date="2021-04-08T14:15:00Z"/>
              </w:rPr>
              <w:pPrChange w:id="7020" w:author="Bogad, Lesley M." w:date="2021-04-08T14:15:00Z">
                <w:pPr>
                  <w:pStyle w:val="sc-Requirement"/>
                </w:pPr>
              </w:pPrChange>
            </w:pPr>
            <w:del w:id="7021" w:author="Bogad, Lesley M." w:date="2021-04-08T14:15:00Z">
              <w:r w:rsidDel="00F40655">
                <w:delText>F (as needed)</w:delText>
              </w:r>
            </w:del>
          </w:p>
        </w:tc>
      </w:tr>
      <w:tr w:rsidR="002960A1" w:rsidDel="00F40655" w14:paraId="4DB3F64E" w14:textId="0309AE23">
        <w:trPr>
          <w:del w:id="7022" w:author="Bogad, Lesley M." w:date="2021-04-08T14:15:00Z"/>
        </w:trPr>
        <w:tc>
          <w:tcPr>
            <w:tcW w:w="1200" w:type="dxa"/>
          </w:tcPr>
          <w:p w14:paraId="49266046" w14:textId="3DD94909" w:rsidR="002960A1" w:rsidDel="00F40655" w:rsidRDefault="007F3800">
            <w:pPr>
              <w:pStyle w:val="Heading1"/>
              <w:framePr w:wrap="around"/>
              <w:rPr>
                <w:del w:id="7023" w:author="Bogad, Lesley M." w:date="2021-04-08T14:15:00Z"/>
              </w:rPr>
              <w:pPrChange w:id="7024" w:author="Bogad, Lesley M." w:date="2021-04-08T14:15:00Z">
                <w:pPr>
                  <w:pStyle w:val="sc-Requirement"/>
                </w:pPr>
              </w:pPrChange>
            </w:pPr>
            <w:del w:id="7025" w:author="Bogad, Lesley M." w:date="2021-04-08T14:15:00Z">
              <w:r w:rsidDel="00F40655">
                <w:delText>SPED 513</w:delText>
              </w:r>
            </w:del>
          </w:p>
        </w:tc>
        <w:tc>
          <w:tcPr>
            <w:tcW w:w="2000" w:type="dxa"/>
          </w:tcPr>
          <w:p w14:paraId="604830C0" w14:textId="7E3F0556" w:rsidR="002960A1" w:rsidDel="00F40655" w:rsidRDefault="007F3800">
            <w:pPr>
              <w:pStyle w:val="Heading1"/>
              <w:framePr w:wrap="around"/>
              <w:rPr>
                <w:del w:id="7026" w:author="Bogad, Lesley M." w:date="2021-04-08T14:15:00Z"/>
              </w:rPr>
              <w:pPrChange w:id="7027" w:author="Bogad, Lesley M." w:date="2021-04-08T14:15:00Z">
                <w:pPr>
                  <w:pStyle w:val="sc-Requirement"/>
                </w:pPr>
              </w:pPrChange>
            </w:pPr>
            <w:del w:id="7028" w:author="Bogad, Lesley M." w:date="2021-04-08T14:15:00Z">
              <w:r w:rsidDel="00F40655">
                <w:delText>Characteristics/Needs of Young Exceptional Children</w:delText>
              </w:r>
            </w:del>
          </w:p>
        </w:tc>
        <w:tc>
          <w:tcPr>
            <w:tcW w:w="450" w:type="dxa"/>
          </w:tcPr>
          <w:p w14:paraId="4C830EFD" w14:textId="2E183781" w:rsidR="002960A1" w:rsidDel="00F40655" w:rsidRDefault="007F3800">
            <w:pPr>
              <w:pStyle w:val="Heading1"/>
              <w:framePr w:wrap="around"/>
              <w:rPr>
                <w:del w:id="7029" w:author="Bogad, Lesley M." w:date="2021-04-08T14:15:00Z"/>
              </w:rPr>
              <w:pPrChange w:id="7030" w:author="Bogad, Lesley M." w:date="2021-04-08T14:15:00Z">
                <w:pPr>
                  <w:pStyle w:val="sc-RequirementRight"/>
                </w:pPr>
              </w:pPrChange>
            </w:pPr>
            <w:del w:id="7031" w:author="Bogad, Lesley M." w:date="2021-04-08T14:15:00Z">
              <w:r w:rsidDel="00F40655">
                <w:delText>3</w:delText>
              </w:r>
            </w:del>
          </w:p>
        </w:tc>
        <w:tc>
          <w:tcPr>
            <w:tcW w:w="1116" w:type="dxa"/>
          </w:tcPr>
          <w:p w14:paraId="5AE2E690" w14:textId="5661DA89" w:rsidR="002960A1" w:rsidDel="00F40655" w:rsidRDefault="007F3800">
            <w:pPr>
              <w:pStyle w:val="Heading1"/>
              <w:framePr w:wrap="around"/>
              <w:rPr>
                <w:del w:id="7032" w:author="Bogad, Lesley M." w:date="2021-04-08T14:15:00Z"/>
              </w:rPr>
              <w:pPrChange w:id="7033" w:author="Bogad, Lesley M." w:date="2021-04-08T14:15:00Z">
                <w:pPr>
                  <w:pStyle w:val="sc-Requirement"/>
                </w:pPr>
              </w:pPrChange>
            </w:pPr>
            <w:del w:id="7034" w:author="Bogad, Lesley M." w:date="2021-04-08T14:15:00Z">
              <w:r w:rsidDel="00F40655">
                <w:delText>Sp</w:delText>
              </w:r>
            </w:del>
          </w:p>
        </w:tc>
      </w:tr>
      <w:tr w:rsidR="002960A1" w:rsidDel="00F40655" w14:paraId="3482A669" w14:textId="3C861F17">
        <w:trPr>
          <w:del w:id="7035" w:author="Bogad, Lesley M." w:date="2021-04-08T14:15:00Z"/>
        </w:trPr>
        <w:tc>
          <w:tcPr>
            <w:tcW w:w="1200" w:type="dxa"/>
          </w:tcPr>
          <w:p w14:paraId="0BFCFFEE" w14:textId="75160BA7" w:rsidR="002960A1" w:rsidDel="00F40655" w:rsidRDefault="007F3800">
            <w:pPr>
              <w:pStyle w:val="Heading1"/>
              <w:framePr w:wrap="around"/>
              <w:rPr>
                <w:del w:id="7036" w:author="Bogad, Lesley M." w:date="2021-04-08T14:15:00Z"/>
              </w:rPr>
              <w:pPrChange w:id="7037" w:author="Bogad, Lesley M." w:date="2021-04-08T14:15:00Z">
                <w:pPr>
                  <w:pStyle w:val="sc-Requirement"/>
                </w:pPr>
              </w:pPrChange>
            </w:pPr>
            <w:del w:id="7038" w:author="Bogad, Lesley M." w:date="2021-04-08T14:15:00Z">
              <w:r w:rsidDel="00F40655">
                <w:delText>SPED 515</w:delText>
              </w:r>
            </w:del>
          </w:p>
        </w:tc>
        <w:tc>
          <w:tcPr>
            <w:tcW w:w="2000" w:type="dxa"/>
          </w:tcPr>
          <w:p w14:paraId="03F30F07" w14:textId="5539814C" w:rsidR="002960A1" w:rsidDel="00F40655" w:rsidRDefault="007F3800">
            <w:pPr>
              <w:pStyle w:val="Heading1"/>
              <w:framePr w:wrap="around"/>
              <w:rPr>
                <w:del w:id="7039" w:author="Bogad, Lesley M." w:date="2021-04-08T14:15:00Z"/>
              </w:rPr>
              <w:pPrChange w:id="7040" w:author="Bogad, Lesley M." w:date="2021-04-08T14:15:00Z">
                <w:pPr>
                  <w:pStyle w:val="sc-Requirement"/>
                </w:pPr>
              </w:pPrChange>
            </w:pPr>
            <w:del w:id="7041" w:author="Bogad, Lesley M." w:date="2021-04-08T14:15:00Z">
              <w:r w:rsidDel="00F40655">
                <w:delText>Early Childhood Developmental Screening and Assessment</w:delText>
              </w:r>
            </w:del>
          </w:p>
        </w:tc>
        <w:tc>
          <w:tcPr>
            <w:tcW w:w="450" w:type="dxa"/>
          </w:tcPr>
          <w:p w14:paraId="1E94308C" w14:textId="2A911D14" w:rsidR="002960A1" w:rsidDel="00F40655" w:rsidRDefault="007F3800">
            <w:pPr>
              <w:pStyle w:val="Heading1"/>
              <w:framePr w:wrap="around"/>
              <w:rPr>
                <w:del w:id="7042" w:author="Bogad, Lesley M." w:date="2021-04-08T14:15:00Z"/>
              </w:rPr>
              <w:pPrChange w:id="7043" w:author="Bogad, Lesley M." w:date="2021-04-08T14:15:00Z">
                <w:pPr>
                  <w:pStyle w:val="sc-RequirementRight"/>
                </w:pPr>
              </w:pPrChange>
            </w:pPr>
            <w:del w:id="7044" w:author="Bogad, Lesley M." w:date="2021-04-08T14:15:00Z">
              <w:r w:rsidDel="00F40655">
                <w:delText>3</w:delText>
              </w:r>
            </w:del>
          </w:p>
        </w:tc>
        <w:tc>
          <w:tcPr>
            <w:tcW w:w="1116" w:type="dxa"/>
          </w:tcPr>
          <w:p w14:paraId="36173CC2" w14:textId="774566D0" w:rsidR="002960A1" w:rsidDel="00F40655" w:rsidRDefault="007F3800">
            <w:pPr>
              <w:pStyle w:val="Heading1"/>
              <w:framePr w:wrap="around"/>
              <w:rPr>
                <w:del w:id="7045" w:author="Bogad, Lesley M." w:date="2021-04-08T14:15:00Z"/>
              </w:rPr>
              <w:pPrChange w:id="7046" w:author="Bogad, Lesley M." w:date="2021-04-08T14:15:00Z">
                <w:pPr>
                  <w:pStyle w:val="sc-Requirement"/>
                </w:pPr>
              </w:pPrChange>
            </w:pPr>
            <w:del w:id="7047" w:author="Bogad, Lesley M." w:date="2021-04-08T14:15:00Z">
              <w:r w:rsidDel="00F40655">
                <w:delText>Sp</w:delText>
              </w:r>
            </w:del>
          </w:p>
        </w:tc>
      </w:tr>
      <w:tr w:rsidR="002960A1" w:rsidDel="00F40655" w14:paraId="3A519D5B" w14:textId="0F2465A2">
        <w:trPr>
          <w:del w:id="7048" w:author="Bogad, Lesley M." w:date="2021-04-08T14:15:00Z"/>
        </w:trPr>
        <w:tc>
          <w:tcPr>
            <w:tcW w:w="1200" w:type="dxa"/>
          </w:tcPr>
          <w:p w14:paraId="1336CC02" w14:textId="07313A90" w:rsidR="002960A1" w:rsidDel="00F40655" w:rsidRDefault="007F3800">
            <w:pPr>
              <w:pStyle w:val="Heading1"/>
              <w:framePr w:wrap="around"/>
              <w:rPr>
                <w:del w:id="7049" w:author="Bogad, Lesley M." w:date="2021-04-08T14:15:00Z"/>
              </w:rPr>
              <w:pPrChange w:id="7050" w:author="Bogad, Lesley M." w:date="2021-04-08T14:15:00Z">
                <w:pPr>
                  <w:pStyle w:val="sc-Requirement"/>
                </w:pPr>
              </w:pPrChange>
            </w:pPr>
            <w:del w:id="7051" w:author="Bogad, Lesley M." w:date="2021-04-08T14:15:00Z">
              <w:r w:rsidDel="00F40655">
                <w:delText>SPED 516</w:delText>
              </w:r>
            </w:del>
          </w:p>
        </w:tc>
        <w:tc>
          <w:tcPr>
            <w:tcW w:w="2000" w:type="dxa"/>
          </w:tcPr>
          <w:p w14:paraId="383D359B" w14:textId="514832EE" w:rsidR="002960A1" w:rsidDel="00F40655" w:rsidRDefault="007F3800">
            <w:pPr>
              <w:pStyle w:val="Heading1"/>
              <w:framePr w:wrap="around"/>
              <w:rPr>
                <w:del w:id="7052" w:author="Bogad, Lesley M." w:date="2021-04-08T14:15:00Z"/>
              </w:rPr>
              <w:pPrChange w:id="7053" w:author="Bogad, Lesley M." w:date="2021-04-08T14:15:00Z">
                <w:pPr>
                  <w:pStyle w:val="sc-Requirement"/>
                </w:pPr>
              </w:pPrChange>
            </w:pPr>
            <w:del w:id="7054" w:author="Bogad, Lesley M." w:date="2021-04-08T14:15:00Z">
              <w:r w:rsidDel="00F40655">
                <w:delText>Individualized Interventions for Young Exceptional Children</w:delText>
              </w:r>
            </w:del>
          </w:p>
        </w:tc>
        <w:tc>
          <w:tcPr>
            <w:tcW w:w="450" w:type="dxa"/>
          </w:tcPr>
          <w:p w14:paraId="1F3E3CB9" w14:textId="1D439617" w:rsidR="002960A1" w:rsidDel="00F40655" w:rsidRDefault="007F3800">
            <w:pPr>
              <w:pStyle w:val="Heading1"/>
              <w:framePr w:wrap="around"/>
              <w:rPr>
                <w:del w:id="7055" w:author="Bogad, Lesley M." w:date="2021-04-08T14:15:00Z"/>
              </w:rPr>
              <w:pPrChange w:id="7056" w:author="Bogad, Lesley M." w:date="2021-04-08T14:15:00Z">
                <w:pPr>
                  <w:pStyle w:val="sc-RequirementRight"/>
                </w:pPr>
              </w:pPrChange>
            </w:pPr>
            <w:del w:id="7057" w:author="Bogad, Lesley M." w:date="2021-04-08T14:15:00Z">
              <w:r w:rsidDel="00F40655">
                <w:delText>3</w:delText>
              </w:r>
            </w:del>
          </w:p>
        </w:tc>
        <w:tc>
          <w:tcPr>
            <w:tcW w:w="1116" w:type="dxa"/>
          </w:tcPr>
          <w:p w14:paraId="31AC4EA3" w14:textId="1FCCCEC0" w:rsidR="002960A1" w:rsidDel="00F40655" w:rsidRDefault="007F3800">
            <w:pPr>
              <w:pStyle w:val="Heading1"/>
              <w:framePr w:wrap="around"/>
              <w:rPr>
                <w:del w:id="7058" w:author="Bogad, Lesley M." w:date="2021-04-08T14:15:00Z"/>
              </w:rPr>
              <w:pPrChange w:id="7059" w:author="Bogad, Lesley M." w:date="2021-04-08T14:15:00Z">
                <w:pPr>
                  <w:pStyle w:val="sc-Requirement"/>
                </w:pPr>
              </w:pPrChange>
            </w:pPr>
            <w:del w:id="7060" w:author="Bogad, Lesley M." w:date="2021-04-08T14:15:00Z">
              <w:r w:rsidDel="00F40655">
                <w:delText>F</w:delText>
              </w:r>
            </w:del>
          </w:p>
        </w:tc>
      </w:tr>
      <w:tr w:rsidR="002960A1" w:rsidDel="00F40655" w14:paraId="395DAE98" w14:textId="133B826D">
        <w:trPr>
          <w:del w:id="7061" w:author="Bogad, Lesley M." w:date="2021-04-08T14:15:00Z"/>
        </w:trPr>
        <w:tc>
          <w:tcPr>
            <w:tcW w:w="1200" w:type="dxa"/>
          </w:tcPr>
          <w:p w14:paraId="680E733D" w14:textId="125840B9" w:rsidR="002960A1" w:rsidDel="00F40655" w:rsidRDefault="007F3800">
            <w:pPr>
              <w:pStyle w:val="Heading1"/>
              <w:framePr w:wrap="around"/>
              <w:rPr>
                <w:del w:id="7062" w:author="Bogad, Lesley M." w:date="2021-04-08T14:15:00Z"/>
              </w:rPr>
              <w:pPrChange w:id="7063" w:author="Bogad, Lesley M." w:date="2021-04-08T14:15:00Z">
                <w:pPr>
                  <w:pStyle w:val="sc-Requirement"/>
                </w:pPr>
              </w:pPrChange>
            </w:pPr>
            <w:del w:id="7064" w:author="Bogad, Lesley M." w:date="2021-04-08T14:15:00Z">
              <w:r w:rsidDel="00F40655">
                <w:delText>SPED 525</w:delText>
              </w:r>
            </w:del>
          </w:p>
        </w:tc>
        <w:tc>
          <w:tcPr>
            <w:tcW w:w="2000" w:type="dxa"/>
          </w:tcPr>
          <w:p w14:paraId="0D67DA6F" w14:textId="4AF4F562" w:rsidR="002960A1" w:rsidDel="00F40655" w:rsidRDefault="007F3800">
            <w:pPr>
              <w:pStyle w:val="Heading1"/>
              <w:framePr w:wrap="around"/>
              <w:rPr>
                <w:del w:id="7065" w:author="Bogad, Lesley M." w:date="2021-04-08T14:15:00Z"/>
              </w:rPr>
              <w:pPrChange w:id="7066" w:author="Bogad, Lesley M." w:date="2021-04-08T14:15:00Z">
                <w:pPr>
                  <w:pStyle w:val="sc-Requirement"/>
                </w:pPr>
              </w:pPrChange>
            </w:pPr>
            <w:del w:id="7067" w:author="Bogad, Lesley M." w:date="2021-04-08T14:15:00Z">
              <w:r w:rsidDel="00F40655">
                <w:delText>Development of Communication and Movement</w:delText>
              </w:r>
            </w:del>
          </w:p>
        </w:tc>
        <w:tc>
          <w:tcPr>
            <w:tcW w:w="450" w:type="dxa"/>
          </w:tcPr>
          <w:p w14:paraId="64337DAF" w14:textId="078D4F88" w:rsidR="002960A1" w:rsidDel="00F40655" w:rsidRDefault="007F3800">
            <w:pPr>
              <w:pStyle w:val="Heading1"/>
              <w:framePr w:wrap="around"/>
              <w:rPr>
                <w:del w:id="7068" w:author="Bogad, Lesley M." w:date="2021-04-08T14:15:00Z"/>
              </w:rPr>
              <w:pPrChange w:id="7069" w:author="Bogad, Lesley M." w:date="2021-04-08T14:15:00Z">
                <w:pPr>
                  <w:pStyle w:val="sc-RequirementRight"/>
                </w:pPr>
              </w:pPrChange>
            </w:pPr>
            <w:del w:id="7070" w:author="Bogad, Lesley M." w:date="2021-04-08T14:15:00Z">
              <w:r w:rsidDel="00F40655">
                <w:delText>3</w:delText>
              </w:r>
            </w:del>
          </w:p>
        </w:tc>
        <w:tc>
          <w:tcPr>
            <w:tcW w:w="1116" w:type="dxa"/>
          </w:tcPr>
          <w:p w14:paraId="2669869B" w14:textId="0F4633BD" w:rsidR="002960A1" w:rsidDel="00F40655" w:rsidRDefault="007F3800">
            <w:pPr>
              <w:pStyle w:val="Heading1"/>
              <w:framePr w:wrap="around"/>
              <w:rPr>
                <w:del w:id="7071" w:author="Bogad, Lesley M." w:date="2021-04-08T14:15:00Z"/>
              </w:rPr>
              <w:pPrChange w:id="7072" w:author="Bogad, Lesley M." w:date="2021-04-08T14:15:00Z">
                <w:pPr>
                  <w:pStyle w:val="sc-Requirement"/>
                </w:pPr>
              </w:pPrChange>
            </w:pPr>
            <w:del w:id="7073" w:author="Bogad, Lesley M." w:date="2021-04-08T14:15:00Z">
              <w:r w:rsidDel="00F40655">
                <w:delText>F</w:delText>
              </w:r>
            </w:del>
          </w:p>
        </w:tc>
      </w:tr>
      <w:tr w:rsidR="002960A1" w:rsidDel="00F40655" w14:paraId="1F4E639B" w14:textId="12252EF7">
        <w:trPr>
          <w:del w:id="7074" w:author="Bogad, Lesley M." w:date="2021-04-08T14:15:00Z"/>
        </w:trPr>
        <w:tc>
          <w:tcPr>
            <w:tcW w:w="1200" w:type="dxa"/>
          </w:tcPr>
          <w:p w14:paraId="59FFBF3B" w14:textId="49910DFD" w:rsidR="002960A1" w:rsidDel="00F40655" w:rsidRDefault="007F3800">
            <w:pPr>
              <w:pStyle w:val="Heading1"/>
              <w:framePr w:wrap="around"/>
              <w:rPr>
                <w:del w:id="7075" w:author="Bogad, Lesley M." w:date="2021-04-08T14:15:00Z"/>
              </w:rPr>
              <w:pPrChange w:id="7076" w:author="Bogad, Lesley M." w:date="2021-04-08T14:15:00Z">
                <w:pPr>
                  <w:pStyle w:val="sc-Requirement"/>
                </w:pPr>
              </w:pPrChange>
            </w:pPr>
            <w:del w:id="7077" w:author="Bogad, Lesley M." w:date="2021-04-08T14:15:00Z">
              <w:r w:rsidDel="00F40655">
                <w:delText>SPED 544</w:delText>
              </w:r>
            </w:del>
          </w:p>
        </w:tc>
        <w:tc>
          <w:tcPr>
            <w:tcW w:w="2000" w:type="dxa"/>
          </w:tcPr>
          <w:p w14:paraId="4358153F" w14:textId="13C90F40" w:rsidR="002960A1" w:rsidDel="00F40655" w:rsidRDefault="007F3800">
            <w:pPr>
              <w:pStyle w:val="Heading1"/>
              <w:framePr w:wrap="around"/>
              <w:rPr>
                <w:del w:id="7078" w:author="Bogad, Lesley M." w:date="2021-04-08T14:15:00Z"/>
              </w:rPr>
              <w:pPrChange w:id="7079" w:author="Bogad, Lesley M." w:date="2021-04-08T14:15:00Z">
                <w:pPr>
                  <w:pStyle w:val="sc-Requirement"/>
                </w:pPr>
              </w:pPrChange>
            </w:pPr>
            <w:del w:id="7080" w:author="Bogad, Lesley M." w:date="2021-04-08T14:15:00Z">
              <w:r w:rsidDel="00F40655">
                <w:delText>Families in Early Intervention Programs: Essential Roles</w:delText>
              </w:r>
            </w:del>
          </w:p>
        </w:tc>
        <w:tc>
          <w:tcPr>
            <w:tcW w:w="450" w:type="dxa"/>
          </w:tcPr>
          <w:p w14:paraId="2533F16C" w14:textId="6C808AFB" w:rsidR="002960A1" w:rsidDel="00F40655" w:rsidRDefault="007F3800">
            <w:pPr>
              <w:pStyle w:val="Heading1"/>
              <w:framePr w:wrap="around"/>
              <w:rPr>
                <w:del w:id="7081" w:author="Bogad, Lesley M." w:date="2021-04-08T14:15:00Z"/>
              </w:rPr>
              <w:pPrChange w:id="7082" w:author="Bogad, Lesley M." w:date="2021-04-08T14:15:00Z">
                <w:pPr>
                  <w:pStyle w:val="sc-RequirementRight"/>
                </w:pPr>
              </w:pPrChange>
            </w:pPr>
            <w:del w:id="7083" w:author="Bogad, Lesley M." w:date="2021-04-08T14:15:00Z">
              <w:r w:rsidDel="00F40655">
                <w:delText>3</w:delText>
              </w:r>
            </w:del>
          </w:p>
        </w:tc>
        <w:tc>
          <w:tcPr>
            <w:tcW w:w="1116" w:type="dxa"/>
          </w:tcPr>
          <w:p w14:paraId="54C1866A" w14:textId="08A7383D" w:rsidR="002960A1" w:rsidDel="00F40655" w:rsidRDefault="007F3800">
            <w:pPr>
              <w:pStyle w:val="Heading1"/>
              <w:framePr w:wrap="around"/>
              <w:rPr>
                <w:del w:id="7084" w:author="Bogad, Lesley M." w:date="2021-04-08T14:15:00Z"/>
              </w:rPr>
              <w:pPrChange w:id="7085" w:author="Bogad, Lesley M." w:date="2021-04-08T14:15:00Z">
                <w:pPr>
                  <w:pStyle w:val="sc-Requirement"/>
                </w:pPr>
              </w:pPrChange>
            </w:pPr>
            <w:del w:id="7086" w:author="Bogad, Lesley M." w:date="2021-04-08T14:15:00Z">
              <w:r w:rsidDel="00F40655">
                <w:delText>F</w:delText>
              </w:r>
            </w:del>
          </w:p>
        </w:tc>
      </w:tr>
      <w:tr w:rsidR="002960A1" w:rsidDel="00F40655" w14:paraId="5C983FD1" w14:textId="5F41D354">
        <w:trPr>
          <w:del w:id="7087" w:author="Bogad, Lesley M." w:date="2021-04-08T14:15:00Z"/>
        </w:trPr>
        <w:tc>
          <w:tcPr>
            <w:tcW w:w="1200" w:type="dxa"/>
          </w:tcPr>
          <w:p w14:paraId="1D4FF5A5" w14:textId="07C8AFF6" w:rsidR="002960A1" w:rsidDel="00F40655" w:rsidRDefault="007F3800">
            <w:pPr>
              <w:pStyle w:val="Heading1"/>
              <w:framePr w:wrap="around"/>
              <w:rPr>
                <w:del w:id="7088" w:author="Bogad, Lesley M." w:date="2021-04-08T14:15:00Z"/>
              </w:rPr>
              <w:pPrChange w:id="7089" w:author="Bogad, Lesley M." w:date="2021-04-08T14:15:00Z">
                <w:pPr>
                  <w:pStyle w:val="sc-Requirement"/>
                </w:pPr>
              </w:pPrChange>
            </w:pPr>
            <w:del w:id="7090" w:author="Bogad, Lesley M." w:date="2021-04-08T14:15:00Z">
              <w:r w:rsidDel="00F40655">
                <w:delText>SPED 615</w:delText>
              </w:r>
            </w:del>
          </w:p>
        </w:tc>
        <w:tc>
          <w:tcPr>
            <w:tcW w:w="2000" w:type="dxa"/>
          </w:tcPr>
          <w:p w14:paraId="1F8F8798" w14:textId="781D5DC5" w:rsidR="002960A1" w:rsidDel="00F40655" w:rsidRDefault="007F3800">
            <w:pPr>
              <w:pStyle w:val="Heading1"/>
              <w:framePr w:wrap="around"/>
              <w:rPr>
                <w:del w:id="7091" w:author="Bogad, Lesley M." w:date="2021-04-08T14:15:00Z"/>
              </w:rPr>
              <w:pPrChange w:id="7092" w:author="Bogad, Lesley M." w:date="2021-04-08T14:15:00Z">
                <w:pPr>
                  <w:pStyle w:val="sc-Requirement"/>
                </w:pPr>
              </w:pPrChange>
            </w:pPr>
            <w:del w:id="7093" w:author="Bogad, Lesley M." w:date="2021-04-08T14:15:00Z">
              <w:r w:rsidDel="00F40655">
                <w:delText>Assessment Practicum: Early Childhood Special Education</w:delText>
              </w:r>
            </w:del>
          </w:p>
        </w:tc>
        <w:tc>
          <w:tcPr>
            <w:tcW w:w="450" w:type="dxa"/>
          </w:tcPr>
          <w:p w14:paraId="6051A516" w14:textId="29062DD5" w:rsidR="002960A1" w:rsidDel="00F40655" w:rsidRDefault="007F3800">
            <w:pPr>
              <w:pStyle w:val="Heading1"/>
              <w:framePr w:wrap="around"/>
              <w:rPr>
                <w:del w:id="7094" w:author="Bogad, Lesley M." w:date="2021-04-08T14:15:00Z"/>
              </w:rPr>
              <w:pPrChange w:id="7095" w:author="Bogad, Lesley M." w:date="2021-04-08T14:15:00Z">
                <w:pPr>
                  <w:pStyle w:val="sc-RequirementRight"/>
                </w:pPr>
              </w:pPrChange>
            </w:pPr>
            <w:del w:id="7096" w:author="Bogad, Lesley M." w:date="2021-04-08T14:15:00Z">
              <w:r w:rsidDel="00F40655">
                <w:delText>1</w:delText>
              </w:r>
            </w:del>
          </w:p>
        </w:tc>
        <w:tc>
          <w:tcPr>
            <w:tcW w:w="1116" w:type="dxa"/>
          </w:tcPr>
          <w:p w14:paraId="37373926" w14:textId="755BD686" w:rsidR="002960A1" w:rsidDel="00F40655" w:rsidRDefault="007F3800">
            <w:pPr>
              <w:pStyle w:val="Heading1"/>
              <w:framePr w:wrap="around"/>
              <w:rPr>
                <w:del w:id="7097" w:author="Bogad, Lesley M." w:date="2021-04-08T14:15:00Z"/>
              </w:rPr>
              <w:pPrChange w:id="7098" w:author="Bogad, Lesley M." w:date="2021-04-08T14:15:00Z">
                <w:pPr>
                  <w:pStyle w:val="sc-Requirement"/>
                </w:pPr>
              </w:pPrChange>
            </w:pPr>
            <w:del w:id="7099" w:author="Bogad, Lesley M." w:date="2021-04-08T14:15:00Z">
              <w:r w:rsidDel="00F40655">
                <w:delText>Sp</w:delText>
              </w:r>
            </w:del>
          </w:p>
        </w:tc>
      </w:tr>
      <w:tr w:rsidR="002960A1" w:rsidDel="00F40655" w14:paraId="1E8A19CA" w14:textId="41322DAE">
        <w:trPr>
          <w:del w:id="7100" w:author="Bogad, Lesley M." w:date="2021-04-08T14:15:00Z"/>
        </w:trPr>
        <w:tc>
          <w:tcPr>
            <w:tcW w:w="1200" w:type="dxa"/>
          </w:tcPr>
          <w:p w14:paraId="57D52D09" w14:textId="0F7B5589" w:rsidR="002960A1" w:rsidDel="00F40655" w:rsidRDefault="007F3800">
            <w:pPr>
              <w:pStyle w:val="Heading1"/>
              <w:framePr w:wrap="around"/>
              <w:rPr>
                <w:del w:id="7101" w:author="Bogad, Lesley M." w:date="2021-04-08T14:15:00Z"/>
              </w:rPr>
              <w:pPrChange w:id="7102" w:author="Bogad, Lesley M." w:date="2021-04-08T14:15:00Z">
                <w:pPr>
                  <w:pStyle w:val="sc-Requirement"/>
                </w:pPr>
              </w:pPrChange>
            </w:pPr>
            <w:del w:id="7103" w:author="Bogad, Lesley M." w:date="2021-04-08T14:15:00Z">
              <w:r w:rsidDel="00F40655">
                <w:delText>SPED 616</w:delText>
              </w:r>
            </w:del>
          </w:p>
        </w:tc>
        <w:tc>
          <w:tcPr>
            <w:tcW w:w="2000" w:type="dxa"/>
          </w:tcPr>
          <w:p w14:paraId="282D92A1" w14:textId="093BC3A0" w:rsidR="002960A1" w:rsidDel="00F40655" w:rsidRDefault="007F3800">
            <w:pPr>
              <w:pStyle w:val="Heading1"/>
              <w:framePr w:wrap="around"/>
              <w:rPr>
                <w:del w:id="7104" w:author="Bogad, Lesley M." w:date="2021-04-08T14:15:00Z"/>
              </w:rPr>
              <w:pPrChange w:id="7105" w:author="Bogad, Lesley M." w:date="2021-04-08T14:15:00Z">
                <w:pPr>
                  <w:pStyle w:val="sc-Requirement"/>
                </w:pPr>
              </w:pPrChange>
            </w:pPr>
            <w:del w:id="7106" w:author="Bogad, Lesley M." w:date="2021-04-08T14:15:00Z">
              <w:r w:rsidDel="00F40655">
                <w:delText>Intervention Practicum: Early Childhood Special Education</w:delText>
              </w:r>
            </w:del>
          </w:p>
        </w:tc>
        <w:tc>
          <w:tcPr>
            <w:tcW w:w="450" w:type="dxa"/>
          </w:tcPr>
          <w:p w14:paraId="775EF497" w14:textId="46E50426" w:rsidR="002960A1" w:rsidDel="00F40655" w:rsidRDefault="007F3800">
            <w:pPr>
              <w:pStyle w:val="Heading1"/>
              <w:framePr w:wrap="around"/>
              <w:rPr>
                <w:del w:id="7107" w:author="Bogad, Lesley M." w:date="2021-04-08T14:15:00Z"/>
              </w:rPr>
              <w:pPrChange w:id="7108" w:author="Bogad, Lesley M." w:date="2021-04-08T14:15:00Z">
                <w:pPr>
                  <w:pStyle w:val="sc-RequirementRight"/>
                </w:pPr>
              </w:pPrChange>
            </w:pPr>
            <w:del w:id="7109" w:author="Bogad, Lesley M." w:date="2021-04-08T14:15:00Z">
              <w:r w:rsidDel="00F40655">
                <w:delText>1</w:delText>
              </w:r>
            </w:del>
          </w:p>
        </w:tc>
        <w:tc>
          <w:tcPr>
            <w:tcW w:w="1116" w:type="dxa"/>
          </w:tcPr>
          <w:p w14:paraId="10DA3759" w14:textId="6C2E2444" w:rsidR="002960A1" w:rsidDel="00F40655" w:rsidRDefault="007F3800">
            <w:pPr>
              <w:pStyle w:val="Heading1"/>
              <w:framePr w:wrap="around"/>
              <w:rPr>
                <w:del w:id="7110" w:author="Bogad, Lesley M." w:date="2021-04-08T14:15:00Z"/>
              </w:rPr>
              <w:pPrChange w:id="7111" w:author="Bogad, Lesley M." w:date="2021-04-08T14:15:00Z">
                <w:pPr>
                  <w:pStyle w:val="sc-Requirement"/>
                </w:pPr>
              </w:pPrChange>
            </w:pPr>
            <w:del w:id="7112" w:author="Bogad, Lesley M." w:date="2021-04-08T14:15:00Z">
              <w:r w:rsidDel="00F40655">
                <w:delText>F</w:delText>
              </w:r>
            </w:del>
          </w:p>
        </w:tc>
      </w:tr>
      <w:tr w:rsidR="002960A1" w:rsidDel="00F40655" w14:paraId="02359A73" w14:textId="6200B31D">
        <w:trPr>
          <w:del w:id="7113" w:author="Bogad, Lesley M." w:date="2021-04-08T14:15:00Z"/>
        </w:trPr>
        <w:tc>
          <w:tcPr>
            <w:tcW w:w="1200" w:type="dxa"/>
          </w:tcPr>
          <w:p w14:paraId="330C26A9" w14:textId="0B0294CC" w:rsidR="002960A1" w:rsidDel="00F40655" w:rsidRDefault="007F3800">
            <w:pPr>
              <w:pStyle w:val="Heading1"/>
              <w:framePr w:wrap="around"/>
              <w:rPr>
                <w:del w:id="7114" w:author="Bogad, Lesley M." w:date="2021-04-08T14:15:00Z"/>
              </w:rPr>
              <w:pPrChange w:id="7115" w:author="Bogad, Lesley M." w:date="2021-04-08T14:15:00Z">
                <w:pPr>
                  <w:pStyle w:val="sc-Requirement"/>
                </w:pPr>
              </w:pPrChange>
            </w:pPr>
            <w:del w:id="7116" w:author="Bogad, Lesley M." w:date="2021-04-08T14:15:00Z">
              <w:r w:rsidDel="00F40655">
                <w:delText>SPED 668</w:delText>
              </w:r>
            </w:del>
          </w:p>
        </w:tc>
        <w:tc>
          <w:tcPr>
            <w:tcW w:w="2000" w:type="dxa"/>
          </w:tcPr>
          <w:p w14:paraId="7433F7C9" w14:textId="619F6BEB" w:rsidR="002960A1" w:rsidDel="00F40655" w:rsidRDefault="007F3800">
            <w:pPr>
              <w:pStyle w:val="Heading1"/>
              <w:framePr w:wrap="around"/>
              <w:rPr>
                <w:del w:id="7117" w:author="Bogad, Lesley M." w:date="2021-04-08T14:15:00Z"/>
              </w:rPr>
              <w:pPrChange w:id="7118" w:author="Bogad, Lesley M." w:date="2021-04-08T14:15:00Z">
                <w:pPr>
                  <w:pStyle w:val="sc-Requirement"/>
                </w:pPr>
              </w:pPrChange>
            </w:pPr>
            <w:del w:id="7119" w:author="Bogad, Lesley M." w:date="2021-04-08T14:15:00Z">
              <w:r w:rsidDel="00F40655">
                <w:delText>Internship in Inclusive Early Childhood</w:delText>
              </w:r>
            </w:del>
          </w:p>
        </w:tc>
        <w:tc>
          <w:tcPr>
            <w:tcW w:w="450" w:type="dxa"/>
          </w:tcPr>
          <w:p w14:paraId="08B5C46C" w14:textId="4B8B95AB" w:rsidR="002960A1" w:rsidDel="00F40655" w:rsidRDefault="007F3800">
            <w:pPr>
              <w:pStyle w:val="Heading1"/>
              <w:framePr w:wrap="around"/>
              <w:rPr>
                <w:del w:id="7120" w:author="Bogad, Lesley M." w:date="2021-04-08T14:15:00Z"/>
              </w:rPr>
              <w:pPrChange w:id="7121" w:author="Bogad, Lesley M." w:date="2021-04-08T14:15:00Z">
                <w:pPr>
                  <w:pStyle w:val="sc-RequirementRight"/>
                </w:pPr>
              </w:pPrChange>
            </w:pPr>
            <w:del w:id="7122" w:author="Bogad, Lesley M." w:date="2021-04-08T14:15:00Z">
              <w:r w:rsidDel="00F40655">
                <w:delText>3</w:delText>
              </w:r>
            </w:del>
          </w:p>
        </w:tc>
        <w:tc>
          <w:tcPr>
            <w:tcW w:w="1116" w:type="dxa"/>
          </w:tcPr>
          <w:p w14:paraId="403D1403" w14:textId="369DE255" w:rsidR="002960A1" w:rsidDel="00F40655" w:rsidRDefault="007F3800">
            <w:pPr>
              <w:pStyle w:val="Heading1"/>
              <w:framePr w:wrap="around"/>
              <w:rPr>
                <w:del w:id="7123" w:author="Bogad, Lesley M." w:date="2021-04-08T14:15:00Z"/>
              </w:rPr>
              <w:pPrChange w:id="7124" w:author="Bogad, Lesley M." w:date="2021-04-08T14:15:00Z">
                <w:pPr>
                  <w:pStyle w:val="sc-Requirement"/>
                </w:pPr>
              </w:pPrChange>
            </w:pPr>
            <w:del w:id="7125" w:author="Bogad, Lesley M." w:date="2021-04-08T14:15:00Z">
              <w:r w:rsidDel="00F40655">
                <w:delText>F, Sp, Su</w:delText>
              </w:r>
            </w:del>
          </w:p>
        </w:tc>
      </w:tr>
      <w:tr w:rsidR="002960A1" w:rsidDel="00F40655" w14:paraId="585216F7" w14:textId="7EF6FF31">
        <w:trPr>
          <w:del w:id="7126" w:author="Bogad, Lesley M." w:date="2021-04-08T14:15:00Z"/>
        </w:trPr>
        <w:tc>
          <w:tcPr>
            <w:tcW w:w="1200" w:type="dxa"/>
          </w:tcPr>
          <w:p w14:paraId="5D72DBB5" w14:textId="04EC61D9" w:rsidR="002960A1" w:rsidDel="00F40655" w:rsidRDefault="007F3800">
            <w:pPr>
              <w:pStyle w:val="Heading1"/>
              <w:framePr w:wrap="around"/>
              <w:rPr>
                <w:del w:id="7127" w:author="Bogad, Lesley M." w:date="2021-04-08T14:15:00Z"/>
              </w:rPr>
              <w:pPrChange w:id="7128" w:author="Bogad, Lesley M." w:date="2021-04-08T14:15:00Z">
                <w:pPr>
                  <w:pStyle w:val="sc-Requirement"/>
                </w:pPr>
              </w:pPrChange>
            </w:pPr>
            <w:del w:id="7129" w:author="Bogad, Lesley M." w:date="2021-04-08T14:15:00Z">
              <w:r w:rsidDel="00F40655">
                <w:delText>SPED 669</w:delText>
              </w:r>
            </w:del>
          </w:p>
        </w:tc>
        <w:tc>
          <w:tcPr>
            <w:tcW w:w="2000" w:type="dxa"/>
          </w:tcPr>
          <w:p w14:paraId="1A6395DC" w14:textId="711988B9" w:rsidR="002960A1" w:rsidDel="00F40655" w:rsidRDefault="007F3800">
            <w:pPr>
              <w:pStyle w:val="Heading1"/>
              <w:framePr w:wrap="around"/>
              <w:rPr>
                <w:del w:id="7130" w:author="Bogad, Lesley M." w:date="2021-04-08T14:15:00Z"/>
              </w:rPr>
              <w:pPrChange w:id="7131" w:author="Bogad, Lesley M." w:date="2021-04-08T14:15:00Z">
                <w:pPr>
                  <w:pStyle w:val="sc-Requirement"/>
                </w:pPr>
              </w:pPrChange>
            </w:pPr>
            <w:del w:id="7132" w:author="Bogad, Lesley M." w:date="2021-04-08T14:15:00Z">
              <w:r w:rsidDel="00F40655">
                <w:delText>Internship in Early Intervention</w:delText>
              </w:r>
            </w:del>
          </w:p>
        </w:tc>
        <w:tc>
          <w:tcPr>
            <w:tcW w:w="450" w:type="dxa"/>
          </w:tcPr>
          <w:p w14:paraId="7978E100" w14:textId="1FACAF1B" w:rsidR="002960A1" w:rsidDel="00F40655" w:rsidRDefault="007F3800">
            <w:pPr>
              <w:pStyle w:val="Heading1"/>
              <w:framePr w:wrap="around"/>
              <w:rPr>
                <w:del w:id="7133" w:author="Bogad, Lesley M." w:date="2021-04-08T14:15:00Z"/>
              </w:rPr>
              <w:pPrChange w:id="7134" w:author="Bogad, Lesley M." w:date="2021-04-08T14:15:00Z">
                <w:pPr>
                  <w:pStyle w:val="sc-RequirementRight"/>
                </w:pPr>
              </w:pPrChange>
            </w:pPr>
            <w:del w:id="7135" w:author="Bogad, Lesley M." w:date="2021-04-08T14:15:00Z">
              <w:r w:rsidDel="00F40655">
                <w:delText>3</w:delText>
              </w:r>
            </w:del>
          </w:p>
        </w:tc>
        <w:tc>
          <w:tcPr>
            <w:tcW w:w="1116" w:type="dxa"/>
          </w:tcPr>
          <w:p w14:paraId="2D5CB32A" w14:textId="5ABF7BA3" w:rsidR="002960A1" w:rsidDel="00F40655" w:rsidRDefault="007F3800">
            <w:pPr>
              <w:pStyle w:val="Heading1"/>
              <w:framePr w:wrap="around"/>
              <w:rPr>
                <w:del w:id="7136" w:author="Bogad, Lesley M." w:date="2021-04-08T14:15:00Z"/>
              </w:rPr>
              <w:pPrChange w:id="7137" w:author="Bogad, Lesley M." w:date="2021-04-08T14:15:00Z">
                <w:pPr>
                  <w:pStyle w:val="sc-Requirement"/>
                </w:pPr>
              </w:pPrChange>
            </w:pPr>
            <w:del w:id="7138" w:author="Bogad, Lesley M." w:date="2021-04-08T14:15:00Z">
              <w:r w:rsidDel="00F40655">
                <w:delText>F, Sp, Su</w:delText>
              </w:r>
            </w:del>
          </w:p>
        </w:tc>
      </w:tr>
    </w:tbl>
    <w:p w14:paraId="6047F139" w14:textId="5F060274" w:rsidR="002960A1" w:rsidDel="00F40655" w:rsidRDefault="007F3800">
      <w:pPr>
        <w:pStyle w:val="Heading1"/>
        <w:framePr w:wrap="around"/>
        <w:rPr>
          <w:del w:id="7139" w:author="Bogad, Lesley M." w:date="2021-04-08T14:15:00Z"/>
        </w:rPr>
        <w:pPrChange w:id="7140" w:author="Bogad, Lesley M." w:date="2021-04-08T14:15:00Z">
          <w:pPr>
            <w:pStyle w:val="sc-RequirementsSubheading"/>
          </w:pPr>
        </w:pPrChange>
      </w:pPr>
      <w:bookmarkStart w:id="7141" w:name="B02C7C944BAB4261A3C9080FC881E44D"/>
      <w:del w:id="7142" w:author="Bogad, Lesley M." w:date="2021-04-08T14:15:00Z">
        <w:r w:rsidDel="00F40655">
          <w:delText>Comprehensive Assessment</w:delText>
        </w:r>
        <w:bookmarkEnd w:id="7141"/>
      </w:del>
    </w:p>
    <w:tbl>
      <w:tblPr>
        <w:tblW w:w="0" w:type="auto"/>
        <w:tblLook w:val="04A0" w:firstRow="1" w:lastRow="0" w:firstColumn="1" w:lastColumn="0" w:noHBand="0" w:noVBand="1"/>
      </w:tblPr>
      <w:tblGrid>
        <w:gridCol w:w="1200"/>
        <w:gridCol w:w="2597"/>
        <w:gridCol w:w="450"/>
        <w:gridCol w:w="1116"/>
      </w:tblGrid>
      <w:tr w:rsidR="002960A1" w:rsidDel="00F40655" w14:paraId="4FCEFB21" w14:textId="6C6F6E90">
        <w:trPr>
          <w:del w:id="7143" w:author="Bogad, Lesley M." w:date="2021-04-08T14:15:00Z"/>
        </w:trPr>
        <w:tc>
          <w:tcPr>
            <w:tcW w:w="1200" w:type="dxa"/>
          </w:tcPr>
          <w:p w14:paraId="42FDFC56" w14:textId="001AD691" w:rsidR="002960A1" w:rsidDel="00F40655" w:rsidRDefault="007F3800">
            <w:pPr>
              <w:pStyle w:val="Heading1"/>
              <w:framePr w:wrap="around"/>
              <w:rPr>
                <w:del w:id="7144" w:author="Bogad, Lesley M." w:date="2021-04-08T14:15:00Z"/>
              </w:rPr>
              <w:pPrChange w:id="7145" w:author="Bogad, Lesley M." w:date="2021-04-08T14:15:00Z">
                <w:pPr>
                  <w:pStyle w:val="sc-Requirement"/>
                </w:pPr>
              </w:pPrChange>
            </w:pPr>
            <w:del w:id="7146" w:author="Bogad, Lesley M." w:date="2021-04-08T14:15:00Z">
              <w:r w:rsidDel="00F40655">
                <w:delText>CA</w:delText>
              </w:r>
            </w:del>
          </w:p>
        </w:tc>
        <w:tc>
          <w:tcPr>
            <w:tcW w:w="2000" w:type="dxa"/>
          </w:tcPr>
          <w:p w14:paraId="24C646E9" w14:textId="2961DC78" w:rsidR="002960A1" w:rsidDel="00F40655" w:rsidRDefault="007F3800">
            <w:pPr>
              <w:pStyle w:val="Heading1"/>
              <w:framePr w:wrap="around"/>
              <w:rPr>
                <w:del w:id="7147" w:author="Bogad, Lesley M." w:date="2021-04-08T14:15:00Z"/>
              </w:rPr>
              <w:pPrChange w:id="7148" w:author="Bogad, Lesley M." w:date="2021-04-08T14:15:00Z">
                <w:pPr>
                  <w:pStyle w:val="sc-Requirement"/>
                </w:pPr>
              </w:pPrChange>
            </w:pPr>
            <w:del w:id="7149" w:author="Bogad, Lesley M." w:date="2021-04-08T14:15:00Z">
              <w:r w:rsidDel="00F40655">
                <w:delText>Capstone Portfolio</w:delText>
              </w:r>
            </w:del>
          </w:p>
        </w:tc>
        <w:tc>
          <w:tcPr>
            <w:tcW w:w="450" w:type="dxa"/>
          </w:tcPr>
          <w:p w14:paraId="659B200D" w14:textId="2A53B11A" w:rsidR="002960A1" w:rsidDel="00F40655" w:rsidRDefault="002960A1">
            <w:pPr>
              <w:pStyle w:val="Heading1"/>
              <w:framePr w:wrap="around"/>
              <w:rPr>
                <w:del w:id="7150" w:author="Bogad, Lesley M." w:date="2021-04-08T14:15:00Z"/>
              </w:rPr>
              <w:pPrChange w:id="7151" w:author="Bogad, Lesley M." w:date="2021-04-08T14:15:00Z">
                <w:pPr>
                  <w:pStyle w:val="sc-RequirementRight"/>
                </w:pPr>
              </w:pPrChange>
            </w:pPr>
          </w:p>
        </w:tc>
        <w:tc>
          <w:tcPr>
            <w:tcW w:w="1116" w:type="dxa"/>
          </w:tcPr>
          <w:p w14:paraId="0B297089" w14:textId="7C4133DC" w:rsidR="002960A1" w:rsidDel="00F40655" w:rsidRDefault="007F3800">
            <w:pPr>
              <w:pStyle w:val="Heading1"/>
              <w:framePr w:wrap="around"/>
              <w:rPr>
                <w:del w:id="7152" w:author="Bogad, Lesley M." w:date="2021-04-08T14:15:00Z"/>
              </w:rPr>
              <w:pPrChange w:id="7153" w:author="Bogad, Lesley M." w:date="2021-04-08T14:15:00Z">
                <w:pPr>
                  <w:pStyle w:val="sc-Requirement"/>
                </w:pPr>
              </w:pPrChange>
            </w:pPr>
            <w:del w:id="7154" w:author="Bogad, Lesley M." w:date="2021-04-08T14:15:00Z">
              <w:r w:rsidDel="00F40655">
                <w:delText>F, Sp</w:delText>
              </w:r>
            </w:del>
          </w:p>
        </w:tc>
      </w:tr>
    </w:tbl>
    <w:p w14:paraId="52850624" w14:textId="105652FB" w:rsidR="002960A1" w:rsidDel="00F40655" w:rsidRDefault="007F3800">
      <w:pPr>
        <w:pStyle w:val="Heading1"/>
        <w:framePr w:wrap="around"/>
        <w:rPr>
          <w:del w:id="7155" w:author="Bogad, Lesley M." w:date="2021-04-08T14:15:00Z"/>
        </w:rPr>
        <w:pPrChange w:id="7156" w:author="Bogad, Lesley M." w:date="2021-04-08T14:15:00Z">
          <w:pPr>
            <w:pStyle w:val="sc-Total"/>
          </w:pPr>
        </w:pPrChange>
      </w:pPr>
      <w:del w:id="7157" w:author="Bogad, Lesley M." w:date="2021-04-08T14:15:00Z">
        <w:r w:rsidDel="00F40655">
          <w:delText>Total Credit Hours: 32</w:delText>
        </w:r>
      </w:del>
    </w:p>
    <w:p w14:paraId="54497529" w14:textId="65519E58" w:rsidR="002960A1" w:rsidDel="00F40655" w:rsidRDefault="007F3800">
      <w:pPr>
        <w:pStyle w:val="Heading1"/>
        <w:framePr w:wrap="around"/>
        <w:rPr>
          <w:del w:id="7158" w:author="Bogad, Lesley M." w:date="2021-04-08T14:15:00Z"/>
        </w:rPr>
        <w:pPrChange w:id="7159" w:author="Bogad, Lesley M." w:date="2021-04-08T14:15:00Z">
          <w:pPr>
            <w:pStyle w:val="sc-AwardHeading"/>
          </w:pPr>
        </w:pPrChange>
      </w:pPr>
      <w:bookmarkStart w:id="7160" w:name="D108E283A13A435ABEFFF6F4F5E19F02"/>
      <w:del w:id="7161" w:author="Bogad, Lesley M." w:date="2021-04-08T14:15:00Z">
        <w:r w:rsidDel="00F40655">
          <w:delText>Elementary or Secondary Special Education M.Ed.</w:delText>
        </w:r>
        <w:bookmarkEnd w:id="7160"/>
        <w:r w:rsidDel="00F40655">
          <w:rPr>
            <w:caps w:val="0"/>
          </w:rPr>
          <w:fldChar w:fldCharType="begin"/>
        </w:r>
        <w:r w:rsidDel="00F40655">
          <w:delInstrText xml:space="preserve"> XE "Elementary or Secondary Special Education M.Ed." </w:delInstrText>
        </w:r>
        <w:r w:rsidDel="00F40655">
          <w:rPr>
            <w:caps w:val="0"/>
          </w:rPr>
          <w:fldChar w:fldCharType="end"/>
        </w:r>
      </w:del>
    </w:p>
    <w:p w14:paraId="212076D2" w14:textId="648A1AA4" w:rsidR="002960A1" w:rsidDel="00F40655" w:rsidRDefault="007F3800">
      <w:pPr>
        <w:pStyle w:val="Heading1"/>
        <w:framePr w:wrap="around"/>
        <w:rPr>
          <w:del w:id="7162" w:author="Bogad, Lesley M." w:date="2021-04-08T14:15:00Z"/>
        </w:rPr>
        <w:pPrChange w:id="7163" w:author="Bogad, Lesley M." w:date="2021-04-08T14:15:00Z">
          <w:pPr>
            <w:pStyle w:val="sc-BodyText"/>
          </w:pPr>
        </w:pPrChange>
      </w:pPr>
      <w:del w:id="7164" w:author="Bogad, Lesley M." w:date="2021-04-08T14:15:00Z">
        <w:r w:rsidDel="00F40655">
          <w:rPr>
            <w:color w:val="444444"/>
          </w:rPr>
          <w:delText>Initial certification program results in licensure as a special education teacher of students with mild to moderate disabilities at either the elementary or secondary levels.</w:delText>
        </w:r>
      </w:del>
    </w:p>
    <w:p w14:paraId="757B105B" w14:textId="5612E909" w:rsidR="002960A1" w:rsidDel="00F40655" w:rsidRDefault="007F3800">
      <w:pPr>
        <w:pStyle w:val="Heading1"/>
        <w:framePr w:wrap="around"/>
        <w:rPr>
          <w:del w:id="7165" w:author="Bogad, Lesley M." w:date="2021-04-08T14:15:00Z"/>
        </w:rPr>
        <w:pPrChange w:id="7166" w:author="Bogad, Lesley M." w:date="2021-04-08T14:15:00Z">
          <w:pPr>
            <w:pStyle w:val="sc-SubHeading"/>
          </w:pPr>
        </w:pPrChange>
      </w:pPr>
      <w:del w:id="7167" w:author="Bogad, Lesley M." w:date="2021-04-08T14:15:00Z">
        <w:r w:rsidDel="00F40655">
          <w:delText>Admission Requirements</w:delText>
        </w:r>
      </w:del>
    </w:p>
    <w:p w14:paraId="0D2F6A7F" w14:textId="6ED16303" w:rsidR="002960A1" w:rsidDel="00F40655" w:rsidRDefault="007F3800">
      <w:pPr>
        <w:pStyle w:val="Heading1"/>
        <w:framePr w:wrap="around"/>
        <w:rPr>
          <w:del w:id="7168" w:author="Bogad, Lesley M." w:date="2021-04-08T14:15:00Z"/>
        </w:rPr>
        <w:pPrChange w:id="7169" w:author="Bogad, Lesley M." w:date="2021-04-08T14:15:00Z">
          <w:pPr>
            <w:pStyle w:val="sc-List-1"/>
          </w:pPr>
        </w:pPrChange>
      </w:pPr>
      <w:del w:id="7170" w:author="Bogad, Lesley M." w:date="2021-04-08T14:15:00Z">
        <w:r w:rsidDel="00F40655">
          <w:delText>1.</w:delText>
        </w:r>
        <w:r w:rsidDel="00F40655">
          <w:tab/>
          <w:delText>A completed application form accompanied by a $50 nonrefundable application fee.</w:delText>
        </w:r>
      </w:del>
    </w:p>
    <w:p w14:paraId="6F15524A" w14:textId="683E6859" w:rsidR="002960A1" w:rsidDel="00F40655" w:rsidRDefault="007F3800">
      <w:pPr>
        <w:pStyle w:val="Heading1"/>
        <w:framePr w:wrap="around"/>
        <w:rPr>
          <w:del w:id="7171" w:author="Bogad, Lesley M." w:date="2021-04-08T14:15:00Z"/>
        </w:rPr>
        <w:pPrChange w:id="7172" w:author="Bogad, Lesley M." w:date="2021-04-08T14:15:00Z">
          <w:pPr>
            <w:pStyle w:val="sc-List-1"/>
          </w:pPr>
        </w:pPrChange>
      </w:pPr>
      <w:del w:id="7173" w:author="Bogad, Lesley M." w:date="2021-04-08T14:15:00Z">
        <w:r w:rsidDel="00F40655">
          <w:delText>2.</w:delText>
        </w:r>
        <w:r w:rsidDel="00F40655">
          <w:tab/>
          <w:delText>Official transcripts of all undergraduate and graduate course work.</w:delText>
        </w:r>
      </w:del>
    </w:p>
    <w:p w14:paraId="2002DE04" w14:textId="6B0B6482" w:rsidR="002960A1" w:rsidDel="00F40655" w:rsidRDefault="007F3800">
      <w:pPr>
        <w:pStyle w:val="Heading1"/>
        <w:framePr w:wrap="around"/>
        <w:rPr>
          <w:del w:id="7174" w:author="Bogad, Lesley M." w:date="2021-04-08T14:15:00Z"/>
        </w:rPr>
        <w:pPrChange w:id="7175" w:author="Bogad, Lesley M." w:date="2021-04-08T14:15:00Z">
          <w:pPr>
            <w:pStyle w:val="sc-List-1"/>
          </w:pPr>
        </w:pPrChange>
      </w:pPr>
      <w:del w:id="7176" w:author="Bogad, Lesley M." w:date="2021-04-08T14:15:00Z">
        <w:r w:rsidDel="00F40655">
          <w:delText>3.</w:delText>
        </w:r>
        <w:r w:rsidDel="00F40655">
          <w:tab/>
          <w:delText>A bachelor’s degree with a minimum cumulative grade point average (G.P.A.) of 3.00 on a 4.00 scale in all undergraduate course work.</w:delText>
        </w:r>
      </w:del>
    </w:p>
    <w:p w14:paraId="290C001E" w14:textId="56DAD8C3" w:rsidR="002960A1" w:rsidDel="00F40655" w:rsidRDefault="007F3800">
      <w:pPr>
        <w:pStyle w:val="Heading1"/>
        <w:framePr w:wrap="around"/>
        <w:rPr>
          <w:del w:id="7177" w:author="Bogad, Lesley M." w:date="2021-04-08T14:15:00Z"/>
        </w:rPr>
        <w:pPrChange w:id="7178" w:author="Bogad, Lesley M." w:date="2021-04-08T14:15:00Z">
          <w:pPr>
            <w:pStyle w:val="sc-List-1"/>
          </w:pPr>
        </w:pPrChange>
      </w:pPr>
      <w:del w:id="7179" w:author="Bogad, Lesley M." w:date="2021-04-08T14:15:00Z">
        <w:r w:rsidDel="00F40655">
          <w:delText>4.</w:delText>
        </w:r>
        <w:r w:rsidDel="00F40655">
          <w:tab/>
          <w:delText>Three Candidate Reference Forms accompanied by three letters of recommendation.</w:delText>
        </w:r>
      </w:del>
    </w:p>
    <w:p w14:paraId="4C6D4F5F" w14:textId="6DADBF12" w:rsidR="002960A1" w:rsidDel="00F40655" w:rsidRDefault="007F3800">
      <w:pPr>
        <w:pStyle w:val="Heading1"/>
        <w:framePr w:wrap="around"/>
        <w:rPr>
          <w:del w:id="7180" w:author="Bogad, Lesley M." w:date="2021-04-08T14:15:00Z"/>
        </w:rPr>
        <w:pPrChange w:id="7181" w:author="Bogad, Lesley M." w:date="2021-04-08T14:15:00Z">
          <w:pPr>
            <w:pStyle w:val="sc-List-1"/>
          </w:pPr>
        </w:pPrChange>
      </w:pPr>
      <w:del w:id="7182" w:author="Bogad, Lesley M." w:date="2021-04-08T14:15:00Z">
        <w:r w:rsidDel="00F40655">
          <w:delText>5.</w:delText>
        </w:r>
        <w:r w:rsidDel="00F40655">
          <w:tab/>
          <w:delText xml:space="preserve">A Performance-Based Evaluation. </w:delText>
        </w:r>
      </w:del>
    </w:p>
    <w:p w14:paraId="188ACC80" w14:textId="12EF1FC3" w:rsidR="002960A1" w:rsidDel="00F40655" w:rsidRDefault="007F3800">
      <w:pPr>
        <w:pStyle w:val="Heading1"/>
        <w:framePr w:wrap="around"/>
        <w:rPr>
          <w:del w:id="7183" w:author="Bogad, Lesley M." w:date="2021-04-08T14:15:00Z"/>
        </w:rPr>
        <w:pPrChange w:id="7184" w:author="Bogad, Lesley M." w:date="2021-04-08T14:15:00Z">
          <w:pPr>
            <w:pStyle w:val="sc-List-1"/>
          </w:pPr>
        </w:pPrChange>
      </w:pPr>
      <w:del w:id="7185" w:author="Bogad, Lesley M." w:date="2021-04-08T14:15:00Z">
        <w:r w:rsidDel="00F40655">
          <w:delText>6.</w:delText>
        </w:r>
        <w:r w:rsidDel="00F40655">
          <w:tab/>
          <w:delText>Completion of SPED 300 (or its equivalent determined by special education advisor).</w:delText>
        </w:r>
      </w:del>
    </w:p>
    <w:p w14:paraId="1FD40DF0" w14:textId="3A0C92F6" w:rsidR="002960A1" w:rsidDel="00F40655" w:rsidRDefault="007F3800">
      <w:pPr>
        <w:pStyle w:val="Heading1"/>
        <w:framePr w:wrap="around"/>
        <w:rPr>
          <w:del w:id="7186" w:author="Bogad, Lesley M." w:date="2021-04-08T14:15:00Z"/>
        </w:rPr>
        <w:pPrChange w:id="7187" w:author="Bogad, Lesley M." w:date="2021-04-08T14:15:00Z">
          <w:pPr>
            <w:pStyle w:val="sc-List-1"/>
          </w:pPr>
        </w:pPrChange>
      </w:pPr>
      <w:del w:id="7188" w:author="Bogad, Lesley M." w:date="2021-04-08T14:15:00Z">
        <w:r w:rsidDel="00F40655">
          <w:delText>7.</w:delText>
        </w:r>
        <w:r w:rsidDel="00F40655">
          <w:tab/>
          <w:delText>An essay describing the candidate’s commitment to special education, cultural awareness, collaboration, and lifelong learning.</w:delText>
        </w:r>
      </w:del>
    </w:p>
    <w:p w14:paraId="252775F3" w14:textId="7F59EB41" w:rsidR="002960A1" w:rsidDel="00F40655" w:rsidRDefault="007F3800">
      <w:pPr>
        <w:pStyle w:val="Heading1"/>
        <w:framePr w:wrap="around"/>
        <w:rPr>
          <w:del w:id="7189" w:author="Bogad, Lesley M." w:date="2021-04-08T14:15:00Z"/>
        </w:rPr>
        <w:pPrChange w:id="7190" w:author="Bogad, Lesley M." w:date="2021-04-08T14:15:00Z">
          <w:pPr>
            <w:pStyle w:val="sc-List-1"/>
          </w:pPr>
        </w:pPrChange>
      </w:pPr>
      <w:del w:id="7191" w:author="Bogad, Lesley M." w:date="2021-04-08T14:15:00Z">
        <w:r w:rsidDel="00F40655">
          <w:delText>8.</w:delText>
        </w:r>
        <w:r w:rsidDel="00F40655">
          <w:tab/>
          <w:delText>An M.Ed. in Elementary or Secondary Mild/Moderate Disabilities requires Rhode Island certification in Elementary or Secondary Education or concurrent enrollment</w:delText>
        </w:r>
      </w:del>
    </w:p>
    <w:p w14:paraId="75E4A2DF" w14:textId="06FFD667" w:rsidR="002960A1" w:rsidDel="00F40655" w:rsidRDefault="007F3800">
      <w:pPr>
        <w:pStyle w:val="Heading1"/>
        <w:framePr w:wrap="around"/>
        <w:rPr>
          <w:del w:id="7192" w:author="Bogad, Lesley M." w:date="2021-04-08T14:15:00Z"/>
        </w:rPr>
        <w:pPrChange w:id="7193" w:author="Bogad, Lesley M." w:date="2021-04-08T14:15:00Z">
          <w:pPr>
            <w:pStyle w:val="sc-List-1"/>
          </w:pPr>
        </w:pPrChange>
      </w:pPr>
      <w:del w:id="7194" w:author="Bogad, Lesley M." w:date="2021-04-08T14:15:00Z">
        <w:r w:rsidDel="00F40655">
          <w:delText>9.</w:delText>
        </w:r>
        <w:r w:rsidDel="00F40655">
          <w:tab/>
          <w:delText>An interview may be required.</w:delText>
        </w:r>
      </w:del>
    </w:p>
    <w:p w14:paraId="5F493CAC" w14:textId="5D9E8993" w:rsidR="002960A1" w:rsidDel="00F40655" w:rsidRDefault="007F3800">
      <w:pPr>
        <w:pStyle w:val="Heading1"/>
        <w:framePr w:wrap="around"/>
        <w:rPr>
          <w:del w:id="7195" w:author="Bogad, Lesley M." w:date="2021-04-08T14:15:00Z"/>
        </w:rPr>
        <w:pPrChange w:id="7196" w:author="Bogad, Lesley M." w:date="2021-04-08T14:15:00Z">
          <w:pPr>
            <w:pStyle w:val="sc-RequirementsHeading"/>
          </w:pPr>
        </w:pPrChange>
      </w:pPr>
      <w:bookmarkStart w:id="7197" w:name="739BF4BD439E4AFE8355BB43E1DF457E"/>
      <w:del w:id="7198" w:author="Bogad, Lesley M." w:date="2021-04-08T14:15:00Z">
        <w:r w:rsidDel="00F40655">
          <w:delText>Course Requirements</w:delText>
        </w:r>
        <w:bookmarkEnd w:id="7197"/>
      </w:del>
    </w:p>
    <w:p w14:paraId="17A96F79" w14:textId="2C344187" w:rsidR="002960A1" w:rsidDel="00F40655" w:rsidRDefault="007F3800">
      <w:pPr>
        <w:pStyle w:val="Heading1"/>
        <w:framePr w:wrap="around"/>
        <w:rPr>
          <w:del w:id="7199" w:author="Bogad, Lesley M." w:date="2021-04-08T14:15:00Z"/>
        </w:rPr>
        <w:pPrChange w:id="7200" w:author="Bogad, Lesley M." w:date="2021-04-08T14:15:00Z">
          <w:pPr>
            <w:pStyle w:val="sc-RequirementsSubheading"/>
          </w:pPr>
        </w:pPrChange>
      </w:pPr>
      <w:bookmarkStart w:id="7201" w:name="A262E020B0574E899E20EF1912D0F21D"/>
      <w:del w:id="7202" w:author="Bogad, Lesley M." w:date="2021-04-08T14:15:00Z">
        <w:r w:rsidDel="00F40655">
          <w:delText>Program Pre-Requisites</w:delText>
        </w:r>
        <w:bookmarkEnd w:id="7201"/>
      </w:del>
    </w:p>
    <w:p w14:paraId="5A263864" w14:textId="19D0BB3F" w:rsidR="002960A1" w:rsidDel="00F40655" w:rsidRDefault="007F3800">
      <w:pPr>
        <w:pStyle w:val="Heading1"/>
        <w:framePr w:wrap="around"/>
        <w:rPr>
          <w:del w:id="7203" w:author="Bogad, Lesley M." w:date="2021-04-08T14:15:00Z"/>
        </w:rPr>
        <w:pPrChange w:id="7204" w:author="Bogad, Lesley M." w:date="2021-04-08T14:15:00Z">
          <w:pPr>
            <w:pStyle w:val="sc-BodyText"/>
          </w:pPr>
        </w:pPrChange>
      </w:pPr>
      <w:del w:id="7205" w:author="Bogad, Lesley M." w:date="2021-04-08T14:15:00Z">
        <w:r w:rsidDel="00F40655">
          <w:delText>SPED 300 (or its equivalent) and certification in Elementary or Secondary Education are required for Rhode Island Department of Education special education certification.</w:delText>
        </w:r>
      </w:del>
    </w:p>
    <w:p w14:paraId="074E4074" w14:textId="6B24D618" w:rsidR="002960A1" w:rsidDel="00F40655" w:rsidRDefault="007F3800">
      <w:pPr>
        <w:pStyle w:val="Heading1"/>
        <w:framePr w:wrap="around"/>
        <w:rPr>
          <w:del w:id="7206" w:author="Bogad, Lesley M." w:date="2021-04-08T14:15:00Z"/>
        </w:rPr>
        <w:pPrChange w:id="7207" w:author="Bogad, Lesley M." w:date="2021-04-08T14:15:00Z">
          <w:pPr>
            <w:pStyle w:val="sc-RequirementsSubheading"/>
          </w:pPr>
        </w:pPrChange>
      </w:pPr>
      <w:bookmarkStart w:id="7208" w:name="191FB67C25E54F5AAA428E76656D0526"/>
      <w:del w:id="7209" w:author="Bogad, Lesley M." w:date="2021-04-08T14:15:00Z">
        <w:r w:rsidDel="00F40655">
          <w:delText>Program Elective</w:delText>
        </w:r>
        <w:bookmarkEnd w:id="7208"/>
      </w:del>
    </w:p>
    <w:tbl>
      <w:tblPr>
        <w:tblW w:w="0" w:type="auto"/>
        <w:tblLook w:val="04A0" w:firstRow="1" w:lastRow="0" w:firstColumn="1" w:lastColumn="0" w:noHBand="0" w:noVBand="1"/>
      </w:tblPr>
      <w:tblGrid>
        <w:gridCol w:w="1200"/>
        <w:gridCol w:w="3876"/>
        <w:gridCol w:w="450"/>
        <w:gridCol w:w="1116"/>
      </w:tblGrid>
      <w:tr w:rsidR="002960A1" w:rsidDel="00F40655" w14:paraId="58560BFC" w14:textId="611FAFA8">
        <w:trPr>
          <w:del w:id="7210" w:author="Bogad, Lesley M." w:date="2021-04-08T14:15:00Z"/>
        </w:trPr>
        <w:tc>
          <w:tcPr>
            <w:tcW w:w="1200" w:type="dxa"/>
          </w:tcPr>
          <w:p w14:paraId="600B59BC" w14:textId="7F363E44" w:rsidR="002960A1" w:rsidDel="00F40655" w:rsidRDefault="002960A1">
            <w:pPr>
              <w:pStyle w:val="Heading1"/>
              <w:framePr w:wrap="around"/>
              <w:rPr>
                <w:del w:id="7211" w:author="Bogad, Lesley M." w:date="2021-04-08T14:15:00Z"/>
              </w:rPr>
              <w:pPrChange w:id="7212" w:author="Bogad, Lesley M." w:date="2021-04-08T14:15:00Z">
                <w:pPr>
                  <w:pStyle w:val="sc-Requirement"/>
                </w:pPr>
              </w:pPrChange>
            </w:pPr>
          </w:p>
        </w:tc>
        <w:tc>
          <w:tcPr>
            <w:tcW w:w="2000" w:type="dxa"/>
          </w:tcPr>
          <w:p w14:paraId="2E7E78F5" w14:textId="1346B1F6" w:rsidR="002960A1" w:rsidDel="00F40655" w:rsidRDefault="007F3800">
            <w:pPr>
              <w:pStyle w:val="Heading1"/>
              <w:framePr w:wrap="around"/>
              <w:rPr>
                <w:del w:id="7213" w:author="Bogad, Lesley M." w:date="2021-04-08T14:15:00Z"/>
              </w:rPr>
              <w:pPrChange w:id="7214" w:author="Bogad, Lesley M." w:date="2021-04-08T14:15:00Z">
                <w:pPr>
                  <w:pStyle w:val="sc-Requirement"/>
                </w:pPr>
              </w:pPrChange>
            </w:pPr>
            <w:del w:id="7215" w:author="Bogad, Lesley M." w:date="2021-04-08T14:15:00Z">
              <w:r w:rsidDel="00F40655">
                <w:delText>ONE COURSE in multicultural perspectives, chosen with advisor’s consent</w:delText>
              </w:r>
            </w:del>
          </w:p>
        </w:tc>
        <w:tc>
          <w:tcPr>
            <w:tcW w:w="450" w:type="dxa"/>
          </w:tcPr>
          <w:p w14:paraId="44F32BEA" w14:textId="3C547B44" w:rsidR="002960A1" w:rsidDel="00F40655" w:rsidRDefault="007F3800">
            <w:pPr>
              <w:pStyle w:val="Heading1"/>
              <w:framePr w:wrap="around"/>
              <w:rPr>
                <w:del w:id="7216" w:author="Bogad, Lesley M." w:date="2021-04-08T14:15:00Z"/>
              </w:rPr>
              <w:pPrChange w:id="7217" w:author="Bogad, Lesley M." w:date="2021-04-08T14:15:00Z">
                <w:pPr>
                  <w:pStyle w:val="sc-RequirementRight"/>
                </w:pPr>
              </w:pPrChange>
            </w:pPr>
            <w:del w:id="7218" w:author="Bogad, Lesley M." w:date="2021-04-08T14:15:00Z">
              <w:r w:rsidDel="00F40655">
                <w:delText>3</w:delText>
              </w:r>
            </w:del>
          </w:p>
        </w:tc>
        <w:tc>
          <w:tcPr>
            <w:tcW w:w="1116" w:type="dxa"/>
          </w:tcPr>
          <w:p w14:paraId="3FE892D7" w14:textId="1009C037" w:rsidR="002960A1" w:rsidDel="00F40655" w:rsidRDefault="002960A1">
            <w:pPr>
              <w:pStyle w:val="Heading1"/>
              <w:framePr w:wrap="around"/>
              <w:rPr>
                <w:del w:id="7219" w:author="Bogad, Lesley M." w:date="2021-04-08T14:15:00Z"/>
              </w:rPr>
              <w:pPrChange w:id="7220" w:author="Bogad, Lesley M." w:date="2021-04-08T14:15:00Z">
                <w:pPr>
                  <w:pStyle w:val="sc-Requirement"/>
                </w:pPr>
              </w:pPrChange>
            </w:pPr>
          </w:p>
        </w:tc>
      </w:tr>
    </w:tbl>
    <w:p w14:paraId="7816A021" w14:textId="759DEA9B" w:rsidR="002960A1" w:rsidDel="00F40655" w:rsidRDefault="007F3800">
      <w:pPr>
        <w:pStyle w:val="Heading1"/>
        <w:framePr w:wrap="around"/>
        <w:rPr>
          <w:del w:id="7221" w:author="Bogad, Lesley M." w:date="2021-04-08T14:15:00Z"/>
        </w:rPr>
        <w:pPrChange w:id="7222" w:author="Bogad, Lesley M." w:date="2021-04-08T14:15:00Z">
          <w:pPr>
            <w:pStyle w:val="sc-RequirementsSubheading"/>
          </w:pPr>
        </w:pPrChange>
      </w:pPr>
      <w:bookmarkStart w:id="7223" w:name="380890E5777147169CBD0E0811241BE7"/>
      <w:del w:id="7224" w:author="Bogad, Lesley M." w:date="2021-04-08T14:15:00Z">
        <w:r w:rsidDel="00F40655">
          <w:delText>Professional Education Component</w:delText>
        </w:r>
        <w:bookmarkEnd w:id="7223"/>
      </w:del>
    </w:p>
    <w:tbl>
      <w:tblPr>
        <w:tblW w:w="0" w:type="auto"/>
        <w:tblLook w:val="04A0" w:firstRow="1" w:lastRow="0" w:firstColumn="1" w:lastColumn="0" w:noHBand="0" w:noVBand="1"/>
      </w:tblPr>
      <w:tblGrid>
        <w:gridCol w:w="1275"/>
        <w:gridCol w:w="3876"/>
        <w:gridCol w:w="450"/>
        <w:gridCol w:w="2905"/>
      </w:tblGrid>
      <w:tr w:rsidR="002960A1" w:rsidDel="00F40655" w14:paraId="376C41B9" w14:textId="1C427553">
        <w:trPr>
          <w:del w:id="7225" w:author="Bogad, Lesley M." w:date="2021-04-08T14:15:00Z"/>
        </w:trPr>
        <w:tc>
          <w:tcPr>
            <w:tcW w:w="1200" w:type="dxa"/>
          </w:tcPr>
          <w:p w14:paraId="170A0D2C" w14:textId="5E0E6F0A" w:rsidR="002960A1" w:rsidDel="00F40655" w:rsidRDefault="007F3800">
            <w:pPr>
              <w:pStyle w:val="Heading1"/>
              <w:framePr w:wrap="around"/>
              <w:rPr>
                <w:del w:id="7226" w:author="Bogad, Lesley M." w:date="2021-04-08T14:15:00Z"/>
              </w:rPr>
              <w:pPrChange w:id="7227" w:author="Bogad, Lesley M." w:date="2021-04-08T14:15:00Z">
                <w:pPr>
                  <w:pStyle w:val="sc-Requirement"/>
                </w:pPr>
              </w:pPrChange>
            </w:pPr>
            <w:del w:id="7228" w:author="Bogad, Lesley M." w:date="2021-04-08T14:15:00Z">
              <w:r w:rsidDel="00F40655">
                <w:delText>SPED 458</w:delText>
              </w:r>
            </w:del>
          </w:p>
        </w:tc>
        <w:tc>
          <w:tcPr>
            <w:tcW w:w="2000" w:type="dxa"/>
          </w:tcPr>
          <w:p w14:paraId="77A81C22" w14:textId="63D2BB6B" w:rsidR="002960A1" w:rsidDel="00F40655" w:rsidRDefault="007F3800">
            <w:pPr>
              <w:pStyle w:val="Heading1"/>
              <w:framePr w:wrap="around"/>
              <w:rPr>
                <w:del w:id="7229" w:author="Bogad, Lesley M." w:date="2021-04-08T14:15:00Z"/>
              </w:rPr>
              <w:pPrChange w:id="7230" w:author="Bogad, Lesley M." w:date="2021-04-08T14:15:00Z">
                <w:pPr>
                  <w:pStyle w:val="sc-Requirement"/>
                </w:pPr>
              </w:pPrChange>
            </w:pPr>
            <w:del w:id="7231" w:author="Bogad, Lesley M." w:date="2021-04-08T14:15:00Z">
              <w:r w:rsidDel="00F40655">
                <w:delText>STEM for Diverse Learners: Intensive Intervention</w:delText>
              </w:r>
            </w:del>
          </w:p>
        </w:tc>
        <w:tc>
          <w:tcPr>
            <w:tcW w:w="450" w:type="dxa"/>
          </w:tcPr>
          <w:p w14:paraId="074C4BAD" w14:textId="3803A14C" w:rsidR="002960A1" w:rsidDel="00F40655" w:rsidRDefault="007F3800">
            <w:pPr>
              <w:pStyle w:val="Heading1"/>
              <w:framePr w:wrap="around"/>
              <w:rPr>
                <w:del w:id="7232" w:author="Bogad, Lesley M." w:date="2021-04-08T14:15:00Z"/>
              </w:rPr>
              <w:pPrChange w:id="7233" w:author="Bogad, Lesley M." w:date="2021-04-08T14:15:00Z">
                <w:pPr>
                  <w:pStyle w:val="sc-RequirementRight"/>
                </w:pPr>
              </w:pPrChange>
            </w:pPr>
            <w:del w:id="7234" w:author="Bogad, Lesley M." w:date="2021-04-08T14:15:00Z">
              <w:r w:rsidDel="00F40655">
                <w:delText>4</w:delText>
              </w:r>
            </w:del>
          </w:p>
        </w:tc>
        <w:tc>
          <w:tcPr>
            <w:tcW w:w="1116" w:type="dxa"/>
          </w:tcPr>
          <w:p w14:paraId="14FFE120" w14:textId="5431F9A1" w:rsidR="002960A1" w:rsidDel="00F40655" w:rsidRDefault="007F3800">
            <w:pPr>
              <w:pStyle w:val="Heading1"/>
              <w:framePr w:wrap="around"/>
              <w:rPr>
                <w:del w:id="7235" w:author="Bogad, Lesley M." w:date="2021-04-08T14:15:00Z"/>
              </w:rPr>
              <w:pPrChange w:id="7236" w:author="Bogad, Lesley M." w:date="2021-04-08T14:15:00Z">
                <w:pPr>
                  <w:pStyle w:val="sc-Requirement"/>
                </w:pPr>
              </w:pPrChange>
            </w:pPr>
            <w:del w:id="7237" w:author="Bogad, Lesley M." w:date="2021-04-08T14:15:00Z">
              <w:r w:rsidDel="00F40655">
                <w:delText>F, Sp</w:delText>
              </w:r>
            </w:del>
          </w:p>
        </w:tc>
      </w:tr>
      <w:tr w:rsidR="002960A1" w:rsidDel="00F40655" w14:paraId="52544B0F" w14:textId="11D38106">
        <w:trPr>
          <w:del w:id="7238" w:author="Bogad, Lesley M." w:date="2021-04-08T14:15:00Z"/>
        </w:trPr>
        <w:tc>
          <w:tcPr>
            <w:tcW w:w="1200" w:type="dxa"/>
          </w:tcPr>
          <w:p w14:paraId="4F22196B" w14:textId="3BDC1115" w:rsidR="002960A1" w:rsidDel="00F40655" w:rsidRDefault="007F3800">
            <w:pPr>
              <w:pStyle w:val="Heading1"/>
              <w:framePr w:wrap="around"/>
              <w:rPr>
                <w:del w:id="7239" w:author="Bogad, Lesley M." w:date="2021-04-08T14:15:00Z"/>
              </w:rPr>
              <w:pPrChange w:id="7240" w:author="Bogad, Lesley M." w:date="2021-04-08T14:15:00Z">
                <w:pPr>
                  <w:pStyle w:val="sc-Requirement"/>
                </w:pPr>
              </w:pPrChange>
            </w:pPr>
            <w:del w:id="7241" w:author="Bogad, Lesley M." w:date="2021-04-08T14:15:00Z">
              <w:r w:rsidDel="00F40655">
                <w:delText>SPED 501</w:delText>
              </w:r>
            </w:del>
          </w:p>
        </w:tc>
        <w:tc>
          <w:tcPr>
            <w:tcW w:w="2000" w:type="dxa"/>
          </w:tcPr>
          <w:p w14:paraId="6A35F516" w14:textId="741F4BCB" w:rsidR="002960A1" w:rsidDel="00F40655" w:rsidRDefault="007F3800">
            <w:pPr>
              <w:pStyle w:val="Heading1"/>
              <w:framePr w:wrap="around"/>
              <w:rPr>
                <w:del w:id="7242" w:author="Bogad, Lesley M." w:date="2021-04-08T14:15:00Z"/>
              </w:rPr>
              <w:pPrChange w:id="7243" w:author="Bogad, Lesley M." w:date="2021-04-08T14:15:00Z">
                <w:pPr>
                  <w:pStyle w:val="sc-Requirement"/>
                </w:pPr>
              </w:pPrChange>
            </w:pPr>
            <w:del w:id="7244" w:author="Bogad, Lesley M." w:date="2021-04-08T14:15:00Z">
              <w:r w:rsidDel="00F40655">
                <w:delText>Assessment in Special Education</w:delText>
              </w:r>
            </w:del>
          </w:p>
        </w:tc>
        <w:tc>
          <w:tcPr>
            <w:tcW w:w="450" w:type="dxa"/>
          </w:tcPr>
          <w:p w14:paraId="33083751" w14:textId="25E433F5" w:rsidR="002960A1" w:rsidDel="00F40655" w:rsidRDefault="007F3800">
            <w:pPr>
              <w:pStyle w:val="Heading1"/>
              <w:framePr w:wrap="around"/>
              <w:rPr>
                <w:del w:id="7245" w:author="Bogad, Lesley M." w:date="2021-04-08T14:15:00Z"/>
              </w:rPr>
              <w:pPrChange w:id="7246" w:author="Bogad, Lesley M." w:date="2021-04-08T14:15:00Z">
                <w:pPr>
                  <w:pStyle w:val="sc-RequirementRight"/>
                </w:pPr>
              </w:pPrChange>
            </w:pPr>
            <w:del w:id="7247" w:author="Bogad, Lesley M." w:date="2021-04-08T14:15:00Z">
              <w:r w:rsidDel="00F40655">
                <w:delText>3</w:delText>
              </w:r>
            </w:del>
          </w:p>
        </w:tc>
        <w:tc>
          <w:tcPr>
            <w:tcW w:w="1116" w:type="dxa"/>
          </w:tcPr>
          <w:p w14:paraId="5D3EEE99" w14:textId="1B8D2BBC" w:rsidR="002960A1" w:rsidDel="00F40655" w:rsidRDefault="007F3800">
            <w:pPr>
              <w:pStyle w:val="Heading1"/>
              <w:framePr w:wrap="around"/>
              <w:rPr>
                <w:del w:id="7248" w:author="Bogad, Lesley M." w:date="2021-04-08T14:15:00Z"/>
              </w:rPr>
              <w:pPrChange w:id="7249" w:author="Bogad, Lesley M." w:date="2021-04-08T14:15:00Z">
                <w:pPr>
                  <w:pStyle w:val="sc-Requirement"/>
                </w:pPr>
              </w:pPrChange>
            </w:pPr>
            <w:del w:id="7250" w:author="Bogad, Lesley M." w:date="2021-04-08T14:15:00Z">
              <w:r w:rsidDel="00F40655">
                <w:delText>F (as needed)</w:delText>
              </w:r>
            </w:del>
          </w:p>
        </w:tc>
      </w:tr>
      <w:tr w:rsidR="002960A1" w:rsidDel="00F40655" w14:paraId="168FBE6E" w14:textId="418181EC">
        <w:trPr>
          <w:del w:id="7251" w:author="Bogad, Lesley M." w:date="2021-04-08T14:15:00Z"/>
        </w:trPr>
        <w:tc>
          <w:tcPr>
            <w:tcW w:w="1200" w:type="dxa"/>
          </w:tcPr>
          <w:p w14:paraId="06D0525F" w14:textId="5975AD0E" w:rsidR="002960A1" w:rsidDel="00F40655" w:rsidRDefault="007F3800">
            <w:pPr>
              <w:pStyle w:val="Heading1"/>
              <w:framePr w:wrap="around"/>
              <w:rPr>
                <w:del w:id="7252" w:author="Bogad, Lesley M." w:date="2021-04-08T14:15:00Z"/>
              </w:rPr>
              <w:pPrChange w:id="7253" w:author="Bogad, Lesley M." w:date="2021-04-08T14:15:00Z">
                <w:pPr>
                  <w:pStyle w:val="sc-Requirement"/>
                </w:pPr>
              </w:pPrChange>
            </w:pPr>
            <w:del w:id="7254" w:author="Bogad, Lesley M." w:date="2021-04-08T14:15:00Z">
              <w:r w:rsidDel="00F40655">
                <w:delText>SPED 503</w:delText>
              </w:r>
            </w:del>
          </w:p>
        </w:tc>
        <w:tc>
          <w:tcPr>
            <w:tcW w:w="2000" w:type="dxa"/>
          </w:tcPr>
          <w:p w14:paraId="00F4CAC7" w14:textId="589C9549" w:rsidR="002960A1" w:rsidDel="00F40655" w:rsidRDefault="007F3800">
            <w:pPr>
              <w:pStyle w:val="Heading1"/>
              <w:framePr w:wrap="around"/>
              <w:rPr>
                <w:del w:id="7255" w:author="Bogad, Lesley M." w:date="2021-04-08T14:15:00Z"/>
              </w:rPr>
              <w:pPrChange w:id="7256" w:author="Bogad, Lesley M." w:date="2021-04-08T14:15:00Z">
                <w:pPr>
                  <w:pStyle w:val="sc-Requirement"/>
                </w:pPr>
              </w:pPrChange>
            </w:pPr>
            <w:del w:id="7257" w:author="Bogad, Lesley M." w:date="2021-04-08T14:15:00Z">
              <w:r w:rsidDel="00F40655">
                <w:delText>Positive Behavior Intervention and Supports</w:delText>
              </w:r>
            </w:del>
          </w:p>
        </w:tc>
        <w:tc>
          <w:tcPr>
            <w:tcW w:w="450" w:type="dxa"/>
          </w:tcPr>
          <w:p w14:paraId="4A13D39D" w14:textId="55141E6B" w:rsidR="002960A1" w:rsidDel="00F40655" w:rsidRDefault="007F3800">
            <w:pPr>
              <w:pStyle w:val="Heading1"/>
              <w:framePr w:wrap="around"/>
              <w:rPr>
                <w:del w:id="7258" w:author="Bogad, Lesley M." w:date="2021-04-08T14:15:00Z"/>
              </w:rPr>
              <w:pPrChange w:id="7259" w:author="Bogad, Lesley M." w:date="2021-04-08T14:15:00Z">
                <w:pPr>
                  <w:pStyle w:val="sc-RequirementRight"/>
                </w:pPr>
              </w:pPrChange>
            </w:pPr>
            <w:del w:id="7260" w:author="Bogad, Lesley M." w:date="2021-04-08T14:15:00Z">
              <w:r w:rsidDel="00F40655">
                <w:delText>3</w:delText>
              </w:r>
            </w:del>
          </w:p>
        </w:tc>
        <w:tc>
          <w:tcPr>
            <w:tcW w:w="1116" w:type="dxa"/>
          </w:tcPr>
          <w:p w14:paraId="75AA0506" w14:textId="4723BFCA" w:rsidR="002960A1" w:rsidDel="00F40655" w:rsidRDefault="007F3800">
            <w:pPr>
              <w:pStyle w:val="Heading1"/>
              <w:framePr w:wrap="around"/>
              <w:rPr>
                <w:del w:id="7261" w:author="Bogad, Lesley M." w:date="2021-04-08T14:15:00Z"/>
              </w:rPr>
              <w:pPrChange w:id="7262" w:author="Bogad, Lesley M." w:date="2021-04-08T14:15:00Z">
                <w:pPr>
                  <w:pStyle w:val="sc-Requirement"/>
                </w:pPr>
              </w:pPrChange>
            </w:pPr>
            <w:del w:id="7263" w:author="Bogad, Lesley M." w:date="2021-04-08T14:15:00Z">
              <w:r w:rsidDel="00F40655">
                <w:delText>F (as needed)</w:delText>
              </w:r>
            </w:del>
          </w:p>
        </w:tc>
      </w:tr>
      <w:tr w:rsidR="002960A1" w:rsidDel="00F40655" w14:paraId="6DDE1B74" w14:textId="0EFB254A">
        <w:trPr>
          <w:del w:id="7264" w:author="Bogad, Lesley M." w:date="2021-04-08T14:15:00Z"/>
        </w:trPr>
        <w:tc>
          <w:tcPr>
            <w:tcW w:w="1200" w:type="dxa"/>
          </w:tcPr>
          <w:p w14:paraId="23893032" w14:textId="6E153910" w:rsidR="002960A1" w:rsidDel="00F40655" w:rsidRDefault="007F3800">
            <w:pPr>
              <w:pStyle w:val="Heading1"/>
              <w:framePr w:wrap="around"/>
              <w:rPr>
                <w:del w:id="7265" w:author="Bogad, Lesley M." w:date="2021-04-08T14:15:00Z"/>
              </w:rPr>
              <w:pPrChange w:id="7266" w:author="Bogad, Lesley M." w:date="2021-04-08T14:15:00Z">
                <w:pPr>
                  <w:pStyle w:val="sc-Requirement"/>
                </w:pPr>
              </w:pPrChange>
            </w:pPr>
            <w:del w:id="7267" w:author="Bogad, Lesley M." w:date="2021-04-08T14:15:00Z">
              <w:r w:rsidDel="00F40655">
                <w:delText>SPED 534</w:delText>
              </w:r>
            </w:del>
          </w:p>
        </w:tc>
        <w:tc>
          <w:tcPr>
            <w:tcW w:w="2000" w:type="dxa"/>
          </w:tcPr>
          <w:p w14:paraId="610AA469" w14:textId="78085425" w:rsidR="002960A1" w:rsidDel="00F40655" w:rsidRDefault="007F3800">
            <w:pPr>
              <w:pStyle w:val="Heading1"/>
              <w:framePr w:wrap="around"/>
              <w:rPr>
                <w:del w:id="7268" w:author="Bogad, Lesley M." w:date="2021-04-08T14:15:00Z"/>
              </w:rPr>
              <w:pPrChange w:id="7269" w:author="Bogad, Lesley M." w:date="2021-04-08T14:15:00Z">
                <w:pPr>
                  <w:pStyle w:val="sc-Requirement"/>
                </w:pPr>
              </w:pPrChange>
            </w:pPr>
            <w:del w:id="7270" w:author="Bogad, Lesley M." w:date="2021-04-08T14:15:00Z">
              <w:r w:rsidDel="00F40655">
                <w:delText>Involvement of Families in Special Education</w:delText>
              </w:r>
            </w:del>
          </w:p>
        </w:tc>
        <w:tc>
          <w:tcPr>
            <w:tcW w:w="450" w:type="dxa"/>
          </w:tcPr>
          <w:p w14:paraId="70523D76" w14:textId="4200BF77" w:rsidR="002960A1" w:rsidDel="00F40655" w:rsidRDefault="007F3800">
            <w:pPr>
              <w:pStyle w:val="Heading1"/>
              <w:framePr w:wrap="around"/>
              <w:rPr>
                <w:del w:id="7271" w:author="Bogad, Lesley M." w:date="2021-04-08T14:15:00Z"/>
              </w:rPr>
              <w:pPrChange w:id="7272" w:author="Bogad, Lesley M." w:date="2021-04-08T14:15:00Z">
                <w:pPr>
                  <w:pStyle w:val="sc-RequirementRight"/>
                </w:pPr>
              </w:pPrChange>
            </w:pPr>
            <w:del w:id="7273" w:author="Bogad, Lesley M." w:date="2021-04-08T14:15:00Z">
              <w:r w:rsidDel="00F40655">
                <w:delText>3</w:delText>
              </w:r>
            </w:del>
          </w:p>
        </w:tc>
        <w:tc>
          <w:tcPr>
            <w:tcW w:w="1116" w:type="dxa"/>
          </w:tcPr>
          <w:p w14:paraId="1E0CD899" w14:textId="62B9DA5E" w:rsidR="002960A1" w:rsidDel="00F40655" w:rsidRDefault="007F3800">
            <w:pPr>
              <w:pStyle w:val="Heading1"/>
              <w:framePr w:wrap="around"/>
              <w:rPr>
                <w:del w:id="7274" w:author="Bogad, Lesley M." w:date="2021-04-08T14:15:00Z"/>
              </w:rPr>
              <w:pPrChange w:id="7275" w:author="Bogad, Lesley M." w:date="2021-04-08T14:15:00Z">
                <w:pPr>
                  <w:pStyle w:val="sc-Requirement"/>
                </w:pPr>
              </w:pPrChange>
            </w:pPr>
            <w:del w:id="7276" w:author="Bogad, Lesley M." w:date="2021-04-08T14:15:00Z">
              <w:r w:rsidDel="00F40655">
                <w:delText>F, Sp</w:delText>
              </w:r>
            </w:del>
          </w:p>
        </w:tc>
      </w:tr>
      <w:tr w:rsidR="002960A1" w:rsidDel="00F40655" w14:paraId="07399333" w14:textId="39866D8F">
        <w:trPr>
          <w:del w:id="7277" w:author="Bogad, Lesley M." w:date="2021-04-08T14:15:00Z"/>
        </w:trPr>
        <w:tc>
          <w:tcPr>
            <w:tcW w:w="1200" w:type="dxa"/>
          </w:tcPr>
          <w:p w14:paraId="7CD021FB" w14:textId="41F738B5" w:rsidR="002960A1" w:rsidDel="00F40655" w:rsidRDefault="007F3800">
            <w:pPr>
              <w:pStyle w:val="Heading1"/>
              <w:framePr w:wrap="around"/>
              <w:rPr>
                <w:del w:id="7278" w:author="Bogad, Lesley M." w:date="2021-04-08T14:15:00Z"/>
              </w:rPr>
              <w:pPrChange w:id="7279" w:author="Bogad, Lesley M." w:date="2021-04-08T14:15:00Z">
                <w:pPr>
                  <w:pStyle w:val="sc-Requirement"/>
                </w:pPr>
              </w:pPrChange>
            </w:pPr>
            <w:del w:id="7280" w:author="Bogad, Lesley M." w:date="2021-04-08T14:15:00Z">
              <w:r w:rsidDel="00F40655">
                <w:delText>SPED 551</w:delText>
              </w:r>
            </w:del>
          </w:p>
        </w:tc>
        <w:tc>
          <w:tcPr>
            <w:tcW w:w="2000" w:type="dxa"/>
          </w:tcPr>
          <w:p w14:paraId="57B4894D" w14:textId="7159B81C" w:rsidR="002960A1" w:rsidDel="00F40655" w:rsidRDefault="007F3800">
            <w:pPr>
              <w:pStyle w:val="Heading1"/>
              <w:framePr w:wrap="around"/>
              <w:rPr>
                <w:del w:id="7281" w:author="Bogad, Lesley M." w:date="2021-04-08T14:15:00Z"/>
              </w:rPr>
              <w:pPrChange w:id="7282" w:author="Bogad, Lesley M." w:date="2021-04-08T14:15:00Z">
                <w:pPr>
                  <w:pStyle w:val="sc-Requirement"/>
                </w:pPr>
              </w:pPrChange>
            </w:pPr>
            <w:del w:id="7283" w:author="Bogad, Lesley M." w:date="2021-04-08T14:15:00Z">
              <w:r w:rsidDel="00F40655">
                <w:delText>Introduction to Multicultural Special Education</w:delText>
              </w:r>
            </w:del>
          </w:p>
        </w:tc>
        <w:tc>
          <w:tcPr>
            <w:tcW w:w="450" w:type="dxa"/>
          </w:tcPr>
          <w:p w14:paraId="44043733" w14:textId="7E3E8297" w:rsidR="002960A1" w:rsidDel="00F40655" w:rsidRDefault="007F3800">
            <w:pPr>
              <w:pStyle w:val="Heading1"/>
              <w:framePr w:wrap="around"/>
              <w:rPr>
                <w:del w:id="7284" w:author="Bogad, Lesley M." w:date="2021-04-08T14:15:00Z"/>
              </w:rPr>
              <w:pPrChange w:id="7285" w:author="Bogad, Lesley M." w:date="2021-04-08T14:15:00Z">
                <w:pPr>
                  <w:pStyle w:val="sc-RequirementRight"/>
                </w:pPr>
              </w:pPrChange>
            </w:pPr>
            <w:del w:id="7286" w:author="Bogad, Lesley M." w:date="2021-04-08T14:15:00Z">
              <w:r w:rsidDel="00F40655">
                <w:delText>3</w:delText>
              </w:r>
            </w:del>
          </w:p>
        </w:tc>
        <w:tc>
          <w:tcPr>
            <w:tcW w:w="1116" w:type="dxa"/>
          </w:tcPr>
          <w:p w14:paraId="70C66C67" w14:textId="02315494" w:rsidR="002960A1" w:rsidDel="00F40655" w:rsidRDefault="007F3800">
            <w:pPr>
              <w:pStyle w:val="Heading1"/>
              <w:framePr w:wrap="around"/>
              <w:rPr>
                <w:del w:id="7287" w:author="Bogad, Lesley M." w:date="2021-04-08T14:15:00Z"/>
              </w:rPr>
              <w:pPrChange w:id="7288" w:author="Bogad, Lesley M." w:date="2021-04-08T14:15:00Z">
                <w:pPr>
                  <w:pStyle w:val="sc-Requirement"/>
                </w:pPr>
              </w:pPrChange>
            </w:pPr>
            <w:del w:id="7289" w:author="Bogad, Lesley M." w:date="2021-04-08T14:15:00Z">
              <w:r w:rsidDel="00F40655">
                <w:delText>Su (annually)</w:delText>
              </w:r>
            </w:del>
          </w:p>
        </w:tc>
      </w:tr>
      <w:tr w:rsidR="002960A1" w:rsidDel="00F40655" w14:paraId="41423F13" w14:textId="32335C6B">
        <w:trPr>
          <w:del w:id="7290" w:author="Bogad, Lesley M." w:date="2021-04-08T14:15:00Z"/>
        </w:trPr>
        <w:tc>
          <w:tcPr>
            <w:tcW w:w="1200" w:type="dxa"/>
          </w:tcPr>
          <w:p w14:paraId="46D0AEAB" w14:textId="48E2D16B" w:rsidR="002960A1" w:rsidDel="00F40655" w:rsidRDefault="007F3800">
            <w:pPr>
              <w:pStyle w:val="Heading1"/>
              <w:framePr w:wrap="around"/>
              <w:rPr>
                <w:del w:id="7291" w:author="Bogad, Lesley M." w:date="2021-04-08T14:15:00Z"/>
              </w:rPr>
              <w:pPrChange w:id="7292" w:author="Bogad, Lesley M." w:date="2021-04-08T14:15:00Z">
                <w:pPr>
                  <w:pStyle w:val="sc-Requirement"/>
                </w:pPr>
              </w:pPrChange>
            </w:pPr>
            <w:del w:id="7293" w:author="Bogad, Lesley M." w:date="2021-04-08T14:15:00Z">
              <w:r w:rsidDel="00F40655">
                <w:delText>SPED 648</w:delText>
              </w:r>
            </w:del>
          </w:p>
        </w:tc>
        <w:tc>
          <w:tcPr>
            <w:tcW w:w="2000" w:type="dxa"/>
          </w:tcPr>
          <w:p w14:paraId="4EC9B73A" w14:textId="5EBA2694" w:rsidR="002960A1" w:rsidDel="00F40655" w:rsidRDefault="007F3800">
            <w:pPr>
              <w:pStyle w:val="Heading1"/>
              <w:framePr w:wrap="around"/>
              <w:rPr>
                <w:del w:id="7294" w:author="Bogad, Lesley M." w:date="2021-04-08T14:15:00Z"/>
              </w:rPr>
              <w:pPrChange w:id="7295" w:author="Bogad, Lesley M." w:date="2021-04-08T14:15:00Z">
                <w:pPr>
                  <w:pStyle w:val="sc-Requirement"/>
                </w:pPr>
              </w:pPrChange>
            </w:pPr>
            <w:del w:id="7296" w:author="Bogad, Lesley M." w:date="2021-04-08T14:15:00Z">
              <w:r w:rsidDel="00F40655">
                <w:delText>Interpreting and Developing Research in Special Education</w:delText>
              </w:r>
            </w:del>
          </w:p>
        </w:tc>
        <w:tc>
          <w:tcPr>
            <w:tcW w:w="450" w:type="dxa"/>
          </w:tcPr>
          <w:p w14:paraId="2B87157F" w14:textId="519932EE" w:rsidR="002960A1" w:rsidDel="00F40655" w:rsidRDefault="007F3800">
            <w:pPr>
              <w:pStyle w:val="Heading1"/>
              <w:framePr w:wrap="around"/>
              <w:rPr>
                <w:del w:id="7297" w:author="Bogad, Lesley M." w:date="2021-04-08T14:15:00Z"/>
              </w:rPr>
              <w:pPrChange w:id="7298" w:author="Bogad, Lesley M." w:date="2021-04-08T14:15:00Z">
                <w:pPr>
                  <w:pStyle w:val="sc-RequirementRight"/>
                </w:pPr>
              </w:pPrChange>
            </w:pPr>
            <w:del w:id="7299" w:author="Bogad, Lesley M." w:date="2021-04-08T14:15:00Z">
              <w:r w:rsidDel="00F40655">
                <w:delText>3</w:delText>
              </w:r>
            </w:del>
          </w:p>
        </w:tc>
        <w:tc>
          <w:tcPr>
            <w:tcW w:w="1116" w:type="dxa"/>
          </w:tcPr>
          <w:p w14:paraId="7850726A" w14:textId="281B164D" w:rsidR="002960A1" w:rsidDel="00F40655" w:rsidRDefault="007F3800">
            <w:pPr>
              <w:pStyle w:val="Heading1"/>
              <w:framePr w:wrap="around"/>
              <w:rPr>
                <w:del w:id="7300" w:author="Bogad, Lesley M." w:date="2021-04-08T14:15:00Z"/>
              </w:rPr>
              <w:pPrChange w:id="7301" w:author="Bogad, Lesley M." w:date="2021-04-08T14:15:00Z">
                <w:pPr>
                  <w:pStyle w:val="sc-Requirement"/>
                </w:pPr>
              </w:pPrChange>
            </w:pPr>
            <w:del w:id="7302" w:author="Bogad, Lesley M." w:date="2021-04-08T14:15:00Z">
              <w:r w:rsidDel="00F40655">
                <w:delText>F</w:delText>
              </w:r>
            </w:del>
          </w:p>
        </w:tc>
      </w:tr>
    </w:tbl>
    <w:p w14:paraId="257A8B67" w14:textId="48D6DAA4" w:rsidR="002960A1" w:rsidDel="00F40655" w:rsidRDefault="007F3800">
      <w:pPr>
        <w:pStyle w:val="Heading1"/>
        <w:framePr w:wrap="around"/>
        <w:rPr>
          <w:del w:id="7303" w:author="Bogad, Lesley M." w:date="2021-04-08T14:15:00Z"/>
        </w:rPr>
        <w:pPrChange w:id="7304" w:author="Bogad, Lesley M." w:date="2021-04-08T14:15:00Z">
          <w:pPr>
            <w:pStyle w:val="sc-RequirementsSubheading"/>
          </w:pPr>
        </w:pPrChange>
      </w:pPr>
      <w:bookmarkStart w:id="7305" w:name="05B88175A8CC4E9D91120FC7750C5605"/>
      <w:del w:id="7306" w:author="Bogad, Lesley M." w:date="2021-04-08T14:15:00Z">
        <w:r w:rsidDel="00F40655">
          <w:delText>CHOOSE A or B below</w:delText>
        </w:r>
        <w:bookmarkEnd w:id="7305"/>
      </w:del>
    </w:p>
    <w:p w14:paraId="6942BD8A" w14:textId="65511DF7" w:rsidR="002960A1" w:rsidDel="00F40655" w:rsidRDefault="007F3800">
      <w:pPr>
        <w:pStyle w:val="Heading1"/>
        <w:framePr w:wrap="around"/>
        <w:rPr>
          <w:del w:id="7307" w:author="Bogad, Lesley M." w:date="2021-04-08T14:15:00Z"/>
        </w:rPr>
        <w:pPrChange w:id="7308" w:author="Bogad, Lesley M." w:date="2021-04-08T14:15:00Z">
          <w:pPr>
            <w:pStyle w:val="sc-RequirementsSubheading"/>
          </w:pPr>
        </w:pPrChange>
      </w:pPr>
      <w:bookmarkStart w:id="7309" w:name="913EBD6B7D5441499DE48DA3788FBF6F"/>
      <w:del w:id="7310" w:author="Bogad, Lesley M." w:date="2021-04-08T14:15:00Z">
        <w:r w:rsidDel="00F40655">
          <w:delText>A. Elementary Level Mild/Moderate</w:delText>
        </w:r>
        <w:bookmarkEnd w:id="7309"/>
      </w:del>
    </w:p>
    <w:tbl>
      <w:tblPr>
        <w:tblW w:w="0" w:type="auto"/>
        <w:tblLook w:val="04A0" w:firstRow="1" w:lastRow="0" w:firstColumn="1" w:lastColumn="0" w:noHBand="0" w:noVBand="1"/>
      </w:tblPr>
      <w:tblGrid>
        <w:gridCol w:w="1275"/>
        <w:gridCol w:w="3411"/>
        <w:gridCol w:w="450"/>
        <w:gridCol w:w="1116"/>
      </w:tblGrid>
      <w:tr w:rsidR="002960A1" w:rsidDel="00F40655" w14:paraId="48FC727C" w14:textId="728F813A">
        <w:trPr>
          <w:del w:id="7311" w:author="Bogad, Lesley M." w:date="2021-04-08T14:15:00Z"/>
        </w:trPr>
        <w:tc>
          <w:tcPr>
            <w:tcW w:w="1200" w:type="dxa"/>
          </w:tcPr>
          <w:p w14:paraId="406E5024" w14:textId="78207E70" w:rsidR="002960A1" w:rsidDel="00F40655" w:rsidRDefault="007F3800">
            <w:pPr>
              <w:pStyle w:val="Heading1"/>
              <w:framePr w:wrap="around"/>
              <w:rPr>
                <w:del w:id="7312" w:author="Bogad, Lesley M." w:date="2021-04-08T14:15:00Z"/>
              </w:rPr>
              <w:pPrChange w:id="7313" w:author="Bogad, Lesley M." w:date="2021-04-08T14:15:00Z">
                <w:pPr>
                  <w:pStyle w:val="sc-Requirement"/>
                </w:pPr>
              </w:pPrChange>
            </w:pPr>
            <w:del w:id="7314" w:author="Bogad, Lesley M." w:date="2021-04-08T14:15:00Z">
              <w:r w:rsidDel="00F40655">
                <w:delText>SPED 518</w:delText>
              </w:r>
            </w:del>
          </w:p>
        </w:tc>
        <w:tc>
          <w:tcPr>
            <w:tcW w:w="2000" w:type="dxa"/>
          </w:tcPr>
          <w:p w14:paraId="63055C54" w14:textId="6D9C0470" w:rsidR="002960A1" w:rsidDel="00F40655" w:rsidRDefault="007F3800">
            <w:pPr>
              <w:pStyle w:val="Heading1"/>
              <w:framePr w:wrap="around"/>
              <w:rPr>
                <w:del w:id="7315" w:author="Bogad, Lesley M." w:date="2021-04-08T14:15:00Z"/>
              </w:rPr>
              <w:pPrChange w:id="7316" w:author="Bogad, Lesley M." w:date="2021-04-08T14:15:00Z">
                <w:pPr>
                  <w:pStyle w:val="sc-Requirement"/>
                </w:pPr>
              </w:pPrChange>
            </w:pPr>
            <w:del w:id="7317" w:author="Bogad, Lesley M." w:date="2021-04-08T14:15:00Z">
              <w:r w:rsidDel="00F40655">
                <w:delText>Literacy for Diverse Learners: Intensive Intervention</w:delText>
              </w:r>
            </w:del>
          </w:p>
        </w:tc>
        <w:tc>
          <w:tcPr>
            <w:tcW w:w="450" w:type="dxa"/>
          </w:tcPr>
          <w:p w14:paraId="5FB3E7E4" w14:textId="1694BD16" w:rsidR="002960A1" w:rsidDel="00F40655" w:rsidRDefault="007F3800">
            <w:pPr>
              <w:pStyle w:val="Heading1"/>
              <w:framePr w:wrap="around"/>
              <w:rPr>
                <w:del w:id="7318" w:author="Bogad, Lesley M." w:date="2021-04-08T14:15:00Z"/>
              </w:rPr>
              <w:pPrChange w:id="7319" w:author="Bogad, Lesley M." w:date="2021-04-08T14:15:00Z">
                <w:pPr>
                  <w:pStyle w:val="sc-RequirementRight"/>
                </w:pPr>
              </w:pPrChange>
            </w:pPr>
            <w:del w:id="7320" w:author="Bogad, Lesley M." w:date="2021-04-08T14:15:00Z">
              <w:r w:rsidDel="00F40655">
                <w:delText>4</w:delText>
              </w:r>
            </w:del>
          </w:p>
        </w:tc>
        <w:tc>
          <w:tcPr>
            <w:tcW w:w="1116" w:type="dxa"/>
          </w:tcPr>
          <w:p w14:paraId="13D40CD1" w14:textId="5BDAC39F" w:rsidR="002960A1" w:rsidDel="00F40655" w:rsidRDefault="007F3800">
            <w:pPr>
              <w:pStyle w:val="Heading1"/>
              <w:framePr w:wrap="around"/>
              <w:rPr>
                <w:del w:id="7321" w:author="Bogad, Lesley M." w:date="2021-04-08T14:15:00Z"/>
              </w:rPr>
              <w:pPrChange w:id="7322" w:author="Bogad, Lesley M." w:date="2021-04-08T14:15:00Z">
                <w:pPr>
                  <w:pStyle w:val="sc-Requirement"/>
                </w:pPr>
              </w:pPrChange>
            </w:pPr>
            <w:del w:id="7323" w:author="Bogad, Lesley M." w:date="2021-04-08T14:15:00Z">
              <w:r w:rsidDel="00F40655">
                <w:delText>Sp</w:delText>
              </w:r>
            </w:del>
          </w:p>
        </w:tc>
      </w:tr>
      <w:tr w:rsidR="002960A1" w:rsidDel="00F40655" w14:paraId="1C9F5C1B" w14:textId="03F39F0C">
        <w:trPr>
          <w:del w:id="7324" w:author="Bogad, Lesley M." w:date="2021-04-08T14:15:00Z"/>
        </w:trPr>
        <w:tc>
          <w:tcPr>
            <w:tcW w:w="1200" w:type="dxa"/>
          </w:tcPr>
          <w:p w14:paraId="17C0E09B" w14:textId="4BEEBEC8" w:rsidR="002960A1" w:rsidDel="00F40655" w:rsidRDefault="007F3800">
            <w:pPr>
              <w:pStyle w:val="Heading1"/>
              <w:framePr w:wrap="around"/>
              <w:rPr>
                <w:del w:id="7325" w:author="Bogad, Lesley M." w:date="2021-04-08T14:15:00Z"/>
              </w:rPr>
              <w:pPrChange w:id="7326" w:author="Bogad, Lesley M." w:date="2021-04-08T14:15:00Z">
                <w:pPr>
                  <w:pStyle w:val="sc-Requirement"/>
                </w:pPr>
              </w:pPrChange>
            </w:pPr>
            <w:del w:id="7327" w:author="Bogad, Lesley M." w:date="2021-04-08T14:15:00Z">
              <w:r w:rsidDel="00F40655">
                <w:delText>SPED 662</w:delText>
              </w:r>
            </w:del>
          </w:p>
        </w:tc>
        <w:tc>
          <w:tcPr>
            <w:tcW w:w="2000" w:type="dxa"/>
          </w:tcPr>
          <w:p w14:paraId="5D7560D1" w14:textId="55995CFD" w:rsidR="002960A1" w:rsidDel="00F40655" w:rsidRDefault="007F3800">
            <w:pPr>
              <w:pStyle w:val="Heading1"/>
              <w:framePr w:wrap="around"/>
              <w:rPr>
                <w:del w:id="7328" w:author="Bogad, Lesley M." w:date="2021-04-08T14:15:00Z"/>
              </w:rPr>
              <w:pPrChange w:id="7329" w:author="Bogad, Lesley M." w:date="2021-04-08T14:15:00Z">
                <w:pPr>
                  <w:pStyle w:val="sc-Requirement"/>
                </w:pPr>
              </w:pPrChange>
            </w:pPr>
            <w:del w:id="7330" w:author="Bogad, Lesley M." w:date="2021-04-08T14:15:00Z">
              <w:r w:rsidDel="00F40655">
                <w:delText>Internship in Elementary Special Education</w:delText>
              </w:r>
            </w:del>
          </w:p>
        </w:tc>
        <w:tc>
          <w:tcPr>
            <w:tcW w:w="450" w:type="dxa"/>
          </w:tcPr>
          <w:p w14:paraId="7B1008D7" w14:textId="174C3126" w:rsidR="002960A1" w:rsidDel="00F40655" w:rsidRDefault="007F3800">
            <w:pPr>
              <w:pStyle w:val="Heading1"/>
              <w:framePr w:wrap="around"/>
              <w:rPr>
                <w:del w:id="7331" w:author="Bogad, Lesley M." w:date="2021-04-08T14:15:00Z"/>
              </w:rPr>
              <w:pPrChange w:id="7332" w:author="Bogad, Lesley M." w:date="2021-04-08T14:15:00Z">
                <w:pPr>
                  <w:pStyle w:val="sc-RequirementRight"/>
                </w:pPr>
              </w:pPrChange>
            </w:pPr>
            <w:del w:id="7333" w:author="Bogad, Lesley M." w:date="2021-04-08T14:15:00Z">
              <w:r w:rsidDel="00F40655">
                <w:delText>6</w:delText>
              </w:r>
            </w:del>
          </w:p>
        </w:tc>
        <w:tc>
          <w:tcPr>
            <w:tcW w:w="1116" w:type="dxa"/>
          </w:tcPr>
          <w:p w14:paraId="313014EB" w14:textId="49169F8C" w:rsidR="002960A1" w:rsidDel="00F40655" w:rsidRDefault="007F3800">
            <w:pPr>
              <w:pStyle w:val="Heading1"/>
              <w:framePr w:wrap="around"/>
              <w:rPr>
                <w:del w:id="7334" w:author="Bogad, Lesley M." w:date="2021-04-08T14:15:00Z"/>
              </w:rPr>
              <w:pPrChange w:id="7335" w:author="Bogad, Lesley M." w:date="2021-04-08T14:15:00Z">
                <w:pPr>
                  <w:pStyle w:val="sc-Requirement"/>
                </w:pPr>
              </w:pPrChange>
            </w:pPr>
            <w:del w:id="7336" w:author="Bogad, Lesley M." w:date="2021-04-08T14:15:00Z">
              <w:r w:rsidDel="00F40655">
                <w:delText>F, Sp</w:delText>
              </w:r>
            </w:del>
          </w:p>
        </w:tc>
      </w:tr>
    </w:tbl>
    <w:p w14:paraId="289D3E65" w14:textId="0BCED7DE" w:rsidR="002960A1" w:rsidDel="00F40655" w:rsidRDefault="007F3800">
      <w:pPr>
        <w:pStyle w:val="Heading1"/>
        <w:framePr w:wrap="around"/>
        <w:rPr>
          <w:del w:id="7337" w:author="Bogad, Lesley M." w:date="2021-04-08T14:15:00Z"/>
        </w:rPr>
        <w:pPrChange w:id="7338" w:author="Bogad, Lesley M." w:date="2021-04-08T14:15:00Z">
          <w:pPr>
            <w:pStyle w:val="sc-RequirementsSubheading"/>
          </w:pPr>
        </w:pPrChange>
      </w:pPr>
      <w:bookmarkStart w:id="7339" w:name="48745F5F611B48E6A08620429E7B51DE"/>
      <w:del w:id="7340" w:author="Bogad, Lesley M." w:date="2021-04-08T14:15:00Z">
        <w:r w:rsidDel="00F40655">
          <w:delText>B. Middle/Secondary Level Mild/Moderate</w:delText>
        </w:r>
        <w:bookmarkEnd w:id="7339"/>
      </w:del>
    </w:p>
    <w:tbl>
      <w:tblPr>
        <w:tblW w:w="0" w:type="auto"/>
        <w:tblLook w:val="04A0" w:firstRow="1" w:lastRow="0" w:firstColumn="1" w:lastColumn="0" w:noHBand="0" w:noVBand="1"/>
      </w:tblPr>
      <w:tblGrid>
        <w:gridCol w:w="1275"/>
        <w:gridCol w:w="4645"/>
        <w:gridCol w:w="450"/>
        <w:gridCol w:w="1116"/>
      </w:tblGrid>
      <w:tr w:rsidR="002960A1" w:rsidDel="00F40655" w14:paraId="752148BA" w14:textId="34F309E2">
        <w:trPr>
          <w:del w:id="7341" w:author="Bogad, Lesley M." w:date="2021-04-08T14:15:00Z"/>
        </w:trPr>
        <w:tc>
          <w:tcPr>
            <w:tcW w:w="1200" w:type="dxa"/>
          </w:tcPr>
          <w:p w14:paraId="336F6037" w14:textId="30072C30" w:rsidR="002960A1" w:rsidDel="00F40655" w:rsidRDefault="007F3800">
            <w:pPr>
              <w:pStyle w:val="Heading1"/>
              <w:framePr w:wrap="around"/>
              <w:rPr>
                <w:del w:id="7342" w:author="Bogad, Lesley M." w:date="2021-04-08T14:15:00Z"/>
              </w:rPr>
              <w:pPrChange w:id="7343" w:author="Bogad, Lesley M." w:date="2021-04-08T14:15:00Z">
                <w:pPr>
                  <w:pStyle w:val="sc-Requirement"/>
                </w:pPr>
              </w:pPrChange>
            </w:pPr>
            <w:del w:id="7344" w:author="Bogad, Lesley M." w:date="2021-04-08T14:15:00Z">
              <w:r w:rsidDel="00F40655">
                <w:delText>SPED 427</w:delText>
              </w:r>
            </w:del>
          </w:p>
        </w:tc>
        <w:tc>
          <w:tcPr>
            <w:tcW w:w="2000" w:type="dxa"/>
          </w:tcPr>
          <w:p w14:paraId="52CAE84F" w14:textId="3D7B7EDB" w:rsidR="002960A1" w:rsidDel="00F40655" w:rsidRDefault="007F3800">
            <w:pPr>
              <w:pStyle w:val="Heading1"/>
              <w:framePr w:wrap="around"/>
              <w:rPr>
                <w:del w:id="7345" w:author="Bogad, Lesley M." w:date="2021-04-08T14:15:00Z"/>
              </w:rPr>
              <w:pPrChange w:id="7346" w:author="Bogad, Lesley M." w:date="2021-04-08T14:15:00Z">
                <w:pPr>
                  <w:pStyle w:val="sc-Requirement"/>
                </w:pPr>
              </w:pPrChange>
            </w:pPr>
            <w:del w:id="7347" w:author="Bogad, Lesley M." w:date="2021-04-08T14:15:00Z">
              <w:r w:rsidDel="00F40655">
                <w:delText>Career/Transition Planning for Adolescents</w:delText>
              </w:r>
            </w:del>
          </w:p>
        </w:tc>
        <w:tc>
          <w:tcPr>
            <w:tcW w:w="450" w:type="dxa"/>
          </w:tcPr>
          <w:p w14:paraId="4D3EFFBB" w14:textId="37673856" w:rsidR="002960A1" w:rsidDel="00F40655" w:rsidRDefault="007F3800">
            <w:pPr>
              <w:pStyle w:val="Heading1"/>
              <w:framePr w:wrap="around"/>
              <w:rPr>
                <w:del w:id="7348" w:author="Bogad, Lesley M." w:date="2021-04-08T14:15:00Z"/>
              </w:rPr>
              <w:pPrChange w:id="7349" w:author="Bogad, Lesley M." w:date="2021-04-08T14:15:00Z">
                <w:pPr>
                  <w:pStyle w:val="sc-RequirementRight"/>
                </w:pPr>
              </w:pPrChange>
            </w:pPr>
            <w:del w:id="7350" w:author="Bogad, Lesley M." w:date="2021-04-08T14:15:00Z">
              <w:r w:rsidDel="00F40655">
                <w:delText>3</w:delText>
              </w:r>
            </w:del>
          </w:p>
        </w:tc>
        <w:tc>
          <w:tcPr>
            <w:tcW w:w="1116" w:type="dxa"/>
          </w:tcPr>
          <w:p w14:paraId="04E58B65" w14:textId="43086AB9" w:rsidR="002960A1" w:rsidDel="00F40655" w:rsidRDefault="007F3800">
            <w:pPr>
              <w:pStyle w:val="Heading1"/>
              <w:framePr w:wrap="around"/>
              <w:rPr>
                <w:del w:id="7351" w:author="Bogad, Lesley M." w:date="2021-04-08T14:15:00Z"/>
              </w:rPr>
              <w:pPrChange w:id="7352" w:author="Bogad, Lesley M." w:date="2021-04-08T14:15:00Z">
                <w:pPr>
                  <w:pStyle w:val="sc-Requirement"/>
                </w:pPr>
              </w:pPrChange>
            </w:pPr>
            <w:del w:id="7353" w:author="Bogad, Lesley M." w:date="2021-04-08T14:15:00Z">
              <w:r w:rsidDel="00F40655">
                <w:delText>Sp</w:delText>
              </w:r>
            </w:del>
          </w:p>
        </w:tc>
      </w:tr>
      <w:tr w:rsidR="002960A1" w:rsidDel="00F40655" w14:paraId="23ADFF59" w14:textId="139442AA">
        <w:trPr>
          <w:del w:id="7354" w:author="Bogad, Lesley M." w:date="2021-04-08T14:15:00Z"/>
        </w:trPr>
        <w:tc>
          <w:tcPr>
            <w:tcW w:w="1200" w:type="dxa"/>
          </w:tcPr>
          <w:p w14:paraId="18EFF9C4" w14:textId="20324D97" w:rsidR="002960A1" w:rsidDel="00F40655" w:rsidRDefault="007F3800">
            <w:pPr>
              <w:pStyle w:val="Heading1"/>
              <w:framePr w:wrap="around"/>
              <w:rPr>
                <w:del w:id="7355" w:author="Bogad, Lesley M." w:date="2021-04-08T14:15:00Z"/>
              </w:rPr>
              <w:pPrChange w:id="7356" w:author="Bogad, Lesley M." w:date="2021-04-08T14:15:00Z">
                <w:pPr>
                  <w:pStyle w:val="sc-Requirement"/>
                </w:pPr>
              </w:pPrChange>
            </w:pPr>
            <w:del w:id="7357" w:author="Bogad, Lesley M." w:date="2021-04-08T14:15:00Z">
              <w:r w:rsidDel="00F40655">
                <w:delText>SPED 524</w:delText>
              </w:r>
            </w:del>
          </w:p>
        </w:tc>
        <w:tc>
          <w:tcPr>
            <w:tcW w:w="2000" w:type="dxa"/>
          </w:tcPr>
          <w:p w14:paraId="494D80C9" w14:textId="1C7E500F" w:rsidR="002960A1" w:rsidDel="00F40655" w:rsidRDefault="007F3800">
            <w:pPr>
              <w:pStyle w:val="Heading1"/>
              <w:framePr w:wrap="around"/>
              <w:rPr>
                <w:del w:id="7358" w:author="Bogad, Lesley M." w:date="2021-04-08T14:15:00Z"/>
              </w:rPr>
              <w:pPrChange w:id="7359" w:author="Bogad, Lesley M." w:date="2021-04-08T14:15:00Z">
                <w:pPr>
                  <w:pStyle w:val="sc-Requirement"/>
                </w:pPr>
              </w:pPrChange>
            </w:pPr>
            <w:del w:id="7360" w:author="Bogad, Lesley M." w:date="2021-04-08T14:15:00Z">
              <w:r w:rsidDel="00F40655">
                <w:delText>Literacy Instruction for Adolescents: Intensive Intervention</w:delText>
              </w:r>
            </w:del>
          </w:p>
        </w:tc>
        <w:tc>
          <w:tcPr>
            <w:tcW w:w="450" w:type="dxa"/>
          </w:tcPr>
          <w:p w14:paraId="3D527BC8" w14:textId="773FF5D8" w:rsidR="002960A1" w:rsidDel="00F40655" w:rsidRDefault="007F3800">
            <w:pPr>
              <w:pStyle w:val="Heading1"/>
              <w:framePr w:wrap="around"/>
              <w:rPr>
                <w:del w:id="7361" w:author="Bogad, Lesley M." w:date="2021-04-08T14:15:00Z"/>
              </w:rPr>
              <w:pPrChange w:id="7362" w:author="Bogad, Lesley M." w:date="2021-04-08T14:15:00Z">
                <w:pPr>
                  <w:pStyle w:val="sc-RequirementRight"/>
                </w:pPr>
              </w:pPrChange>
            </w:pPr>
            <w:del w:id="7363" w:author="Bogad, Lesley M." w:date="2021-04-08T14:15:00Z">
              <w:r w:rsidDel="00F40655">
                <w:delText>4</w:delText>
              </w:r>
            </w:del>
          </w:p>
        </w:tc>
        <w:tc>
          <w:tcPr>
            <w:tcW w:w="1116" w:type="dxa"/>
          </w:tcPr>
          <w:p w14:paraId="20637C8D" w14:textId="5AE4B8D9" w:rsidR="002960A1" w:rsidDel="00F40655" w:rsidRDefault="007F3800">
            <w:pPr>
              <w:pStyle w:val="Heading1"/>
              <w:framePr w:wrap="around"/>
              <w:rPr>
                <w:del w:id="7364" w:author="Bogad, Lesley M." w:date="2021-04-08T14:15:00Z"/>
              </w:rPr>
              <w:pPrChange w:id="7365" w:author="Bogad, Lesley M." w:date="2021-04-08T14:15:00Z">
                <w:pPr>
                  <w:pStyle w:val="sc-Requirement"/>
                </w:pPr>
              </w:pPrChange>
            </w:pPr>
            <w:del w:id="7366" w:author="Bogad, Lesley M." w:date="2021-04-08T14:15:00Z">
              <w:r w:rsidDel="00F40655">
                <w:delText>Sp</w:delText>
              </w:r>
            </w:del>
          </w:p>
        </w:tc>
      </w:tr>
      <w:tr w:rsidR="002960A1" w:rsidDel="00F40655" w14:paraId="6E635374" w14:textId="7E8D7C3C">
        <w:trPr>
          <w:del w:id="7367" w:author="Bogad, Lesley M." w:date="2021-04-08T14:15:00Z"/>
        </w:trPr>
        <w:tc>
          <w:tcPr>
            <w:tcW w:w="1200" w:type="dxa"/>
          </w:tcPr>
          <w:p w14:paraId="6529AFCE" w14:textId="33E6A46E" w:rsidR="002960A1" w:rsidDel="00F40655" w:rsidRDefault="007F3800">
            <w:pPr>
              <w:pStyle w:val="Heading1"/>
              <w:framePr w:wrap="around"/>
              <w:rPr>
                <w:del w:id="7368" w:author="Bogad, Lesley M." w:date="2021-04-08T14:15:00Z"/>
              </w:rPr>
              <w:pPrChange w:id="7369" w:author="Bogad, Lesley M." w:date="2021-04-08T14:15:00Z">
                <w:pPr>
                  <w:pStyle w:val="sc-Requirement"/>
                </w:pPr>
              </w:pPrChange>
            </w:pPr>
            <w:del w:id="7370" w:author="Bogad, Lesley M." w:date="2021-04-08T14:15:00Z">
              <w:r w:rsidDel="00F40655">
                <w:delText>SPED 664</w:delText>
              </w:r>
            </w:del>
          </w:p>
        </w:tc>
        <w:tc>
          <w:tcPr>
            <w:tcW w:w="2000" w:type="dxa"/>
          </w:tcPr>
          <w:p w14:paraId="0B4A4DB4" w14:textId="6A8AB344" w:rsidR="002960A1" w:rsidDel="00F40655" w:rsidRDefault="007F3800">
            <w:pPr>
              <w:pStyle w:val="Heading1"/>
              <w:framePr w:wrap="around"/>
              <w:rPr>
                <w:del w:id="7371" w:author="Bogad, Lesley M." w:date="2021-04-08T14:15:00Z"/>
              </w:rPr>
              <w:pPrChange w:id="7372" w:author="Bogad, Lesley M." w:date="2021-04-08T14:15:00Z">
                <w:pPr>
                  <w:pStyle w:val="sc-Requirement"/>
                </w:pPr>
              </w:pPrChange>
            </w:pPr>
            <w:del w:id="7373" w:author="Bogad, Lesley M." w:date="2021-04-08T14:15:00Z">
              <w:r w:rsidDel="00F40655">
                <w:delText>Internship in Secondary Special Education</w:delText>
              </w:r>
            </w:del>
          </w:p>
        </w:tc>
        <w:tc>
          <w:tcPr>
            <w:tcW w:w="450" w:type="dxa"/>
          </w:tcPr>
          <w:p w14:paraId="3C939A07" w14:textId="7DC3D135" w:rsidR="002960A1" w:rsidDel="00F40655" w:rsidRDefault="007F3800">
            <w:pPr>
              <w:pStyle w:val="Heading1"/>
              <w:framePr w:wrap="around"/>
              <w:rPr>
                <w:del w:id="7374" w:author="Bogad, Lesley M." w:date="2021-04-08T14:15:00Z"/>
              </w:rPr>
              <w:pPrChange w:id="7375" w:author="Bogad, Lesley M." w:date="2021-04-08T14:15:00Z">
                <w:pPr>
                  <w:pStyle w:val="sc-RequirementRight"/>
                </w:pPr>
              </w:pPrChange>
            </w:pPr>
            <w:del w:id="7376" w:author="Bogad, Lesley M." w:date="2021-04-08T14:15:00Z">
              <w:r w:rsidDel="00F40655">
                <w:delText>6</w:delText>
              </w:r>
            </w:del>
          </w:p>
        </w:tc>
        <w:tc>
          <w:tcPr>
            <w:tcW w:w="1116" w:type="dxa"/>
          </w:tcPr>
          <w:p w14:paraId="0588DBC2" w14:textId="4DB6F2CD" w:rsidR="002960A1" w:rsidDel="00F40655" w:rsidRDefault="007F3800">
            <w:pPr>
              <w:pStyle w:val="Heading1"/>
              <w:framePr w:wrap="around"/>
              <w:rPr>
                <w:del w:id="7377" w:author="Bogad, Lesley M." w:date="2021-04-08T14:15:00Z"/>
              </w:rPr>
              <w:pPrChange w:id="7378" w:author="Bogad, Lesley M." w:date="2021-04-08T14:15:00Z">
                <w:pPr>
                  <w:pStyle w:val="sc-Requirement"/>
                </w:pPr>
              </w:pPrChange>
            </w:pPr>
            <w:del w:id="7379" w:author="Bogad, Lesley M." w:date="2021-04-08T14:15:00Z">
              <w:r w:rsidDel="00F40655">
                <w:delText>F, Sp</w:delText>
              </w:r>
            </w:del>
          </w:p>
        </w:tc>
      </w:tr>
    </w:tbl>
    <w:p w14:paraId="738568E5" w14:textId="5DC1436C" w:rsidR="002960A1" w:rsidDel="00F40655" w:rsidRDefault="007F3800">
      <w:pPr>
        <w:pStyle w:val="Heading1"/>
        <w:framePr w:wrap="around"/>
        <w:rPr>
          <w:del w:id="7380" w:author="Bogad, Lesley M." w:date="2021-04-08T14:15:00Z"/>
        </w:rPr>
        <w:pPrChange w:id="7381" w:author="Bogad, Lesley M." w:date="2021-04-08T14:15:00Z">
          <w:pPr>
            <w:pStyle w:val="sc-RequirementsSubheading"/>
          </w:pPr>
        </w:pPrChange>
      </w:pPr>
      <w:bookmarkStart w:id="7382" w:name="358921290EF24B03A58A7FB6C75B5C5F"/>
      <w:del w:id="7383" w:author="Bogad, Lesley M." w:date="2021-04-08T14:15:00Z">
        <w:r w:rsidDel="00F40655">
          <w:delText>Comprehensive Assessment</w:delText>
        </w:r>
        <w:bookmarkEnd w:id="7382"/>
      </w:del>
    </w:p>
    <w:tbl>
      <w:tblPr>
        <w:tblW w:w="0" w:type="auto"/>
        <w:tblLook w:val="04A0" w:firstRow="1" w:lastRow="0" w:firstColumn="1" w:lastColumn="0" w:noHBand="0" w:noVBand="1"/>
      </w:tblPr>
      <w:tblGrid>
        <w:gridCol w:w="1200"/>
        <w:gridCol w:w="2597"/>
        <w:gridCol w:w="450"/>
        <w:gridCol w:w="1116"/>
      </w:tblGrid>
      <w:tr w:rsidR="002960A1" w:rsidDel="00F40655" w14:paraId="2E3F8FED" w14:textId="3859421F">
        <w:trPr>
          <w:del w:id="7384" w:author="Bogad, Lesley M." w:date="2021-04-08T14:15:00Z"/>
        </w:trPr>
        <w:tc>
          <w:tcPr>
            <w:tcW w:w="1200" w:type="dxa"/>
          </w:tcPr>
          <w:p w14:paraId="60161EC9" w14:textId="0D0100C0" w:rsidR="002960A1" w:rsidDel="00F40655" w:rsidRDefault="007F3800">
            <w:pPr>
              <w:pStyle w:val="Heading1"/>
              <w:framePr w:wrap="around"/>
              <w:rPr>
                <w:del w:id="7385" w:author="Bogad, Lesley M." w:date="2021-04-08T14:15:00Z"/>
              </w:rPr>
              <w:pPrChange w:id="7386" w:author="Bogad, Lesley M." w:date="2021-04-08T14:15:00Z">
                <w:pPr>
                  <w:pStyle w:val="sc-Requirement"/>
                </w:pPr>
              </w:pPrChange>
            </w:pPr>
            <w:del w:id="7387" w:author="Bogad, Lesley M." w:date="2021-04-08T14:15:00Z">
              <w:r w:rsidDel="00F40655">
                <w:delText>CA</w:delText>
              </w:r>
            </w:del>
          </w:p>
        </w:tc>
        <w:tc>
          <w:tcPr>
            <w:tcW w:w="2000" w:type="dxa"/>
          </w:tcPr>
          <w:p w14:paraId="4BA80020" w14:textId="12E2C362" w:rsidR="002960A1" w:rsidDel="00F40655" w:rsidRDefault="007F3800">
            <w:pPr>
              <w:pStyle w:val="Heading1"/>
              <w:framePr w:wrap="around"/>
              <w:rPr>
                <w:del w:id="7388" w:author="Bogad, Lesley M." w:date="2021-04-08T14:15:00Z"/>
              </w:rPr>
              <w:pPrChange w:id="7389" w:author="Bogad, Lesley M." w:date="2021-04-08T14:15:00Z">
                <w:pPr>
                  <w:pStyle w:val="sc-Requirement"/>
                </w:pPr>
              </w:pPrChange>
            </w:pPr>
            <w:del w:id="7390" w:author="Bogad, Lesley M." w:date="2021-04-08T14:15:00Z">
              <w:r w:rsidDel="00F40655">
                <w:delText>Capstone Portfolio</w:delText>
              </w:r>
            </w:del>
          </w:p>
        </w:tc>
        <w:tc>
          <w:tcPr>
            <w:tcW w:w="450" w:type="dxa"/>
          </w:tcPr>
          <w:p w14:paraId="0719B62D" w14:textId="206E5341" w:rsidR="002960A1" w:rsidDel="00F40655" w:rsidRDefault="002960A1">
            <w:pPr>
              <w:pStyle w:val="Heading1"/>
              <w:framePr w:wrap="around"/>
              <w:rPr>
                <w:del w:id="7391" w:author="Bogad, Lesley M." w:date="2021-04-08T14:15:00Z"/>
              </w:rPr>
              <w:pPrChange w:id="7392" w:author="Bogad, Lesley M." w:date="2021-04-08T14:15:00Z">
                <w:pPr>
                  <w:pStyle w:val="sc-RequirementRight"/>
                </w:pPr>
              </w:pPrChange>
            </w:pPr>
          </w:p>
        </w:tc>
        <w:tc>
          <w:tcPr>
            <w:tcW w:w="1116" w:type="dxa"/>
          </w:tcPr>
          <w:p w14:paraId="006E9B11" w14:textId="2297E5D8" w:rsidR="002960A1" w:rsidDel="00F40655" w:rsidRDefault="007F3800">
            <w:pPr>
              <w:pStyle w:val="Heading1"/>
              <w:framePr w:wrap="around"/>
              <w:rPr>
                <w:del w:id="7393" w:author="Bogad, Lesley M." w:date="2021-04-08T14:15:00Z"/>
              </w:rPr>
              <w:pPrChange w:id="7394" w:author="Bogad, Lesley M." w:date="2021-04-08T14:15:00Z">
                <w:pPr>
                  <w:pStyle w:val="sc-Requirement"/>
                </w:pPr>
              </w:pPrChange>
            </w:pPr>
            <w:del w:id="7395" w:author="Bogad, Lesley M." w:date="2021-04-08T14:15:00Z">
              <w:r w:rsidDel="00F40655">
                <w:delText>F, Sp</w:delText>
              </w:r>
            </w:del>
          </w:p>
        </w:tc>
      </w:tr>
    </w:tbl>
    <w:p w14:paraId="57814C24" w14:textId="69DE3A15" w:rsidR="002960A1" w:rsidDel="00F40655" w:rsidRDefault="007F3800">
      <w:pPr>
        <w:pStyle w:val="Heading1"/>
        <w:framePr w:wrap="around"/>
        <w:rPr>
          <w:del w:id="7396" w:author="Bogad, Lesley M." w:date="2021-04-08T14:15:00Z"/>
        </w:rPr>
        <w:pPrChange w:id="7397" w:author="Bogad, Lesley M." w:date="2021-04-08T14:15:00Z">
          <w:pPr>
            <w:pStyle w:val="sc-BodyText"/>
          </w:pPr>
        </w:pPrChange>
      </w:pPr>
      <w:del w:id="7398" w:author="Bogad, Lesley M." w:date="2021-04-08T14:15:00Z">
        <w:r w:rsidDel="00F40655">
          <w:delText> </w:delText>
        </w:r>
      </w:del>
    </w:p>
    <w:p w14:paraId="1652ECA4" w14:textId="497A1335" w:rsidR="002960A1" w:rsidDel="00F40655" w:rsidRDefault="007F3800">
      <w:pPr>
        <w:pStyle w:val="Heading1"/>
        <w:framePr w:wrap="around"/>
        <w:rPr>
          <w:del w:id="7399" w:author="Bogad, Lesley M." w:date="2021-04-08T14:15:00Z"/>
        </w:rPr>
        <w:pPrChange w:id="7400" w:author="Bogad, Lesley M." w:date="2021-04-08T14:15:00Z">
          <w:pPr>
            <w:pStyle w:val="sc-Total"/>
          </w:pPr>
        </w:pPrChange>
      </w:pPr>
      <w:del w:id="7401" w:author="Bogad, Lesley M." w:date="2021-04-08T14:15:00Z">
        <w:r w:rsidDel="00F40655">
          <w:delText>Total Credit Hours: 32-35</w:delText>
        </w:r>
      </w:del>
    </w:p>
    <w:p w14:paraId="064D0C6C" w14:textId="0D7ADD39" w:rsidR="002960A1" w:rsidDel="00F40655" w:rsidRDefault="007F3800">
      <w:pPr>
        <w:pStyle w:val="Heading1"/>
        <w:framePr w:wrap="around"/>
        <w:rPr>
          <w:del w:id="7402" w:author="Bogad, Lesley M." w:date="2021-04-08T14:15:00Z"/>
        </w:rPr>
        <w:pPrChange w:id="7403" w:author="Bogad, Lesley M." w:date="2021-04-08T14:15:00Z">
          <w:pPr>
            <w:pStyle w:val="sc-AwardHeading"/>
          </w:pPr>
        </w:pPrChange>
      </w:pPr>
      <w:bookmarkStart w:id="7404" w:name="201E1420DE5F412C87C8B3E0142F4627"/>
      <w:del w:id="7405" w:author="Bogad, Lesley M." w:date="2021-04-08T14:15:00Z">
        <w:r w:rsidDel="00F40655">
          <w:delText>Special Education M.Ed.—with Concentration in Exceptional Learning Needs</w:delText>
        </w:r>
        <w:bookmarkEnd w:id="7404"/>
        <w:r w:rsidDel="00F40655">
          <w:rPr>
            <w:caps w:val="0"/>
          </w:rPr>
          <w:fldChar w:fldCharType="begin"/>
        </w:r>
        <w:r w:rsidDel="00F40655">
          <w:delInstrText xml:space="preserve"> XE "Special Education M.Ed.—with Concentration in Exceptional Learning Needs" </w:delInstrText>
        </w:r>
        <w:r w:rsidDel="00F40655">
          <w:rPr>
            <w:caps w:val="0"/>
          </w:rPr>
          <w:fldChar w:fldCharType="end"/>
        </w:r>
      </w:del>
    </w:p>
    <w:p w14:paraId="54E25197" w14:textId="46F343FF" w:rsidR="002960A1" w:rsidDel="00F40655" w:rsidRDefault="007F3800">
      <w:pPr>
        <w:pStyle w:val="Heading1"/>
        <w:framePr w:wrap="around"/>
        <w:rPr>
          <w:del w:id="7406" w:author="Bogad, Lesley M." w:date="2021-04-08T14:15:00Z"/>
        </w:rPr>
        <w:pPrChange w:id="7407" w:author="Bogad, Lesley M." w:date="2021-04-08T14:15:00Z">
          <w:pPr>
            <w:pStyle w:val="sc-SubHeading"/>
          </w:pPr>
        </w:pPrChange>
      </w:pPr>
      <w:del w:id="7408" w:author="Bogad, Lesley M." w:date="2021-04-08T14:15:00Z">
        <w:r w:rsidDel="00F40655">
          <w:delText>Admission Requirements</w:delText>
        </w:r>
      </w:del>
    </w:p>
    <w:p w14:paraId="0960FD34" w14:textId="3953FAD8" w:rsidR="002960A1" w:rsidDel="00F40655" w:rsidRDefault="007F3800">
      <w:pPr>
        <w:pStyle w:val="Heading1"/>
        <w:framePr w:wrap="around"/>
        <w:rPr>
          <w:del w:id="7409" w:author="Bogad, Lesley M." w:date="2021-04-08T14:15:00Z"/>
        </w:rPr>
        <w:pPrChange w:id="7410" w:author="Bogad, Lesley M." w:date="2021-04-08T14:15:00Z">
          <w:pPr>
            <w:pStyle w:val="sc-List-1"/>
          </w:pPr>
        </w:pPrChange>
      </w:pPr>
      <w:del w:id="7411" w:author="Bogad, Lesley M." w:date="2021-04-08T14:15:00Z">
        <w:r w:rsidDel="00F40655">
          <w:delText>1.</w:delText>
        </w:r>
        <w:r w:rsidDel="00F40655">
          <w:tab/>
          <w:delText>A completed application form accompanied by a $50 nonrefundable application fee.</w:delText>
        </w:r>
      </w:del>
    </w:p>
    <w:p w14:paraId="68DE6438" w14:textId="3ABE9A35" w:rsidR="002960A1" w:rsidDel="00F40655" w:rsidRDefault="007F3800">
      <w:pPr>
        <w:pStyle w:val="Heading1"/>
        <w:framePr w:wrap="around"/>
        <w:rPr>
          <w:del w:id="7412" w:author="Bogad, Lesley M." w:date="2021-04-08T14:15:00Z"/>
        </w:rPr>
        <w:pPrChange w:id="7413" w:author="Bogad, Lesley M." w:date="2021-04-08T14:15:00Z">
          <w:pPr>
            <w:pStyle w:val="sc-List-1"/>
          </w:pPr>
        </w:pPrChange>
      </w:pPr>
      <w:del w:id="7414" w:author="Bogad, Lesley M." w:date="2021-04-08T14:15:00Z">
        <w:r w:rsidDel="00F40655">
          <w:delText>2.</w:delText>
        </w:r>
        <w:r w:rsidDel="00F40655">
          <w:tab/>
          <w:delText>Official transcripts of all undergraduate and graduate course work.</w:delText>
        </w:r>
      </w:del>
    </w:p>
    <w:p w14:paraId="36B79841" w14:textId="0226AB53" w:rsidR="002960A1" w:rsidDel="00F40655" w:rsidRDefault="007F3800">
      <w:pPr>
        <w:pStyle w:val="Heading1"/>
        <w:framePr w:wrap="around"/>
        <w:rPr>
          <w:del w:id="7415" w:author="Bogad, Lesley M." w:date="2021-04-08T14:15:00Z"/>
        </w:rPr>
        <w:pPrChange w:id="7416" w:author="Bogad, Lesley M." w:date="2021-04-08T14:15:00Z">
          <w:pPr>
            <w:pStyle w:val="sc-List-1"/>
          </w:pPr>
        </w:pPrChange>
      </w:pPr>
      <w:del w:id="7417" w:author="Bogad, Lesley M." w:date="2021-04-08T14:15:00Z">
        <w:r w:rsidDel="00F40655">
          <w:delText>3.</w:delText>
        </w:r>
        <w:r w:rsidDel="00F40655">
          <w:tab/>
          <w:delText>A bachelor’s degree with a minimum cumulative grade point average (GPA) of 3.00 on a 4.00 scale in all undergraduate course work.</w:delText>
        </w:r>
      </w:del>
    </w:p>
    <w:p w14:paraId="3C58BC45" w14:textId="50EDED47" w:rsidR="002960A1" w:rsidDel="00F40655" w:rsidRDefault="007F3800">
      <w:pPr>
        <w:pStyle w:val="Heading1"/>
        <w:framePr w:wrap="around"/>
        <w:rPr>
          <w:del w:id="7418" w:author="Bogad, Lesley M." w:date="2021-04-08T14:15:00Z"/>
        </w:rPr>
        <w:pPrChange w:id="7419" w:author="Bogad, Lesley M." w:date="2021-04-08T14:15:00Z">
          <w:pPr>
            <w:pStyle w:val="sc-List-1"/>
          </w:pPr>
        </w:pPrChange>
      </w:pPr>
      <w:del w:id="7420" w:author="Bogad, Lesley M." w:date="2021-04-08T14:15:00Z">
        <w:r w:rsidDel="00F40655">
          <w:delText>4.</w:delText>
        </w:r>
        <w:r w:rsidDel="00F40655">
          <w:tab/>
          <w:delText>Three Candidate Reference Forms accompanied by three letters of recommendation.</w:delText>
        </w:r>
      </w:del>
    </w:p>
    <w:p w14:paraId="333B87EC" w14:textId="74CA191B" w:rsidR="002960A1" w:rsidDel="00F40655" w:rsidRDefault="007F3800">
      <w:pPr>
        <w:pStyle w:val="Heading1"/>
        <w:framePr w:wrap="around"/>
        <w:rPr>
          <w:del w:id="7421" w:author="Bogad, Lesley M." w:date="2021-04-08T14:15:00Z"/>
        </w:rPr>
        <w:pPrChange w:id="7422" w:author="Bogad, Lesley M." w:date="2021-04-08T14:15:00Z">
          <w:pPr>
            <w:pStyle w:val="sc-List-1"/>
          </w:pPr>
        </w:pPrChange>
      </w:pPr>
      <w:del w:id="7423" w:author="Bogad, Lesley M." w:date="2021-04-08T14:15:00Z">
        <w:r w:rsidDel="00F40655">
          <w:delText>5.</w:delText>
        </w:r>
        <w:r w:rsidDel="00F40655">
          <w:tab/>
          <w:delText>A Performance-Based Evaluation.</w:delText>
        </w:r>
      </w:del>
    </w:p>
    <w:p w14:paraId="0DDA2EF2" w14:textId="1F108373" w:rsidR="002960A1" w:rsidDel="00F40655" w:rsidRDefault="007F3800">
      <w:pPr>
        <w:pStyle w:val="Heading1"/>
        <w:framePr w:wrap="around"/>
        <w:rPr>
          <w:del w:id="7424" w:author="Bogad, Lesley M." w:date="2021-04-08T14:15:00Z"/>
        </w:rPr>
        <w:pPrChange w:id="7425" w:author="Bogad, Lesley M." w:date="2021-04-08T14:15:00Z">
          <w:pPr>
            <w:pStyle w:val="sc-List-1"/>
          </w:pPr>
        </w:pPrChange>
      </w:pPr>
      <w:del w:id="7426" w:author="Bogad, Lesley M." w:date="2021-04-08T14:15:00Z">
        <w:r w:rsidDel="00F40655">
          <w:delText>6.</w:delText>
        </w:r>
        <w:r w:rsidDel="00F40655">
          <w:tab/>
          <w:delText>An essay describing the candidate’s commitment to special education, cultural awareness, collaboration, and lifelong learning.</w:delText>
        </w:r>
      </w:del>
    </w:p>
    <w:p w14:paraId="0647B4F6" w14:textId="49A3DB9A" w:rsidR="002960A1" w:rsidDel="00F40655" w:rsidRDefault="007F3800">
      <w:pPr>
        <w:pStyle w:val="Heading1"/>
        <w:framePr w:wrap="around"/>
        <w:rPr>
          <w:del w:id="7427" w:author="Bogad, Lesley M." w:date="2021-04-08T14:15:00Z"/>
        </w:rPr>
        <w:pPrChange w:id="7428" w:author="Bogad, Lesley M." w:date="2021-04-08T14:15:00Z">
          <w:pPr>
            <w:pStyle w:val="sc-List-1"/>
          </w:pPr>
        </w:pPrChange>
      </w:pPr>
      <w:del w:id="7429" w:author="Bogad, Lesley M." w:date="2021-04-08T14:15:00Z">
        <w:r w:rsidDel="00F40655">
          <w:delText>7.</w:delText>
        </w:r>
        <w:r w:rsidDel="00F40655">
          <w:tab/>
          <w:delText>An M.Ed. in Special Education in Exceptional Learning Needs requires Rhode Island certification in Special Education.</w:delText>
        </w:r>
      </w:del>
    </w:p>
    <w:p w14:paraId="07F5F9F1" w14:textId="7C1AD86C" w:rsidR="002960A1" w:rsidDel="00F40655" w:rsidRDefault="007F3800">
      <w:pPr>
        <w:pStyle w:val="Heading1"/>
        <w:framePr w:wrap="around"/>
        <w:rPr>
          <w:del w:id="7430" w:author="Bogad, Lesley M." w:date="2021-04-08T14:15:00Z"/>
        </w:rPr>
        <w:pPrChange w:id="7431" w:author="Bogad, Lesley M." w:date="2021-04-08T14:15:00Z">
          <w:pPr>
            <w:pStyle w:val="sc-List-1"/>
          </w:pPr>
        </w:pPrChange>
      </w:pPr>
      <w:del w:id="7432" w:author="Bogad, Lesley M." w:date="2021-04-08T14:15:00Z">
        <w:r w:rsidDel="00F40655">
          <w:delText>8.</w:delText>
        </w:r>
        <w:r w:rsidDel="00F40655">
          <w:tab/>
          <w:delText>An interview may be required.</w:delText>
        </w:r>
      </w:del>
    </w:p>
    <w:p w14:paraId="02824B5A" w14:textId="2DDF6A19" w:rsidR="002960A1" w:rsidDel="00F40655" w:rsidRDefault="007F3800">
      <w:pPr>
        <w:pStyle w:val="Heading1"/>
        <w:framePr w:wrap="around"/>
        <w:rPr>
          <w:del w:id="7433" w:author="Bogad, Lesley M." w:date="2021-04-08T14:15:00Z"/>
        </w:rPr>
        <w:pPrChange w:id="7434" w:author="Bogad, Lesley M." w:date="2021-04-08T14:15:00Z">
          <w:pPr>
            <w:pStyle w:val="sc-RequirementsHeading"/>
          </w:pPr>
        </w:pPrChange>
      </w:pPr>
      <w:bookmarkStart w:id="7435" w:name="184264BD016E405E8BDEDE8CCE3B4F27"/>
      <w:del w:id="7436" w:author="Bogad, Lesley M." w:date="2021-04-08T14:15:00Z">
        <w:r w:rsidDel="00F40655">
          <w:delText>Course Requirements</w:delText>
        </w:r>
        <w:bookmarkEnd w:id="7435"/>
      </w:del>
    </w:p>
    <w:p w14:paraId="5B916308" w14:textId="2FFBDB18" w:rsidR="002960A1" w:rsidDel="00F40655" w:rsidRDefault="007F3800">
      <w:pPr>
        <w:pStyle w:val="Heading1"/>
        <w:framePr w:wrap="around"/>
        <w:rPr>
          <w:del w:id="7437" w:author="Bogad, Lesley M." w:date="2021-04-08T14:15:00Z"/>
        </w:rPr>
        <w:pPrChange w:id="7438" w:author="Bogad, Lesley M." w:date="2021-04-08T14:15:00Z">
          <w:pPr>
            <w:pStyle w:val="sc-RequirementsSubheading"/>
          </w:pPr>
        </w:pPrChange>
      </w:pPr>
      <w:bookmarkStart w:id="7439" w:name="0D13F91F16DB4D41A135B168096308D4"/>
      <w:del w:id="7440" w:author="Bogad, Lesley M." w:date="2021-04-08T14:15:00Z">
        <w:r w:rsidDel="00F40655">
          <w:delText>Program Elective</w:delText>
        </w:r>
        <w:bookmarkEnd w:id="7439"/>
      </w:del>
    </w:p>
    <w:tbl>
      <w:tblPr>
        <w:tblW w:w="0" w:type="auto"/>
        <w:tblLook w:val="04A0" w:firstRow="1" w:lastRow="0" w:firstColumn="1" w:lastColumn="0" w:noHBand="0" w:noVBand="1"/>
      </w:tblPr>
      <w:tblGrid>
        <w:gridCol w:w="1200"/>
        <w:gridCol w:w="3876"/>
        <w:gridCol w:w="450"/>
        <w:gridCol w:w="1116"/>
      </w:tblGrid>
      <w:tr w:rsidR="002960A1" w:rsidDel="00F40655" w14:paraId="2CE6DBED" w14:textId="68B983B7">
        <w:trPr>
          <w:del w:id="7441" w:author="Bogad, Lesley M." w:date="2021-04-08T14:15:00Z"/>
        </w:trPr>
        <w:tc>
          <w:tcPr>
            <w:tcW w:w="1200" w:type="dxa"/>
          </w:tcPr>
          <w:p w14:paraId="7391119B" w14:textId="6C10FAF6" w:rsidR="002960A1" w:rsidDel="00F40655" w:rsidRDefault="002960A1">
            <w:pPr>
              <w:pStyle w:val="Heading1"/>
              <w:framePr w:wrap="around"/>
              <w:rPr>
                <w:del w:id="7442" w:author="Bogad, Lesley M." w:date="2021-04-08T14:15:00Z"/>
              </w:rPr>
              <w:pPrChange w:id="7443" w:author="Bogad, Lesley M." w:date="2021-04-08T14:15:00Z">
                <w:pPr>
                  <w:pStyle w:val="sc-Requirement"/>
                </w:pPr>
              </w:pPrChange>
            </w:pPr>
          </w:p>
        </w:tc>
        <w:tc>
          <w:tcPr>
            <w:tcW w:w="2000" w:type="dxa"/>
          </w:tcPr>
          <w:p w14:paraId="1F5D6723" w14:textId="1661294B" w:rsidR="002960A1" w:rsidDel="00F40655" w:rsidRDefault="007F3800">
            <w:pPr>
              <w:pStyle w:val="Heading1"/>
              <w:framePr w:wrap="around"/>
              <w:rPr>
                <w:del w:id="7444" w:author="Bogad, Lesley M." w:date="2021-04-08T14:15:00Z"/>
              </w:rPr>
              <w:pPrChange w:id="7445" w:author="Bogad, Lesley M." w:date="2021-04-08T14:15:00Z">
                <w:pPr>
                  <w:pStyle w:val="sc-Requirement"/>
                </w:pPr>
              </w:pPrChange>
            </w:pPr>
            <w:del w:id="7446" w:author="Bogad, Lesley M." w:date="2021-04-08T14:15:00Z">
              <w:r w:rsidDel="00F40655">
                <w:delText>ONE COURSE in multicultural perspectives, chosen with advisor’s consent</w:delText>
              </w:r>
            </w:del>
          </w:p>
        </w:tc>
        <w:tc>
          <w:tcPr>
            <w:tcW w:w="450" w:type="dxa"/>
          </w:tcPr>
          <w:p w14:paraId="5D4A7F0F" w14:textId="67E30B07" w:rsidR="002960A1" w:rsidDel="00F40655" w:rsidRDefault="007F3800">
            <w:pPr>
              <w:pStyle w:val="Heading1"/>
              <w:framePr w:wrap="around"/>
              <w:rPr>
                <w:del w:id="7447" w:author="Bogad, Lesley M." w:date="2021-04-08T14:15:00Z"/>
              </w:rPr>
              <w:pPrChange w:id="7448" w:author="Bogad, Lesley M." w:date="2021-04-08T14:15:00Z">
                <w:pPr>
                  <w:pStyle w:val="sc-RequirementRight"/>
                </w:pPr>
              </w:pPrChange>
            </w:pPr>
            <w:del w:id="7449" w:author="Bogad, Lesley M." w:date="2021-04-08T14:15:00Z">
              <w:r w:rsidDel="00F40655">
                <w:delText>3</w:delText>
              </w:r>
            </w:del>
          </w:p>
        </w:tc>
        <w:tc>
          <w:tcPr>
            <w:tcW w:w="1116" w:type="dxa"/>
          </w:tcPr>
          <w:p w14:paraId="0DF93805" w14:textId="0C2B005C" w:rsidR="002960A1" w:rsidDel="00F40655" w:rsidRDefault="002960A1">
            <w:pPr>
              <w:pStyle w:val="Heading1"/>
              <w:framePr w:wrap="around"/>
              <w:rPr>
                <w:del w:id="7450" w:author="Bogad, Lesley M." w:date="2021-04-08T14:15:00Z"/>
              </w:rPr>
              <w:pPrChange w:id="7451" w:author="Bogad, Lesley M." w:date="2021-04-08T14:15:00Z">
                <w:pPr>
                  <w:pStyle w:val="sc-Requirement"/>
                </w:pPr>
              </w:pPrChange>
            </w:pPr>
          </w:p>
        </w:tc>
      </w:tr>
    </w:tbl>
    <w:p w14:paraId="2F8FF135" w14:textId="074968C4" w:rsidR="002960A1" w:rsidDel="00F40655" w:rsidRDefault="007F3800">
      <w:pPr>
        <w:pStyle w:val="Heading1"/>
        <w:framePr w:wrap="around"/>
        <w:rPr>
          <w:del w:id="7452" w:author="Bogad, Lesley M." w:date="2021-04-08T14:15:00Z"/>
        </w:rPr>
        <w:pPrChange w:id="7453" w:author="Bogad, Lesley M." w:date="2021-04-08T14:15:00Z">
          <w:pPr>
            <w:pStyle w:val="sc-RequirementsSubheading"/>
          </w:pPr>
        </w:pPrChange>
      </w:pPr>
      <w:bookmarkStart w:id="7454" w:name="B780159DA13C4C99957C27FB52B08BD0"/>
      <w:del w:id="7455" w:author="Bogad, Lesley M." w:date="2021-04-08T14:15:00Z">
        <w:r w:rsidDel="00F40655">
          <w:delText>Professional Education Component</w:delText>
        </w:r>
        <w:bookmarkEnd w:id="7454"/>
      </w:del>
    </w:p>
    <w:tbl>
      <w:tblPr>
        <w:tblW w:w="0" w:type="auto"/>
        <w:tblLook w:val="04A0" w:firstRow="1" w:lastRow="0" w:firstColumn="1" w:lastColumn="0" w:noHBand="0" w:noVBand="1"/>
      </w:tblPr>
      <w:tblGrid>
        <w:gridCol w:w="1275"/>
        <w:gridCol w:w="3411"/>
        <w:gridCol w:w="450"/>
        <w:gridCol w:w="2089"/>
      </w:tblGrid>
      <w:tr w:rsidR="002960A1" w:rsidDel="00F40655" w14:paraId="318254CE" w14:textId="41C43226">
        <w:trPr>
          <w:del w:id="7456" w:author="Bogad, Lesley M." w:date="2021-04-08T14:15:00Z"/>
        </w:trPr>
        <w:tc>
          <w:tcPr>
            <w:tcW w:w="1200" w:type="dxa"/>
          </w:tcPr>
          <w:p w14:paraId="40255D7D" w14:textId="3B1010AD" w:rsidR="002960A1" w:rsidDel="00F40655" w:rsidRDefault="007F3800">
            <w:pPr>
              <w:pStyle w:val="Heading1"/>
              <w:framePr w:wrap="around"/>
              <w:rPr>
                <w:del w:id="7457" w:author="Bogad, Lesley M." w:date="2021-04-08T14:15:00Z"/>
              </w:rPr>
              <w:pPrChange w:id="7458" w:author="Bogad, Lesley M." w:date="2021-04-08T14:15:00Z">
                <w:pPr>
                  <w:pStyle w:val="sc-Requirement"/>
                </w:pPr>
              </w:pPrChange>
            </w:pPr>
            <w:del w:id="7459" w:author="Bogad, Lesley M." w:date="2021-04-08T14:15:00Z">
              <w:r w:rsidDel="00F40655">
                <w:delText>SPED 458</w:delText>
              </w:r>
            </w:del>
          </w:p>
        </w:tc>
        <w:tc>
          <w:tcPr>
            <w:tcW w:w="2000" w:type="dxa"/>
          </w:tcPr>
          <w:p w14:paraId="74805914" w14:textId="64167ABB" w:rsidR="002960A1" w:rsidDel="00F40655" w:rsidRDefault="007F3800">
            <w:pPr>
              <w:pStyle w:val="Heading1"/>
              <w:framePr w:wrap="around"/>
              <w:rPr>
                <w:del w:id="7460" w:author="Bogad, Lesley M." w:date="2021-04-08T14:15:00Z"/>
              </w:rPr>
              <w:pPrChange w:id="7461" w:author="Bogad, Lesley M." w:date="2021-04-08T14:15:00Z">
                <w:pPr>
                  <w:pStyle w:val="sc-Requirement"/>
                </w:pPr>
              </w:pPrChange>
            </w:pPr>
            <w:del w:id="7462" w:author="Bogad, Lesley M." w:date="2021-04-08T14:15:00Z">
              <w:r w:rsidDel="00F40655">
                <w:delText>STEM for Diverse Learners: Intensive Intervention</w:delText>
              </w:r>
            </w:del>
          </w:p>
        </w:tc>
        <w:tc>
          <w:tcPr>
            <w:tcW w:w="450" w:type="dxa"/>
          </w:tcPr>
          <w:p w14:paraId="7AE637D8" w14:textId="3F22BB9A" w:rsidR="002960A1" w:rsidDel="00F40655" w:rsidRDefault="007F3800">
            <w:pPr>
              <w:pStyle w:val="Heading1"/>
              <w:framePr w:wrap="around"/>
              <w:rPr>
                <w:del w:id="7463" w:author="Bogad, Lesley M." w:date="2021-04-08T14:15:00Z"/>
              </w:rPr>
              <w:pPrChange w:id="7464" w:author="Bogad, Lesley M." w:date="2021-04-08T14:15:00Z">
                <w:pPr>
                  <w:pStyle w:val="sc-RequirementRight"/>
                </w:pPr>
              </w:pPrChange>
            </w:pPr>
            <w:del w:id="7465" w:author="Bogad, Lesley M." w:date="2021-04-08T14:15:00Z">
              <w:r w:rsidDel="00F40655">
                <w:delText>4</w:delText>
              </w:r>
            </w:del>
          </w:p>
        </w:tc>
        <w:tc>
          <w:tcPr>
            <w:tcW w:w="1116" w:type="dxa"/>
          </w:tcPr>
          <w:p w14:paraId="6CF942BE" w14:textId="05023BFE" w:rsidR="002960A1" w:rsidDel="00F40655" w:rsidRDefault="007F3800">
            <w:pPr>
              <w:pStyle w:val="Heading1"/>
              <w:framePr w:wrap="around"/>
              <w:rPr>
                <w:del w:id="7466" w:author="Bogad, Lesley M." w:date="2021-04-08T14:15:00Z"/>
              </w:rPr>
              <w:pPrChange w:id="7467" w:author="Bogad, Lesley M." w:date="2021-04-08T14:15:00Z">
                <w:pPr>
                  <w:pStyle w:val="sc-Requirement"/>
                </w:pPr>
              </w:pPrChange>
            </w:pPr>
            <w:del w:id="7468" w:author="Bogad, Lesley M." w:date="2021-04-08T14:15:00Z">
              <w:r w:rsidDel="00F40655">
                <w:delText>F, Sp</w:delText>
              </w:r>
            </w:del>
          </w:p>
        </w:tc>
      </w:tr>
      <w:tr w:rsidR="002960A1" w:rsidDel="00F40655" w14:paraId="3F9DF50E" w14:textId="286EB8A0">
        <w:trPr>
          <w:del w:id="7469" w:author="Bogad, Lesley M." w:date="2021-04-08T14:15:00Z"/>
        </w:trPr>
        <w:tc>
          <w:tcPr>
            <w:tcW w:w="1200" w:type="dxa"/>
          </w:tcPr>
          <w:p w14:paraId="6FFC3E52" w14:textId="7D64D67F" w:rsidR="002960A1" w:rsidDel="00F40655" w:rsidRDefault="007F3800">
            <w:pPr>
              <w:pStyle w:val="Heading1"/>
              <w:framePr w:wrap="around"/>
              <w:rPr>
                <w:del w:id="7470" w:author="Bogad, Lesley M." w:date="2021-04-08T14:15:00Z"/>
              </w:rPr>
              <w:pPrChange w:id="7471" w:author="Bogad, Lesley M." w:date="2021-04-08T14:15:00Z">
                <w:pPr>
                  <w:pStyle w:val="sc-Requirement"/>
                </w:pPr>
              </w:pPrChange>
            </w:pPr>
            <w:del w:id="7472" w:author="Bogad, Lesley M." w:date="2021-04-08T14:15:00Z">
              <w:r w:rsidDel="00F40655">
                <w:delText>SPED 503</w:delText>
              </w:r>
            </w:del>
          </w:p>
        </w:tc>
        <w:tc>
          <w:tcPr>
            <w:tcW w:w="2000" w:type="dxa"/>
          </w:tcPr>
          <w:p w14:paraId="3AEFC7AD" w14:textId="44E6427F" w:rsidR="002960A1" w:rsidDel="00F40655" w:rsidRDefault="007F3800">
            <w:pPr>
              <w:pStyle w:val="Heading1"/>
              <w:framePr w:wrap="around"/>
              <w:rPr>
                <w:del w:id="7473" w:author="Bogad, Lesley M." w:date="2021-04-08T14:15:00Z"/>
              </w:rPr>
              <w:pPrChange w:id="7474" w:author="Bogad, Lesley M." w:date="2021-04-08T14:15:00Z">
                <w:pPr>
                  <w:pStyle w:val="sc-Requirement"/>
                </w:pPr>
              </w:pPrChange>
            </w:pPr>
            <w:del w:id="7475" w:author="Bogad, Lesley M." w:date="2021-04-08T14:15:00Z">
              <w:r w:rsidDel="00F40655">
                <w:delText>Positive Behavior Intervention and Supports</w:delText>
              </w:r>
            </w:del>
          </w:p>
        </w:tc>
        <w:tc>
          <w:tcPr>
            <w:tcW w:w="450" w:type="dxa"/>
          </w:tcPr>
          <w:p w14:paraId="1BCC034E" w14:textId="0651FBC4" w:rsidR="002960A1" w:rsidDel="00F40655" w:rsidRDefault="007F3800">
            <w:pPr>
              <w:pStyle w:val="Heading1"/>
              <w:framePr w:wrap="around"/>
              <w:rPr>
                <w:del w:id="7476" w:author="Bogad, Lesley M." w:date="2021-04-08T14:15:00Z"/>
              </w:rPr>
              <w:pPrChange w:id="7477" w:author="Bogad, Lesley M." w:date="2021-04-08T14:15:00Z">
                <w:pPr>
                  <w:pStyle w:val="sc-RequirementRight"/>
                </w:pPr>
              </w:pPrChange>
            </w:pPr>
            <w:del w:id="7478" w:author="Bogad, Lesley M." w:date="2021-04-08T14:15:00Z">
              <w:r w:rsidDel="00F40655">
                <w:delText>3</w:delText>
              </w:r>
            </w:del>
          </w:p>
        </w:tc>
        <w:tc>
          <w:tcPr>
            <w:tcW w:w="1116" w:type="dxa"/>
          </w:tcPr>
          <w:p w14:paraId="7CA77770" w14:textId="771980CA" w:rsidR="002960A1" w:rsidDel="00F40655" w:rsidRDefault="007F3800">
            <w:pPr>
              <w:pStyle w:val="Heading1"/>
              <w:framePr w:wrap="around"/>
              <w:rPr>
                <w:del w:id="7479" w:author="Bogad, Lesley M." w:date="2021-04-08T14:15:00Z"/>
              </w:rPr>
              <w:pPrChange w:id="7480" w:author="Bogad, Lesley M." w:date="2021-04-08T14:15:00Z">
                <w:pPr>
                  <w:pStyle w:val="sc-Requirement"/>
                </w:pPr>
              </w:pPrChange>
            </w:pPr>
            <w:del w:id="7481" w:author="Bogad, Lesley M." w:date="2021-04-08T14:15:00Z">
              <w:r w:rsidDel="00F40655">
                <w:delText>F (as needed)</w:delText>
              </w:r>
            </w:del>
          </w:p>
        </w:tc>
      </w:tr>
      <w:tr w:rsidR="002960A1" w:rsidDel="00F40655" w14:paraId="5E022DFA" w14:textId="6CB42A3F">
        <w:trPr>
          <w:del w:id="7482" w:author="Bogad, Lesley M." w:date="2021-04-08T14:15:00Z"/>
        </w:trPr>
        <w:tc>
          <w:tcPr>
            <w:tcW w:w="1200" w:type="dxa"/>
          </w:tcPr>
          <w:p w14:paraId="29CEED2F" w14:textId="30079E4E" w:rsidR="002960A1" w:rsidDel="00F40655" w:rsidRDefault="007F3800">
            <w:pPr>
              <w:pStyle w:val="Heading1"/>
              <w:framePr w:wrap="around"/>
              <w:rPr>
                <w:del w:id="7483" w:author="Bogad, Lesley M." w:date="2021-04-08T14:15:00Z"/>
              </w:rPr>
              <w:pPrChange w:id="7484" w:author="Bogad, Lesley M." w:date="2021-04-08T14:15:00Z">
                <w:pPr>
                  <w:pStyle w:val="sc-Requirement"/>
                </w:pPr>
              </w:pPrChange>
            </w:pPr>
            <w:del w:id="7485" w:author="Bogad, Lesley M." w:date="2021-04-08T14:15:00Z">
              <w:r w:rsidDel="00F40655">
                <w:delText>SPED 505</w:delText>
              </w:r>
            </w:del>
          </w:p>
        </w:tc>
        <w:tc>
          <w:tcPr>
            <w:tcW w:w="2000" w:type="dxa"/>
          </w:tcPr>
          <w:p w14:paraId="026DE86A" w14:textId="271D80CC" w:rsidR="002960A1" w:rsidDel="00F40655" w:rsidRDefault="007F3800">
            <w:pPr>
              <w:pStyle w:val="Heading1"/>
              <w:framePr w:wrap="around"/>
              <w:rPr>
                <w:del w:id="7486" w:author="Bogad, Lesley M." w:date="2021-04-08T14:15:00Z"/>
              </w:rPr>
              <w:pPrChange w:id="7487" w:author="Bogad, Lesley M." w:date="2021-04-08T14:15:00Z">
                <w:pPr>
                  <w:pStyle w:val="sc-Requirement"/>
                </w:pPr>
              </w:pPrChange>
            </w:pPr>
            <w:del w:id="7488" w:author="Bogad, Lesley M." w:date="2021-04-08T14:15:00Z">
              <w:r w:rsidDel="00F40655">
                <w:delText>Oral and Written Language: Classroom Intervention</w:delText>
              </w:r>
            </w:del>
          </w:p>
        </w:tc>
        <w:tc>
          <w:tcPr>
            <w:tcW w:w="450" w:type="dxa"/>
          </w:tcPr>
          <w:p w14:paraId="4D79D0CC" w14:textId="67915152" w:rsidR="002960A1" w:rsidDel="00F40655" w:rsidRDefault="007F3800">
            <w:pPr>
              <w:pStyle w:val="Heading1"/>
              <w:framePr w:wrap="around"/>
              <w:rPr>
                <w:del w:id="7489" w:author="Bogad, Lesley M." w:date="2021-04-08T14:15:00Z"/>
              </w:rPr>
              <w:pPrChange w:id="7490" w:author="Bogad, Lesley M." w:date="2021-04-08T14:15:00Z">
                <w:pPr>
                  <w:pStyle w:val="sc-RequirementRight"/>
                </w:pPr>
              </w:pPrChange>
            </w:pPr>
            <w:del w:id="7491" w:author="Bogad, Lesley M." w:date="2021-04-08T14:15:00Z">
              <w:r w:rsidDel="00F40655">
                <w:delText>3</w:delText>
              </w:r>
            </w:del>
          </w:p>
        </w:tc>
        <w:tc>
          <w:tcPr>
            <w:tcW w:w="1116" w:type="dxa"/>
          </w:tcPr>
          <w:p w14:paraId="554BF4FB" w14:textId="3AA87C45" w:rsidR="002960A1" w:rsidDel="00F40655" w:rsidRDefault="007F3800">
            <w:pPr>
              <w:pStyle w:val="Heading1"/>
              <w:framePr w:wrap="around"/>
              <w:rPr>
                <w:del w:id="7492" w:author="Bogad, Lesley M." w:date="2021-04-08T14:15:00Z"/>
              </w:rPr>
              <w:pPrChange w:id="7493" w:author="Bogad, Lesley M." w:date="2021-04-08T14:15:00Z">
                <w:pPr>
                  <w:pStyle w:val="sc-Requirement"/>
                </w:pPr>
              </w:pPrChange>
            </w:pPr>
            <w:del w:id="7494" w:author="Bogad, Lesley M." w:date="2021-04-08T14:15:00Z">
              <w:r w:rsidDel="00F40655">
                <w:delText>Sp (as needed)</w:delText>
              </w:r>
            </w:del>
          </w:p>
        </w:tc>
      </w:tr>
      <w:tr w:rsidR="002960A1" w:rsidDel="00F40655" w14:paraId="624E60C2" w14:textId="018BD16A">
        <w:trPr>
          <w:del w:id="7495" w:author="Bogad, Lesley M." w:date="2021-04-08T14:15:00Z"/>
        </w:trPr>
        <w:tc>
          <w:tcPr>
            <w:tcW w:w="1200" w:type="dxa"/>
          </w:tcPr>
          <w:p w14:paraId="14AAC623" w14:textId="76EAA854" w:rsidR="002960A1" w:rsidDel="00F40655" w:rsidRDefault="007F3800">
            <w:pPr>
              <w:pStyle w:val="Heading1"/>
              <w:framePr w:wrap="around"/>
              <w:rPr>
                <w:del w:id="7496" w:author="Bogad, Lesley M." w:date="2021-04-08T14:15:00Z"/>
              </w:rPr>
              <w:pPrChange w:id="7497" w:author="Bogad, Lesley M." w:date="2021-04-08T14:15:00Z">
                <w:pPr>
                  <w:pStyle w:val="sc-Requirement"/>
                </w:pPr>
              </w:pPrChange>
            </w:pPr>
            <w:del w:id="7498" w:author="Bogad, Lesley M." w:date="2021-04-08T14:15:00Z">
              <w:r w:rsidDel="00F40655">
                <w:delText>SPED 518</w:delText>
              </w:r>
            </w:del>
          </w:p>
        </w:tc>
        <w:tc>
          <w:tcPr>
            <w:tcW w:w="2000" w:type="dxa"/>
          </w:tcPr>
          <w:p w14:paraId="767FD8EB" w14:textId="4277F449" w:rsidR="002960A1" w:rsidDel="00F40655" w:rsidRDefault="007F3800">
            <w:pPr>
              <w:pStyle w:val="Heading1"/>
              <w:framePr w:wrap="around"/>
              <w:rPr>
                <w:del w:id="7499" w:author="Bogad, Lesley M." w:date="2021-04-08T14:15:00Z"/>
              </w:rPr>
              <w:pPrChange w:id="7500" w:author="Bogad, Lesley M." w:date="2021-04-08T14:15:00Z">
                <w:pPr>
                  <w:pStyle w:val="sc-Requirement"/>
                </w:pPr>
              </w:pPrChange>
            </w:pPr>
            <w:del w:id="7501" w:author="Bogad, Lesley M." w:date="2021-04-08T14:15:00Z">
              <w:r w:rsidDel="00F40655">
                <w:delText>Literacy for Diverse Learners: Intensive Intervention</w:delText>
              </w:r>
            </w:del>
          </w:p>
        </w:tc>
        <w:tc>
          <w:tcPr>
            <w:tcW w:w="450" w:type="dxa"/>
          </w:tcPr>
          <w:p w14:paraId="21B1B605" w14:textId="45ABD57E" w:rsidR="002960A1" w:rsidDel="00F40655" w:rsidRDefault="007F3800">
            <w:pPr>
              <w:pStyle w:val="Heading1"/>
              <w:framePr w:wrap="around"/>
              <w:rPr>
                <w:del w:id="7502" w:author="Bogad, Lesley M." w:date="2021-04-08T14:15:00Z"/>
              </w:rPr>
              <w:pPrChange w:id="7503" w:author="Bogad, Lesley M." w:date="2021-04-08T14:15:00Z">
                <w:pPr>
                  <w:pStyle w:val="sc-RequirementRight"/>
                </w:pPr>
              </w:pPrChange>
            </w:pPr>
            <w:del w:id="7504" w:author="Bogad, Lesley M." w:date="2021-04-08T14:15:00Z">
              <w:r w:rsidDel="00F40655">
                <w:delText>4</w:delText>
              </w:r>
            </w:del>
          </w:p>
        </w:tc>
        <w:tc>
          <w:tcPr>
            <w:tcW w:w="1116" w:type="dxa"/>
          </w:tcPr>
          <w:p w14:paraId="39A0A107" w14:textId="24879C81" w:rsidR="002960A1" w:rsidDel="00F40655" w:rsidRDefault="007F3800">
            <w:pPr>
              <w:pStyle w:val="Heading1"/>
              <w:framePr w:wrap="around"/>
              <w:rPr>
                <w:del w:id="7505" w:author="Bogad, Lesley M." w:date="2021-04-08T14:15:00Z"/>
              </w:rPr>
              <w:pPrChange w:id="7506" w:author="Bogad, Lesley M." w:date="2021-04-08T14:15:00Z">
                <w:pPr>
                  <w:pStyle w:val="sc-Requirement"/>
                </w:pPr>
              </w:pPrChange>
            </w:pPr>
            <w:del w:id="7507" w:author="Bogad, Lesley M." w:date="2021-04-08T14:15:00Z">
              <w:r w:rsidDel="00F40655">
                <w:delText>Sp</w:delText>
              </w:r>
            </w:del>
          </w:p>
        </w:tc>
      </w:tr>
      <w:tr w:rsidR="002960A1" w:rsidDel="00F40655" w14:paraId="56179CC9" w14:textId="21184BB5">
        <w:trPr>
          <w:del w:id="7508" w:author="Bogad, Lesley M." w:date="2021-04-08T14:15:00Z"/>
        </w:trPr>
        <w:tc>
          <w:tcPr>
            <w:tcW w:w="1200" w:type="dxa"/>
          </w:tcPr>
          <w:p w14:paraId="73E2DCCC" w14:textId="134ADDC4" w:rsidR="002960A1" w:rsidDel="00F40655" w:rsidRDefault="007F3800">
            <w:pPr>
              <w:pStyle w:val="Heading1"/>
              <w:framePr w:wrap="around"/>
              <w:rPr>
                <w:del w:id="7509" w:author="Bogad, Lesley M." w:date="2021-04-08T14:15:00Z"/>
              </w:rPr>
              <w:pPrChange w:id="7510" w:author="Bogad, Lesley M." w:date="2021-04-08T14:15:00Z">
                <w:pPr>
                  <w:pStyle w:val="sc-Requirement"/>
                </w:pPr>
              </w:pPrChange>
            </w:pPr>
            <w:del w:id="7511" w:author="Bogad, Lesley M." w:date="2021-04-08T14:15:00Z">
              <w:r w:rsidDel="00F40655">
                <w:delText>SPED 534</w:delText>
              </w:r>
            </w:del>
          </w:p>
        </w:tc>
        <w:tc>
          <w:tcPr>
            <w:tcW w:w="2000" w:type="dxa"/>
          </w:tcPr>
          <w:p w14:paraId="613D74A5" w14:textId="04D581DB" w:rsidR="002960A1" w:rsidDel="00F40655" w:rsidRDefault="007F3800">
            <w:pPr>
              <w:pStyle w:val="Heading1"/>
              <w:framePr w:wrap="around"/>
              <w:rPr>
                <w:del w:id="7512" w:author="Bogad, Lesley M." w:date="2021-04-08T14:15:00Z"/>
              </w:rPr>
              <w:pPrChange w:id="7513" w:author="Bogad, Lesley M." w:date="2021-04-08T14:15:00Z">
                <w:pPr>
                  <w:pStyle w:val="sc-Requirement"/>
                </w:pPr>
              </w:pPrChange>
            </w:pPr>
            <w:del w:id="7514" w:author="Bogad, Lesley M." w:date="2021-04-08T14:15:00Z">
              <w:r w:rsidDel="00F40655">
                <w:delText>Involvement of Families in Special Education</w:delText>
              </w:r>
            </w:del>
          </w:p>
        </w:tc>
        <w:tc>
          <w:tcPr>
            <w:tcW w:w="450" w:type="dxa"/>
          </w:tcPr>
          <w:p w14:paraId="0DB0C592" w14:textId="64D92019" w:rsidR="002960A1" w:rsidDel="00F40655" w:rsidRDefault="007F3800">
            <w:pPr>
              <w:pStyle w:val="Heading1"/>
              <w:framePr w:wrap="around"/>
              <w:rPr>
                <w:del w:id="7515" w:author="Bogad, Lesley M." w:date="2021-04-08T14:15:00Z"/>
              </w:rPr>
              <w:pPrChange w:id="7516" w:author="Bogad, Lesley M." w:date="2021-04-08T14:15:00Z">
                <w:pPr>
                  <w:pStyle w:val="sc-RequirementRight"/>
                </w:pPr>
              </w:pPrChange>
            </w:pPr>
            <w:del w:id="7517" w:author="Bogad, Lesley M." w:date="2021-04-08T14:15:00Z">
              <w:r w:rsidDel="00F40655">
                <w:delText>3</w:delText>
              </w:r>
            </w:del>
          </w:p>
        </w:tc>
        <w:tc>
          <w:tcPr>
            <w:tcW w:w="1116" w:type="dxa"/>
          </w:tcPr>
          <w:p w14:paraId="51982D88" w14:textId="45066332" w:rsidR="002960A1" w:rsidDel="00F40655" w:rsidRDefault="007F3800">
            <w:pPr>
              <w:pStyle w:val="Heading1"/>
              <w:framePr w:wrap="around"/>
              <w:rPr>
                <w:del w:id="7518" w:author="Bogad, Lesley M." w:date="2021-04-08T14:15:00Z"/>
              </w:rPr>
              <w:pPrChange w:id="7519" w:author="Bogad, Lesley M." w:date="2021-04-08T14:15:00Z">
                <w:pPr>
                  <w:pStyle w:val="sc-Requirement"/>
                </w:pPr>
              </w:pPrChange>
            </w:pPr>
            <w:del w:id="7520" w:author="Bogad, Lesley M." w:date="2021-04-08T14:15:00Z">
              <w:r w:rsidDel="00F40655">
                <w:delText>F, Sp</w:delText>
              </w:r>
            </w:del>
          </w:p>
        </w:tc>
      </w:tr>
      <w:tr w:rsidR="002960A1" w:rsidDel="00F40655" w14:paraId="616A42A9" w14:textId="7AE95B3E">
        <w:trPr>
          <w:del w:id="7521" w:author="Bogad, Lesley M." w:date="2021-04-08T14:15:00Z"/>
        </w:trPr>
        <w:tc>
          <w:tcPr>
            <w:tcW w:w="1200" w:type="dxa"/>
          </w:tcPr>
          <w:p w14:paraId="62E6B7D0" w14:textId="46E31E78" w:rsidR="002960A1" w:rsidDel="00F40655" w:rsidRDefault="007F3800">
            <w:pPr>
              <w:pStyle w:val="Heading1"/>
              <w:framePr w:wrap="around"/>
              <w:rPr>
                <w:del w:id="7522" w:author="Bogad, Lesley M." w:date="2021-04-08T14:15:00Z"/>
              </w:rPr>
              <w:pPrChange w:id="7523" w:author="Bogad, Lesley M." w:date="2021-04-08T14:15:00Z">
                <w:pPr>
                  <w:pStyle w:val="sc-Requirement"/>
                </w:pPr>
              </w:pPrChange>
            </w:pPr>
            <w:del w:id="7524" w:author="Bogad, Lesley M." w:date="2021-04-08T14:15:00Z">
              <w:r w:rsidDel="00F40655">
                <w:delText>SPED 648</w:delText>
              </w:r>
            </w:del>
          </w:p>
        </w:tc>
        <w:tc>
          <w:tcPr>
            <w:tcW w:w="2000" w:type="dxa"/>
          </w:tcPr>
          <w:p w14:paraId="48269CE0" w14:textId="41F13147" w:rsidR="002960A1" w:rsidDel="00F40655" w:rsidRDefault="007F3800">
            <w:pPr>
              <w:pStyle w:val="Heading1"/>
              <w:framePr w:wrap="around"/>
              <w:rPr>
                <w:del w:id="7525" w:author="Bogad, Lesley M." w:date="2021-04-08T14:15:00Z"/>
              </w:rPr>
              <w:pPrChange w:id="7526" w:author="Bogad, Lesley M." w:date="2021-04-08T14:15:00Z">
                <w:pPr>
                  <w:pStyle w:val="sc-Requirement"/>
                </w:pPr>
              </w:pPrChange>
            </w:pPr>
            <w:del w:id="7527" w:author="Bogad, Lesley M." w:date="2021-04-08T14:15:00Z">
              <w:r w:rsidDel="00F40655">
                <w:delText>Interpreting and Developing Research in Special Education</w:delText>
              </w:r>
            </w:del>
          </w:p>
        </w:tc>
        <w:tc>
          <w:tcPr>
            <w:tcW w:w="450" w:type="dxa"/>
          </w:tcPr>
          <w:p w14:paraId="0C5D0FF3" w14:textId="5757888C" w:rsidR="002960A1" w:rsidDel="00F40655" w:rsidRDefault="007F3800">
            <w:pPr>
              <w:pStyle w:val="Heading1"/>
              <w:framePr w:wrap="around"/>
              <w:rPr>
                <w:del w:id="7528" w:author="Bogad, Lesley M." w:date="2021-04-08T14:15:00Z"/>
              </w:rPr>
              <w:pPrChange w:id="7529" w:author="Bogad, Lesley M." w:date="2021-04-08T14:15:00Z">
                <w:pPr>
                  <w:pStyle w:val="sc-RequirementRight"/>
                </w:pPr>
              </w:pPrChange>
            </w:pPr>
            <w:del w:id="7530" w:author="Bogad, Lesley M." w:date="2021-04-08T14:15:00Z">
              <w:r w:rsidDel="00F40655">
                <w:delText>3</w:delText>
              </w:r>
            </w:del>
          </w:p>
        </w:tc>
        <w:tc>
          <w:tcPr>
            <w:tcW w:w="1116" w:type="dxa"/>
          </w:tcPr>
          <w:p w14:paraId="69399732" w14:textId="275ECCF3" w:rsidR="002960A1" w:rsidDel="00F40655" w:rsidRDefault="007F3800">
            <w:pPr>
              <w:pStyle w:val="Heading1"/>
              <w:framePr w:wrap="around"/>
              <w:rPr>
                <w:del w:id="7531" w:author="Bogad, Lesley M." w:date="2021-04-08T14:15:00Z"/>
              </w:rPr>
              <w:pPrChange w:id="7532" w:author="Bogad, Lesley M." w:date="2021-04-08T14:15:00Z">
                <w:pPr>
                  <w:pStyle w:val="sc-Requirement"/>
                </w:pPr>
              </w:pPrChange>
            </w:pPr>
            <w:del w:id="7533" w:author="Bogad, Lesley M." w:date="2021-04-08T14:15:00Z">
              <w:r w:rsidDel="00F40655">
                <w:delText>F</w:delText>
              </w:r>
            </w:del>
          </w:p>
        </w:tc>
      </w:tr>
    </w:tbl>
    <w:p w14:paraId="448C4402" w14:textId="68A7D881" w:rsidR="002960A1" w:rsidDel="00F40655" w:rsidRDefault="007F3800">
      <w:pPr>
        <w:pStyle w:val="Heading1"/>
        <w:framePr w:wrap="around"/>
        <w:rPr>
          <w:del w:id="7534" w:author="Bogad, Lesley M." w:date="2021-04-08T14:15:00Z"/>
        </w:rPr>
        <w:pPrChange w:id="7535" w:author="Bogad, Lesley M." w:date="2021-04-08T14:15:00Z">
          <w:pPr>
            <w:pStyle w:val="sc-RequirementsSubheading"/>
          </w:pPr>
        </w:pPrChange>
      </w:pPr>
      <w:bookmarkStart w:id="7536" w:name="79CD7E36D8AE4BFAA316C38933323E37"/>
      <w:del w:id="7537" w:author="Bogad, Lesley M." w:date="2021-04-08T14:15:00Z">
        <w:r w:rsidDel="00F40655">
          <w:delText>CHOOSE A or B below</w:delText>
        </w:r>
        <w:bookmarkEnd w:id="7536"/>
      </w:del>
    </w:p>
    <w:p w14:paraId="5419C8CF" w14:textId="1B54A15C" w:rsidR="002960A1" w:rsidDel="00F40655" w:rsidRDefault="007F3800">
      <w:pPr>
        <w:pStyle w:val="Heading1"/>
        <w:framePr w:wrap="around"/>
        <w:rPr>
          <w:del w:id="7538" w:author="Bogad, Lesley M." w:date="2021-04-08T14:15:00Z"/>
        </w:rPr>
        <w:pPrChange w:id="7539" w:author="Bogad, Lesley M." w:date="2021-04-08T14:15:00Z">
          <w:pPr>
            <w:pStyle w:val="sc-RequirementsSubheading"/>
          </w:pPr>
        </w:pPrChange>
      </w:pPr>
      <w:bookmarkStart w:id="7540" w:name="115036891C614E3DB513E848788E8486"/>
      <w:del w:id="7541" w:author="Bogad, Lesley M." w:date="2021-04-08T14:15:00Z">
        <w:r w:rsidDel="00F40655">
          <w:delText>A. Autism Education</w:delText>
        </w:r>
        <w:bookmarkEnd w:id="7540"/>
      </w:del>
    </w:p>
    <w:tbl>
      <w:tblPr>
        <w:tblW w:w="0" w:type="auto"/>
        <w:tblLook w:val="04A0" w:firstRow="1" w:lastRow="0" w:firstColumn="1" w:lastColumn="0" w:noHBand="0" w:noVBand="1"/>
      </w:tblPr>
      <w:tblGrid>
        <w:gridCol w:w="1275"/>
        <w:gridCol w:w="3965"/>
        <w:gridCol w:w="450"/>
        <w:gridCol w:w="2089"/>
      </w:tblGrid>
      <w:tr w:rsidR="002960A1" w:rsidDel="00F40655" w14:paraId="0EAFD86B" w14:textId="2D1B66F2">
        <w:trPr>
          <w:del w:id="7542" w:author="Bogad, Lesley M." w:date="2021-04-08T14:15:00Z"/>
        </w:trPr>
        <w:tc>
          <w:tcPr>
            <w:tcW w:w="1200" w:type="dxa"/>
          </w:tcPr>
          <w:p w14:paraId="7C397CFF" w14:textId="74517E06" w:rsidR="002960A1" w:rsidDel="00F40655" w:rsidRDefault="007F3800">
            <w:pPr>
              <w:pStyle w:val="Heading1"/>
              <w:framePr w:wrap="around"/>
              <w:rPr>
                <w:del w:id="7543" w:author="Bogad, Lesley M." w:date="2021-04-08T14:15:00Z"/>
              </w:rPr>
              <w:pPrChange w:id="7544" w:author="Bogad, Lesley M." w:date="2021-04-08T14:15:00Z">
                <w:pPr>
                  <w:pStyle w:val="sc-Requirement"/>
                </w:pPr>
              </w:pPrChange>
            </w:pPr>
            <w:del w:id="7545" w:author="Bogad, Lesley M." w:date="2021-04-08T14:15:00Z">
              <w:r w:rsidDel="00F40655">
                <w:delText>SPED 561</w:delText>
              </w:r>
            </w:del>
          </w:p>
        </w:tc>
        <w:tc>
          <w:tcPr>
            <w:tcW w:w="2000" w:type="dxa"/>
          </w:tcPr>
          <w:p w14:paraId="447D2DA2" w14:textId="7AEFCFBA" w:rsidR="002960A1" w:rsidDel="00F40655" w:rsidRDefault="007F3800">
            <w:pPr>
              <w:pStyle w:val="Heading1"/>
              <w:framePr w:wrap="around"/>
              <w:rPr>
                <w:del w:id="7546" w:author="Bogad, Lesley M." w:date="2021-04-08T14:15:00Z"/>
              </w:rPr>
              <w:pPrChange w:id="7547" w:author="Bogad, Lesley M." w:date="2021-04-08T14:15:00Z">
                <w:pPr>
                  <w:pStyle w:val="sc-Requirement"/>
                </w:pPr>
              </w:pPrChange>
            </w:pPr>
            <w:del w:id="7548" w:author="Bogad, Lesley M." w:date="2021-04-08T14:15:00Z">
              <w:r w:rsidDel="00F40655">
                <w:delText>Understanding Autism Spectrum Disorders</w:delText>
              </w:r>
            </w:del>
          </w:p>
        </w:tc>
        <w:tc>
          <w:tcPr>
            <w:tcW w:w="450" w:type="dxa"/>
          </w:tcPr>
          <w:p w14:paraId="114C8861" w14:textId="0E08FE5E" w:rsidR="002960A1" w:rsidDel="00F40655" w:rsidRDefault="007F3800">
            <w:pPr>
              <w:pStyle w:val="Heading1"/>
              <w:framePr w:wrap="around"/>
              <w:rPr>
                <w:del w:id="7549" w:author="Bogad, Lesley M." w:date="2021-04-08T14:15:00Z"/>
              </w:rPr>
              <w:pPrChange w:id="7550" w:author="Bogad, Lesley M." w:date="2021-04-08T14:15:00Z">
                <w:pPr>
                  <w:pStyle w:val="sc-RequirementRight"/>
                </w:pPr>
              </w:pPrChange>
            </w:pPr>
            <w:del w:id="7551" w:author="Bogad, Lesley M." w:date="2021-04-08T14:15:00Z">
              <w:r w:rsidDel="00F40655">
                <w:delText>3</w:delText>
              </w:r>
            </w:del>
          </w:p>
        </w:tc>
        <w:tc>
          <w:tcPr>
            <w:tcW w:w="1116" w:type="dxa"/>
          </w:tcPr>
          <w:p w14:paraId="4018B3A0" w14:textId="290B2F1E" w:rsidR="002960A1" w:rsidDel="00F40655" w:rsidRDefault="007F3800">
            <w:pPr>
              <w:pStyle w:val="Heading1"/>
              <w:framePr w:wrap="around"/>
              <w:rPr>
                <w:del w:id="7552" w:author="Bogad, Lesley M." w:date="2021-04-08T14:15:00Z"/>
              </w:rPr>
              <w:pPrChange w:id="7553" w:author="Bogad, Lesley M." w:date="2021-04-08T14:15:00Z">
                <w:pPr>
                  <w:pStyle w:val="sc-Requirement"/>
                </w:pPr>
              </w:pPrChange>
            </w:pPr>
            <w:del w:id="7554" w:author="Bogad, Lesley M." w:date="2021-04-08T14:15:00Z">
              <w:r w:rsidDel="00F40655">
                <w:delText>F (as needed)</w:delText>
              </w:r>
            </w:del>
          </w:p>
        </w:tc>
      </w:tr>
      <w:tr w:rsidR="002960A1" w:rsidDel="00F40655" w14:paraId="08442CDB" w14:textId="08A867C1">
        <w:trPr>
          <w:del w:id="7555" w:author="Bogad, Lesley M." w:date="2021-04-08T14:15:00Z"/>
        </w:trPr>
        <w:tc>
          <w:tcPr>
            <w:tcW w:w="1200" w:type="dxa"/>
          </w:tcPr>
          <w:p w14:paraId="0B0E4BCE" w14:textId="004F3445" w:rsidR="002960A1" w:rsidDel="00F40655" w:rsidRDefault="007F3800">
            <w:pPr>
              <w:pStyle w:val="Heading1"/>
              <w:framePr w:wrap="around"/>
              <w:rPr>
                <w:del w:id="7556" w:author="Bogad, Lesley M." w:date="2021-04-08T14:15:00Z"/>
              </w:rPr>
              <w:pPrChange w:id="7557" w:author="Bogad, Lesley M." w:date="2021-04-08T14:15:00Z">
                <w:pPr>
                  <w:pStyle w:val="sc-Requirement"/>
                </w:pPr>
              </w:pPrChange>
            </w:pPr>
            <w:del w:id="7558" w:author="Bogad, Lesley M." w:date="2021-04-08T14:15:00Z">
              <w:r w:rsidDel="00F40655">
                <w:delText>SPED 563</w:delText>
              </w:r>
            </w:del>
          </w:p>
        </w:tc>
        <w:tc>
          <w:tcPr>
            <w:tcW w:w="2000" w:type="dxa"/>
          </w:tcPr>
          <w:p w14:paraId="3E7EC386" w14:textId="61FA7762" w:rsidR="002960A1" w:rsidDel="00F40655" w:rsidRDefault="007F3800">
            <w:pPr>
              <w:pStyle w:val="Heading1"/>
              <w:framePr w:wrap="around"/>
              <w:rPr>
                <w:del w:id="7559" w:author="Bogad, Lesley M." w:date="2021-04-08T14:15:00Z"/>
              </w:rPr>
              <w:pPrChange w:id="7560" w:author="Bogad, Lesley M." w:date="2021-04-08T14:15:00Z">
                <w:pPr>
                  <w:pStyle w:val="sc-Requirement"/>
                </w:pPr>
              </w:pPrChange>
            </w:pPr>
            <w:del w:id="7561" w:author="Bogad, Lesley M." w:date="2021-04-08T14:15:00Z">
              <w:r w:rsidDel="00F40655">
                <w:delText>Curriculum and Methodology: Students with Autism</w:delText>
              </w:r>
            </w:del>
          </w:p>
        </w:tc>
        <w:tc>
          <w:tcPr>
            <w:tcW w:w="450" w:type="dxa"/>
          </w:tcPr>
          <w:p w14:paraId="201FD388" w14:textId="2D35DADC" w:rsidR="002960A1" w:rsidDel="00F40655" w:rsidRDefault="007F3800">
            <w:pPr>
              <w:pStyle w:val="Heading1"/>
              <w:framePr w:wrap="around"/>
              <w:rPr>
                <w:del w:id="7562" w:author="Bogad, Lesley M." w:date="2021-04-08T14:15:00Z"/>
              </w:rPr>
              <w:pPrChange w:id="7563" w:author="Bogad, Lesley M." w:date="2021-04-08T14:15:00Z">
                <w:pPr>
                  <w:pStyle w:val="sc-RequirementRight"/>
                </w:pPr>
              </w:pPrChange>
            </w:pPr>
            <w:del w:id="7564" w:author="Bogad, Lesley M." w:date="2021-04-08T14:15:00Z">
              <w:r w:rsidDel="00F40655">
                <w:delText>3</w:delText>
              </w:r>
            </w:del>
          </w:p>
        </w:tc>
        <w:tc>
          <w:tcPr>
            <w:tcW w:w="1116" w:type="dxa"/>
          </w:tcPr>
          <w:p w14:paraId="0002D8CF" w14:textId="2C35025D" w:rsidR="002960A1" w:rsidDel="00F40655" w:rsidRDefault="007F3800">
            <w:pPr>
              <w:pStyle w:val="Heading1"/>
              <w:framePr w:wrap="around"/>
              <w:rPr>
                <w:del w:id="7565" w:author="Bogad, Lesley M." w:date="2021-04-08T14:15:00Z"/>
              </w:rPr>
              <w:pPrChange w:id="7566" w:author="Bogad, Lesley M." w:date="2021-04-08T14:15:00Z">
                <w:pPr>
                  <w:pStyle w:val="sc-Requirement"/>
                </w:pPr>
              </w:pPrChange>
            </w:pPr>
            <w:del w:id="7567" w:author="Bogad, Lesley M." w:date="2021-04-08T14:15:00Z">
              <w:r w:rsidDel="00F40655">
                <w:delText>Sp (as needed)</w:delText>
              </w:r>
            </w:del>
          </w:p>
        </w:tc>
      </w:tr>
      <w:tr w:rsidR="002960A1" w:rsidDel="00F40655" w14:paraId="11934724" w14:textId="5B087906">
        <w:trPr>
          <w:del w:id="7568" w:author="Bogad, Lesley M." w:date="2021-04-08T14:15:00Z"/>
        </w:trPr>
        <w:tc>
          <w:tcPr>
            <w:tcW w:w="1200" w:type="dxa"/>
          </w:tcPr>
          <w:p w14:paraId="3A79951E" w14:textId="215F262D" w:rsidR="002960A1" w:rsidDel="00F40655" w:rsidRDefault="007F3800">
            <w:pPr>
              <w:pStyle w:val="Heading1"/>
              <w:framePr w:wrap="around"/>
              <w:rPr>
                <w:del w:id="7569" w:author="Bogad, Lesley M." w:date="2021-04-08T14:15:00Z"/>
              </w:rPr>
              <w:pPrChange w:id="7570" w:author="Bogad, Lesley M." w:date="2021-04-08T14:15:00Z">
                <w:pPr>
                  <w:pStyle w:val="sc-Requirement"/>
                </w:pPr>
              </w:pPrChange>
            </w:pPr>
            <w:del w:id="7571" w:author="Bogad, Lesley M." w:date="2021-04-08T14:15:00Z">
              <w:r w:rsidDel="00F40655">
                <w:delText>SPED 564</w:delText>
              </w:r>
            </w:del>
          </w:p>
        </w:tc>
        <w:tc>
          <w:tcPr>
            <w:tcW w:w="2000" w:type="dxa"/>
          </w:tcPr>
          <w:p w14:paraId="655A731D" w14:textId="21242F0F" w:rsidR="002960A1" w:rsidDel="00F40655" w:rsidRDefault="007F3800">
            <w:pPr>
              <w:pStyle w:val="Heading1"/>
              <w:framePr w:wrap="around"/>
              <w:rPr>
                <w:del w:id="7572" w:author="Bogad, Lesley M." w:date="2021-04-08T14:15:00Z"/>
              </w:rPr>
              <w:pPrChange w:id="7573" w:author="Bogad, Lesley M." w:date="2021-04-08T14:15:00Z">
                <w:pPr>
                  <w:pStyle w:val="sc-Requirement"/>
                </w:pPr>
              </w:pPrChange>
            </w:pPr>
            <w:del w:id="7574" w:author="Bogad, Lesley M." w:date="2021-04-08T14:15:00Z">
              <w:r w:rsidDel="00F40655">
                <w:delText>Building Social and Communication Skills</w:delText>
              </w:r>
            </w:del>
          </w:p>
        </w:tc>
        <w:tc>
          <w:tcPr>
            <w:tcW w:w="450" w:type="dxa"/>
          </w:tcPr>
          <w:p w14:paraId="59FF10C0" w14:textId="7732A969" w:rsidR="002960A1" w:rsidDel="00F40655" w:rsidRDefault="007F3800">
            <w:pPr>
              <w:pStyle w:val="Heading1"/>
              <w:framePr w:wrap="around"/>
              <w:rPr>
                <w:del w:id="7575" w:author="Bogad, Lesley M." w:date="2021-04-08T14:15:00Z"/>
              </w:rPr>
              <w:pPrChange w:id="7576" w:author="Bogad, Lesley M." w:date="2021-04-08T14:15:00Z">
                <w:pPr>
                  <w:pStyle w:val="sc-RequirementRight"/>
                </w:pPr>
              </w:pPrChange>
            </w:pPr>
            <w:del w:id="7577" w:author="Bogad, Lesley M." w:date="2021-04-08T14:15:00Z">
              <w:r w:rsidDel="00F40655">
                <w:delText>3</w:delText>
              </w:r>
            </w:del>
          </w:p>
        </w:tc>
        <w:tc>
          <w:tcPr>
            <w:tcW w:w="1116" w:type="dxa"/>
          </w:tcPr>
          <w:p w14:paraId="29328133" w14:textId="4AB69F42" w:rsidR="002960A1" w:rsidDel="00F40655" w:rsidRDefault="007F3800">
            <w:pPr>
              <w:pStyle w:val="Heading1"/>
              <w:framePr w:wrap="around"/>
              <w:rPr>
                <w:del w:id="7578" w:author="Bogad, Lesley M." w:date="2021-04-08T14:15:00Z"/>
              </w:rPr>
              <w:pPrChange w:id="7579" w:author="Bogad, Lesley M." w:date="2021-04-08T14:15:00Z">
                <w:pPr>
                  <w:pStyle w:val="sc-Requirement"/>
                </w:pPr>
              </w:pPrChange>
            </w:pPr>
            <w:del w:id="7580" w:author="Bogad, Lesley M." w:date="2021-04-08T14:15:00Z">
              <w:r w:rsidDel="00F40655">
                <w:delText>Sp (as needed)</w:delText>
              </w:r>
            </w:del>
          </w:p>
        </w:tc>
      </w:tr>
    </w:tbl>
    <w:p w14:paraId="5A1CD9BD" w14:textId="5E72251E" w:rsidR="002960A1" w:rsidDel="00F40655" w:rsidRDefault="007F3800">
      <w:pPr>
        <w:pStyle w:val="Heading1"/>
        <w:framePr w:wrap="around"/>
        <w:rPr>
          <w:del w:id="7581" w:author="Bogad, Lesley M." w:date="2021-04-08T14:15:00Z"/>
        </w:rPr>
        <w:pPrChange w:id="7582" w:author="Bogad, Lesley M." w:date="2021-04-08T14:15:00Z">
          <w:pPr>
            <w:pStyle w:val="sc-RequirementsSubheading"/>
          </w:pPr>
        </w:pPrChange>
      </w:pPr>
      <w:bookmarkStart w:id="7583" w:name="6752C5421E154197B49EADAC1767F377"/>
      <w:del w:id="7584" w:author="Bogad, Lesley M." w:date="2021-04-08T14:15:00Z">
        <w:r w:rsidDel="00F40655">
          <w:delText>B. Specialized Study in Special Education</w:delText>
        </w:r>
        <w:bookmarkEnd w:id="7583"/>
      </w:del>
    </w:p>
    <w:tbl>
      <w:tblPr>
        <w:tblW w:w="0" w:type="auto"/>
        <w:tblLook w:val="04A0" w:firstRow="1" w:lastRow="0" w:firstColumn="1" w:lastColumn="0" w:noHBand="0" w:noVBand="1"/>
      </w:tblPr>
      <w:tblGrid>
        <w:gridCol w:w="1200"/>
        <w:gridCol w:w="2469"/>
        <w:gridCol w:w="450"/>
        <w:gridCol w:w="1116"/>
      </w:tblGrid>
      <w:tr w:rsidR="002960A1" w:rsidDel="00F40655" w14:paraId="2D66AAB9" w14:textId="1C38702D">
        <w:trPr>
          <w:del w:id="7585" w:author="Bogad, Lesley M." w:date="2021-04-08T14:15:00Z"/>
        </w:trPr>
        <w:tc>
          <w:tcPr>
            <w:tcW w:w="1200" w:type="dxa"/>
          </w:tcPr>
          <w:p w14:paraId="1FDA0134" w14:textId="5C06DF2A" w:rsidR="002960A1" w:rsidDel="00F40655" w:rsidRDefault="002960A1">
            <w:pPr>
              <w:pStyle w:val="Heading1"/>
              <w:framePr w:wrap="around"/>
              <w:rPr>
                <w:del w:id="7586" w:author="Bogad, Lesley M." w:date="2021-04-08T14:15:00Z"/>
              </w:rPr>
              <w:pPrChange w:id="7587" w:author="Bogad, Lesley M." w:date="2021-04-08T14:15:00Z">
                <w:pPr>
                  <w:pStyle w:val="sc-Requirement"/>
                </w:pPr>
              </w:pPrChange>
            </w:pPr>
          </w:p>
        </w:tc>
        <w:tc>
          <w:tcPr>
            <w:tcW w:w="2000" w:type="dxa"/>
          </w:tcPr>
          <w:p w14:paraId="096CDDB1" w14:textId="01C6C801" w:rsidR="002960A1" w:rsidDel="00F40655" w:rsidRDefault="007F3800">
            <w:pPr>
              <w:pStyle w:val="Heading1"/>
              <w:framePr w:wrap="around"/>
              <w:rPr>
                <w:del w:id="7588" w:author="Bogad, Lesley M." w:date="2021-04-08T14:15:00Z"/>
              </w:rPr>
              <w:pPrChange w:id="7589" w:author="Bogad, Lesley M." w:date="2021-04-08T14:15:00Z">
                <w:pPr>
                  <w:pStyle w:val="sc-Requirement"/>
                </w:pPr>
              </w:pPrChange>
            </w:pPr>
            <w:del w:id="7590" w:author="Bogad, Lesley M." w:date="2021-04-08T14:15:00Z">
              <w:r w:rsidDel="00F40655">
                <w:delText>THREE COURSES chosen with advisor's consent</w:delText>
              </w:r>
            </w:del>
          </w:p>
        </w:tc>
        <w:tc>
          <w:tcPr>
            <w:tcW w:w="450" w:type="dxa"/>
          </w:tcPr>
          <w:p w14:paraId="308192D0" w14:textId="32DAA889" w:rsidR="002960A1" w:rsidDel="00F40655" w:rsidRDefault="007F3800">
            <w:pPr>
              <w:pStyle w:val="Heading1"/>
              <w:framePr w:wrap="around"/>
              <w:rPr>
                <w:del w:id="7591" w:author="Bogad, Lesley M." w:date="2021-04-08T14:15:00Z"/>
              </w:rPr>
              <w:pPrChange w:id="7592" w:author="Bogad, Lesley M." w:date="2021-04-08T14:15:00Z">
                <w:pPr>
                  <w:pStyle w:val="sc-RequirementRight"/>
                </w:pPr>
              </w:pPrChange>
            </w:pPr>
            <w:del w:id="7593" w:author="Bogad, Lesley M." w:date="2021-04-08T14:15:00Z">
              <w:r w:rsidDel="00F40655">
                <w:delText>9</w:delText>
              </w:r>
            </w:del>
          </w:p>
        </w:tc>
        <w:tc>
          <w:tcPr>
            <w:tcW w:w="1116" w:type="dxa"/>
          </w:tcPr>
          <w:p w14:paraId="75EA0249" w14:textId="09805B3A" w:rsidR="002960A1" w:rsidDel="00F40655" w:rsidRDefault="002960A1">
            <w:pPr>
              <w:pStyle w:val="Heading1"/>
              <w:framePr w:wrap="around"/>
              <w:rPr>
                <w:del w:id="7594" w:author="Bogad, Lesley M." w:date="2021-04-08T14:15:00Z"/>
              </w:rPr>
              <w:pPrChange w:id="7595" w:author="Bogad, Lesley M." w:date="2021-04-08T14:15:00Z">
                <w:pPr>
                  <w:pStyle w:val="sc-Requirement"/>
                </w:pPr>
              </w:pPrChange>
            </w:pPr>
          </w:p>
        </w:tc>
      </w:tr>
    </w:tbl>
    <w:p w14:paraId="56B04CF4" w14:textId="404E49F8" w:rsidR="002960A1" w:rsidDel="00F40655" w:rsidRDefault="007F3800">
      <w:pPr>
        <w:pStyle w:val="Heading1"/>
        <w:framePr w:wrap="around"/>
        <w:rPr>
          <w:del w:id="7596" w:author="Bogad, Lesley M." w:date="2021-04-08T14:15:00Z"/>
        </w:rPr>
        <w:pPrChange w:id="7597" w:author="Bogad, Lesley M." w:date="2021-04-08T14:15:00Z">
          <w:pPr>
            <w:pStyle w:val="sc-RequirementsSubheading"/>
          </w:pPr>
        </w:pPrChange>
      </w:pPr>
      <w:bookmarkStart w:id="7598" w:name="41B54C057FE14729A30C876A1426C150"/>
      <w:del w:id="7599" w:author="Bogad, Lesley M." w:date="2021-04-08T14:15:00Z">
        <w:r w:rsidDel="00F40655">
          <w:delText>Comprehensive Assessment</w:delText>
        </w:r>
        <w:bookmarkEnd w:id="7598"/>
      </w:del>
    </w:p>
    <w:p w14:paraId="44850D00" w14:textId="26612A92" w:rsidR="002960A1" w:rsidDel="00F40655" w:rsidRDefault="007F3800">
      <w:pPr>
        <w:pStyle w:val="Heading1"/>
        <w:framePr w:wrap="around"/>
        <w:rPr>
          <w:del w:id="7600" w:author="Bogad, Lesley M." w:date="2021-04-08T14:15:00Z"/>
        </w:rPr>
        <w:pPrChange w:id="7601" w:author="Bogad, Lesley M." w:date="2021-04-08T14:15:00Z">
          <w:pPr>
            <w:pStyle w:val="sc-BodyText"/>
          </w:pPr>
        </w:pPrChange>
      </w:pPr>
      <w:del w:id="7602" w:author="Bogad, Lesley M." w:date="2021-04-08T14:15:00Z">
        <w:r w:rsidDel="00F40655">
          <w:delText>The Professional Impact Project completed in SPED 648 serves as the Comprehensive Assessment for this program. </w:delText>
        </w:r>
        <w:r w:rsidDel="00F40655">
          <w:br/>
        </w:r>
      </w:del>
    </w:p>
    <w:p w14:paraId="3F50831B" w14:textId="5091EDFB" w:rsidR="002960A1" w:rsidDel="00F40655" w:rsidRDefault="007F3800">
      <w:pPr>
        <w:pStyle w:val="Heading1"/>
        <w:framePr w:wrap="around"/>
        <w:rPr>
          <w:del w:id="7603" w:author="Bogad, Lesley M." w:date="2021-04-08T14:15:00Z"/>
        </w:rPr>
        <w:pPrChange w:id="7604" w:author="Bogad, Lesley M." w:date="2021-04-08T14:15:00Z">
          <w:pPr>
            <w:pStyle w:val="sc-Total"/>
          </w:pPr>
        </w:pPrChange>
      </w:pPr>
      <w:del w:id="7605" w:author="Bogad, Lesley M." w:date="2021-04-08T14:15:00Z">
        <w:r w:rsidDel="00F40655">
          <w:delText>Total Credit Hours: 32</w:delText>
        </w:r>
      </w:del>
    </w:p>
    <w:p w14:paraId="0EC26EF0" w14:textId="0B103F76" w:rsidR="002960A1" w:rsidDel="00F40655" w:rsidRDefault="007F3800">
      <w:pPr>
        <w:pStyle w:val="Heading1"/>
        <w:framePr w:wrap="around"/>
        <w:rPr>
          <w:del w:id="7606" w:author="Bogad, Lesley M." w:date="2021-04-08T14:15:00Z"/>
        </w:rPr>
        <w:pPrChange w:id="7607" w:author="Bogad, Lesley M." w:date="2021-04-08T14:15:00Z">
          <w:pPr>
            <w:pStyle w:val="sc-AwardHeading"/>
          </w:pPr>
        </w:pPrChange>
      </w:pPr>
      <w:bookmarkStart w:id="7608" w:name="39A414C16A6C445B90BE95F705A29DBD"/>
      <w:del w:id="7609" w:author="Bogad, Lesley M." w:date="2021-04-08T14:15:00Z">
        <w:r w:rsidDel="00F40655">
          <w:delText>Special Education M.Ed.—with Concentration in Severe Intellectual Disabilities (SID)</w:delText>
        </w:r>
        <w:bookmarkEnd w:id="7608"/>
        <w:r w:rsidDel="00F40655">
          <w:rPr>
            <w:caps w:val="0"/>
          </w:rPr>
          <w:fldChar w:fldCharType="begin"/>
        </w:r>
        <w:r w:rsidDel="00F40655">
          <w:delInstrText xml:space="preserve"> XE "Special Education M.Ed.—with Concentration in Severe Intellectual Disabilities (SID)" </w:delInstrText>
        </w:r>
        <w:r w:rsidDel="00F40655">
          <w:rPr>
            <w:caps w:val="0"/>
          </w:rPr>
          <w:fldChar w:fldCharType="end"/>
        </w:r>
      </w:del>
    </w:p>
    <w:p w14:paraId="5426B5A4" w14:textId="269DD686" w:rsidR="002960A1" w:rsidDel="00F40655" w:rsidRDefault="007F3800">
      <w:pPr>
        <w:pStyle w:val="Heading1"/>
        <w:framePr w:wrap="around"/>
        <w:rPr>
          <w:del w:id="7610" w:author="Bogad, Lesley M." w:date="2021-04-08T14:15:00Z"/>
        </w:rPr>
        <w:pPrChange w:id="7611" w:author="Bogad, Lesley M." w:date="2021-04-08T14:15:00Z">
          <w:pPr>
            <w:pStyle w:val="sc-SubHeading"/>
          </w:pPr>
        </w:pPrChange>
      </w:pPr>
      <w:del w:id="7612" w:author="Bogad, Lesley M." w:date="2021-04-08T14:15:00Z">
        <w:r w:rsidDel="00F40655">
          <w:delText>Admission Requirements</w:delText>
        </w:r>
      </w:del>
    </w:p>
    <w:p w14:paraId="6C134737" w14:textId="6C291678" w:rsidR="002960A1" w:rsidDel="00F40655" w:rsidRDefault="007F3800">
      <w:pPr>
        <w:pStyle w:val="Heading1"/>
        <w:framePr w:wrap="around"/>
        <w:rPr>
          <w:del w:id="7613" w:author="Bogad, Lesley M." w:date="2021-04-08T14:15:00Z"/>
        </w:rPr>
        <w:pPrChange w:id="7614" w:author="Bogad, Lesley M." w:date="2021-04-08T14:15:00Z">
          <w:pPr>
            <w:pStyle w:val="sc-List-1"/>
          </w:pPr>
        </w:pPrChange>
      </w:pPr>
      <w:del w:id="7615" w:author="Bogad, Lesley M." w:date="2021-04-08T14:15:00Z">
        <w:r w:rsidDel="00F40655">
          <w:delText>1.</w:delText>
        </w:r>
        <w:r w:rsidDel="00F40655">
          <w:tab/>
          <w:delText xml:space="preserve"> A completed application form accompanied by a $50 nonrefundable application fee.</w:delText>
        </w:r>
      </w:del>
    </w:p>
    <w:p w14:paraId="3AA005BD" w14:textId="7D50C201" w:rsidR="002960A1" w:rsidDel="00F40655" w:rsidRDefault="007F3800">
      <w:pPr>
        <w:pStyle w:val="Heading1"/>
        <w:framePr w:wrap="around"/>
        <w:rPr>
          <w:del w:id="7616" w:author="Bogad, Lesley M." w:date="2021-04-08T14:15:00Z"/>
        </w:rPr>
        <w:pPrChange w:id="7617" w:author="Bogad, Lesley M." w:date="2021-04-08T14:15:00Z">
          <w:pPr>
            <w:pStyle w:val="sc-List-1"/>
          </w:pPr>
        </w:pPrChange>
      </w:pPr>
      <w:del w:id="7618" w:author="Bogad, Lesley M." w:date="2021-04-08T14:15:00Z">
        <w:r w:rsidDel="00F40655">
          <w:delText>2.</w:delText>
        </w:r>
        <w:r w:rsidDel="00F40655">
          <w:tab/>
          <w:delText>Official transcripts of all undergraduate and graduate course work.</w:delText>
        </w:r>
      </w:del>
    </w:p>
    <w:p w14:paraId="2808E7C6" w14:textId="221BE46D" w:rsidR="002960A1" w:rsidDel="00F40655" w:rsidRDefault="007F3800">
      <w:pPr>
        <w:pStyle w:val="Heading1"/>
        <w:framePr w:wrap="around"/>
        <w:rPr>
          <w:del w:id="7619" w:author="Bogad, Lesley M." w:date="2021-04-08T14:15:00Z"/>
        </w:rPr>
        <w:pPrChange w:id="7620" w:author="Bogad, Lesley M." w:date="2021-04-08T14:15:00Z">
          <w:pPr>
            <w:pStyle w:val="sc-List-1"/>
          </w:pPr>
        </w:pPrChange>
      </w:pPr>
      <w:del w:id="7621" w:author="Bogad, Lesley M." w:date="2021-04-08T14:15:00Z">
        <w:r w:rsidDel="00F40655">
          <w:delText>3.</w:delText>
        </w:r>
        <w:r w:rsidDel="00F40655">
          <w:tab/>
          <w:delText>A bachelor’s degree with a minimum cumulative grade point average (G.P.A.) of 3.00 on a 4.00 scale in all undergraduate course work.</w:delText>
        </w:r>
      </w:del>
    </w:p>
    <w:p w14:paraId="78B04EAC" w14:textId="1DCDB938" w:rsidR="002960A1" w:rsidDel="00F40655" w:rsidRDefault="007F3800">
      <w:pPr>
        <w:pStyle w:val="Heading1"/>
        <w:framePr w:wrap="around"/>
        <w:rPr>
          <w:del w:id="7622" w:author="Bogad, Lesley M." w:date="2021-04-08T14:15:00Z"/>
        </w:rPr>
        <w:pPrChange w:id="7623" w:author="Bogad, Lesley M." w:date="2021-04-08T14:15:00Z">
          <w:pPr>
            <w:pStyle w:val="sc-List-1"/>
          </w:pPr>
        </w:pPrChange>
      </w:pPr>
      <w:del w:id="7624" w:author="Bogad, Lesley M." w:date="2021-04-08T14:15:00Z">
        <w:r w:rsidDel="00F40655">
          <w:delText>4.</w:delText>
        </w:r>
        <w:r w:rsidDel="00F40655">
          <w:tab/>
          <w:delText>Three Candidate Reference Forms accompanied by three letters of recommendation.</w:delText>
        </w:r>
      </w:del>
    </w:p>
    <w:p w14:paraId="1EC72215" w14:textId="3FBAA1FC" w:rsidR="002960A1" w:rsidDel="00F40655" w:rsidRDefault="007F3800">
      <w:pPr>
        <w:pStyle w:val="Heading1"/>
        <w:framePr w:wrap="around"/>
        <w:rPr>
          <w:del w:id="7625" w:author="Bogad, Lesley M." w:date="2021-04-08T14:15:00Z"/>
        </w:rPr>
        <w:pPrChange w:id="7626" w:author="Bogad, Lesley M." w:date="2021-04-08T14:15:00Z">
          <w:pPr>
            <w:pStyle w:val="sc-List-1"/>
          </w:pPr>
        </w:pPrChange>
      </w:pPr>
      <w:del w:id="7627" w:author="Bogad, Lesley M." w:date="2021-04-08T14:15:00Z">
        <w:r w:rsidDel="00F40655">
          <w:delText>5.</w:delText>
        </w:r>
        <w:r w:rsidDel="00F40655">
          <w:tab/>
          <w:delText xml:space="preserve"> A Performance-Based Evaluation. </w:delText>
        </w:r>
      </w:del>
    </w:p>
    <w:p w14:paraId="5873545F" w14:textId="7220AEE6" w:rsidR="002960A1" w:rsidDel="00F40655" w:rsidRDefault="007F3800">
      <w:pPr>
        <w:pStyle w:val="Heading1"/>
        <w:framePr w:wrap="around"/>
        <w:rPr>
          <w:del w:id="7628" w:author="Bogad, Lesley M." w:date="2021-04-08T14:15:00Z"/>
        </w:rPr>
        <w:pPrChange w:id="7629" w:author="Bogad, Lesley M." w:date="2021-04-08T14:15:00Z">
          <w:pPr>
            <w:pStyle w:val="sc-List-1"/>
          </w:pPr>
        </w:pPrChange>
      </w:pPr>
      <w:del w:id="7630" w:author="Bogad, Lesley M." w:date="2021-04-08T14:15:00Z">
        <w:r w:rsidDel="00F40655">
          <w:delText>6.</w:delText>
        </w:r>
        <w:r w:rsidDel="00F40655">
          <w:tab/>
          <w:delText xml:space="preserve">Completion of SPED 300 and SPED 210 or SPED 310 (or equivalent determined by the Special Education advisor). </w:delText>
        </w:r>
      </w:del>
    </w:p>
    <w:p w14:paraId="5B78AB0F" w14:textId="3EDD61DB" w:rsidR="002960A1" w:rsidDel="00F40655" w:rsidRDefault="007F3800">
      <w:pPr>
        <w:pStyle w:val="Heading1"/>
        <w:framePr w:wrap="around"/>
        <w:rPr>
          <w:del w:id="7631" w:author="Bogad, Lesley M." w:date="2021-04-08T14:15:00Z"/>
        </w:rPr>
        <w:pPrChange w:id="7632" w:author="Bogad, Lesley M." w:date="2021-04-08T14:15:00Z">
          <w:pPr>
            <w:pStyle w:val="sc-List-1"/>
          </w:pPr>
        </w:pPrChange>
      </w:pPr>
      <w:del w:id="7633" w:author="Bogad, Lesley M." w:date="2021-04-08T14:15:00Z">
        <w:r w:rsidDel="00F40655">
          <w:delText>7.</w:delText>
        </w:r>
        <w:r w:rsidDel="00F40655">
          <w:tab/>
          <w:delText>An essay describing the candidate’s commitment to special education, cultural awareness, collaboration, and lifelong learning.</w:delText>
        </w:r>
      </w:del>
    </w:p>
    <w:p w14:paraId="3F474387" w14:textId="6DC85F9F" w:rsidR="002960A1" w:rsidDel="00F40655" w:rsidRDefault="007F3800">
      <w:pPr>
        <w:pStyle w:val="Heading1"/>
        <w:framePr w:wrap="around"/>
        <w:rPr>
          <w:del w:id="7634" w:author="Bogad, Lesley M." w:date="2021-04-08T14:15:00Z"/>
        </w:rPr>
        <w:pPrChange w:id="7635" w:author="Bogad, Lesley M." w:date="2021-04-08T14:15:00Z">
          <w:pPr>
            <w:pStyle w:val="sc-List-1"/>
          </w:pPr>
        </w:pPrChange>
      </w:pPr>
      <w:del w:id="7636" w:author="Bogad, Lesley M." w:date="2021-04-08T14:15:00Z">
        <w:r w:rsidDel="00F40655">
          <w:delText>8.</w:delText>
        </w:r>
        <w:r w:rsidDel="00F40655">
          <w:tab/>
          <w:delText>Documentation of eligibility for RI Certification in one of the following areas of teacher education:</w:delText>
        </w:r>
      </w:del>
    </w:p>
    <w:p w14:paraId="2BF66D28" w14:textId="6CF5FA88" w:rsidR="002960A1" w:rsidDel="00F40655" w:rsidRDefault="007F3800">
      <w:pPr>
        <w:pStyle w:val="Heading1"/>
        <w:framePr w:wrap="around"/>
        <w:rPr>
          <w:del w:id="7637" w:author="Bogad, Lesley M." w:date="2021-04-08T14:15:00Z"/>
        </w:rPr>
        <w:pPrChange w:id="7638" w:author="Bogad, Lesley M." w:date="2021-04-08T14:15:00Z">
          <w:pPr>
            <w:pStyle w:val="sc-List-2"/>
          </w:pPr>
        </w:pPrChange>
      </w:pPr>
      <w:del w:id="7639" w:author="Bogad, Lesley M." w:date="2021-04-08T14:15:00Z">
        <w:r w:rsidDel="00F40655">
          <w:delText>•</w:delText>
        </w:r>
        <w:r w:rsidDel="00F40655">
          <w:tab/>
          <w:delText>Early Childhood Education</w:delText>
        </w:r>
      </w:del>
    </w:p>
    <w:p w14:paraId="27C66C94" w14:textId="1521B315" w:rsidR="002960A1" w:rsidDel="00F40655" w:rsidRDefault="007F3800">
      <w:pPr>
        <w:pStyle w:val="Heading1"/>
        <w:framePr w:wrap="around"/>
        <w:rPr>
          <w:del w:id="7640" w:author="Bogad, Lesley M." w:date="2021-04-08T14:15:00Z"/>
        </w:rPr>
        <w:pPrChange w:id="7641" w:author="Bogad, Lesley M." w:date="2021-04-08T14:15:00Z">
          <w:pPr>
            <w:pStyle w:val="sc-List-2"/>
          </w:pPr>
        </w:pPrChange>
      </w:pPr>
      <w:del w:id="7642" w:author="Bogad, Lesley M." w:date="2021-04-08T14:15:00Z">
        <w:r w:rsidDel="00F40655">
          <w:delText>•</w:delText>
        </w:r>
        <w:r w:rsidDel="00F40655">
          <w:tab/>
          <w:delText>Elementary Education</w:delText>
        </w:r>
      </w:del>
    </w:p>
    <w:p w14:paraId="02402377" w14:textId="1EA3CAA1" w:rsidR="002960A1" w:rsidDel="00F40655" w:rsidRDefault="007F3800">
      <w:pPr>
        <w:pStyle w:val="Heading1"/>
        <w:framePr w:wrap="around"/>
        <w:rPr>
          <w:del w:id="7643" w:author="Bogad, Lesley M." w:date="2021-04-08T14:15:00Z"/>
        </w:rPr>
        <w:pPrChange w:id="7644" w:author="Bogad, Lesley M." w:date="2021-04-08T14:15:00Z">
          <w:pPr>
            <w:pStyle w:val="sc-List-2"/>
          </w:pPr>
        </w:pPrChange>
      </w:pPr>
      <w:del w:id="7645" w:author="Bogad, Lesley M." w:date="2021-04-08T14:15:00Z">
        <w:r w:rsidDel="00F40655">
          <w:delText>•</w:delText>
        </w:r>
        <w:r w:rsidDel="00F40655">
          <w:tab/>
          <w:delText>Middle School Education</w:delText>
        </w:r>
      </w:del>
    </w:p>
    <w:p w14:paraId="719D3A75" w14:textId="22A273BF" w:rsidR="002960A1" w:rsidDel="00F40655" w:rsidRDefault="007F3800">
      <w:pPr>
        <w:pStyle w:val="Heading1"/>
        <w:framePr w:wrap="around"/>
        <w:rPr>
          <w:del w:id="7646" w:author="Bogad, Lesley M." w:date="2021-04-08T14:15:00Z"/>
        </w:rPr>
        <w:pPrChange w:id="7647" w:author="Bogad, Lesley M." w:date="2021-04-08T14:15:00Z">
          <w:pPr>
            <w:pStyle w:val="sc-List-2"/>
          </w:pPr>
        </w:pPrChange>
      </w:pPr>
      <w:del w:id="7648" w:author="Bogad, Lesley M." w:date="2021-04-08T14:15:00Z">
        <w:r w:rsidDel="00F40655">
          <w:delText>•</w:delText>
        </w:r>
        <w:r w:rsidDel="00F40655">
          <w:tab/>
          <w:delText>Secondary Education</w:delText>
        </w:r>
      </w:del>
    </w:p>
    <w:p w14:paraId="37D89D7B" w14:textId="1F69353E" w:rsidR="002960A1" w:rsidDel="00F40655" w:rsidRDefault="007F3800">
      <w:pPr>
        <w:pStyle w:val="Heading1"/>
        <w:framePr w:wrap="around"/>
        <w:rPr>
          <w:del w:id="7649" w:author="Bogad, Lesley M." w:date="2021-04-08T14:15:00Z"/>
        </w:rPr>
        <w:pPrChange w:id="7650" w:author="Bogad, Lesley M." w:date="2021-04-08T14:15:00Z">
          <w:pPr>
            <w:pStyle w:val="sc-List-1"/>
          </w:pPr>
        </w:pPrChange>
      </w:pPr>
      <w:del w:id="7651" w:author="Bogad, Lesley M." w:date="2021-04-08T14:15:00Z">
        <w:r w:rsidDel="00F40655">
          <w:delText>9.</w:delText>
        </w:r>
        <w:r w:rsidDel="00F40655">
          <w:tab/>
          <w:delText>An interview may be required.</w:delText>
        </w:r>
      </w:del>
    </w:p>
    <w:p w14:paraId="0C1E55B9" w14:textId="36650FCB" w:rsidR="002960A1" w:rsidDel="00F40655" w:rsidRDefault="007F3800">
      <w:pPr>
        <w:pStyle w:val="Heading1"/>
        <w:framePr w:wrap="around"/>
        <w:rPr>
          <w:del w:id="7652" w:author="Bogad, Lesley M." w:date="2021-04-08T14:15:00Z"/>
        </w:rPr>
        <w:pPrChange w:id="7653" w:author="Bogad, Lesley M." w:date="2021-04-08T14:15:00Z">
          <w:pPr>
            <w:pStyle w:val="sc-RequirementsHeading"/>
          </w:pPr>
        </w:pPrChange>
      </w:pPr>
      <w:bookmarkStart w:id="7654" w:name="C0640001785F4441ACF7BCAC57CDF054"/>
      <w:del w:id="7655" w:author="Bogad, Lesley M." w:date="2021-04-08T14:15:00Z">
        <w:r w:rsidDel="00F40655">
          <w:delText>Course Requirements</w:delText>
        </w:r>
        <w:bookmarkEnd w:id="7654"/>
      </w:del>
    </w:p>
    <w:p w14:paraId="02CB4C1D" w14:textId="09E051DB" w:rsidR="002960A1" w:rsidDel="00F40655" w:rsidRDefault="007F3800">
      <w:pPr>
        <w:pStyle w:val="Heading1"/>
        <w:framePr w:wrap="around"/>
        <w:rPr>
          <w:del w:id="7656" w:author="Bogad, Lesley M." w:date="2021-04-08T14:15:00Z"/>
        </w:rPr>
        <w:pPrChange w:id="7657" w:author="Bogad, Lesley M." w:date="2021-04-08T14:15:00Z">
          <w:pPr>
            <w:pStyle w:val="sc-RequirementsSubheading"/>
          </w:pPr>
        </w:pPrChange>
      </w:pPr>
      <w:bookmarkStart w:id="7658" w:name="9D095BF0DF374E819A20A9E5AC5A043A"/>
      <w:del w:id="7659" w:author="Bogad, Lesley M." w:date="2021-04-08T14:15:00Z">
        <w:r w:rsidDel="00F40655">
          <w:delText>Program Electives</w:delText>
        </w:r>
        <w:bookmarkEnd w:id="7658"/>
      </w:del>
    </w:p>
    <w:tbl>
      <w:tblPr>
        <w:tblW w:w="0" w:type="auto"/>
        <w:tblLook w:val="04A0" w:firstRow="1" w:lastRow="0" w:firstColumn="1" w:lastColumn="0" w:noHBand="0" w:noVBand="1"/>
      </w:tblPr>
      <w:tblGrid>
        <w:gridCol w:w="1200"/>
        <w:gridCol w:w="3876"/>
        <w:gridCol w:w="450"/>
        <w:gridCol w:w="1116"/>
      </w:tblGrid>
      <w:tr w:rsidR="002960A1" w:rsidDel="00F40655" w14:paraId="4AA4A328" w14:textId="0756AB1A">
        <w:trPr>
          <w:del w:id="7660" w:author="Bogad, Lesley M." w:date="2021-04-08T14:15:00Z"/>
        </w:trPr>
        <w:tc>
          <w:tcPr>
            <w:tcW w:w="1200" w:type="dxa"/>
          </w:tcPr>
          <w:p w14:paraId="4C33A6F6" w14:textId="7DB0F2A1" w:rsidR="002960A1" w:rsidDel="00F40655" w:rsidRDefault="002960A1">
            <w:pPr>
              <w:pStyle w:val="Heading1"/>
              <w:framePr w:wrap="around"/>
              <w:rPr>
                <w:del w:id="7661" w:author="Bogad, Lesley M." w:date="2021-04-08T14:15:00Z"/>
              </w:rPr>
              <w:pPrChange w:id="7662" w:author="Bogad, Lesley M." w:date="2021-04-08T14:15:00Z">
                <w:pPr>
                  <w:pStyle w:val="sc-Requirement"/>
                </w:pPr>
              </w:pPrChange>
            </w:pPr>
          </w:p>
        </w:tc>
        <w:tc>
          <w:tcPr>
            <w:tcW w:w="2000" w:type="dxa"/>
          </w:tcPr>
          <w:p w14:paraId="74990E92" w14:textId="5C5D8A37" w:rsidR="002960A1" w:rsidDel="00F40655" w:rsidRDefault="007F3800">
            <w:pPr>
              <w:pStyle w:val="Heading1"/>
              <w:framePr w:wrap="around"/>
              <w:rPr>
                <w:del w:id="7663" w:author="Bogad, Lesley M." w:date="2021-04-08T14:15:00Z"/>
              </w:rPr>
              <w:pPrChange w:id="7664" w:author="Bogad, Lesley M." w:date="2021-04-08T14:15:00Z">
                <w:pPr>
                  <w:pStyle w:val="sc-Requirement"/>
                </w:pPr>
              </w:pPrChange>
            </w:pPr>
            <w:del w:id="7665" w:author="Bogad, Lesley M." w:date="2021-04-08T14:15:00Z">
              <w:r w:rsidDel="00F40655">
                <w:delText>COURSEWORK in research methods chosen with advisor's consent</w:delText>
              </w:r>
            </w:del>
          </w:p>
        </w:tc>
        <w:tc>
          <w:tcPr>
            <w:tcW w:w="450" w:type="dxa"/>
          </w:tcPr>
          <w:p w14:paraId="2ED0FAC4" w14:textId="1E5F15C8" w:rsidR="002960A1" w:rsidDel="00F40655" w:rsidRDefault="007F3800">
            <w:pPr>
              <w:pStyle w:val="Heading1"/>
              <w:framePr w:wrap="around"/>
              <w:rPr>
                <w:del w:id="7666" w:author="Bogad, Lesley M." w:date="2021-04-08T14:15:00Z"/>
              </w:rPr>
              <w:pPrChange w:id="7667" w:author="Bogad, Lesley M." w:date="2021-04-08T14:15:00Z">
                <w:pPr>
                  <w:pStyle w:val="sc-RequirementRight"/>
                </w:pPr>
              </w:pPrChange>
            </w:pPr>
            <w:del w:id="7668" w:author="Bogad, Lesley M." w:date="2021-04-08T14:15:00Z">
              <w:r w:rsidDel="00F40655">
                <w:delText>3</w:delText>
              </w:r>
            </w:del>
          </w:p>
        </w:tc>
        <w:tc>
          <w:tcPr>
            <w:tcW w:w="1116" w:type="dxa"/>
          </w:tcPr>
          <w:p w14:paraId="2230F145" w14:textId="40D35AFE" w:rsidR="002960A1" w:rsidDel="00F40655" w:rsidRDefault="002960A1">
            <w:pPr>
              <w:pStyle w:val="Heading1"/>
              <w:framePr w:wrap="around"/>
              <w:rPr>
                <w:del w:id="7669" w:author="Bogad, Lesley M." w:date="2021-04-08T14:15:00Z"/>
              </w:rPr>
              <w:pPrChange w:id="7670" w:author="Bogad, Lesley M." w:date="2021-04-08T14:15:00Z">
                <w:pPr>
                  <w:pStyle w:val="sc-Requirement"/>
                </w:pPr>
              </w:pPrChange>
            </w:pPr>
          </w:p>
        </w:tc>
      </w:tr>
      <w:tr w:rsidR="002960A1" w:rsidDel="00F40655" w14:paraId="786AE2A6" w14:textId="05FCC727">
        <w:trPr>
          <w:del w:id="7671" w:author="Bogad, Lesley M." w:date="2021-04-08T14:15:00Z"/>
        </w:trPr>
        <w:tc>
          <w:tcPr>
            <w:tcW w:w="1200" w:type="dxa"/>
          </w:tcPr>
          <w:p w14:paraId="29140D20" w14:textId="22EEBC58" w:rsidR="002960A1" w:rsidDel="00F40655" w:rsidRDefault="002960A1">
            <w:pPr>
              <w:pStyle w:val="Heading1"/>
              <w:framePr w:wrap="around"/>
              <w:rPr>
                <w:del w:id="7672" w:author="Bogad, Lesley M." w:date="2021-04-08T14:15:00Z"/>
              </w:rPr>
              <w:pPrChange w:id="7673" w:author="Bogad, Lesley M." w:date="2021-04-08T14:15:00Z">
                <w:pPr>
                  <w:pStyle w:val="sc-Requirement"/>
                </w:pPr>
              </w:pPrChange>
            </w:pPr>
          </w:p>
        </w:tc>
        <w:tc>
          <w:tcPr>
            <w:tcW w:w="2000" w:type="dxa"/>
          </w:tcPr>
          <w:p w14:paraId="01484511" w14:textId="405A98B8" w:rsidR="002960A1" w:rsidDel="00F40655" w:rsidRDefault="007F3800">
            <w:pPr>
              <w:pStyle w:val="Heading1"/>
              <w:framePr w:wrap="around"/>
              <w:rPr>
                <w:del w:id="7674" w:author="Bogad, Lesley M." w:date="2021-04-08T14:15:00Z"/>
              </w:rPr>
              <w:pPrChange w:id="7675" w:author="Bogad, Lesley M." w:date="2021-04-08T14:15:00Z">
                <w:pPr>
                  <w:pStyle w:val="sc-Requirement"/>
                </w:pPr>
              </w:pPrChange>
            </w:pPr>
            <w:del w:id="7676" w:author="Bogad, Lesley M." w:date="2021-04-08T14:15:00Z">
              <w:r w:rsidDel="00F40655">
                <w:delText>ONE COURSE in multicultural perspectives, chosen with advisor’s consent</w:delText>
              </w:r>
            </w:del>
          </w:p>
        </w:tc>
        <w:tc>
          <w:tcPr>
            <w:tcW w:w="450" w:type="dxa"/>
          </w:tcPr>
          <w:p w14:paraId="4C8E58BE" w14:textId="4BCA0D24" w:rsidR="002960A1" w:rsidDel="00F40655" w:rsidRDefault="007F3800">
            <w:pPr>
              <w:pStyle w:val="Heading1"/>
              <w:framePr w:wrap="around"/>
              <w:rPr>
                <w:del w:id="7677" w:author="Bogad, Lesley M." w:date="2021-04-08T14:15:00Z"/>
              </w:rPr>
              <w:pPrChange w:id="7678" w:author="Bogad, Lesley M." w:date="2021-04-08T14:15:00Z">
                <w:pPr>
                  <w:pStyle w:val="sc-RequirementRight"/>
                </w:pPr>
              </w:pPrChange>
            </w:pPr>
            <w:del w:id="7679" w:author="Bogad, Lesley M." w:date="2021-04-08T14:15:00Z">
              <w:r w:rsidDel="00F40655">
                <w:delText>3</w:delText>
              </w:r>
            </w:del>
          </w:p>
        </w:tc>
        <w:tc>
          <w:tcPr>
            <w:tcW w:w="1116" w:type="dxa"/>
          </w:tcPr>
          <w:p w14:paraId="0BEF5A61" w14:textId="2166F61F" w:rsidR="002960A1" w:rsidDel="00F40655" w:rsidRDefault="002960A1">
            <w:pPr>
              <w:pStyle w:val="Heading1"/>
              <w:framePr w:wrap="around"/>
              <w:rPr>
                <w:del w:id="7680" w:author="Bogad, Lesley M." w:date="2021-04-08T14:15:00Z"/>
              </w:rPr>
              <w:pPrChange w:id="7681" w:author="Bogad, Lesley M." w:date="2021-04-08T14:15:00Z">
                <w:pPr>
                  <w:pStyle w:val="sc-Requirement"/>
                </w:pPr>
              </w:pPrChange>
            </w:pPr>
          </w:p>
        </w:tc>
      </w:tr>
    </w:tbl>
    <w:p w14:paraId="3785E8FA" w14:textId="3144BC46" w:rsidR="002960A1" w:rsidDel="00F40655" w:rsidRDefault="007F3800">
      <w:pPr>
        <w:pStyle w:val="Heading1"/>
        <w:framePr w:wrap="around"/>
        <w:rPr>
          <w:del w:id="7682" w:author="Bogad, Lesley M." w:date="2021-04-08T14:15:00Z"/>
        </w:rPr>
        <w:pPrChange w:id="7683" w:author="Bogad, Lesley M." w:date="2021-04-08T14:15:00Z">
          <w:pPr>
            <w:pStyle w:val="sc-RequirementsSubheading"/>
          </w:pPr>
        </w:pPrChange>
      </w:pPr>
      <w:bookmarkStart w:id="7684" w:name="C0BD8099E66F4B9CBF249318F5C301B8"/>
      <w:del w:id="7685" w:author="Bogad, Lesley M." w:date="2021-04-08T14:15:00Z">
        <w:r w:rsidDel="00F40655">
          <w:delText>Professional Education Component</w:delText>
        </w:r>
        <w:bookmarkEnd w:id="7684"/>
      </w:del>
    </w:p>
    <w:tbl>
      <w:tblPr>
        <w:tblW w:w="0" w:type="auto"/>
        <w:tblLook w:val="04A0" w:firstRow="1" w:lastRow="0" w:firstColumn="1" w:lastColumn="0" w:noHBand="0" w:noVBand="1"/>
      </w:tblPr>
      <w:tblGrid>
        <w:gridCol w:w="1275"/>
        <w:gridCol w:w="6122"/>
        <w:gridCol w:w="450"/>
        <w:gridCol w:w="1781"/>
      </w:tblGrid>
      <w:tr w:rsidR="002960A1" w:rsidDel="00F40655" w14:paraId="47E2E67D" w14:textId="726995CB">
        <w:trPr>
          <w:del w:id="7686" w:author="Bogad, Lesley M." w:date="2021-04-08T14:15:00Z"/>
        </w:trPr>
        <w:tc>
          <w:tcPr>
            <w:tcW w:w="1200" w:type="dxa"/>
          </w:tcPr>
          <w:p w14:paraId="27477D3D" w14:textId="1950F5FC" w:rsidR="002960A1" w:rsidDel="00F40655" w:rsidRDefault="007F3800">
            <w:pPr>
              <w:pStyle w:val="Heading1"/>
              <w:framePr w:wrap="around"/>
              <w:rPr>
                <w:del w:id="7687" w:author="Bogad, Lesley M." w:date="2021-04-08T14:15:00Z"/>
              </w:rPr>
              <w:pPrChange w:id="7688" w:author="Bogad, Lesley M." w:date="2021-04-08T14:15:00Z">
                <w:pPr>
                  <w:pStyle w:val="sc-Requirement"/>
                </w:pPr>
              </w:pPrChange>
            </w:pPr>
            <w:del w:id="7689" w:author="Bogad, Lesley M." w:date="2021-04-08T14:15:00Z">
              <w:r w:rsidDel="00F40655">
                <w:delText>SPED 415</w:delText>
              </w:r>
            </w:del>
          </w:p>
        </w:tc>
        <w:tc>
          <w:tcPr>
            <w:tcW w:w="2000" w:type="dxa"/>
          </w:tcPr>
          <w:p w14:paraId="7C9C4C65" w14:textId="6D2A7112" w:rsidR="002960A1" w:rsidDel="00F40655" w:rsidRDefault="007F3800">
            <w:pPr>
              <w:pStyle w:val="Heading1"/>
              <w:framePr w:wrap="around"/>
              <w:rPr>
                <w:del w:id="7690" w:author="Bogad, Lesley M." w:date="2021-04-08T14:15:00Z"/>
              </w:rPr>
              <w:pPrChange w:id="7691" w:author="Bogad, Lesley M." w:date="2021-04-08T14:15:00Z">
                <w:pPr>
                  <w:pStyle w:val="sc-Requirement"/>
                </w:pPr>
              </w:pPrChange>
            </w:pPr>
            <w:del w:id="7692" w:author="Bogad, Lesley M." w:date="2021-04-08T14:15:00Z">
              <w:r w:rsidDel="00F40655">
                <w:delText>Assessment/Instruction with Young Exceptional Children</w:delText>
              </w:r>
            </w:del>
          </w:p>
        </w:tc>
        <w:tc>
          <w:tcPr>
            <w:tcW w:w="450" w:type="dxa"/>
          </w:tcPr>
          <w:p w14:paraId="132BCA96" w14:textId="1BB5D40E" w:rsidR="002960A1" w:rsidDel="00F40655" w:rsidRDefault="007F3800">
            <w:pPr>
              <w:pStyle w:val="Heading1"/>
              <w:framePr w:wrap="around"/>
              <w:rPr>
                <w:del w:id="7693" w:author="Bogad, Lesley M." w:date="2021-04-08T14:15:00Z"/>
              </w:rPr>
              <w:pPrChange w:id="7694" w:author="Bogad, Lesley M." w:date="2021-04-08T14:15:00Z">
                <w:pPr>
                  <w:pStyle w:val="sc-RequirementRight"/>
                </w:pPr>
              </w:pPrChange>
            </w:pPr>
            <w:del w:id="7695" w:author="Bogad, Lesley M." w:date="2021-04-08T14:15:00Z">
              <w:r w:rsidDel="00F40655">
                <w:delText>3</w:delText>
              </w:r>
            </w:del>
          </w:p>
        </w:tc>
        <w:tc>
          <w:tcPr>
            <w:tcW w:w="1116" w:type="dxa"/>
          </w:tcPr>
          <w:p w14:paraId="120794C4" w14:textId="4CE1182F" w:rsidR="002960A1" w:rsidDel="00F40655" w:rsidRDefault="007F3800">
            <w:pPr>
              <w:pStyle w:val="Heading1"/>
              <w:framePr w:wrap="around"/>
              <w:rPr>
                <w:del w:id="7696" w:author="Bogad, Lesley M." w:date="2021-04-08T14:15:00Z"/>
              </w:rPr>
              <w:pPrChange w:id="7697" w:author="Bogad, Lesley M." w:date="2021-04-08T14:15:00Z">
                <w:pPr>
                  <w:pStyle w:val="sc-Requirement"/>
                </w:pPr>
              </w:pPrChange>
            </w:pPr>
            <w:del w:id="7698" w:author="Bogad, Lesley M." w:date="2021-04-08T14:15:00Z">
              <w:r w:rsidDel="00F40655">
                <w:delText>F</w:delText>
              </w:r>
            </w:del>
          </w:p>
        </w:tc>
      </w:tr>
      <w:tr w:rsidR="002960A1" w:rsidDel="00F40655" w14:paraId="4491A15A" w14:textId="64219CD8">
        <w:trPr>
          <w:del w:id="7699" w:author="Bogad, Lesley M." w:date="2021-04-08T14:15:00Z"/>
        </w:trPr>
        <w:tc>
          <w:tcPr>
            <w:tcW w:w="1200" w:type="dxa"/>
          </w:tcPr>
          <w:p w14:paraId="66B12798" w14:textId="5C0E3710" w:rsidR="002960A1" w:rsidDel="00F40655" w:rsidRDefault="007F3800">
            <w:pPr>
              <w:pStyle w:val="Heading1"/>
              <w:framePr w:wrap="around"/>
              <w:rPr>
                <w:del w:id="7700" w:author="Bogad, Lesley M." w:date="2021-04-08T14:15:00Z"/>
              </w:rPr>
              <w:pPrChange w:id="7701" w:author="Bogad, Lesley M." w:date="2021-04-08T14:15:00Z">
                <w:pPr>
                  <w:pStyle w:val="sc-Requirement"/>
                </w:pPr>
              </w:pPrChange>
            </w:pPr>
            <w:del w:id="7702" w:author="Bogad, Lesley M." w:date="2021-04-08T14:15:00Z">
              <w:r w:rsidDel="00F40655">
                <w:delText>SPED 435W</w:delText>
              </w:r>
            </w:del>
          </w:p>
        </w:tc>
        <w:tc>
          <w:tcPr>
            <w:tcW w:w="2000" w:type="dxa"/>
          </w:tcPr>
          <w:p w14:paraId="3548D86C" w14:textId="01860D94" w:rsidR="002960A1" w:rsidDel="00F40655" w:rsidRDefault="007F3800">
            <w:pPr>
              <w:pStyle w:val="Heading1"/>
              <w:framePr w:wrap="around"/>
              <w:rPr>
                <w:del w:id="7703" w:author="Bogad, Lesley M." w:date="2021-04-08T14:15:00Z"/>
              </w:rPr>
              <w:pPrChange w:id="7704" w:author="Bogad, Lesley M." w:date="2021-04-08T14:15:00Z">
                <w:pPr>
                  <w:pStyle w:val="sc-Requirement"/>
                </w:pPr>
              </w:pPrChange>
            </w:pPr>
            <w:del w:id="7705" w:author="Bogad, Lesley M." w:date="2021-04-08T14:15:00Z">
              <w:r w:rsidDel="00F40655">
                <w:delText>Assessment/Instruction: Young Students with SID</w:delText>
              </w:r>
            </w:del>
          </w:p>
        </w:tc>
        <w:tc>
          <w:tcPr>
            <w:tcW w:w="450" w:type="dxa"/>
          </w:tcPr>
          <w:p w14:paraId="46A377C8" w14:textId="7F2103CA" w:rsidR="002960A1" w:rsidDel="00F40655" w:rsidRDefault="007F3800">
            <w:pPr>
              <w:pStyle w:val="Heading1"/>
              <w:framePr w:wrap="around"/>
              <w:rPr>
                <w:del w:id="7706" w:author="Bogad, Lesley M." w:date="2021-04-08T14:15:00Z"/>
              </w:rPr>
              <w:pPrChange w:id="7707" w:author="Bogad, Lesley M." w:date="2021-04-08T14:15:00Z">
                <w:pPr>
                  <w:pStyle w:val="sc-RequirementRight"/>
                </w:pPr>
              </w:pPrChange>
            </w:pPr>
            <w:del w:id="7708" w:author="Bogad, Lesley M." w:date="2021-04-08T14:15:00Z">
              <w:r w:rsidDel="00F40655">
                <w:delText>4</w:delText>
              </w:r>
            </w:del>
          </w:p>
        </w:tc>
        <w:tc>
          <w:tcPr>
            <w:tcW w:w="1116" w:type="dxa"/>
          </w:tcPr>
          <w:p w14:paraId="0837179D" w14:textId="548A9922" w:rsidR="002960A1" w:rsidDel="00F40655" w:rsidRDefault="007F3800">
            <w:pPr>
              <w:pStyle w:val="Heading1"/>
              <w:framePr w:wrap="around"/>
              <w:rPr>
                <w:del w:id="7709" w:author="Bogad, Lesley M." w:date="2021-04-08T14:15:00Z"/>
              </w:rPr>
              <w:pPrChange w:id="7710" w:author="Bogad, Lesley M." w:date="2021-04-08T14:15:00Z">
                <w:pPr>
                  <w:pStyle w:val="sc-Requirement"/>
                </w:pPr>
              </w:pPrChange>
            </w:pPr>
            <w:del w:id="7711" w:author="Bogad, Lesley M." w:date="2021-04-08T14:15:00Z">
              <w:r w:rsidDel="00F40655">
                <w:delText>Sp</w:delText>
              </w:r>
            </w:del>
          </w:p>
        </w:tc>
      </w:tr>
      <w:tr w:rsidR="002960A1" w:rsidDel="00F40655" w14:paraId="5316DE80" w14:textId="197C83FD">
        <w:trPr>
          <w:del w:id="7712" w:author="Bogad, Lesley M." w:date="2021-04-08T14:15:00Z"/>
        </w:trPr>
        <w:tc>
          <w:tcPr>
            <w:tcW w:w="1200" w:type="dxa"/>
          </w:tcPr>
          <w:p w14:paraId="21E7BFD5" w14:textId="050369C1" w:rsidR="002960A1" w:rsidDel="00F40655" w:rsidRDefault="007F3800">
            <w:pPr>
              <w:pStyle w:val="Heading1"/>
              <w:framePr w:wrap="around"/>
              <w:rPr>
                <w:del w:id="7713" w:author="Bogad, Lesley M." w:date="2021-04-08T14:15:00Z"/>
              </w:rPr>
              <w:pPrChange w:id="7714" w:author="Bogad, Lesley M." w:date="2021-04-08T14:15:00Z">
                <w:pPr>
                  <w:pStyle w:val="sc-Requirement"/>
                </w:pPr>
              </w:pPrChange>
            </w:pPr>
            <w:del w:id="7715" w:author="Bogad, Lesley M." w:date="2021-04-08T14:15:00Z">
              <w:r w:rsidDel="00F40655">
                <w:delText>SPED 436W</w:delText>
              </w:r>
            </w:del>
          </w:p>
        </w:tc>
        <w:tc>
          <w:tcPr>
            <w:tcW w:w="2000" w:type="dxa"/>
          </w:tcPr>
          <w:p w14:paraId="52B70274" w14:textId="6F514615" w:rsidR="002960A1" w:rsidDel="00F40655" w:rsidRDefault="007F3800">
            <w:pPr>
              <w:pStyle w:val="Heading1"/>
              <w:framePr w:wrap="around"/>
              <w:rPr>
                <w:del w:id="7716" w:author="Bogad, Lesley M." w:date="2021-04-08T14:15:00Z"/>
              </w:rPr>
              <w:pPrChange w:id="7717" w:author="Bogad, Lesley M." w:date="2021-04-08T14:15:00Z">
                <w:pPr>
                  <w:pStyle w:val="sc-Requirement"/>
                </w:pPr>
              </w:pPrChange>
            </w:pPr>
            <w:del w:id="7718" w:author="Bogad, Lesley M." w:date="2021-04-08T14:15:00Z">
              <w:r w:rsidDel="00F40655">
                <w:delText>Assessment/Instruction: Older Students with SID</w:delText>
              </w:r>
            </w:del>
          </w:p>
        </w:tc>
        <w:tc>
          <w:tcPr>
            <w:tcW w:w="450" w:type="dxa"/>
          </w:tcPr>
          <w:p w14:paraId="51E5FF32" w14:textId="727158E3" w:rsidR="002960A1" w:rsidDel="00F40655" w:rsidRDefault="007F3800">
            <w:pPr>
              <w:pStyle w:val="Heading1"/>
              <w:framePr w:wrap="around"/>
              <w:rPr>
                <w:del w:id="7719" w:author="Bogad, Lesley M." w:date="2021-04-08T14:15:00Z"/>
              </w:rPr>
              <w:pPrChange w:id="7720" w:author="Bogad, Lesley M." w:date="2021-04-08T14:15:00Z">
                <w:pPr>
                  <w:pStyle w:val="sc-RequirementRight"/>
                </w:pPr>
              </w:pPrChange>
            </w:pPr>
            <w:del w:id="7721" w:author="Bogad, Lesley M." w:date="2021-04-08T14:15:00Z">
              <w:r w:rsidDel="00F40655">
                <w:delText>4</w:delText>
              </w:r>
            </w:del>
          </w:p>
        </w:tc>
        <w:tc>
          <w:tcPr>
            <w:tcW w:w="1116" w:type="dxa"/>
          </w:tcPr>
          <w:p w14:paraId="7F7BFFF2" w14:textId="26C61E13" w:rsidR="002960A1" w:rsidDel="00F40655" w:rsidRDefault="007F3800">
            <w:pPr>
              <w:pStyle w:val="Heading1"/>
              <w:framePr w:wrap="around"/>
              <w:rPr>
                <w:del w:id="7722" w:author="Bogad, Lesley M." w:date="2021-04-08T14:15:00Z"/>
              </w:rPr>
              <w:pPrChange w:id="7723" w:author="Bogad, Lesley M." w:date="2021-04-08T14:15:00Z">
                <w:pPr>
                  <w:pStyle w:val="sc-Requirement"/>
                </w:pPr>
              </w:pPrChange>
            </w:pPr>
            <w:del w:id="7724" w:author="Bogad, Lesley M." w:date="2021-04-08T14:15:00Z">
              <w:r w:rsidDel="00F40655">
                <w:delText>F</w:delText>
              </w:r>
            </w:del>
          </w:p>
        </w:tc>
      </w:tr>
      <w:tr w:rsidR="002960A1" w:rsidDel="00F40655" w14:paraId="49C0C568" w14:textId="22055E0E">
        <w:trPr>
          <w:del w:id="7725" w:author="Bogad, Lesley M." w:date="2021-04-08T14:15:00Z"/>
        </w:trPr>
        <w:tc>
          <w:tcPr>
            <w:tcW w:w="1200" w:type="dxa"/>
          </w:tcPr>
          <w:p w14:paraId="2F62AA72" w14:textId="58E05205" w:rsidR="002960A1" w:rsidDel="00F40655" w:rsidRDefault="002960A1">
            <w:pPr>
              <w:pStyle w:val="Heading1"/>
              <w:framePr w:wrap="around"/>
              <w:rPr>
                <w:del w:id="7726" w:author="Bogad, Lesley M." w:date="2021-04-08T14:15:00Z"/>
              </w:rPr>
              <w:pPrChange w:id="7727" w:author="Bogad, Lesley M." w:date="2021-04-08T14:15:00Z">
                <w:pPr>
                  <w:pStyle w:val="sc-Requirement"/>
                </w:pPr>
              </w:pPrChange>
            </w:pPr>
          </w:p>
        </w:tc>
        <w:tc>
          <w:tcPr>
            <w:tcW w:w="2000" w:type="dxa"/>
          </w:tcPr>
          <w:p w14:paraId="77319800" w14:textId="07305D54" w:rsidR="002960A1" w:rsidDel="00F40655" w:rsidRDefault="007F3800">
            <w:pPr>
              <w:pStyle w:val="Heading1"/>
              <w:framePr w:wrap="around"/>
              <w:rPr>
                <w:del w:id="7728" w:author="Bogad, Lesley M." w:date="2021-04-08T14:15:00Z"/>
              </w:rPr>
              <w:pPrChange w:id="7729" w:author="Bogad, Lesley M." w:date="2021-04-08T14:15:00Z">
                <w:pPr>
                  <w:pStyle w:val="sc-Requirement"/>
                </w:pPr>
              </w:pPrChange>
            </w:pPr>
            <w:del w:id="7730" w:author="Bogad, Lesley M." w:date="2021-04-08T14:15:00Z">
              <w:r w:rsidDel="00F40655">
                <w:delText> </w:delText>
              </w:r>
            </w:del>
          </w:p>
        </w:tc>
        <w:tc>
          <w:tcPr>
            <w:tcW w:w="450" w:type="dxa"/>
          </w:tcPr>
          <w:p w14:paraId="44A127DE" w14:textId="657911CA" w:rsidR="002960A1" w:rsidDel="00F40655" w:rsidRDefault="002960A1">
            <w:pPr>
              <w:pStyle w:val="Heading1"/>
              <w:framePr w:wrap="around"/>
              <w:rPr>
                <w:del w:id="7731" w:author="Bogad, Lesley M." w:date="2021-04-08T14:15:00Z"/>
              </w:rPr>
              <w:pPrChange w:id="7732" w:author="Bogad, Lesley M." w:date="2021-04-08T14:15:00Z">
                <w:pPr>
                  <w:pStyle w:val="sc-RequirementRight"/>
                </w:pPr>
              </w:pPrChange>
            </w:pPr>
          </w:p>
        </w:tc>
        <w:tc>
          <w:tcPr>
            <w:tcW w:w="1116" w:type="dxa"/>
          </w:tcPr>
          <w:p w14:paraId="758350D4" w14:textId="70AC6E03" w:rsidR="002960A1" w:rsidDel="00F40655" w:rsidRDefault="002960A1">
            <w:pPr>
              <w:pStyle w:val="Heading1"/>
              <w:framePr w:wrap="around"/>
              <w:rPr>
                <w:del w:id="7733" w:author="Bogad, Lesley M." w:date="2021-04-08T14:15:00Z"/>
              </w:rPr>
              <w:pPrChange w:id="7734" w:author="Bogad, Lesley M." w:date="2021-04-08T14:15:00Z">
                <w:pPr>
                  <w:pStyle w:val="sc-Requirement"/>
                </w:pPr>
              </w:pPrChange>
            </w:pPr>
          </w:p>
        </w:tc>
      </w:tr>
      <w:tr w:rsidR="002960A1" w:rsidDel="00F40655" w14:paraId="393D5497" w14:textId="095B366D">
        <w:trPr>
          <w:del w:id="7735" w:author="Bogad, Lesley M." w:date="2021-04-08T14:15:00Z"/>
        </w:trPr>
        <w:tc>
          <w:tcPr>
            <w:tcW w:w="1200" w:type="dxa"/>
          </w:tcPr>
          <w:p w14:paraId="0362124F" w14:textId="73866C07" w:rsidR="002960A1" w:rsidDel="00F40655" w:rsidRDefault="007F3800">
            <w:pPr>
              <w:pStyle w:val="Heading1"/>
              <w:framePr w:wrap="around"/>
              <w:rPr>
                <w:del w:id="7736" w:author="Bogad, Lesley M." w:date="2021-04-08T14:15:00Z"/>
              </w:rPr>
              <w:pPrChange w:id="7737" w:author="Bogad, Lesley M." w:date="2021-04-08T14:15:00Z">
                <w:pPr>
                  <w:pStyle w:val="sc-Requirement"/>
                </w:pPr>
              </w:pPrChange>
            </w:pPr>
            <w:del w:id="7738" w:author="Bogad, Lesley M." w:date="2021-04-08T14:15:00Z">
              <w:r w:rsidDel="00F40655">
                <w:delText>SPED 513</w:delText>
              </w:r>
            </w:del>
          </w:p>
        </w:tc>
        <w:tc>
          <w:tcPr>
            <w:tcW w:w="2000" w:type="dxa"/>
          </w:tcPr>
          <w:p w14:paraId="646506E9" w14:textId="74625632" w:rsidR="002960A1" w:rsidDel="00F40655" w:rsidRDefault="007F3800">
            <w:pPr>
              <w:pStyle w:val="Heading1"/>
              <w:framePr w:wrap="around"/>
              <w:rPr>
                <w:del w:id="7739" w:author="Bogad, Lesley M." w:date="2021-04-08T14:15:00Z"/>
              </w:rPr>
              <w:pPrChange w:id="7740" w:author="Bogad, Lesley M." w:date="2021-04-08T14:15:00Z">
                <w:pPr>
                  <w:pStyle w:val="sc-Requirement"/>
                </w:pPr>
              </w:pPrChange>
            </w:pPr>
            <w:del w:id="7741" w:author="Bogad, Lesley M." w:date="2021-04-08T14:15:00Z">
              <w:r w:rsidDel="00F40655">
                <w:delText>Characteristics/Needs of Young Exceptional Children</w:delText>
              </w:r>
            </w:del>
          </w:p>
        </w:tc>
        <w:tc>
          <w:tcPr>
            <w:tcW w:w="450" w:type="dxa"/>
          </w:tcPr>
          <w:p w14:paraId="12C70AEA" w14:textId="1F9E2336" w:rsidR="002960A1" w:rsidDel="00F40655" w:rsidRDefault="007F3800">
            <w:pPr>
              <w:pStyle w:val="Heading1"/>
              <w:framePr w:wrap="around"/>
              <w:rPr>
                <w:del w:id="7742" w:author="Bogad, Lesley M." w:date="2021-04-08T14:15:00Z"/>
              </w:rPr>
              <w:pPrChange w:id="7743" w:author="Bogad, Lesley M." w:date="2021-04-08T14:15:00Z">
                <w:pPr>
                  <w:pStyle w:val="sc-RequirementRight"/>
                </w:pPr>
              </w:pPrChange>
            </w:pPr>
            <w:del w:id="7744" w:author="Bogad, Lesley M." w:date="2021-04-08T14:15:00Z">
              <w:r w:rsidDel="00F40655">
                <w:delText>3</w:delText>
              </w:r>
            </w:del>
          </w:p>
        </w:tc>
        <w:tc>
          <w:tcPr>
            <w:tcW w:w="1116" w:type="dxa"/>
          </w:tcPr>
          <w:p w14:paraId="78FA668E" w14:textId="3C32F12E" w:rsidR="002960A1" w:rsidDel="00F40655" w:rsidRDefault="007F3800">
            <w:pPr>
              <w:pStyle w:val="Heading1"/>
              <w:framePr w:wrap="around"/>
              <w:rPr>
                <w:del w:id="7745" w:author="Bogad, Lesley M." w:date="2021-04-08T14:15:00Z"/>
              </w:rPr>
              <w:pPrChange w:id="7746" w:author="Bogad, Lesley M." w:date="2021-04-08T14:15:00Z">
                <w:pPr>
                  <w:pStyle w:val="sc-Requirement"/>
                </w:pPr>
              </w:pPrChange>
            </w:pPr>
            <w:del w:id="7747" w:author="Bogad, Lesley M." w:date="2021-04-08T14:15:00Z">
              <w:r w:rsidDel="00F40655">
                <w:delText>Sp</w:delText>
              </w:r>
            </w:del>
          </w:p>
        </w:tc>
      </w:tr>
      <w:tr w:rsidR="002960A1" w:rsidDel="00F40655" w14:paraId="01669DFE" w14:textId="4A854D75">
        <w:trPr>
          <w:del w:id="7748" w:author="Bogad, Lesley M." w:date="2021-04-08T14:15:00Z"/>
        </w:trPr>
        <w:tc>
          <w:tcPr>
            <w:tcW w:w="1200" w:type="dxa"/>
          </w:tcPr>
          <w:p w14:paraId="00E2FA34" w14:textId="0B43965E" w:rsidR="002960A1" w:rsidDel="00F40655" w:rsidRDefault="002960A1">
            <w:pPr>
              <w:pStyle w:val="Heading1"/>
              <w:framePr w:wrap="around"/>
              <w:rPr>
                <w:del w:id="7749" w:author="Bogad, Lesley M." w:date="2021-04-08T14:15:00Z"/>
              </w:rPr>
              <w:pPrChange w:id="7750" w:author="Bogad, Lesley M." w:date="2021-04-08T14:15:00Z">
                <w:pPr>
                  <w:pStyle w:val="sc-Requirement"/>
                </w:pPr>
              </w:pPrChange>
            </w:pPr>
          </w:p>
        </w:tc>
        <w:tc>
          <w:tcPr>
            <w:tcW w:w="2000" w:type="dxa"/>
          </w:tcPr>
          <w:p w14:paraId="1EA54C19" w14:textId="1722842D" w:rsidR="002960A1" w:rsidDel="00F40655" w:rsidRDefault="007F3800">
            <w:pPr>
              <w:pStyle w:val="Heading1"/>
              <w:framePr w:wrap="around"/>
              <w:rPr>
                <w:del w:id="7751" w:author="Bogad, Lesley M." w:date="2021-04-08T14:15:00Z"/>
              </w:rPr>
              <w:pPrChange w:id="7752" w:author="Bogad, Lesley M." w:date="2021-04-08T14:15:00Z">
                <w:pPr>
                  <w:pStyle w:val="sc-Requirement"/>
                </w:pPr>
              </w:pPrChange>
            </w:pPr>
            <w:del w:id="7753" w:author="Bogad, Lesley M." w:date="2021-04-08T14:15:00Z">
              <w:r w:rsidDel="00F40655">
                <w:delText>-Or-</w:delText>
              </w:r>
            </w:del>
          </w:p>
        </w:tc>
        <w:tc>
          <w:tcPr>
            <w:tcW w:w="450" w:type="dxa"/>
          </w:tcPr>
          <w:p w14:paraId="46651F31" w14:textId="223579C2" w:rsidR="002960A1" w:rsidDel="00F40655" w:rsidRDefault="002960A1">
            <w:pPr>
              <w:pStyle w:val="Heading1"/>
              <w:framePr w:wrap="around"/>
              <w:rPr>
                <w:del w:id="7754" w:author="Bogad, Lesley M." w:date="2021-04-08T14:15:00Z"/>
              </w:rPr>
              <w:pPrChange w:id="7755" w:author="Bogad, Lesley M." w:date="2021-04-08T14:15:00Z">
                <w:pPr>
                  <w:pStyle w:val="sc-RequirementRight"/>
                </w:pPr>
              </w:pPrChange>
            </w:pPr>
          </w:p>
        </w:tc>
        <w:tc>
          <w:tcPr>
            <w:tcW w:w="1116" w:type="dxa"/>
          </w:tcPr>
          <w:p w14:paraId="306A846A" w14:textId="788CBEEC" w:rsidR="002960A1" w:rsidDel="00F40655" w:rsidRDefault="002960A1">
            <w:pPr>
              <w:pStyle w:val="Heading1"/>
              <w:framePr w:wrap="around"/>
              <w:rPr>
                <w:del w:id="7756" w:author="Bogad, Lesley M." w:date="2021-04-08T14:15:00Z"/>
              </w:rPr>
              <w:pPrChange w:id="7757" w:author="Bogad, Lesley M." w:date="2021-04-08T14:15:00Z">
                <w:pPr>
                  <w:pStyle w:val="sc-Requirement"/>
                </w:pPr>
              </w:pPrChange>
            </w:pPr>
          </w:p>
        </w:tc>
      </w:tr>
      <w:tr w:rsidR="002960A1" w:rsidDel="00F40655" w14:paraId="26A3D4AB" w14:textId="7CD96858">
        <w:trPr>
          <w:del w:id="7758" w:author="Bogad, Lesley M." w:date="2021-04-08T14:15:00Z"/>
        </w:trPr>
        <w:tc>
          <w:tcPr>
            <w:tcW w:w="1200" w:type="dxa"/>
          </w:tcPr>
          <w:p w14:paraId="58C7D7B0" w14:textId="58E6FCFB" w:rsidR="002960A1" w:rsidDel="00F40655" w:rsidRDefault="007F3800">
            <w:pPr>
              <w:pStyle w:val="Heading1"/>
              <w:framePr w:wrap="around"/>
              <w:rPr>
                <w:del w:id="7759" w:author="Bogad, Lesley M." w:date="2021-04-08T14:15:00Z"/>
              </w:rPr>
              <w:pPrChange w:id="7760" w:author="Bogad, Lesley M." w:date="2021-04-08T14:15:00Z">
                <w:pPr>
                  <w:pStyle w:val="sc-Requirement"/>
                </w:pPr>
              </w:pPrChange>
            </w:pPr>
            <w:del w:id="7761" w:author="Bogad, Lesley M." w:date="2021-04-08T14:15:00Z">
              <w:r w:rsidDel="00F40655">
                <w:delText>SPED 520</w:delText>
              </w:r>
            </w:del>
          </w:p>
        </w:tc>
        <w:tc>
          <w:tcPr>
            <w:tcW w:w="2000" w:type="dxa"/>
          </w:tcPr>
          <w:p w14:paraId="05AA608C" w14:textId="574622E1" w:rsidR="002960A1" w:rsidDel="00F40655" w:rsidRDefault="007F3800">
            <w:pPr>
              <w:pStyle w:val="Heading1"/>
              <w:framePr w:wrap="around"/>
              <w:rPr>
                <w:del w:id="7762" w:author="Bogad, Lesley M." w:date="2021-04-08T14:15:00Z"/>
              </w:rPr>
              <w:pPrChange w:id="7763" w:author="Bogad, Lesley M." w:date="2021-04-08T14:15:00Z">
                <w:pPr>
                  <w:pStyle w:val="sc-Requirement"/>
                </w:pPr>
              </w:pPrChange>
            </w:pPr>
            <w:del w:id="7764" w:author="Bogad, Lesley M." w:date="2021-04-08T14:15:00Z">
              <w:r w:rsidDel="00F40655">
                <w:delText>Young Adults in Nonschool Settings</w:delText>
              </w:r>
            </w:del>
          </w:p>
        </w:tc>
        <w:tc>
          <w:tcPr>
            <w:tcW w:w="450" w:type="dxa"/>
          </w:tcPr>
          <w:p w14:paraId="74467F1F" w14:textId="126A7FA9" w:rsidR="002960A1" w:rsidDel="00F40655" w:rsidRDefault="007F3800">
            <w:pPr>
              <w:pStyle w:val="Heading1"/>
              <w:framePr w:wrap="around"/>
              <w:rPr>
                <w:del w:id="7765" w:author="Bogad, Lesley M." w:date="2021-04-08T14:15:00Z"/>
              </w:rPr>
              <w:pPrChange w:id="7766" w:author="Bogad, Lesley M." w:date="2021-04-08T14:15:00Z">
                <w:pPr>
                  <w:pStyle w:val="sc-RequirementRight"/>
                </w:pPr>
              </w:pPrChange>
            </w:pPr>
            <w:del w:id="7767" w:author="Bogad, Lesley M." w:date="2021-04-08T14:15:00Z">
              <w:r w:rsidDel="00F40655">
                <w:delText>3</w:delText>
              </w:r>
            </w:del>
          </w:p>
        </w:tc>
        <w:tc>
          <w:tcPr>
            <w:tcW w:w="1116" w:type="dxa"/>
          </w:tcPr>
          <w:p w14:paraId="4F87C52B" w14:textId="75B005BF" w:rsidR="002960A1" w:rsidDel="00F40655" w:rsidRDefault="007F3800">
            <w:pPr>
              <w:pStyle w:val="Heading1"/>
              <w:framePr w:wrap="around"/>
              <w:rPr>
                <w:del w:id="7768" w:author="Bogad, Lesley M." w:date="2021-04-08T14:15:00Z"/>
              </w:rPr>
              <w:pPrChange w:id="7769" w:author="Bogad, Lesley M." w:date="2021-04-08T14:15:00Z">
                <w:pPr>
                  <w:pStyle w:val="sc-Requirement"/>
                </w:pPr>
              </w:pPrChange>
            </w:pPr>
            <w:del w:id="7770" w:author="Bogad, Lesley M." w:date="2021-04-08T14:15:00Z">
              <w:r w:rsidDel="00F40655">
                <w:delText>Su</w:delText>
              </w:r>
            </w:del>
          </w:p>
        </w:tc>
      </w:tr>
      <w:tr w:rsidR="002960A1" w:rsidDel="00F40655" w14:paraId="4BE4F1DF" w14:textId="47194047">
        <w:trPr>
          <w:del w:id="7771" w:author="Bogad, Lesley M." w:date="2021-04-08T14:15:00Z"/>
        </w:trPr>
        <w:tc>
          <w:tcPr>
            <w:tcW w:w="1200" w:type="dxa"/>
          </w:tcPr>
          <w:p w14:paraId="762279FC" w14:textId="3B84F0D4" w:rsidR="002960A1" w:rsidDel="00F40655" w:rsidRDefault="002960A1">
            <w:pPr>
              <w:pStyle w:val="Heading1"/>
              <w:framePr w:wrap="around"/>
              <w:rPr>
                <w:del w:id="7772" w:author="Bogad, Lesley M." w:date="2021-04-08T14:15:00Z"/>
              </w:rPr>
              <w:pPrChange w:id="7773" w:author="Bogad, Lesley M." w:date="2021-04-08T14:15:00Z">
                <w:pPr>
                  <w:pStyle w:val="sc-Requirement"/>
                </w:pPr>
              </w:pPrChange>
            </w:pPr>
          </w:p>
        </w:tc>
        <w:tc>
          <w:tcPr>
            <w:tcW w:w="2000" w:type="dxa"/>
          </w:tcPr>
          <w:p w14:paraId="23AEBEE5" w14:textId="0A563A03" w:rsidR="002960A1" w:rsidDel="00F40655" w:rsidRDefault="007F3800">
            <w:pPr>
              <w:pStyle w:val="Heading1"/>
              <w:framePr w:wrap="around"/>
              <w:rPr>
                <w:del w:id="7774" w:author="Bogad, Lesley M." w:date="2021-04-08T14:15:00Z"/>
              </w:rPr>
              <w:pPrChange w:id="7775" w:author="Bogad, Lesley M." w:date="2021-04-08T14:15:00Z">
                <w:pPr>
                  <w:pStyle w:val="sc-Requirement"/>
                </w:pPr>
              </w:pPrChange>
            </w:pPr>
            <w:del w:id="7776" w:author="Bogad, Lesley M." w:date="2021-04-08T14:15:00Z">
              <w:r w:rsidDel="00F40655">
                <w:delText> </w:delText>
              </w:r>
            </w:del>
          </w:p>
        </w:tc>
        <w:tc>
          <w:tcPr>
            <w:tcW w:w="450" w:type="dxa"/>
          </w:tcPr>
          <w:p w14:paraId="01DE24E5" w14:textId="28FC2A7B" w:rsidR="002960A1" w:rsidDel="00F40655" w:rsidRDefault="002960A1">
            <w:pPr>
              <w:pStyle w:val="Heading1"/>
              <w:framePr w:wrap="around"/>
              <w:rPr>
                <w:del w:id="7777" w:author="Bogad, Lesley M." w:date="2021-04-08T14:15:00Z"/>
              </w:rPr>
              <w:pPrChange w:id="7778" w:author="Bogad, Lesley M." w:date="2021-04-08T14:15:00Z">
                <w:pPr>
                  <w:pStyle w:val="sc-RequirementRight"/>
                </w:pPr>
              </w:pPrChange>
            </w:pPr>
          </w:p>
        </w:tc>
        <w:tc>
          <w:tcPr>
            <w:tcW w:w="1116" w:type="dxa"/>
          </w:tcPr>
          <w:p w14:paraId="423A2687" w14:textId="6CF67CA9" w:rsidR="002960A1" w:rsidDel="00F40655" w:rsidRDefault="002960A1">
            <w:pPr>
              <w:pStyle w:val="Heading1"/>
              <w:framePr w:wrap="around"/>
              <w:rPr>
                <w:del w:id="7779" w:author="Bogad, Lesley M." w:date="2021-04-08T14:15:00Z"/>
              </w:rPr>
              <w:pPrChange w:id="7780" w:author="Bogad, Lesley M." w:date="2021-04-08T14:15:00Z">
                <w:pPr>
                  <w:pStyle w:val="sc-Requirement"/>
                </w:pPr>
              </w:pPrChange>
            </w:pPr>
          </w:p>
        </w:tc>
      </w:tr>
      <w:tr w:rsidR="002960A1" w:rsidDel="00F40655" w14:paraId="514283CD" w14:textId="6110E175">
        <w:trPr>
          <w:del w:id="7781" w:author="Bogad, Lesley M." w:date="2021-04-08T14:15:00Z"/>
        </w:trPr>
        <w:tc>
          <w:tcPr>
            <w:tcW w:w="1200" w:type="dxa"/>
          </w:tcPr>
          <w:p w14:paraId="291FC6EA" w14:textId="25858A94" w:rsidR="002960A1" w:rsidDel="00F40655" w:rsidRDefault="007F3800">
            <w:pPr>
              <w:pStyle w:val="Heading1"/>
              <w:framePr w:wrap="around"/>
              <w:rPr>
                <w:del w:id="7782" w:author="Bogad, Lesley M." w:date="2021-04-08T14:15:00Z"/>
              </w:rPr>
              <w:pPrChange w:id="7783" w:author="Bogad, Lesley M." w:date="2021-04-08T14:15:00Z">
                <w:pPr>
                  <w:pStyle w:val="sc-Requirement"/>
                </w:pPr>
              </w:pPrChange>
            </w:pPr>
            <w:del w:id="7784" w:author="Bogad, Lesley M." w:date="2021-04-08T14:15:00Z">
              <w:r w:rsidDel="00F40655">
                <w:delText>SPED 525</w:delText>
              </w:r>
            </w:del>
          </w:p>
        </w:tc>
        <w:tc>
          <w:tcPr>
            <w:tcW w:w="2000" w:type="dxa"/>
          </w:tcPr>
          <w:p w14:paraId="431EBCC0" w14:textId="29CE9192" w:rsidR="002960A1" w:rsidDel="00F40655" w:rsidRDefault="007F3800">
            <w:pPr>
              <w:pStyle w:val="Heading1"/>
              <w:framePr w:wrap="around"/>
              <w:rPr>
                <w:del w:id="7785" w:author="Bogad, Lesley M." w:date="2021-04-08T14:15:00Z"/>
              </w:rPr>
              <w:pPrChange w:id="7786" w:author="Bogad, Lesley M." w:date="2021-04-08T14:15:00Z">
                <w:pPr>
                  <w:pStyle w:val="sc-Requirement"/>
                </w:pPr>
              </w:pPrChange>
            </w:pPr>
            <w:del w:id="7787" w:author="Bogad, Lesley M." w:date="2021-04-08T14:15:00Z">
              <w:r w:rsidDel="00F40655">
                <w:delText>Development of Communication and Movement</w:delText>
              </w:r>
            </w:del>
          </w:p>
        </w:tc>
        <w:tc>
          <w:tcPr>
            <w:tcW w:w="450" w:type="dxa"/>
          </w:tcPr>
          <w:p w14:paraId="0D3BDF01" w14:textId="21FB3088" w:rsidR="002960A1" w:rsidDel="00F40655" w:rsidRDefault="007F3800">
            <w:pPr>
              <w:pStyle w:val="Heading1"/>
              <w:framePr w:wrap="around"/>
              <w:rPr>
                <w:del w:id="7788" w:author="Bogad, Lesley M." w:date="2021-04-08T14:15:00Z"/>
              </w:rPr>
              <w:pPrChange w:id="7789" w:author="Bogad, Lesley M." w:date="2021-04-08T14:15:00Z">
                <w:pPr>
                  <w:pStyle w:val="sc-RequirementRight"/>
                </w:pPr>
              </w:pPrChange>
            </w:pPr>
            <w:del w:id="7790" w:author="Bogad, Lesley M." w:date="2021-04-08T14:15:00Z">
              <w:r w:rsidDel="00F40655">
                <w:delText>3</w:delText>
              </w:r>
            </w:del>
          </w:p>
        </w:tc>
        <w:tc>
          <w:tcPr>
            <w:tcW w:w="1116" w:type="dxa"/>
          </w:tcPr>
          <w:p w14:paraId="4CE6E741" w14:textId="543A7114" w:rsidR="002960A1" w:rsidDel="00F40655" w:rsidRDefault="007F3800">
            <w:pPr>
              <w:pStyle w:val="Heading1"/>
              <w:framePr w:wrap="around"/>
              <w:rPr>
                <w:del w:id="7791" w:author="Bogad, Lesley M." w:date="2021-04-08T14:15:00Z"/>
              </w:rPr>
              <w:pPrChange w:id="7792" w:author="Bogad, Lesley M." w:date="2021-04-08T14:15:00Z">
                <w:pPr>
                  <w:pStyle w:val="sc-Requirement"/>
                </w:pPr>
              </w:pPrChange>
            </w:pPr>
            <w:del w:id="7793" w:author="Bogad, Lesley M." w:date="2021-04-08T14:15:00Z">
              <w:r w:rsidDel="00F40655">
                <w:delText>F</w:delText>
              </w:r>
            </w:del>
          </w:p>
        </w:tc>
      </w:tr>
      <w:tr w:rsidR="002960A1" w:rsidDel="00F40655" w14:paraId="140B089B" w14:textId="672C3262">
        <w:trPr>
          <w:del w:id="7794" w:author="Bogad, Lesley M." w:date="2021-04-08T14:15:00Z"/>
        </w:trPr>
        <w:tc>
          <w:tcPr>
            <w:tcW w:w="1200" w:type="dxa"/>
          </w:tcPr>
          <w:p w14:paraId="7FC72B7B" w14:textId="061281DB" w:rsidR="002960A1" w:rsidDel="00F40655" w:rsidRDefault="007F3800">
            <w:pPr>
              <w:pStyle w:val="Heading1"/>
              <w:framePr w:wrap="around"/>
              <w:rPr>
                <w:del w:id="7795" w:author="Bogad, Lesley M." w:date="2021-04-08T14:15:00Z"/>
              </w:rPr>
              <w:pPrChange w:id="7796" w:author="Bogad, Lesley M." w:date="2021-04-08T14:15:00Z">
                <w:pPr>
                  <w:pStyle w:val="sc-Requirement"/>
                </w:pPr>
              </w:pPrChange>
            </w:pPr>
            <w:del w:id="7797" w:author="Bogad, Lesley M." w:date="2021-04-08T14:15:00Z">
              <w:r w:rsidDel="00F40655">
                <w:delText>SPED 526</w:delText>
              </w:r>
            </w:del>
          </w:p>
        </w:tc>
        <w:tc>
          <w:tcPr>
            <w:tcW w:w="2000" w:type="dxa"/>
          </w:tcPr>
          <w:p w14:paraId="16DC0FFD" w14:textId="69A0DEDC" w:rsidR="002960A1" w:rsidDel="00F40655" w:rsidRDefault="007F3800">
            <w:pPr>
              <w:pStyle w:val="Heading1"/>
              <w:framePr w:wrap="around"/>
              <w:rPr>
                <w:del w:id="7798" w:author="Bogad, Lesley M." w:date="2021-04-08T14:15:00Z"/>
              </w:rPr>
              <w:pPrChange w:id="7799" w:author="Bogad, Lesley M." w:date="2021-04-08T14:15:00Z">
                <w:pPr>
                  <w:pStyle w:val="sc-Requirement"/>
                </w:pPr>
              </w:pPrChange>
            </w:pPr>
            <w:del w:id="7800" w:author="Bogad, Lesley M." w:date="2021-04-08T14:15:00Z">
              <w:r w:rsidDel="00F40655">
                <w:delText>Assessment, Curriculum: Students with Complex Needs</w:delText>
              </w:r>
            </w:del>
          </w:p>
        </w:tc>
        <w:tc>
          <w:tcPr>
            <w:tcW w:w="450" w:type="dxa"/>
          </w:tcPr>
          <w:p w14:paraId="135E0B98" w14:textId="226FE74F" w:rsidR="002960A1" w:rsidDel="00F40655" w:rsidRDefault="007F3800">
            <w:pPr>
              <w:pStyle w:val="Heading1"/>
              <w:framePr w:wrap="around"/>
              <w:rPr>
                <w:del w:id="7801" w:author="Bogad, Lesley M." w:date="2021-04-08T14:15:00Z"/>
              </w:rPr>
              <w:pPrChange w:id="7802" w:author="Bogad, Lesley M." w:date="2021-04-08T14:15:00Z">
                <w:pPr>
                  <w:pStyle w:val="sc-RequirementRight"/>
                </w:pPr>
              </w:pPrChange>
            </w:pPr>
            <w:del w:id="7803" w:author="Bogad, Lesley M." w:date="2021-04-08T14:15:00Z">
              <w:r w:rsidDel="00F40655">
                <w:delText>3</w:delText>
              </w:r>
            </w:del>
          </w:p>
        </w:tc>
        <w:tc>
          <w:tcPr>
            <w:tcW w:w="1116" w:type="dxa"/>
          </w:tcPr>
          <w:p w14:paraId="19EF7FEB" w14:textId="19B59BF1" w:rsidR="002960A1" w:rsidDel="00F40655" w:rsidRDefault="007F3800">
            <w:pPr>
              <w:pStyle w:val="Heading1"/>
              <w:framePr w:wrap="around"/>
              <w:rPr>
                <w:del w:id="7804" w:author="Bogad, Lesley M." w:date="2021-04-08T14:15:00Z"/>
              </w:rPr>
              <w:pPrChange w:id="7805" w:author="Bogad, Lesley M." w:date="2021-04-08T14:15:00Z">
                <w:pPr>
                  <w:pStyle w:val="sc-Requirement"/>
                </w:pPr>
              </w:pPrChange>
            </w:pPr>
            <w:del w:id="7806" w:author="Bogad, Lesley M." w:date="2021-04-08T14:15:00Z">
              <w:r w:rsidDel="00F40655">
                <w:delText>Sp (even years)</w:delText>
              </w:r>
            </w:del>
          </w:p>
        </w:tc>
      </w:tr>
      <w:tr w:rsidR="002960A1" w:rsidDel="00F40655" w14:paraId="404AD773" w14:textId="27354905">
        <w:trPr>
          <w:del w:id="7807" w:author="Bogad, Lesley M." w:date="2021-04-08T14:15:00Z"/>
        </w:trPr>
        <w:tc>
          <w:tcPr>
            <w:tcW w:w="1200" w:type="dxa"/>
          </w:tcPr>
          <w:p w14:paraId="0655D88F" w14:textId="7CBB3494" w:rsidR="002960A1" w:rsidDel="00F40655" w:rsidRDefault="007F3800">
            <w:pPr>
              <w:pStyle w:val="Heading1"/>
              <w:framePr w:wrap="around"/>
              <w:rPr>
                <w:del w:id="7808" w:author="Bogad, Lesley M." w:date="2021-04-08T14:15:00Z"/>
              </w:rPr>
              <w:pPrChange w:id="7809" w:author="Bogad, Lesley M." w:date="2021-04-08T14:15:00Z">
                <w:pPr>
                  <w:pStyle w:val="sc-Requirement"/>
                </w:pPr>
              </w:pPrChange>
            </w:pPr>
            <w:del w:id="7810" w:author="Bogad, Lesley M." w:date="2021-04-08T14:15:00Z">
              <w:r w:rsidDel="00F40655">
                <w:delText>SPED 534</w:delText>
              </w:r>
            </w:del>
          </w:p>
        </w:tc>
        <w:tc>
          <w:tcPr>
            <w:tcW w:w="2000" w:type="dxa"/>
          </w:tcPr>
          <w:p w14:paraId="2661ACE8" w14:textId="09ED28AA" w:rsidR="002960A1" w:rsidDel="00F40655" w:rsidRDefault="007F3800">
            <w:pPr>
              <w:pStyle w:val="Heading1"/>
              <w:framePr w:wrap="around"/>
              <w:rPr>
                <w:del w:id="7811" w:author="Bogad, Lesley M." w:date="2021-04-08T14:15:00Z"/>
              </w:rPr>
              <w:pPrChange w:id="7812" w:author="Bogad, Lesley M." w:date="2021-04-08T14:15:00Z">
                <w:pPr>
                  <w:pStyle w:val="sc-Requirement"/>
                </w:pPr>
              </w:pPrChange>
            </w:pPr>
            <w:del w:id="7813" w:author="Bogad, Lesley M." w:date="2021-04-08T14:15:00Z">
              <w:r w:rsidDel="00F40655">
                <w:delText>Involvement of Families in Special Education</w:delText>
              </w:r>
            </w:del>
          </w:p>
        </w:tc>
        <w:tc>
          <w:tcPr>
            <w:tcW w:w="450" w:type="dxa"/>
          </w:tcPr>
          <w:p w14:paraId="0C331AA6" w14:textId="5EC894A9" w:rsidR="002960A1" w:rsidDel="00F40655" w:rsidRDefault="007F3800">
            <w:pPr>
              <w:pStyle w:val="Heading1"/>
              <w:framePr w:wrap="around"/>
              <w:rPr>
                <w:del w:id="7814" w:author="Bogad, Lesley M." w:date="2021-04-08T14:15:00Z"/>
              </w:rPr>
              <w:pPrChange w:id="7815" w:author="Bogad, Lesley M." w:date="2021-04-08T14:15:00Z">
                <w:pPr>
                  <w:pStyle w:val="sc-RequirementRight"/>
                </w:pPr>
              </w:pPrChange>
            </w:pPr>
            <w:del w:id="7816" w:author="Bogad, Lesley M." w:date="2021-04-08T14:15:00Z">
              <w:r w:rsidDel="00F40655">
                <w:delText>3</w:delText>
              </w:r>
            </w:del>
          </w:p>
        </w:tc>
        <w:tc>
          <w:tcPr>
            <w:tcW w:w="1116" w:type="dxa"/>
          </w:tcPr>
          <w:p w14:paraId="1F920808" w14:textId="1484015F" w:rsidR="002960A1" w:rsidDel="00F40655" w:rsidRDefault="007F3800">
            <w:pPr>
              <w:pStyle w:val="Heading1"/>
              <w:framePr w:wrap="around"/>
              <w:rPr>
                <w:del w:id="7817" w:author="Bogad, Lesley M." w:date="2021-04-08T14:15:00Z"/>
              </w:rPr>
              <w:pPrChange w:id="7818" w:author="Bogad, Lesley M." w:date="2021-04-08T14:15:00Z">
                <w:pPr>
                  <w:pStyle w:val="sc-Requirement"/>
                </w:pPr>
              </w:pPrChange>
            </w:pPr>
            <w:del w:id="7819" w:author="Bogad, Lesley M." w:date="2021-04-08T14:15:00Z">
              <w:r w:rsidDel="00F40655">
                <w:delText>F, Sp</w:delText>
              </w:r>
            </w:del>
          </w:p>
        </w:tc>
      </w:tr>
      <w:tr w:rsidR="002960A1" w:rsidDel="00F40655" w14:paraId="331E9D69" w14:textId="6DFBAEF5">
        <w:trPr>
          <w:del w:id="7820" w:author="Bogad, Lesley M." w:date="2021-04-08T14:15:00Z"/>
        </w:trPr>
        <w:tc>
          <w:tcPr>
            <w:tcW w:w="1200" w:type="dxa"/>
          </w:tcPr>
          <w:p w14:paraId="123827A1" w14:textId="05B3DC51" w:rsidR="002960A1" w:rsidDel="00F40655" w:rsidRDefault="007F3800">
            <w:pPr>
              <w:pStyle w:val="Heading1"/>
              <w:framePr w:wrap="around"/>
              <w:rPr>
                <w:del w:id="7821" w:author="Bogad, Lesley M." w:date="2021-04-08T14:15:00Z"/>
              </w:rPr>
              <w:pPrChange w:id="7822" w:author="Bogad, Lesley M." w:date="2021-04-08T14:15:00Z">
                <w:pPr>
                  <w:pStyle w:val="sc-Requirement"/>
                </w:pPr>
              </w:pPrChange>
            </w:pPr>
            <w:del w:id="7823" w:author="Bogad, Lesley M." w:date="2021-04-08T14:15:00Z">
              <w:r w:rsidDel="00F40655">
                <w:delText>SPED 665</w:delText>
              </w:r>
            </w:del>
          </w:p>
        </w:tc>
        <w:tc>
          <w:tcPr>
            <w:tcW w:w="2000" w:type="dxa"/>
          </w:tcPr>
          <w:p w14:paraId="0F54FE98" w14:textId="0BA55DB2" w:rsidR="002960A1" w:rsidDel="00F40655" w:rsidRDefault="007F3800">
            <w:pPr>
              <w:pStyle w:val="Heading1"/>
              <w:framePr w:wrap="around"/>
              <w:rPr>
                <w:del w:id="7824" w:author="Bogad, Lesley M." w:date="2021-04-08T14:15:00Z"/>
              </w:rPr>
              <w:pPrChange w:id="7825" w:author="Bogad, Lesley M." w:date="2021-04-08T14:15:00Z">
                <w:pPr>
                  <w:pStyle w:val="sc-Requirement"/>
                </w:pPr>
              </w:pPrChange>
            </w:pPr>
            <w:del w:id="7826" w:author="Bogad, Lesley M." w:date="2021-04-08T14:15:00Z">
              <w:r w:rsidDel="00F40655">
                <w:delText>Graduate Internship: Students with SID</w:delText>
              </w:r>
            </w:del>
          </w:p>
        </w:tc>
        <w:tc>
          <w:tcPr>
            <w:tcW w:w="450" w:type="dxa"/>
          </w:tcPr>
          <w:p w14:paraId="4AB7BC0C" w14:textId="6EBA54C4" w:rsidR="002960A1" w:rsidDel="00F40655" w:rsidRDefault="007F3800">
            <w:pPr>
              <w:pStyle w:val="Heading1"/>
              <w:framePr w:wrap="around"/>
              <w:rPr>
                <w:del w:id="7827" w:author="Bogad, Lesley M." w:date="2021-04-08T14:15:00Z"/>
              </w:rPr>
              <w:pPrChange w:id="7828" w:author="Bogad, Lesley M." w:date="2021-04-08T14:15:00Z">
                <w:pPr>
                  <w:pStyle w:val="sc-RequirementRight"/>
                </w:pPr>
              </w:pPrChange>
            </w:pPr>
            <w:del w:id="7829" w:author="Bogad, Lesley M." w:date="2021-04-08T14:15:00Z">
              <w:r w:rsidDel="00F40655">
                <w:delText>6</w:delText>
              </w:r>
            </w:del>
          </w:p>
        </w:tc>
        <w:tc>
          <w:tcPr>
            <w:tcW w:w="1116" w:type="dxa"/>
          </w:tcPr>
          <w:p w14:paraId="05B6065C" w14:textId="6B3F1453" w:rsidR="002960A1" w:rsidDel="00F40655" w:rsidRDefault="007F3800">
            <w:pPr>
              <w:pStyle w:val="Heading1"/>
              <w:framePr w:wrap="around"/>
              <w:rPr>
                <w:del w:id="7830" w:author="Bogad, Lesley M." w:date="2021-04-08T14:15:00Z"/>
              </w:rPr>
              <w:pPrChange w:id="7831" w:author="Bogad, Lesley M." w:date="2021-04-08T14:15:00Z">
                <w:pPr>
                  <w:pStyle w:val="sc-Requirement"/>
                </w:pPr>
              </w:pPrChange>
            </w:pPr>
            <w:del w:id="7832" w:author="Bogad, Lesley M." w:date="2021-04-08T14:15:00Z">
              <w:r w:rsidDel="00F40655">
                <w:delText>F, Sp</w:delText>
              </w:r>
            </w:del>
          </w:p>
        </w:tc>
      </w:tr>
    </w:tbl>
    <w:p w14:paraId="3889A282" w14:textId="57B5F47D" w:rsidR="002960A1" w:rsidDel="00F40655" w:rsidRDefault="007F3800">
      <w:pPr>
        <w:pStyle w:val="Heading1"/>
        <w:framePr w:wrap="around"/>
        <w:rPr>
          <w:del w:id="7833" w:author="Bogad, Lesley M." w:date="2021-04-08T14:15:00Z"/>
        </w:rPr>
        <w:pPrChange w:id="7834" w:author="Bogad, Lesley M." w:date="2021-04-08T14:15:00Z">
          <w:pPr>
            <w:pStyle w:val="sc-RequirementsSubheading"/>
          </w:pPr>
        </w:pPrChange>
      </w:pPr>
      <w:bookmarkStart w:id="7835" w:name="7B063650E8AF4C51B92E8CF9C1D8F87A"/>
      <w:del w:id="7836" w:author="Bogad, Lesley M." w:date="2021-04-08T14:15:00Z">
        <w:r w:rsidDel="00F40655">
          <w:delText>Comprehensive Assessment</w:delText>
        </w:r>
        <w:bookmarkEnd w:id="7835"/>
      </w:del>
    </w:p>
    <w:tbl>
      <w:tblPr>
        <w:tblW w:w="0" w:type="auto"/>
        <w:tblLook w:val="04A0" w:firstRow="1" w:lastRow="0" w:firstColumn="1" w:lastColumn="0" w:noHBand="0" w:noVBand="1"/>
      </w:tblPr>
      <w:tblGrid>
        <w:gridCol w:w="1200"/>
        <w:gridCol w:w="2597"/>
        <w:gridCol w:w="450"/>
        <w:gridCol w:w="1116"/>
      </w:tblGrid>
      <w:tr w:rsidR="002960A1" w:rsidDel="00F40655" w14:paraId="1B937CE8" w14:textId="08FAA08E">
        <w:trPr>
          <w:del w:id="7837" w:author="Bogad, Lesley M." w:date="2021-04-08T14:15:00Z"/>
        </w:trPr>
        <w:tc>
          <w:tcPr>
            <w:tcW w:w="1200" w:type="dxa"/>
          </w:tcPr>
          <w:p w14:paraId="132C1525" w14:textId="66910831" w:rsidR="002960A1" w:rsidDel="00F40655" w:rsidRDefault="007F3800">
            <w:pPr>
              <w:pStyle w:val="Heading1"/>
              <w:framePr w:wrap="around"/>
              <w:rPr>
                <w:del w:id="7838" w:author="Bogad, Lesley M." w:date="2021-04-08T14:15:00Z"/>
              </w:rPr>
              <w:pPrChange w:id="7839" w:author="Bogad, Lesley M." w:date="2021-04-08T14:15:00Z">
                <w:pPr>
                  <w:pStyle w:val="sc-Requirement"/>
                </w:pPr>
              </w:pPrChange>
            </w:pPr>
            <w:del w:id="7840" w:author="Bogad, Lesley M." w:date="2021-04-08T14:15:00Z">
              <w:r w:rsidDel="00F40655">
                <w:delText>CA</w:delText>
              </w:r>
            </w:del>
          </w:p>
        </w:tc>
        <w:tc>
          <w:tcPr>
            <w:tcW w:w="2000" w:type="dxa"/>
          </w:tcPr>
          <w:p w14:paraId="1D33DD99" w14:textId="08F7BBA9" w:rsidR="002960A1" w:rsidDel="00F40655" w:rsidRDefault="007F3800">
            <w:pPr>
              <w:pStyle w:val="Heading1"/>
              <w:framePr w:wrap="around"/>
              <w:rPr>
                <w:del w:id="7841" w:author="Bogad, Lesley M." w:date="2021-04-08T14:15:00Z"/>
              </w:rPr>
              <w:pPrChange w:id="7842" w:author="Bogad, Lesley M." w:date="2021-04-08T14:15:00Z">
                <w:pPr>
                  <w:pStyle w:val="sc-Requirement"/>
                </w:pPr>
              </w:pPrChange>
            </w:pPr>
            <w:del w:id="7843" w:author="Bogad, Lesley M." w:date="2021-04-08T14:15:00Z">
              <w:r w:rsidDel="00F40655">
                <w:delText>Capstone Portfolio</w:delText>
              </w:r>
            </w:del>
          </w:p>
        </w:tc>
        <w:tc>
          <w:tcPr>
            <w:tcW w:w="450" w:type="dxa"/>
          </w:tcPr>
          <w:p w14:paraId="69C8F00D" w14:textId="22E6F5B9" w:rsidR="002960A1" w:rsidDel="00F40655" w:rsidRDefault="002960A1">
            <w:pPr>
              <w:pStyle w:val="Heading1"/>
              <w:framePr w:wrap="around"/>
              <w:rPr>
                <w:del w:id="7844" w:author="Bogad, Lesley M." w:date="2021-04-08T14:15:00Z"/>
              </w:rPr>
              <w:pPrChange w:id="7845" w:author="Bogad, Lesley M." w:date="2021-04-08T14:15:00Z">
                <w:pPr>
                  <w:pStyle w:val="sc-RequirementRight"/>
                </w:pPr>
              </w:pPrChange>
            </w:pPr>
          </w:p>
        </w:tc>
        <w:tc>
          <w:tcPr>
            <w:tcW w:w="1116" w:type="dxa"/>
          </w:tcPr>
          <w:p w14:paraId="5CAE08C6" w14:textId="3085682F" w:rsidR="002960A1" w:rsidDel="00F40655" w:rsidRDefault="007F3800">
            <w:pPr>
              <w:pStyle w:val="Heading1"/>
              <w:framePr w:wrap="around"/>
              <w:rPr>
                <w:del w:id="7846" w:author="Bogad, Lesley M." w:date="2021-04-08T14:15:00Z"/>
              </w:rPr>
              <w:pPrChange w:id="7847" w:author="Bogad, Lesley M." w:date="2021-04-08T14:15:00Z">
                <w:pPr>
                  <w:pStyle w:val="sc-Requirement"/>
                </w:pPr>
              </w:pPrChange>
            </w:pPr>
            <w:del w:id="7848" w:author="Bogad, Lesley M." w:date="2021-04-08T14:15:00Z">
              <w:r w:rsidDel="00F40655">
                <w:delText>F, Sp</w:delText>
              </w:r>
            </w:del>
          </w:p>
        </w:tc>
      </w:tr>
    </w:tbl>
    <w:p w14:paraId="042B961E" w14:textId="7582D2A3" w:rsidR="002960A1" w:rsidDel="00F40655" w:rsidRDefault="007F3800">
      <w:pPr>
        <w:pStyle w:val="Heading1"/>
        <w:framePr w:wrap="around"/>
        <w:rPr>
          <w:del w:id="7849" w:author="Bogad, Lesley M." w:date="2021-04-08T14:15:00Z"/>
        </w:rPr>
        <w:pPrChange w:id="7850" w:author="Bogad, Lesley M." w:date="2021-04-08T14:15:00Z">
          <w:pPr>
            <w:pStyle w:val="sc-Total"/>
          </w:pPr>
        </w:pPrChange>
      </w:pPr>
      <w:del w:id="7851" w:author="Bogad, Lesley M." w:date="2021-04-08T14:15:00Z">
        <w:r w:rsidDel="00F40655">
          <w:delText>Total Credit Hours: 35</w:delText>
        </w:r>
      </w:del>
    </w:p>
    <w:p w14:paraId="172ABB77" w14:textId="4FC87312" w:rsidR="002960A1" w:rsidDel="00F40655" w:rsidRDefault="007F3800">
      <w:pPr>
        <w:pStyle w:val="Heading1"/>
        <w:framePr w:wrap="around"/>
        <w:rPr>
          <w:del w:id="7852" w:author="Bogad, Lesley M." w:date="2021-04-08T14:15:00Z"/>
        </w:rPr>
        <w:pPrChange w:id="7853" w:author="Bogad, Lesley M." w:date="2021-04-08T14:15:00Z">
          <w:pPr>
            <w:pStyle w:val="sc-AwardHeading"/>
          </w:pPr>
        </w:pPrChange>
      </w:pPr>
      <w:bookmarkStart w:id="7854" w:name="201E644F85BD40FE97CFDE1BA5940305"/>
      <w:del w:id="7855" w:author="Bogad, Lesley M." w:date="2021-04-08T14:15:00Z">
        <w:r w:rsidDel="00F40655">
          <w:delText>Special Education M.Ed.—with Concentration in Urban Multicultural Special Education</w:delText>
        </w:r>
        <w:bookmarkEnd w:id="7854"/>
        <w:r w:rsidDel="00F40655">
          <w:rPr>
            <w:caps w:val="0"/>
          </w:rPr>
          <w:fldChar w:fldCharType="begin"/>
        </w:r>
        <w:r w:rsidDel="00F40655">
          <w:delInstrText xml:space="preserve"> XE "Special Education M.Ed.—with Concentration in Urban Multicultural Special Education" </w:delInstrText>
        </w:r>
        <w:r w:rsidDel="00F40655">
          <w:rPr>
            <w:caps w:val="0"/>
          </w:rPr>
          <w:fldChar w:fldCharType="end"/>
        </w:r>
      </w:del>
    </w:p>
    <w:p w14:paraId="5D669168" w14:textId="2E5F3011" w:rsidR="002960A1" w:rsidDel="00F40655" w:rsidRDefault="007F3800">
      <w:pPr>
        <w:pStyle w:val="Heading1"/>
        <w:framePr w:wrap="around"/>
        <w:rPr>
          <w:del w:id="7856" w:author="Bogad, Lesley M." w:date="2021-04-08T14:15:00Z"/>
        </w:rPr>
        <w:pPrChange w:id="7857" w:author="Bogad, Lesley M." w:date="2021-04-08T14:15:00Z">
          <w:pPr>
            <w:pStyle w:val="sc-SubHeading"/>
          </w:pPr>
        </w:pPrChange>
      </w:pPr>
      <w:del w:id="7858" w:author="Bogad, Lesley M." w:date="2021-04-08T14:15:00Z">
        <w:r w:rsidDel="00F40655">
          <w:delText>Admission Requirements</w:delText>
        </w:r>
      </w:del>
    </w:p>
    <w:p w14:paraId="42E52011" w14:textId="3327E07A" w:rsidR="002960A1" w:rsidDel="00F40655" w:rsidRDefault="007F3800">
      <w:pPr>
        <w:pStyle w:val="Heading1"/>
        <w:framePr w:wrap="around"/>
        <w:rPr>
          <w:del w:id="7859" w:author="Bogad, Lesley M." w:date="2021-04-08T14:15:00Z"/>
        </w:rPr>
        <w:pPrChange w:id="7860" w:author="Bogad, Lesley M." w:date="2021-04-08T14:15:00Z">
          <w:pPr>
            <w:pStyle w:val="sc-List-1"/>
          </w:pPr>
        </w:pPrChange>
      </w:pPr>
      <w:del w:id="7861" w:author="Bogad, Lesley M." w:date="2021-04-08T14:15:00Z">
        <w:r w:rsidDel="00F40655">
          <w:delText>1.</w:delText>
        </w:r>
        <w:r w:rsidDel="00F40655">
          <w:tab/>
          <w:delText>A completed application form accompanied by a $50 nonrefundable application fee.</w:delText>
        </w:r>
      </w:del>
    </w:p>
    <w:p w14:paraId="6B0C0B7B" w14:textId="57942AC0" w:rsidR="002960A1" w:rsidDel="00F40655" w:rsidRDefault="007F3800">
      <w:pPr>
        <w:pStyle w:val="Heading1"/>
        <w:framePr w:wrap="around"/>
        <w:rPr>
          <w:del w:id="7862" w:author="Bogad, Lesley M." w:date="2021-04-08T14:15:00Z"/>
        </w:rPr>
        <w:pPrChange w:id="7863" w:author="Bogad, Lesley M." w:date="2021-04-08T14:15:00Z">
          <w:pPr>
            <w:pStyle w:val="sc-List-1"/>
          </w:pPr>
        </w:pPrChange>
      </w:pPr>
      <w:del w:id="7864" w:author="Bogad, Lesley M." w:date="2021-04-08T14:15:00Z">
        <w:r w:rsidDel="00F40655">
          <w:delText>2.</w:delText>
        </w:r>
        <w:r w:rsidDel="00F40655">
          <w:tab/>
          <w:delText>Official transcripts of all undergraduate and graduate course work.</w:delText>
        </w:r>
      </w:del>
    </w:p>
    <w:p w14:paraId="48216FAF" w14:textId="24DC9C64" w:rsidR="002960A1" w:rsidDel="00F40655" w:rsidRDefault="007F3800">
      <w:pPr>
        <w:pStyle w:val="Heading1"/>
        <w:framePr w:wrap="around"/>
        <w:rPr>
          <w:del w:id="7865" w:author="Bogad, Lesley M." w:date="2021-04-08T14:15:00Z"/>
        </w:rPr>
        <w:pPrChange w:id="7866" w:author="Bogad, Lesley M." w:date="2021-04-08T14:15:00Z">
          <w:pPr>
            <w:pStyle w:val="sc-List-1"/>
          </w:pPr>
        </w:pPrChange>
      </w:pPr>
      <w:del w:id="7867" w:author="Bogad, Lesley M." w:date="2021-04-08T14:15:00Z">
        <w:r w:rsidDel="00F40655">
          <w:delText>3.</w:delText>
        </w:r>
        <w:r w:rsidDel="00F40655">
          <w:tab/>
          <w:delText>A bachelor’s degree with a minimum cumulative grade point average (G.P.A.) of 3.00 on a 4.00 scale in all undergraduate course work.</w:delText>
        </w:r>
      </w:del>
    </w:p>
    <w:p w14:paraId="45C66C1C" w14:textId="451AF98F" w:rsidR="002960A1" w:rsidDel="00F40655" w:rsidRDefault="007F3800">
      <w:pPr>
        <w:pStyle w:val="Heading1"/>
        <w:framePr w:wrap="around"/>
        <w:rPr>
          <w:del w:id="7868" w:author="Bogad, Lesley M." w:date="2021-04-08T14:15:00Z"/>
        </w:rPr>
        <w:pPrChange w:id="7869" w:author="Bogad, Lesley M." w:date="2021-04-08T14:15:00Z">
          <w:pPr>
            <w:pStyle w:val="sc-List-1"/>
          </w:pPr>
        </w:pPrChange>
      </w:pPr>
      <w:del w:id="7870" w:author="Bogad, Lesley M." w:date="2021-04-08T14:15:00Z">
        <w:r w:rsidDel="00F40655">
          <w:delText>4.</w:delText>
        </w:r>
        <w:r w:rsidDel="00F40655">
          <w:tab/>
          <w:delText>Three Candidate Reference Forms accompanied by three letters of recommendation.</w:delText>
        </w:r>
      </w:del>
    </w:p>
    <w:p w14:paraId="682E3859" w14:textId="7DC84069" w:rsidR="002960A1" w:rsidDel="00F40655" w:rsidRDefault="007F3800">
      <w:pPr>
        <w:pStyle w:val="Heading1"/>
        <w:framePr w:wrap="around"/>
        <w:rPr>
          <w:del w:id="7871" w:author="Bogad, Lesley M." w:date="2021-04-08T14:15:00Z"/>
        </w:rPr>
        <w:pPrChange w:id="7872" w:author="Bogad, Lesley M." w:date="2021-04-08T14:15:00Z">
          <w:pPr>
            <w:pStyle w:val="sc-List-1"/>
          </w:pPr>
        </w:pPrChange>
      </w:pPr>
      <w:del w:id="7873" w:author="Bogad, Lesley M." w:date="2021-04-08T14:15:00Z">
        <w:r w:rsidDel="00F40655">
          <w:delText>5.</w:delText>
        </w:r>
        <w:r w:rsidDel="00F40655">
          <w:tab/>
          <w:delText>A Performance-Based Evaluation.</w:delText>
        </w:r>
      </w:del>
    </w:p>
    <w:p w14:paraId="5034A7CA" w14:textId="106005EE" w:rsidR="002960A1" w:rsidDel="00F40655" w:rsidRDefault="007F3800">
      <w:pPr>
        <w:pStyle w:val="Heading1"/>
        <w:framePr w:wrap="around"/>
        <w:rPr>
          <w:del w:id="7874" w:author="Bogad, Lesley M." w:date="2021-04-08T14:15:00Z"/>
        </w:rPr>
        <w:pPrChange w:id="7875" w:author="Bogad, Lesley M." w:date="2021-04-08T14:15:00Z">
          <w:pPr>
            <w:pStyle w:val="sc-List-1"/>
          </w:pPr>
        </w:pPrChange>
      </w:pPr>
      <w:del w:id="7876" w:author="Bogad, Lesley M." w:date="2021-04-08T14:15:00Z">
        <w:r w:rsidDel="00F40655">
          <w:delText>6.</w:delText>
        </w:r>
        <w:r w:rsidDel="00F40655">
          <w:tab/>
          <w:delText>An essay describing the candidate’s commitment to culturally and linguistically diverse students, collaboration, advocacy, and lifelong learning.</w:delText>
        </w:r>
      </w:del>
    </w:p>
    <w:p w14:paraId="0F15DB16" w14:textId="6AD4B5AD" w:rsidR="002960A1" w:rsidDel="00F40655" w:rsidRDefault="007F3800">
      <w:pPr>
        <w:pStyle w:val="Heading1"/>
        <w:framePr w:wrap="around"/>
        <w:rPr>
          <w:del w:id="7877" w:author="Bogad, Lesley M." w:date="2021-04-08T14:15:00Z"/>
        </w:rPr>
        <w:pPrChange w:id="7878" w:author="Bogad, Lesley M." w:date="2021-04-08T14:15:00Z">
          <w:pPr>
            <w:pStyle w:val="sc-List-1"/>
          </w:pPr>
        </w:pPrChange>
      </w:pPr>
      <w:del w:id="7879" w:author="Bogad, Lesley M." w:date="2021-04-08T14:15:00Z">
        <w:r w:rsidDel="00F40655">
          <w:delText>7.</w:delText>
        </w:r>
        <w:r w:rsidDel="00F40655">
          <w:tab/>
          <w:delText xml:space="preserve">An M.Ed in Urban Multicultural Special Education requires Rhode Island certification in Early Childhood, Elementary or Secondary and Special Education. </w:delText>
        </w:r>
      </w:del>
    </w:p>
    <w:p w14:paraId="54828148" w14:textId="347CE079" w:rsidR="002960A1" w:rsidDel="00F40655" w:rsidRDefault="007F3800">
      <w:pPr>
        <w:pStyle w:val="Heading1"/>
        <w:framePr w:wrap="around"/>
        <w:rPr>
          <w:del w:id="7880" w:author="Bogad, Lesley M." w:date="2021-04-08T14:15:00Z"/>
        </w:rPr>
        <w:pPrChange w:id="7881" w:author="Bogad, Lesley M." w:date="2021-04-08T14:15:00Z">
          <w:pPr>
            <w:pStyle w:val="sc-List-1"/>
          </w:pPr>
        </w:pPrChange>
      </w:pPr>
      <w:del w:id="7882" w:author="Bogad, Lesley M." w:date="2021-04-08T14:15:00Z">
        <w:r w:rsidDel="00F40655">
          <w:delText>8.</w:delText>
        </w:r>
        <w:r w:rsidDel="00F40655">
          <w:tab/>
          <w:delText>An interview may be required.</w:delText>
        </w:r>
      </w:del>
    </w:p>
    <w:p w14:paraId="2DA67A07" w14:textId="51F12B9A" w:rsidR="002960A1" w:rsidDel="00F40655" w:rsidRDefault="007F3800">
      <w:pPr>
        <w:pStyle w:val="Heading1"/>
        <w:framePr w:wrap="around"/>
        <w:rPr>
          <w:del w:id="7883" w:author="Bogad, Lesley M." w:date="2021-04-08T14:15:00Z"/>
        </w:rPr>
        <w:pPrChange w:id="7884" w:author="Bogad, Lesley M." w:date="2021-04-08T14:15:00Z">
          <w:pPr>
            <w:pStyle w:val="sc-List-1"/>
          </w:pPr>
        </w:pPrChange>
      </w:pPr>
      <w:del w:id="7885" w:author="Bogad, Lesley M." w:date="2021-04-08T14:15:00Z">
        <w:r w:rsidDel="00F40655">
          <w:delText>9.</w:delText>
        </w:r>
        <w:r w:rsidDel="00F40655">
          <w:tab/>
          <w:delText>Undergraduate students who matriculate in the Special Education B.S. program at Rhode Island College can apply for conditional admission to the Urban Multicultural Special Education M.Ed. program after completing 60 undergraduate credits. Students remaining in good standing and continuing to meet admission requirements upon completion of the undergraduate degree are changed to full admission to the M.Ed. program. Application requirements remain the same as the Urban Multicultural Special Education M.Ed. admission requirements. Students under the B.S/M.Ed. admission must complete the SPED B.S. program ESL endorsement courses prior to starting graduate level coursework.</w:delText>
        </w:r>
      </w:del>
    </w:p>
    <w:p w14:paraId="66A43455" w14:textId="5719F27A" w:rsidR="002960A1" w:rsidDel="00F40655" w:rsidRDefault="007F3800">
      <w:pPr>
        <w:pStyle w:val="Heading1"/>
        <w:framePr w:wrap="around"/>
        <w:rPr>
          <w:del w:id="7886" w:author="Bogad, Lesley M." w:date="2021-04-08T14:15:00Z"/>
        </w:rPr>
        <w:pPrChange w:id="7887" w:author="Bogad, Lesley M." w:date="2021-04-08T14:15:00Z">
          <w:pPr>
            <w:pStyle w:val="sc-RequirementsHeading"/>
          </w:pPr>
        </w:pPrChange>
      </w:pPr>
      <w:bookmarkStart w:id="7888" w:name="9C1D0C45480146AB9A99AE9BA1CFE0FD"/>
      <w:del w:id="7889" w:author="Bogad, Lesley M." w:date="2021-04-08T14:15:00Z">
        <w:r w:rsidDel="00F40655">
          <w:delText>Course Requirements</w:delText>
        </w:r>
        <w:bookmarkEnd w:id="7888"/>
      </w:del>
    </w:p>
    <w:p w14:paraId="4478A042" w14:textId="2181C098" w:rsidR="002960A1" w:rsidDel="00F40655" w:rsidRDefault="007F3800">
      <w:pPr>
        <w:pStyle w:val="Heading1"/>
        <w:framePr w:wrap="around"/>
        <w:rPr>
          <w:del w:id="7890" w:author="Bogad, Lesley M." w:date="2021-04-08T14:15:00Z"/>
        </w:rPr>
        <w:pPrChange w:id="7891" w:author="Bogad, Lesley M." w:date="2021-04-08T14:15:00Z">
          <w:pPr>
            <w:pStyle w:val="sc-RequirementsSubheading"/>
          </w:pPr>
        </w:pPrChange>
      </w:pPr>
      <w:bookmarkStart w:id="7892" w:name="C21321CA0BEB4809A112CF12086DF410"/>
      <w:del w:id="7893" w:author="Bogad, Lesley M." w:date="2021-04-08T14:15:00Z">
        <w:r w:rsidDel="00F40655">
          <w:delText>Foundations Component</w:delText>
        </w:r>
        <w:bookmarkEnd w:id="7892"/>
      </w:del>
    </w:p>
    <w:tbl>
      <w:tblPr>
        <w:tblW w:w="0" w:type="auto"/>
        <w:tblLook w:val="04A0" w:firstRow="1" w:lastRow="0" w:firstColumn="1" w:lastColumn="0" w:noHBand="0" w:noVBand="1"/>
      </w:tblPr>
      <w:tblGrid>
        <w:gridCol w:w="1275"/>
        <w:gridCol w:w="3347"/>
        <w:gridCol w:w="450"/>
        <w:gridCol w:w="1116"/>
      </w:tblGrid>
      <w:tr w:rsidR="002960A1" w:rsidDel="00F40655" w14:paraId="0C35B879" w14:textId="19A1C649">
        <w:trPr>
          <w:del w:id="7894" w:author="Bogad, Lesley M." w:date="2021-04-08T14:15:00Z"/>
        </w:trPr>
        <w:tc>
          <w:tcPr>
            <w:tcW w:w="1200" w:type="dxa"/>
          </w:tcPr>
          <w:p w14:paraId="62A8D5B9" w14:textId="15398B2A" w:rsidR="002960A1" w:rsidDel="00F40655" w:rsidRDefault="007F3800">
            <w:pPr>
              <w:pStyle w:val="Heading1"/>
              <w:framePr w:wrap="around"/>
              <w:rPr>
                <w:del w:id="7895" w:author="Bogad, Lesley M." w:date="2021-04-08T14:15:00Z"/>
              </w:rPr>
              <w:pPrChange w:id="7896" w:author="Bogad, Lesley M." w:date="2021-04-08T14:15:00Z">
                <w:pPr>
                  <w:pStyle w:val="sc-Requirement"/>
                </w:pPr>
              </w:pPrChange>
            </w:pPr>
            <w:del w:id="7897" w:author="Bogad, Lesley M." w:date="2021-04-08T14:15:00Z">
              <w:r w:rsidDel="00F40655">
                <w:delText>SPED 534</w:delText>
              </w:r>
            </w:del>
          </w:p>
        </w:tc>
        <w:tc>
          <w:tcPr>
            <w:tcW w:w="2000" w:type="dxa"/>
          </w:tcPr>
          <w:p w14:paraId="021BFA92" w14:textId="2189F931" w:rsidR="002960A1" w:rsidDel="00F40655" w:rsidRDefault="007F3800">
            <w:pPr>
              <w:pStyle w:val="Heading1"/>
              <w:framePr w:wrap="around"/>
              <w:rPr>
                <w:del w:id="7898" w:author="Bogad, Lesley M." w:date="2021-04-08T14:15:00Z"/>
              </w:rPr>
              <w:pPrChange w:id="7899" w:author="Bogad, Lesley M." w:date="2021-04-08T14:15:00Z">
                <w:pPr>
                  <w:pStyle w:val="sc-Requirement"/>
                </w:pPr>
              </w:pPrChange>
            </w:pPr>
            <w:del w:id="7900" w:author="Bogad, Lesley M." w:date="2021-04-08T14:15:00Z">
              <w:r w:rsidDel="00F40655">
                <w:delText>Involvement of Families in Special Education</w:delText>
              </w:r>
            </w:del>
          </w:p>
        </w:tc>
        <w:tc>
          <w:tcPr>
            <w:tcW w:w="450" w:type="dxa"/>
          </w:tcPr>
          <w:p w14:paraId="066856C9" w14:textId="63F1780D" w:rsidR="002960A1" w:rsidDel="00F40655" w:rsidRDefault="007F3800">
            <w:pPr>
              <w:pStyle w:val="Heading1"/>
              <w:framePr w:wrap="around"/>
              <w:rPr>
                <w:del w:id="7901" w:author="Bogad, Lesley M." w:date="2021-04-08T14:15:00Z"/>
              </w:rPr>
              <w:pPrChange w:id="7902" w:author="Bogad, Lesley M." w:date="2021-04-08T14:15:00Z">
                <w:pPr>
                  <w:pStyle w:val="sc-RequirementRight"/>
                </w:pPr>
              </w:pPrChange>
            </w:pPr>
            <w:del w:id="7903" w:author="Bogad, Lesley M." w:date="2021-04-08T14:15:00Z">
              <w:r w:rsidDel="00F40655">
                <w:delText>3</w:delText>
              </w:r>
            </w:del>
          </w:p>
        </w:tc>
        <w:tc>
          <w:tcPr>
            <w:tcW w:w="1116" w:type="dxa"/>
          </w:tcPr>
          <w:p w14:paraId="6BD602C9" w14:textId="68C2F0EE" w:rsidR="002960A1" w:rsidDel="00F40655" w:rsidRDefault="007F3800">
            <w:pPr>
              <w:pStyle w:val="Heading1"/>
              <w:framePr w:wrap="around"/>
              <w:rPr>
                <w:del w:id="7904" w:author="Bogad, Lesley M." w:date="2021-04-08T14:15:00Z"/>
              </w:rPr>
              <w:pPrChange w:id="7905" w:author="Bogad, Lesley M." w:date="2021-04-08T14:15:00Z">
                <w:pPr>
                  <w:pStyle w:val="sc-Requirement"/>
                </w:pPr>
              </w:pPrChange>
            </w:pPr>
            <w:del w:id="7906" w:author="Bogad, Lesley M." w:date="2021-04-08T14:15:00Z">
              <w:r w:rsidDel="00F40655">
                <w:delText>F, Sp</w:delText>
              </w:r>
            </w:del>
          </w:p>
        </w:tc>
      </w:tr>
      <w:tr w:rsidR="002960A1" w:rsidDel="00F40655" w14:paraId="7FA24A44" w14:textId="6C576865">
        <w:trPr>
          <w:del w:id="7907" w:author="Bogad, Lesley M." w:date="2021-04-08T14:15:00Z"/>
        </w:trPr>
        <w:tc>
          <w:tcPr>
            <w:tcW w:w="1200" w:type="dxa"/>
          </w:tcPr>
          <w:p w14:paraId="03F2AE09" w14:textId="405E3C17" w:rsidR="002960A1" w:rsidDel="00F40655" w:rsidRDefault="007F3800">
            <w:pPr>
              <w:pStyle w:val="Heading1"/>
              <w:framePr w:wrap="around"/>
              <w:rPr>
                <w:del w:id="7908" w:author="Bogad, Lesley M." w:date="2021-04-08T14:15:00Z"/>
              </w:rPr>
              <w:pPrChange w:id="7909" w:author="Bogad, Lesley M." w:date="2021-04-08T14:15:00Z">
                <w:pPr>
                  <w:pStyle w:val="sc-Requirement"/>
                </w:pPr>
              </w:pPrChange>
            </w:pPr>
            <w:del w:id="7910" w:author="Bogad, Lesley M." w:date="2021-04-08T14:15:00Z">
              <w:r w:rsidDel="00F40655">
                <w:delText>SPED 648</w:delText>
              </w:r>
            </w:del>
          </w:p>
        </w:tc>
        <w:tc>
          <w:tcPr>
            <w:tcW w:w="2000" w:type="dxa"/>
          </w:tcPr>
          <w:p w14:paraId="100B4BF7" w14:textId="3BD044FE" w:rsidR="002960A1" w:rsidDel="00F40655" w:rsidRDefault="007F3800">
            <w:pPr>
              <w:pStyle w:val="Heading1"/>
              <w:framePr w:wrap="around"/>
              <w:rPr>
                <w:del w:id="7911" w:author="Bogad, Lesley M." w:date="2021-04-08T14:15:00Z"/>
              </w:rPr>
              <w:pPrChange w:id="7912" w:author="Bogad, Lesley M." w:date="2021-04-08T14:15:00Z">
                <w:pPr>
                  <w:pStyle w:val="sc-Requirement"/>
                </w:pPr>
              </w:pPrChange>
            </w:pPr>
            <w:del w:id="7913" w:author="Bogad, Lesley M." w:date="2021-04-08T14:15:00Z">
              <w:r w:rsidDel="00F40655">
                <w:delText>Interpreting and Developing Research in Special Education</w:delText>
              </w:r>
            </w:del>
          </w:p>
        </w:tc>
        <w:tc>
          <w:tcPr>
            <w:tcW w:w="450" w:type="dxa"/>
          </w:tcPr>
          <w:p w14:paraId="1C6DFB27" w14:textId="7DDDA909" w:rsidR="002960A1" w:rsidDel="00F40655" w:rsidRDefault="007F3800">
            <w:pPr>
              <w:pStyle w:val="Heading1"/>
              <w:framePr w:wrap="around"/>
              <w:rPr>
                <w:del w:id="7914" w:author="Bogad, Lesley M." w:date="2021-04-08T14:15:00Z"/>
              </w:rPr>
              <w:pPrChange w:id="7915" w:author="Bogad, Lesley M." w:date="2021-04-08T14:15:00Z">
                <w:pPr>
                  <w:pStyle w:val="sc-RequirementRight"/>
                </w:pPr>
              </w:pPrChange>
            </w:pPr>
            <w:del w:id="7916" w:author="Bogad, Lesley M." w:date="2021-04-08T14:15:00Z">
              <w:r w:rsidDel="00F40655">
                <w:delText>3</w:delText>
              </w:r>
            </w:del>
          </w:p>
        </w:tc>
        <w:tc>
          <w:tcPr>
            <w:tcW w:w="1116" w:type="dxa"/>
          </w:tcPr>
          <w:p w14:paraId="4248D864" w14:textId="1E20D350" w:rsidR="002960A1" w:rsidDel="00F40655" w:rsidRDefault="007F3800">
            <w:pPr>
              <w:pStyle w:val="Heading1"/>
              <w:framePr w:wrap="around"/>
              <w:rPr>
                <w:del w:id="7917" w:author="Bogad, Lesley M." w:date="2021-04-08T14:15:00Z"/>
              </w:rPr>
              <w:pPrChange w:id="7918" w:author="Bogad, Lesley M." w:date="2021-04-08T14:15:00Z">
                <w:pPr>
                  <w:pStyle w:val="sc-Requirement"/>
                </w:pPr>
              </w:pPrChange>
            </w:pPr>
            <w:del w:id="7919" w:author="Bogad, Lesley M." w:date="2021-04-08T14:15:00Z">
              <w:r w:rsidDel="00F40655">
                <w:delText>F</w:delText>
              </w:r>
            </w:del>
          </w:p>
        </w:tc>
      </w:tr>
    </w:tbl>
    <w:p w14:paraId="10082005" w14:textId="6156BF0C" w:rsidR="002960A1" w:rsidDel="00F40655" w:rsidRDefault="007F3800">
      <w:pPr>
        <w:pStyle w:val="Heading1"/>
        <w:framePr w:wrap="around"/>
        <w:rPr>
          <w:del w:id="7920" w:author="Bogad, Lesley M." w:date="2021-04-08T14:15:00Z"/>
        </w:rPr>
        <w:pPrChange w:id="7921" w:author="Bogad, Lesley M." w:date="2021-04-08T14:15:00Z">
          <w:pPr>
            <w:pStyle w:val="sc-RequirementsSubheading"/>
          </w:pPr>
        </w:pPrChange>
      </w:pPr>
      <w:bookmarkStart w:id="7922" w:name="942FACB960474A2C8BC7E4BA2E634DA7"/>
      <w:del w:id="7923" w:author="Bogad, Lesley M." w:date="2021-04-08T14:15:00Z">
        <w:r w:rsidDel="00F40655">
          <w:delText>OR A RESEARCH COURSE (with advisor consent)</w:delText>
        </w:r>
        <w:bookmarkEnd w:id="7922"/>
      </w:del>
    </w:p>
    <w:p w14:paraId="22C12979" w14:textId="4E6A2920" w:rsidR="002960A1" w:rsidDel="00F40655" w:rsidRDefault="007F3800">
      <w:pPr>
        <w:pStyle w:val="Heading1"/>
        <w:framePr w:wrap="around"/>
        <w:rPr>
          <w:del w:id="7924" w:author="Bogad, Lesley M." w:date="2021-04-08T14:15:00Z"/>
        </w:rPr>
        <w:pPrChange w:id="7925" w:author="Bogad, Lesley M." w:date="2021-04-08T14:15:00Z">
          <w:pPr>
            <w:pStyle w:val="sc-RequirementsSubheading"/>
          </w:pPr>
        </w:pPrChange>
      </w:pPr>
      <w:bookmarkStart w:id="7926" w:name="5AF85D29CE3346C5B7A7F120C7ED1870"/>
      <w:del w:id="7927" w:author="Bogad, Lesley M." w:date="2021-04-08T14:15:00Z">
        <w:r w:rsidDel="00F40655">
          <w:delText>Professional Education Component</w:delText>
        </w:r>
        <w:bookmarkEnd w:id="7926"/>
      </w:del>
    </w:p>
    <w:tbl>
      <w:tblPr>
        <w:tblW w:w="0" w:type="auto"/>
        <w:tblLook w:val="04A0" w:firstRow="1" w:lastRow="0" w:firstColumn="1" w:lastColumn="0" w:noHBand="0" w:noVBand="1"/>
      </w:tblPr>
      <w:tblGrid>
        <w:gridCol w:w="1141"/>
        <w:gridCol w:w="5968"/>
        <w:gridCol w:w="408"/>
        <w:gridCol w:w="2563"/>
      </w:tblGrid>
      <w:tr w:rsidR="002960A1" w:rsidDel="00F40655" w14:paraId="327D41BF" w14:textId="6F5E0B32">
        <w:trPr>
          <w:del w:id="7928" w:author="Bogad, Lesley M." w:date="2021-04-08T14:15:00Z"/>
        </w:trPr>
        <w:tc>
          <w:tcPr>
            <w:tcW w:w="1200" w:type="dxa"/>
          </w:tcPr>
          <w:p w14:paraId="6760CFA3" w14:textId="1B1A2113" w:rsidR="002960A1" w:rsidDel="00F40655" w:rsidRDefault="007F3800">
            <w:pPr>
              <w:pStyle w:val="Heading1"/>
              <w:framePr w:wrap="around"/>
              <w:rPr>
                <w:del w:id="7929" w:author="Bogad, Lesley M." w:date="2021-04-08T14:15:00Z"/>
              </w:rPr>
              <w:pPrChange w:id="7930" w:author="Bogad, Lesley M." w:date="2021-04-08T14:15:00Z">
                <w:pPr>
                  <w:pStyle w:val="sc-Requirement"/>
                </w:pPr>
              </w:pPrChange>
            </w:pPr>
            <w:del w:id="7931" w:author="Bogad, Lesley M." w:date="2021-04-08T14:15:00Z">
              <w:r w:rsidDel="00F40655">
                <w:delText>SPED 451</w:delText>
              </w:r>
            </w:del>
          </w:p>
        </w:tc>
        <w:tc>
          <w:tcPr>
            <w:tcW w:w="2000" w:type="dxa"/>
          </w:tcPr>
          <w:p w14:paraId="080A8167" w14:textId="6EDA6660" w:rsidR="002960A1" w:rsidDel="00F40655" w:rsidRDefault="007F3800">
            <w:pPr>
              <w:pStyle w:val="Heading1"/>
              <w:framePr w:wrap="around"/>
              <w:rPr>
                <w:del w:id="7932" w:author="Bogad, Lesley M." w:date="2021-04-08T14:15:00Z"/>
              </w:rPr>
              <w:pPrChange w:id="7933" w:author="Bogad, Lesley M." w:date="2021-04-08T14:15:00Z">
                <w:pPr>
                  <w:pStyle w:val="sc-Requirement"/>
                </w:pPr>
              </w:pPrChange>
            </w:pPr>
            <w:del w:id="7934" w:author="Bogad, Lesley M." w:date="2021-04-08T14:15:00Z">
              <w:r w:rsidDel="00F40655">
                <w:delText>Teaching Culturally/Linguistically Diverse Students with Exceptionality</w:delText>
              </w:r>
            </w:del>
          </w:p>
        </w:tc>
        <w:tc>
          <w:tcPr>
            <w:tcW w:w="450" w:type="dxa"/>
          </w:tcPr>
          <w:p w14:paraId="1612F016" w14:textId="61CE086E" w:rsidR="002960A1" w:rsidDel="00F40655" w:rsidRDefault="007F3800">
            <w:pPr>
              <w:pStyle w:val="Heading1"/>
              <w:framePr w:wrap="around"/>
              <w:rPr>
                <w:del w:id="7935" w:author="Bogad, Lesley M." w:date="2021-04-08T14:15:00Z"/>
              </w:rPr>
              <w:pPrChange w:id="7936" w:author="Bogad, Lesley M." w:date="2021-04-08T14:15:00Z">
                <w:pPr>
                  <w:pStyle w:val="sc-RequirementRight"/>
                </w:pPr>
              </w:pPrChange>
            </w:pPr>
            <w:del w:id="7937" w:author="Bogad, Lesley M." w:date="2021-04-08T14:15:00Z">
              <w:r w:rsidDel="00F40655">
                <w:delText>3</w:delText>
              </w:r>
            </w:del>
          </w:p>
        </w:tc>
        <w:tc>
          <w:tcPr>
            <w:tcW w:w="1116" w:type="dxa"/>
          </w:tcPr>
          <w:p w14:paraId="6F914126" w14:textId="3070B860" w:rsidR="002960A1" w:rsidDel="00F40655" w:rsidRDefault="007F3800">
            <w:pPr>
              <w:pStyle w:val="Heading1"/>
              <w:framePr w:wrap="around"/>
              <w:rPr>
                <w:del w:id="7938" w:author="Bogad, Lesley M." w:date="2021-04-08T14:15:00Z"/>
              </w:rPr>
              <w:pPrChange w:id="7939" w:author="Bogad, Lesley M." w:date="2021-04-08T14:15:00Z">
                <w:pPr>
                  <w:pStyle w:val="sc-Requirement"/>
                </w:pPr>
              </w:pPrChange>
            </w:pPr>
            <w:del w:id="7940" w:author="Bogad, Lesley M." w:date="2021-04-08T14:15:00Z">
              <w:r w:rsidDel="00F40655">
                <w:delText>F, Sp</w:delText>
              </w:r>
            </w:del>
          </w:p>
        </w:tc>
      </w:tr>
      <w:tr w:rsidR="002960A1" w:rsidDel="00F40655" w14:paraId="554CFE27" w14:textId="0B4041E0">
        <w:trPr>
          <w:del w:id="7941" w:author="Bogad, Lesley M." w:date="2021-04-08T14:15:00Z"/>
        </w:trPr>
        <w:tc>
          <w:tcPr>
            <w:tcW w:w="1200" w:type="dxa"/>
          </w:tcPr>
          <w:p w14:paraId="0A500871" w14:textId="05E07295" w:rsidR="002960A1" w:rsidDel="00F40655" w:rsidRDefault="002960A1">
            <w:pPr>
              <w:pStyle w:val="Heading1"/>
              <w:framePr w:wrap="around"/>
              <w:rPr>
                <w:del w:id="7942" w:author="Bogad, Lesley M." w:date="2021-04-08T14:15:00Z"/>
              </w:rPr>
              <w:pPrChange w:id="7943" w:author="Bogad, Lesley M." w:date="2021-04-08T14:15:00Z">
                <w:pPr>
                  <w:pStyle w:val="sc-Requirement"/>
                </w:pPr>
              </w:pPrChange>
            </w:pPr>
          </w:p>
        </w:tc>
        <w:tc>
          <w:tcPr>
            <w:tcW w:w="2000" w:type="dxa"/>
          </w:tcPr>
          <w:p w14:paraId="3B60988A" w14:textId="072EB14C" w:rsidR="002960A1" w:rsidDel="00F40655" w:rsidRDefault="007F3800">
            <w:pPr>
              <w:pStyle w:val="Heading1"/>
              <w:framePr w:wrap="around"/>
              <w:rPr>
                <w:del w:id="7944" w:author="Bogad, Lesley M." w:date="2021-04-08T14:15:00Z"/>
              </w:rPr>
              <w:pPrChange w:id="7945" w:author="Bogad, Lesley M." w:date="2021-04-08T14:15:00Z">
                <w:pPr>
                  <w:pStyle w:val="sc-Requirement"/>
                </w:pPr>
              </w:pPrChange>
            </w:pPr>
            <w:del w:id="7946" w:author="Bogad, Lesley M." w:date="2021-04-08T14:15:00Z">
              <w:r w:rsidDel="00F40655">
                <w:delText>-Or-</w:delText>
              </w:r>
            </w:del>
          </w:p>
        </w:tc>
        <w:tc>
          <w:tcPr>
            <w:tcW w:w="450" w:type="dxa"/>
          </w:tcPr>
          <w:p w14:paraId="03C8B689" w14:textId="25546B21" w:rsidR="002960A1" w:rsidDel="00F40655" w:rsidRDefault="002960A1">
            <w:pPr>
              <w:pStyle w:val="Heading1"/>
              <w:framePr w:wrap="around"/>
              <w:rPr>
                <w:del w:id="7947" w:author="Bogad, Lesley M." w:date="2021-04-08T14:15:00Z"/>
              </w:rPr>
              <w:pPrChange w:id="7948" w:author="Bogad, Lesley M." w:date="2021-04-08T14:15:00Z">
                <w:pPr>
                  <w:pStyle w:val="sc-RequirementRight"/>
                </w:pPr>
              </w:pPrChange>
            </w:pPr>
          </w:p>
        </w:tc>
        <w:tc>
          <w:tcPr>
            <w:tcW w:w="1116" w:type="dxa"/>
          </w:tcPr>
          <w:p w14:paraId="460F556D" w14:textId="329EA582" w:rsidR="002960A1" w:rsidDel="00F40655" w:rsidRDefault="002960A1">
            <w:pPr>
              <w:pStyle w:val="Heading1"/>
              <w:framePr w:wrap="around"/>
              <w:rPr>
                <w:del w:id="7949" w:author="Bogad, Lesley M." w:date="2021-04-08T14:15:00Z"/>
              </w:rPr>
              <w:pPrChange w:id="7950" w:author="Bogad, Lesley M." w:date="2021-04-08T14:15:00Z">
                <w:pPr>
                  <w:pStyle w:val="sc-Requirement"/>
                </w:pPr>
              </w:pPrChange>
            </w:pPr>
          </w:p>
        </w:tc>
      </w:tr>
      <w:tr w:rsidR="002960A1" w:rsidDel="00F40655" w14:paraId="086EA786" w14:textId="5680E86D">
        <w:trPr>
          <w:del w:id="7951" w:author="Bogad, Lesley M." w:date="2021-04-08T14:15:00Z"/>
        </w:trPr>
        <w:tc>
          <w:tcPr>
            <w:tcW w:w="1200" w:type="dxa"/>
          </w:tcPr>
          <w:p w14:paraId="05BF09EB" w14:textId="1B4DF359" w:rsidR="002960A1" w:rsidDel="00F40655" w:rsidRDefault="007F3800">
            <w:pPr>
              <w:pStyle w:val="Heading1"/>
              <w:framePr w:wrap="around"/>
              <w:rPr>
                <w:del w:id="7952" w:author="Bogad, Lesley M." w:date="2021-04-08T14:15:00Z"/>
              </w:rPr>
              <w:pPrChange w:id="7953" w:author="Bogad, Lesley M." w:date="2021-04-08T14:15:00Z">
                <w:pPr>
                  <w:pStyle w:val="sc-Requirement"/>
                </w:pPr>
              </w:pPrChange>
            </w:pPr>
            <w:del w:id="7954" w:author="Bogad, Lesley M." w:date="2021-04-08T14:15:00Z">
              <w:r w:rsidDel="00F40655">
                <w:delText>SPED 551</w:delText>
              </w:r>
            </w:del>
          </w:p>
        </w:tc>
        <w:tc>
          <w:tcPr>
            <w:tcW w:w="2000" w:type="dxa"/>
          </w:tcPr>
          <w:p w14:paraId="0CEC377E" w14:textId="1B6F3CEA" w:rsidR="002960A1" w:rsidDel="00F40655" w:rsidRDefault="007F3800">
            <w:pPr>
              <w:pStyle w:val="Heading1"/>
              <w:framePr w:wrap="around"/>
              <w:rPr>
                <w:del w:id="7955" w:author="Bogad, Lesley M." w:date="2021-04-08T14:15:00Z"/>
              </w:rPr>
              <w:pPrChange w:id="7956" w:author="Bogad, Lesley M." w:date="2021-04-08T14:15:00Z">
                <w:pPr>
                  <w:pStyle w:val="sc-Requirement"/>
                </w:pPr>
              </w:pPrChange>
            </w:pPr>
            <w:del w:id="7957" w:author="Bogad, Lesley M." w:date="2021-04-08T14:15:00Z">
              <w:r w:rsidDel="00F40655">
                <w:delText>Introduction to Multicultural Special Education</w:delText>
              </w:r>
            </w:del>
          </w:p>
        </w:tc>
        <w:tc>
          <w:tcPr>
            <w:tcW w:w="450" w:type="dxa"/>
          </w:tcPr>
          <w:p w14:paraId="5D199C50" w14:textId="0452A743" w:rsidR="002960A1" w:rsidDel="00F40655" w:rsidRDefault="007F3800">
            <w:pPr>
              <w:pStyle w:val="Heading1"/>
              <w:framePr w:wrap="around"/>
              <w:rPr>
                <w:del w:id="7958" w:author="Bogad, Lesley M." w:date="2021-04-08T14:15:00Z"/>
              </w:rPr>
              <w:pPrChange w:id="7959" w:author="Bogad, Lesley M." w:date="2021-04-08T14:15:00Z">
                <w:pPr>
                  <w:pStyle w:val="sc-RequirementRight"/>
                </w:pPr>
              </w:pPrChange>
            </w:pPr>
            <w:del w:id="7960" w:author="Bogad, Lesley M." w:date="2021-04-08T14:15:00Z">
              <w:r w:rsidDel="00F40655">
                <w:delText>3</w:delText>
              </w:r>
            </w:del>
          </w:p>
        </w:tc>
        <w:tc>
          <w:tcPr>
            <w:tcW w:w="1116" w:type="dxa"/>
          </w:tcPr>
          <w:p w14:paraId="3A8E841A" w14:textId="532BE870" w:rsidR="002960A1" w:rsidDel="00F40655" w:rsidRDefault="007F3800">
            <w:pPr>
              <w:pStyle w:val="Heading1"/>
              <w:framePr w:wrap="around"/>
              <w:rPr>
                <w:del w:id="7961" w:author="Bogad, Lesley M." w:date="2021-04-08T14:15:00Z"/>
              </w:rPr>
              <w:pPrChange w:id="7962" w:author="Bogad, Lesley M." w:date="2021-04-08T14:15:00Z">
                <w:pPr>
                  <w:pStyle w:val="sc-Requirement"/>
                </w:pPr>
              </w:pPrChange>
            </w:pPr>
            <w:del w:id="7963" w:author="Bogad, Lesley M." w:date="2021-04-08T14:15:00Z">
              <w:r w:rsidDel="00F40655">
                <w:delText>Su (annually)</w:delText>
              </w:r>
            </w:del>
          </w:p>
        </w:tc>
      </w:tr>
      <w:tr w:rsidR="002960A1" w:rsidDel="00F40655" w14:paraId="75688346" w14:textId="52D5B21B">
        <w:trPr>
          <w:del w:id="7964" w:author="Bogad, Lesley M." w:date="2021-04-08T14:15:00Z"/>
        </w:trPr>
        <w:tc>
          <w:tcPr>
            <w:tcW w:w="1200" w:type="dxa"/>
          </w:tcPr>
          <w:p w14:paraId="181D7D80" w14:textId="2A619256" w:rsidR="002960A1" w:rsidDel="00F40655" w:rsidRDefault="002960A1">
            <w:pPr>
              <w:pStyle w:val="Heading1"/>
              <w:framePr w:wrap="around"/>
              <w:rPr>
                <w:del w:id="7965" w:author="Bogad, Lesley M." w:date="2021-04-08T14:15:00Z"/>
              </w:rPr>
              <w:pPrChange w:id="7966" w:author="Bogad, Lesley M." w:date="2021-04-08T14:15:00Z">
                <w:pPr>
                  <w:pStyle w:val="sc-Requirement"/>
                </w:pPr>
              </w:pPrChange>
            </w:pPr>
          </w:p>
        </w:tc>
        <w:tc>
          <w:tcPr>
            <w:tcW w:w="2000" w:type="dxa"/>
          </w:tcPr>
          <w:p w14:paraId="3E64455B" w14:textId="02D78290" w:rsidR="002960A1" w:rsidDel="00F40655" w:rsidRDefault="007F3800">
            <w:pPr>
              <w:pStyle w:val="Heading1"/>
              <w:framePr w:wrap="around"/>
              <w:rPr>
                <w:del w:id="7967" w:author="Bogad, Lesley M." w:date="2021-04-08T14:15:00Z"/>
              </w:rPr>
              <w:pPrChange w:id="7968" w:author="Bogad, Lesley M." w:date="2021-04-08T14:15:00Z">
                <w:pPr>
                  <w:pStyle w:val="sc-Requirement"/>
                </w:pPr>
              </w:pPrChange>
            </w:pPr>
            <w:del w:id="7969" w:author="Bogad, Lesley M." w:date="2021-04-08T14:15:00Z">
              <w:r w:rsidDel="00F40655">
                <w:delText> </w:delText>
              </w:r>
            </w:del>
          </w:p>
        </w:tc>
        <w:tc>
          <w:tcPr>
            <w:tcW w:w="450" w:type="dxa"/>
          </w:tcPr>
          <w:p w14:paraId="27C59432" w14:textId="20B88995" w:rsidR="002960A1" w:rsidDel="00F40655" w:rsidRDefault="002960A1">
            <w:pPr>
              <w:pStyle w:val="Heading1"/>
              <w:framePr w:wrap="around"/>
              <w:rPr>
                <w:del w:id="7970" w:author="Bogad, Lesley M." w:date="2021-04-08T14:15:00Z"/>
              </w:rPr>
              <w:pPrChange w:id="7971" w:author="Bogad, Lesley M." w:date="2021-04-08T14:15:00Z">
                <w:pPr>
                  <w:pStyle w:val="sc-RequirementRight"/>
                </w:pPr>
              </w:pPrChange>
            </w:pPr>
          </w:p>
        </w:tc>
        <w:tc>
          <w:tcPr>
            <w:tcW w:w="1116" w:type="dxa"/>
          </w:tcPr>
          <w:p w14:paraId="61D2F75D" w14:textId="6282E69B" w:rsidR="002960A1" w:rsidDel="00F40655" w:rsidRDefault="002960A1">
            <w:pPr>
              <w:pStyle w:val="Heading1"/>
              <w:framePr w:wrap="around"/>
              <w:rPr>
                <w:del w:id="7972" w:author="Bogad, Lesley M." w:date="2021-04-08T14:15:00Z"/>
              </w:rPr>
              <w:pPrChange w:id="7973" w:author="Bogad, Lesley M." w:date="2021-04-08T14:15:00Z">
                <w:pPr>
                  <w:pStyle w:val="sc-Requirement"/>
                </w:pPr>
              </w:pPrChange>
            </w:pPr>
          </w:p>
        </w:tc>
      </w:tr>
      <w:tr w:rsidR="002960A1" w:rsidDel="00F40655" w14:paraId="7E139446" w14:textId="43954694">
        <w:trPr>
          <w:del w:id="7974" w:author="Bogad, Lesley M." w:date="2021-04-08T14:15:00Z"/>
        </w:trPr>
        <w:tc>
          <w:tcPr>
            <w:tcW w:w="1200" w:type="dxa"/>
          </w:tcPr>
          <w:p w14:paraId="45810220" w14:textId="1137056D" w:rsidR="002960A1" w:rsidDel="00F40655" w:rsidRDefault="007F3800">
            <w:pPr>
              <w:pStyle w:val="Heading1"/>
              <w:framePr w:wrap="around"/>
              <w:rPr>
                <w:del w:id="7975" w:author="Bogad, Lesley M." w:date="2021-04-08T14:15:00Z"/>
              </w:rPr>
              <w:pPrChange w:id="7976" w:author="Bogad, Lesley M." w:date="2021-04-08T14:15:00Z">
                <w:pPr>
                  <w:pStyle w:val="sc-Requirement"/>
                </w:pPr>
              </w:pPrChange>
            </w:pPr>
            <w:del w:id="7977" w:author="Bogad, Lesley M." w:date="2021-04-08T14:15:00Z">
              <w:r w:rsidDel="00F40655">
                <w:delText>SPED 552</w:delText>
              </w:r>
            </w:del>
          </w:p>
        </w:tc>
        <w:tc>
          <w:tcPr>
            <w:tcW w:w="2000" w:type="dxa"/>
          </w:tcPr>
          <w:p w14:paraId="013B5C79" w14:textId="65AD7909" w:rsidR="002960A1" w:rsidDel="00F40655" w:rsidRDefault="007F3800">
            <w:pPr>
              <w:pStyle w:val="Heading1"/>
              <w:framePr w:wrap="around"/>
              <w:rPr>
                <w:del w:id="7978" w:author="Bogad, Lesley M." w:date="2021-04-08T14:15:00Z"/>
              </w:rPr>
              <w:pPrChange w:id="7979" w:author="Bogad, Lesley M." w:date="2021-04-08T14:15:00Z">
                <w:pPr>
                  <w:pStyle w:val="sc-Requirement"/>
                </w:pPr>
              </w:pPrChange>
            </w:pPr>
            <w:del w:id="7980" w:author="Bogad, Lesley M." w:date="2021-04-08T14:15:00Z">
              <w:r w:rsidDel="00F40655">
                <w:delText>Dual Language Acquisitions and Intervention</w:delText>
              </w:r>
            </w:del>
          </w:p>
        </w:tc>
        <w:tc>
          <w:tcPr>
            <w:tcW w:w="450" w:type="dxa"/>
          </w:tcPr>
          <w:p w14:paraId="5D572F13" w14:textId="3CCCC3E2" w:rsidR="002960A1" w:rsidDel="00F40655" w:rsidRDefault="007F3800">
            <w:pPr>
              <w:pStyle w:val="Heading1"/>
              <w:framePr w:wrap="around"/>
              <w:rPr>
                <w:del w:id="7981" w:author="Bogad, Lesley M." w:date="2021-04-08T14:15:00Z"/>
              </w:rPr>
              <w:pPrChange w:id="7982" w:author="Bogad, Lesley M." w:date="2021-04-08T14:15:00Z">
                <w:pPr>
                  <w:pStyle w:val="sc-RequirementRight"/>
                </w:pPr>
              </w:pPrChange>
            </w:pPr>
            <w:del w:id="7983" w:author="Bogad, Lesley M." w:date="2021-04-08T14:15:00Z">
              <w:r w:rsidDel="00F40655">
                <w:delText>3</w:delText>
              </w:r>
            </w:del>
          </w:p>
        </w:tc>
        <w:tc>
          <w:tcPr>
            <w:tcW w:w="1116" w:type="dxa"/>
          </w:tcPr>
          <w:p w14:paraId="74B5D0AE" w14:textId="4EE1B2CD" w:rsidR="002960A1" w:rsidDel="00F40655" w:rsidRDefault="007F3800">
            <w:pPr>
              <w:pStyle w:val="Heading1"/>
              <w:framePr w:wrap="around"/>
              <w:rPr>
                <w:del w:id="7984" w:author="Bogad, Lesley M." w:date="2021-04-08T14:15:00Z"/>
              </w:rPr>
              <w:pPrChange w:id="7985" w:author="Bogad, Lesley M." w:date="2021-04-08T14:15:00Z">
                <w:pPr>
                  <w:pStyle w:val="sc-Requirement"/>
                </w:pPr>
              </w:pPrChange>
            </w:pPr>
            <w:del w:id="7986" w:author="Bogad, Lesley M." w:date="2021-04-08T14:15:00Z">
              <w:r w:rsidDel="00F40655">
                <w:delText>Annually</w:delText>
              </w:r>
            </w:del>
          </w:p>
        </w:tc>
      </w:tr>
      <w:tr w:rsidR="002960A1" w:rsidDel="00F40655" w14:paraId="66D4729B" w14:textId="7A11C137">
        <w:trPr>
          <w:del w:id="7987" w:author="Bogad, Lesley M." w:date="2021-04-08T14:15:00Z"/>
        </w:trPr>
        <w:tc>
          <w:tcPr>
            <w:tcW w:w="1200" w:type="dxa"/>
          </w:tcPr>
          <w:p w14:paraId="502C4561" w14:textId="50C16904" w:rsidR="002960A1" w:rsidDel="00F40655" w:rsidRDefault="002960A1">
            <w:pPr>
              <w:pStyle w:val="Heading1"/>
              <w:framePr w:wrap="around"/>
              <w:rPr>
                <w:del w:id="7988" w:author="Bogad, Lesley M." w:date="2021-04-08T14:15:00Z"/>
              </w:rPr>
              <w:pPrChange w:id="7989" w:author="Bogad, Lesley M." w:date="2021-04-08T14:15:00Z">
                <w:pPr>
                  <w:pStyle w:val="sc-Requirement"/>
                </w:pPr>
              </w:pPrChange>
            </w:pPr>
          </w:p>
        </w:tc>
        <w:tc>
          <w:tcPr>
            <w:tcW w:w="2000" w:type="dxa"/>
          </w:tcPr>
          <w:p w14:paraId="4D6E6F22" w14:textId="78FCD4F0" w:rsidR="002960A1" w:rsidDel="00F40655" w:rsidRDefault="007F3800">
            <w:pPr>
              <w:pStyle w:val="Heading1"/>
              <w:framePr w:wrap="around"/>
              <w:rPr>
                <w:del w:id="7990" w:author="Bogad, Lesley M." w:date="2021-04-08T14:15:00Z"/>
              </w:rPr>
              <w:pPrChange w:id="7991" w:author="Bogad, Lesley M." w:date="2021-04-08T14:15:00Z">
                <w:pPr>
                  <w:pStyle w:val="sc-Requirement"/>
                </w:pPr>
              </w:pPrChange>
            </w:pPr>
            <w:del w:id="7992" w:author="Bogad, Lesley M." w:date="2021-04-08T14:15:00Z">
              <w:r w:rsidDel="00F40655">
                <w:delText> </w:delText>
              </w:r>
            </w:del>
          </w:p>
        </w:tc>
        <w:tc>
          <w:tcPr>
            <w:tcW w:w="450" w:type="dxa"/>
          </w:tcPr>
          <w:p w14:paraId="20AA3D7A" w14:textId="1681FD91" w:rsidR="002960A1" w:rsidDel="00F40655" w:rsidRDefault="002960A1">
            <w:pPr>
              <w:pStyle w:val="Heading1"/>
              <w:framePr w:wrap="around"/>
              <w:rPr>
                <w:del w:id="7993" w:author="Bogad, Lesley M." w:date="2021-04-08T14:15:00Z"/>
              </w:rPr>
              <w:pPrChange w:id="7994" w:author="Bogad, Lesley M." w:date="2021-04-08T14:15:00Z">
                <w:pPr>
                  <w:pStyle w:val="sc-RequirementRight"/>
                </w:pPr>
              </w:pPrChange>
            </w:pPr>
          </w:p>
        </w:tc>
        <w:tc>
          <w:tcPr>
            <w:tcW w:w="1116" w:type="dxa"/>
          </w:tcPr>
          <w:p w14:paraId="3E0527CB" w14:textId="13E95941" w:rsidR="002960A1" w:rsidDel="00F40655" w:rsidRDefault="002960A1">
            <w:pPr>
              <w:pStyle w:val="Heading1"/>
              <w:framePr w:wrap="around"/>
              <w:rPr>
                <w:del w:id="7995" w:author="Bogad, Lesley M." w:date="2021-04-08T14:15:00Z"/>
              </w:rPr>
              <w:pPrChange w:id="7996" w:author="Bogad, Lesley M." w:date="2021-04-08T14:15:00Z">
                <w:pPr>
                  <w:pStyle w:val="sc-Requirement"/>
                </w:pPr>
              </w:pPrChange>
            </w:pPr>
          </w:p>
        </w:tc>
      </w:tr>
      <w:tr w:rsidR="002960A1" w:rsidDel="00F40655" w14:paraId="5176464A" w14:textId="39E777EE">
        <w:trPr>
          <w:del w:id="7997" w:author="Bogad, Lesley M." w:date="2021-04-08T14:15:00Z"/>
        </w:trPr>
        <w:tc>
          <w:tcPr>
            <w:tcW w:w="1200" w:type="dxa"/>
          </w:tcPr>
          <w:p w14:paraId="7F3D98AB" w14:textId="0B502D1E" w:rsidR="002960A1" w:rsidDel="00F40655" w:rsidRDefault="007F3800">
            <w:pPr>
              <w:pStyle w:val="Heading1"/>
              <w:framePr w:wrap="around"/>
              <w:rPr>
                <w:del w:id="7998" w:author="Bogad, Lesley M." w:date="2021-04-08T14:15:00Z"/>
              </w:rPr>
              <w:pPrChange w:id="7999" w:author="Bogad, Lesley M." w:date="2021-04-08T14:15:00Z">
                <w:pPr>
                  <w:pStyle w:val="sc-Requirement"/>
                </w:pPr>
              </w:pPrChange>
            </w:pPr>
            <w:del w:id="8000" w:author="Bogad, Lesley M." w:date="2021-04-08T14:15:00Z">
              <w:r w:rsidDel="00F40655">
                <w:delText>SPED 453</w:delText>
              </w:r>
            </w:del>
          </w:p>
        </w:tc>
        <w:tc>
          <w:tcPr>
            <w:tcW w:w="2000" w:type="dxa"/>
          </w:tcPr>
          <w:p w14:paraId="7916DBB1" w14:textId="255A0362" w:rsidR="002960A1" w:rsidDel="00F40655" w:rsidRDefault="007F3800">
            <w:pPr>
              <w:pStyle w:val="Heading1"/>
              <w:framePr w:wrap="around"/>
              <w:rPr>
                <w:del w:id="8001" w:author="Bogad, Lesley M." w:date="2021-04-08T14:15:00Z"/>
              </w:rPr>
              <w:pPrChange w:id="8002" w:author="Bogad, Lesley M." w:date="2021-04-08T14:15:00Z">
                <w:pPr>
                  <w:pStyle w:val="sc-Requirement"/>
                </w:pPr>
              </w:pPrChange>
            </w:pPr>
            <w:del w:id="8003" w:author="Bogad, Lesley M." w:date="2021-04-08T14:15:00Z">
              <w:r w:rsidDel="00F40655">
                <w:delText>Content-Based ESL Instruction for Exceptional Students</w:delText>
              </w:r>
            </w:del>
          </w:p>
        </w:tc>
        <w:tc>
          <w:tcPr>
            <w:tcW w:w="450" w:type="dxa"/>
          </w:tcPr>
          <w:p w14:paraId="7CF71400" w14:textId="0CD11DD3" w:rsidR="002960A1" w:rsidDel="00F40655" w:rsidRDefault="007F3800">
            <w:pPr>
              <w:pStyle w:val="Heading1"/>
              <w:framePr w:wrap="around"/>
              <w:rPr>
                <w:del w:id="8004" w:author="Bogad, Lesley M." w:date="2021-04-08T14:15:00Z"/>
              </w:rPr>
              <w:pPrChange w:id="8005" w:author="Bogad, Lesley M." w:date="2021-04-08T14:15:00Z">
                <w:pPr>
                  <w:pStyle w:val="sc-RequirementRight"/>
                </w:pPr>
              </w:pPrChange>
            </w:pPr>
            <w:del w:id="8006" w:author="Bogad, Lesley M." w:date="2021-04-08T14:15:00Z">
              <w:r w:rsidDel="00F40655">
                <w:delText>4</w:delText>
              </w:r>
            </w:del>
          </w:p>
        </w:tc>
        <w:tc>
          <w:tcPr>
            <w:tcW w:w="1116" w:type="dxa"/>
          </w:tcPr>
          <w:p w14:paraId="2DC74A33" w14:textId="24D92830" w:rsidR="002960A1" w:rsidDel="00F40655" w:rsidRDefault="007F3800">
            <w:pPr>
              <w:pStyle w:val="Heading1"/>
              <w:framePr w:wrap="around"/>
              <w:rPr>
                <w:del w:id="8007" w:author="Bogad, Lesley M." w:date="2021-04-08T14:15:00Z"/>
              </w:rPr>
              <w:pPrChange w:id="8008" w:author="Bogad, Lesley M." w:date="2021-04-08T14:15:00Z">
                <w:pPr>
                  <w:pStyle w:val="sc-Requirement"/>
                </w:pPr>
              </w:pPrChange>
            </w:pPr>
            <w:del w:id="8009" w:author="Bogad, Lesley M." w:date="2021-04-08T14:15:00Z">
              <w:r w:rsidDel="00F40655">
                <w:delText>F, Sp</w:delText>
              </w:r>
            </w:del>
          </w:p>
        </w:tc>
      </w:tr>
      <w:tr w:rsidR="002960A1" w:rsidDel="00F40655" w14:paraId="29994097" w14:textId="166721CE">
        <w:trPr>
          <w:del w:id="8010" w:author="Bogad, Lesley M." w:date="2021-04-08T14:15:00Z"/>
        </w:trPr>
        <w:tc>
          <w:tcPr>
            <w:tcW w:w="1200" w:type="dxa"/>
          </w:tcPr>
          <w:p w14:paraId="417374D3" w14:textId="7FF0ABAA" w:rsidR="002960A1" w:rsidDel="00F40655" w:rsidRDefault="002960A1">
            <w:pPr>
              <w:pStyle w:val="Heading1"/>
              <w:framePr w:wrap="around"/>
              <w:rPr>
                <w:del w:id="8011" w:author="Bogad, Lesley M." w:date="2021-04-08T14:15:00Z"/>
              </w:rPr>
              <w:pPrChange w:id="8012" w:author="Bogad, Lesley M." w:date="2021-04-08T14:15:00Z">
                <w:pPr>
                  <w:pStyle w:val="sc-Requirement"/>
                </w:pPr>
              </w:pPrChange>
            </w:pPr>
          </w:p>
        </w:tc>
        <w:tc>
          <w:tcPr>
            <w:tcW w:w="2000" w:type="dxa"/>
          </w:tcPr>
          <w:p w14:paraId="0555AABB" w14:textId="667939FA" w:rsidR="002960A1" w:rsidDel="00F40655" w:rsidRDefault="007F3800">
            <w:pPr>
              <w:pStyle w:val="Heading1"/>
              <w:framePr w:wrap="around"/>
              <w:rPr>
                <w:del w:id="8013" w:author="Bogad, Lesley M." w:date="2021-04-08T14:15:00Z"/>
              </w:rPr>
              <w:pPrChange w:id="8014" w:author="Bogad, Lesley M." w:date="2021-04-08T14:15:00Z">
                <w:pPr>
                  <w:pStyle w:val="sc-Requirement"/>
                </w:pPr>
              </w:pPrChange>
            </w:pPr>
            <w:del w:id="8015" w:author="Bogad, Lesley M." w:date="2021-04-08T14:15:00Z">
              <w:r w:rsidDel="00F40655">
                <w:delText>-Or-</w:delText>
              </w:r>
            </w:del>
          </w:p>
        </w:tc>
        <w:tc>
          <w:tcPr>
            <w:tcW w:w="450" w:type="dxa"/>
          </w:tcPr>
          <w:p w14:paraId="428386E0" w14:textId="53B20AFA" w:rsidR="002960A1" w:rsidDel="00F40655" w:rsidRDefault="002960A1">
            <w:pPr>
              <w:pStyle w:val="Heading1"/>
              <w:framePr w:wrap="around"/>
              <w:rPr>
                <w:del w:id="8016" w:author="Bogad, Lesley M." w:date="2021-04-08T14:15:00Z"/>
              </w:rPr>
              <w:pPrChange w:id="8017" w:author="Bogad, Lesley M." w:date="2021-04-08T14:15:00Z">
                <w:pPr>
                  <w:pStyle w:val="sc-RequirementRight"/>
                </w:pPr>
              </w:pPrChange>
            </w:pPr>
          </w:p>
        </w:tc>
        <w:tc>
          <w:tcPr>
            <w:tcW w:w="1116" w:type="dxa"/>
          </w:tcPr>
          <w:p w14:paraId="4ADA0907" w14:textId="705C0CE2" w:rsidR="002960A1" w:rsidDel="00F40655" w:rsidRDefault="002960A1">
            <w:pPr>
              <w:pStyle w:val="Heading1"/>
              <w:framePr w:wrap="around"/>
              <w:rPr>
                <w:del w:id="8018" w:author="Bogad, Lesley M." w:date="2021-04-08T14:15:00Z"/>
              </w:rPr>
              <w:pPrChange w:id="8019" w:author="Bogad, Lesley M." w:date="2021-04-08T14:15:00Z">
                <w:pPr>
                  <w:pStyle w:val="sc-Requirement"/>
                </w:pPr>
              </w:pPrChange>
            </w:pPr>
          </w:p>
        </w:tc>
      </w:tr>
      <w:tr w:rsidR="002960A1" w:rsidDel="00F40655" w14:paraId="43AD0D41" w14:textId="353ECD2D">
        <w:trPr>
          <w:del w:id="8020" w:author="Bogad, Lesley M." w:date="2021-04-08T14:15:00Z"/>
        </w:trPr>
        <w:tc>
          <w:tcPr>
            <w:tcW w:w="1200" w:type="dxa"/>
          </w:tcPr>
          <w:p w14:paraId="774F9BAC" w14:textId="4D2DA7DE" w:rsidR="002960A1" w:rsidDel="00F40655" w:rsidRDefault="007F3800">
            <w:pPr>
              <w:pStyle w:val="Heading1"/>
              <w:framePr w:wrap="around"/>
              <w:rPr>
                <w:del w:id="8021" w:author="Bogad, Lesley M." w:date="2021-04-08T14:15:00Z"/>
              </w:rPr>
              <w:pPrChange w:id="8022" w:author="Bogad, Lesley M." w:date="2021-04-08T14:15:00Z">
                <w:pPr>
                  <w:pStyle w:val="sc-Requirement"/>
                </w:pPr>
              </w:pPrChange>
            </w:pPr>
            <w:del w:id="8023" w:author="Bogad, Lesley M." w:date="2021-04-08T14:15:00Z">
              <w:r w:rsidDel="00F40655">
                <w:delText>SPED 553</w:delText>
              </w:r>
            </w:del>
          </w:p>
        </w:tc>
        <w:tc>
          <w:tcPr>
            <w:tcW w:w="2000" w:type="dxa"/>
          </w:tcPr>
          <w:p w14:paraId="441405E0" w14:textId="3C5D30B7" w:rsidR="002960A1" w:rsidDel="00F40655" w:rsidRDefault="007F3800">
            <w:pPr>
              <w:pStyle w:val="Heading1"/>
              <w:framePr w:wrap="around"/>
              <w:rPr>
                <w:del w:id="8024" w:author="Bogad, Lesley M." w:date="2021-04-08T14:15:00Z"/>
              </w:rPr>
              <w:pPrChange w:id="8025" w:author="Bogad, Lesley M." w:date="2021-04-08T14:15:00Z">
                <w:pPr>
                  <w:pStyle w:val="sc-Requirement"/>
                </w:pPr>
              </w:pPrChange>
            </w:pPr>
            <w:del w:id="8026" w:author="Bogad, Lesley M." w:date="2021-04-08T14:15:00Z">
              <w:r w:rsidDel="00F40655">
                <w:delText>Content-Based ESL Instruction for Exceptional ELs/MLLs</w:delText>
              </w:r>
            </w:del>
          </w:p>
        </w:tc>
        <w:tc>
          <w:tcPr>
            <w:tcW w:w="450" w:type="dxa"/>
          </w:tcPr>
          <w:p w14:paraId="4F324DE6" w14:textId="764BA75A" w:rsidR="002960A1" w:rsidDel="00F40655" w:rsidRDefault="007F3800">
            <w:pPr>
              <w:pStyle w:val="Heading1"/>
              <w:framePr w:wrap="around"/>
              <w:rPr>
                <w:del w:id="8027" w:author="Bogad, Lesley M." w:date="2021-04-08T14:15:00Z"/>
              </w:rPr>
              <w:pPrChange w:id="8028" w:author="Bogad, Lesley M." w:date="2021-04-08T14:15:00Z">
                <w:pPr>
                  <w:pStyle w:val="sc-RequirementRight"/>
                </w:pPr>
              </w:pPrChange>
            </w:pPr>
            <w:del w:id="8029" w:author="Bogad, Lesley M." w:date="2021-04-08T14:15:00Z">
              <w:r w:rsidDel="00F40655">
                <w:delText>3</w:delText>
              </w:r>
            </w:del>
          </w:p>
        </w:tc>
        <w:tc>
          <w:tcPr>
            <w:tcW w:w="1116" w:type="dxa"/>
          </w:tcPr>
          <w:p w14:paraId="57E33D21" w14:textId="369CB7AA" w:rsidR="002960A1" w:rsidDel="00F40655" w:rsidRDefault="007F3800">
            <w:pPr>
              <w:pStyle w:val="Heading1"/>
              <w:framePr w:wrap="around"/>
              <w:rPr>
                <w:del w:id="8030" w:author="Bogad, Lesley M." w:date="2021-04-08T14:15:00Z"/>
              </w:rPr>
              <w:pPrChange w:id="8031" w:author="Bogad, Lesley M." w:date="2021-04-08T14:15:00Z">
                <w:pPr>
                  <w:pStyle w:val="sc-Requirement"/>
                </w:pPr>
              </w:pPrChange>
            </w:pPr>
            <w:del w:id="8032" w:author="Bogad, Lesley M." w:date="2021-04-08T14:15:00Z">
              <w:r w:rsidDel="00F40655">
                <w:delText>Annually</w:delText>
              </w:r>
            </w:del>
          </w:p>
        </w:tc>
      </w:tr>
      <w:tr w:rsidR="002960A1" w:rsidDel="00F40655" w14:paraId="769780C4" w14:textId="740AAC24">
        <w:trPr>
          <w:del w:id="8033" w:author="Bogad, Lesley M." w:date="2021-04-08T14:15:00Z"/>
        </w:trPr>
        <w:tc>
          <w:tcPr>
            <w:tcW w:w="1200" w:type="dxa"/>
          </w:tcPr>
          <w:p w14:paraId="60E25087" w14:textId="4551F7B6" w:rsidR="002960A1" w:rsidDel="00F40655" w:rsidRDefault="002960A1">
            <w:pPr>
              <w:pStyle w:val="Heading1"/>
              <w:framePr w:wrap="around"/>
              <w:rPr>
                <w:del w:id="8034" w:author="Bogad, Lesley M." w:date="2021-04-08T14:15:00Z"/>
              </w:rPr>
              <w:pPrChange w:id="8035" w:author="Bogad, Lesley M." w:date="2021-04-08T14:15:00Z">
                <w:pPr>
                  <w:pStyle w:val="sc-Requirement"/>
                </w:pPr>
              </w:pPrChange>
            </w:pPr>
          </w:p>
        </w:tc>
        <w:tc>
          <w:tcPr>
            <w:tcW w:w="2000" w:type="dxa"/>
          </w:tcPr>
          <w:p w14:paraId="653823AE" w14:textId="273FD8BD" w:rsidR="002960A1" w:rsidDel="00F40655" w:rsidRDefault="007F3800">
            <w:pPr>
              <w:pStyle w:val="Heading1"/>
              <w:framePr w:wrap="around"/>
              <w:rPr>
                <w:del w:id="8036" w:author="Bogad, Lesley M." w:date="2021-04-08T14:15:00Z"/>
              </w:rPr>
              <w:pPrChange w:id="8037" w:author="Bogad, Lesley M." w:date="2021-04-08T14:15:00Z">
                <w:pPr>
                  <w:pStyle w:val="sc-Requirement"/>
                </w:pPr>
              </w:pPrChange>
            </w:pPr>
            <w:del w:id="8038" w:author="Bogad, Lesley M." w:date="2021-04-08T14:15:00Z">
              <w:r w:rsidDel="00F40655">
                <w:delText> </w:delText>
              </w:r>
            </w:del>
          </w:p>
        </w:tc>
        <w:tc>
          <w:tcPr>
            <w:tcW w:w="450" w:type="dxa"/>
          </w:tcPr>
          <w:p w14:paraId="35BDC5D8" w14:textId="576A8CAC" w:rsidR="002960A1" w:rsidDel="00F40655" w:rsidRDefault="002960A1">
            <w:pPr>
              <w:pStyle w:val="Heading1"/>
              <w:framePr w:wrap="around"/>
              <w:rPr>
                <w:del w:id="8039" w:author="Bogad, Lesley M." w:date="2021-04-08T14:15:00Z"/>
              </w:rPr>
              <w:pPrChange w:id="8040" w:author="Bogad, Lesley M." w:date="2021-04-08T14:15:00Z">
                <w:pPr>
                  <w:pStyle w:val="sc-RequirementRight"/>
                </w:pPr>
              </w:pPrChange>
            </w:pPr>
          </w:p>
        </w:tc>
        <w:tc>
          <w:tcPr>
            <w:tcW w:w="1116" w:type="dxa"/>
          </w:tcPr>
          <w:p w14:paraId="4C5BBE11" w14:textId="2DA37D4D" w:rsidR="002960A1" w:rsidDel="00F40655" w:rsidRDefault="002960A1">
            <w:pPr>
              <w:pStyle w:val="Heading1"/>
              <w:framePr w:wrap="around"/>
              <w:rPr>
                <w:del w:id="8041" w:author="Bogad, Lesley M." w:date="2021-04-08T14:15:00Z"/>
              </w:rPr>
              <w:pPrChange w:id="8042" w:author="Bogad, Lesley M." w:date="2021-04-08T14:15:00Z">
                <w:pPr>
                  <w:pStyle w:val="sc-Requirement"/>
                </w:pPr>
              </w:pPrChange>
            </w:pPr>
          </w:p>
        </w:tc>
      </w:tr>
      <w:tr w:rsidR="002960A1" w:rsidDel="00F40655" w14:paraId="238899FF" w14:textId="71B121C4">
        <w:trPr>
          <w:del w:id="8043" w:author="Bogad, Lesley M." w:date="2021-04-08T14:15:00Z"/>
        </w:trPr>
        <w:tc>
          <w:tcPr>
            <w:tcW w:w="1200" w:type="dxa"/>
          </w:tcPr>
          <w:p w14:paraId="2D33E34E" w14:textId="7AC89401" w:rsidR="002960A1" w:rsidDel="00F40655" w:rsidRDefault="007F3800">
            <w:pPr>
              <w:pStyle w:val="Heading1"/>
              <w:framePr w:wrap="around"/>
              <w:rPr>
                <w:del w:id="8044" w:author="Bogad, Lesley M." w:date="2021-04-08T14:15:00Z"/>
              </w:rPr>
              <w:pPrChange w:id="8045" w:author="Bogad, Lesley M." w:date="2021-04-08T14:15:00Z">
                <w:pPr>
                  <w:pStyle w:val="sc-Requirement"/>
                </w:pPr>
              </w:pPrChange>
            </w:pPr>
            <w:del w:id="8046" w:author="Bogad, Lesley M." w:date="2021-04-08T14:15:00Z">
              <w:r w:rsidDel="00F40655">
                <w:delText>SPED 554</w:delText>
              </w:r>
            </w:del>
          </w:p>
        </w:tc>
        <w:tc>
          <w:tcPr>
            <w:tcW w:w="2000" w:type="dxa"/>
          </w:tcPr>
          <w:p w14:paraId="3AA3E3CE" w14:textId="4A2B3B8F" w:rsidR="002960A1" w:rsidDel="00F40655" w:rsidRDefault="007F3800">
            <w:pPr>
              <w:pStyle w:val="Heading1"/>
              <w:framePr w:wrap="around"/>
              <w:rPr>
                <w:del w:id="8047" w:author="Bogad, Lesley M." w:date="2021-04-08T14:15:00Z"/>
              </w:rPr>
              <w:pPrChange w:id="8048" w:author="Bogad, Lesley M." w:date="2021-04-08T14:15:00Z">
                <w:pPr>
                  <w:pStyle w:val="sc-Requirement"/>
                </w:pPr>
              </w:pPrChange>
            </w:pPr>
            <w:del w:id="8049" w:author="Bogad, Lesley M." w:date="2021-04-08T14:15:00Z">
              <w:r w:rsidDel="00F40655">
                <w:delText>Applied Linguistics for exceptional ELs/MLLs</w:delText>
              </w:r>
            </w:del>
          </w:p>
        </w:tc>
        <w:tc>
          <w:tcPr>
            <w:tcW w:w="450" w:type="dxa"/>
          </w:tcPr>
          <w:p w14:paraId="3C671FB7" w14:textId="39D4279B" w:rsidR="002960A1" w:rsidDel="00F40655" w:rsidRDefault="007F3800">
            <w:pPr>
              <w:pStyle w:val="Heading1"/>
              <w:framePr w:wrap="around"/>
              <w:rPr>
                <w:del w:id="8050" w:author="Bogad, Lesley M." w:date="2021-04-08T14:15:00Z"/>
              </w:rPr>
              <w:pPrChange w:id="8051" w:author="Bogad, Lesley M." w:date="2021-04-08T14:15:00Z">
                <w:pPr>
                  <w:pStyle w:val="sc-RequirementRight"/>
                </w:pPr>
              </w:pPrChange>
            </w:pPr>
            <w:del w:id="8052" w:author="Bogad, Lesley M." w:date="2021-04-08T14:15:00Z">
              <w:r w:rsidDel="00F40655">
                <w:delText>3</w:delText>
              </w:r>
            </w:del>
          </w:p>
        </w:tc>
        <w:tc>
          <w:tcPr>
            <w:tcW w:w="1116" w:type="dxa"/>
          </w:tcPr>
          <w:p w14:paraId="5B388D11" w14:textId="727AF25F" w:rsidR="002960A1" w:rsidDel="00F40655" w:rsidRDefault="007F3800">
            <w:pPr>
              <w:pStyle w:val="Heading1"/>
              <w:framePr w:wrap="around"/>
              <w:rPr>
                <w:del w:id="8053" w:author="Bogad, Lesley M." w:date="2021-04-08T14:15:00Z"/>
              </w:rPr>
              <w:pPrChange w:id="8054" w:author="Bogad, Lesley M." w:date="2021-04-08T14:15:00Z">
                <w:pPr>
                  <w:pStyle w:val="sc-Requirement"/>
                </w:pPr>
              </w:pPrChange>
            </w:pPr>
            <w:del w:id="8055" w:author="Bogad, Lesley M." w:date="2021-04-08T14:15:00Z">
              <w:r w:rsidDel="00F40655">
                <w:delText>Annually</w:delText>
              </w:r>
            </w:del>
          </w:p>
        </w:tc>
      </w:tr>
      <w:tr w:rsidR="002960A1" w:rsidDel="00F40655" w14:paraId="3D9578D9" w14:textId="14B280A3">
        <w:trPr>
          <w:del w:id="8056" w:author="Bogad, Lesley M." w:date="2021-04-08T14:15:00Z"/>
        </w:trPr>
        <w:tc>
          <w:tcPr>
            <w:tcW w:w="1200" w:type="dxa"/>
          </w:tcPr>
          <w:p w14:paraId="4A8896CA" w14:textId="6AE5A0B8" w:rsidR="002960A1" w:rsidDel="00F40655" w:rsidRDefault="007F3800">
            <w:pPr>
              <w:pStyle w:val="Heading1"/>
              <w:framePr w:wrap="around"/>
              <w:rPr>
                <w:del w:id="8057" w:author="Bogad, Lesley M." w:date="2021-04-08T14:15:00Z"/>
              </w:rPr>
              <w:pPrChange w:id="8058" w:author="Bogad, Lesley M." w:date="2021-04-08T14:15:00Z">
                <w:pPr>
                  <w:pStyle w:val="sc-Requirement"/>
                </w:pPr>
              </w:pPrChange>
            </w:pPr>
            <w:del w:id="8059" w:author="Bogad, Lesley M." w:date="2021-04-08T14:15:00Z">
              <w:r w:rsidDel="00F40655">
                <w:delText>SPED 555</w:delText>
              </w:r>
            </w:del>
          </w:p>
        </w:tc>
        <w:tc>
          <w:tcPr>
            <w:tcW w:w="2000" w:type="dxa"/>
          </w:tcPr>
          <w:p w14:paraId="750DA456" w14:textId="5DBD182B" w:rsidR="002960A1" w:rsidDel="00F40655" w:rsidRDefault="007F3800">
            <w:pPr>
              <w:pStyle w:val="Heading1"/>
              <w:framePr w:wrap="around"/>
              <w:rPr>
                <w:del w:id="8060" w:author="Bogad, Lesley M." w:date="2021-04-08T14:15:00Z"/>
              </w:rPr>
              <w:pPrChange w:id="8061" w:author="Bogad, Lesley M." w:date="2021-04-08T14:15:00Z">
                <w:pPr>
                  <w:pStyle w:val="sc-Requirement"/>
                </w:pPr>
              </w:pPrChange>
            </w:pPr>
            <w:del w:id="8062" w:author="Bogad, Lesley M." w:date="2021-04-08T14:15:00Z">
              <w:r w:rsidDel="00F40655">
                <w:delText>Literacy for ELs/MLLs with Special Needs</w:delText>
              </w:r>
            </w:del>
          </w:p>
        </w:tc>
        <w:tc>
          <w:tcPr>
            <w:tcW w:w="450" w:type="dxa"/>
          </w:tcPr>
          <w:p w14:paraId="27667918" w14:textId="6C5B418D" w:rsidR="002960A1" w:rsidDel="00F40655" w:rsidRDefault="007F3800">
            <w:pPr>
              <w:pStyle w:val="Heading1"/>
              <w:framePr w:wrap="around"/>
              <w:rPr>
                <w:del w:id="8063" w:author="Bogad, Lesley M." w:date="2021-04-08T14:15:00Z"/>
              </w:rPr>
              <w:pPrChange w:id="8064" w:author="Bogad, Lesley M." w:date="2021-04-08T14:15:00Z">
                <w:pPr>
                  <w:pStyle w:val="sc-RequirementRight"/>
                </w:pPr>
              </w:pPrChange>
            </w:pPr>
            <w:del w:id="8065" w:author="Bogad, Lesley M." w:date="2021-04-08T14:15:00Z">
              <w:r w:rsidDel="00F40655">
                <w:delText>4</w:delText>
              </w:r>
            </w:del>
          </w:p>
        </w:tc>
        <w:tc>
          <w:tcPr>
            <w:tcW w:w="1116" w:type="dxa"/>
          </w:tcPr>
          <w:p w14:paraId="21405F51" w14:textId="7779BF72" w:rsidR="002960A1" w:rsidDel="00F40655" w:rsidRDefault="007F3800">
            <w:pPr>
              <w:pStyle w:val="Heading1"/>
              <w:framePr w:wrap="around"/>
              <w:rPr>
                <w:del w:id="8066" w:author="Bogad, Lesley M." w:date="2021-04-08T14:15:00Z"/>
              </w:rPr>
              <w:pPrChange w:id="8067" w:author="Bogad, Lesley M." w:date="2021-04-08T14:15:00Z">
                <w:pPr>
                  <w:pStyle w:val="sc-Requirement"/>
                </w:pPr>
              </w:pPrChange>
            </w:pPr>
            <w:del w:id="8068" w:author="Bogad, Lesley M." w:date="2021-04-08T14:15:00Z">
              <w:r w:rsidDel="00F40655">
                <w:delText>Annually</w:delText>
              </w:r>
            </w:del>
          </w:p>
        </w:tc>
      </w:tr>
      <w:tr w:rsidR="002960A1" w:rsidDel="00F40655" w14:paraId="1DA4A42B" w14:textId="437B1881">
        <w:trPr>
          <w:del w:id="8069" w:author="Bogad, Lesley M." w:date="2021-04-08T14:15:00Z"/>
        </w:trPr>
        <w:tc>
          <w:tcPr>
            <w:tcW w:w="1200" w:type="dxa"/>
          </w:tcPr>
          <w:p w14:paraId="2A49EF2E" w14:textId="0457E8FA" w:rsidR="002960A1" w:rsidDel="00F40655" w:rsidRDefault="007F3800">
            <w:pPr>
              <w:pStyle w:val="Heading1"/>
              <w:framePr w:wrap="around"/>
              <w:rPr>
                <w:del w:id="8070" w:author="Bogad, Lesley M." w:date="2021-04-08T14:15:00Z"/>
              </w:rPr>
              <w:pPrChange w:id="8071" w:author="Bogad, Lesley M." w:date="2021-04-08T14:15:00Z">
                <w:pPr>
                  <w:pStyle w:val="sc-Requirement"/>
                </w:pPr>
              </w:pPrChange>
            </w:pPr>
            <w:del w:id="8072" w:author="Bogad, Lesley M." w:date="2021-04-08T14:15:00Z">
              <w:r w:rsidDel="00F40655">
                <w:delText>SPED 557</w:delText>
              </w:r>
            </w:del>
          </w:p>
        </w:tc>
        <w:tc>
          <w:tcPr>
            <w:tcW w:w="2000" w:type="dxa"/>
          </w:tcPr>
          <w:p w14:paraId="71698316" w14:textId="5322FE94" w:rsidR="002960A1" w:rsidDel="00F40655" w:rsidRDefault="007F3800">
            <w:pPr>
              <w:pStyle w:val="Heading1"/>
              <w:framePr w:wrap="around"/>
              <w:rPr>
                <w:del w:id="8073" w:author="Bogad, Lesley M." w:date="2021-04-08T14:15:00Z"/>
              </w:rPr>
              <w:pPrChange w:id="8074" w:author="Bogad, Lesley M." w:date="2021-04-08T14:15:00Z">
                <w:pPr>
                  <w:pStyle w:val="sc-Requirement"/>
                </w:pPr>
              </w:pPrChange>
            </w:pPr>
            <w:del w:id="8075" w:author="Bogad, Lesley M." w:date="2021-04-08T14:15:00Z">
              <w:r w:rsidDel="00F40655">
                <w:delText>Assessing ELs/MLLs with Special Needs</w:delText>
              </w:r>
            </w:del>
          </w:p>
        </w:tc>
        <w:tc>
          <w:tcPr>
            <w:tcW w:w="450" w:type="dxa"/>
          </w:tcPr>
          <w:p w14:paraId="77D6D8DA" w14:textId="47D00604" w:rsidR="002960A1" w:rsidDel="00F40655" w:rsidRDefault="007F3800">
            <w:pPr>
              <w:pStyle w:val="Heading1"/>
              <w:framePr w:wrap="around"/>
              <w:rPr>
                <w:del w:id="8076" w:author="Bogad, Lesley M." w:date="2021-04-08T14:15:00Z"/>
              </w:rPr>
              <w:pPrChange w:id="8077" w:author="Bogad, Lesley M." w:date="2021-04-08T14:15:00Z">
                <w:pPr>
                  <w:pStyle w:val="sc-RequirementRight"/>
                </w:pPr>
              </w:pPrChange>
            </w:pPr>
            <w:del w:id="8078" w:author="Bogad, Lesley M." w:date="2021-04-08T14:15:00Z">
              <w:r w:rsidDel="00F40655">
                <w:delText>3</w:delText>
              </w:r>
            </w:del>
          </w:p>
        </w:tc>
        <w:tc>
          <w:tcPr>
            <w:tcW w:w="1116" w:type="dxa"/>
          </w:tcPr>
          <w:p w14:paraId="084A18C3" w14:textId="5DEF6178" w:rsidR="002960A1" w:rsidDel="00F40655" w:rsidRDefault="007F3800">
            <w:pPr>
              <w:pStyle w:val="Heading1"/>
              <w:framePr w:wrap="around"/>
              <w:rPr>
                <w:del w:id="8079" w:author="Bogad, Lesley M." w:date="2021-04-08T14:15:00Z"/>
              </w:rPr>
              <w:pPrChange w:id="8080" w:author="Bogad, Lesley M." w:date="2021-04-08T14:15:00Z">
                <w:pPr>
                  <w:pStyle w:val="sc-Requirement"/>
                </w:pPr>
              </w:pPrChange>
            </w:pPr>
            <w:del w:id="8081" w:author="Bogad, Lesley M." w:date="2021-04-08T14:15:00Z">
              <w:r w:rsidDel="00F40655">
                <w:delText>F, Sp, Su</w:delText>
              </w:r>
            </w:del>
          </w:p>
        </w:tc>
      </w:tr>
      <w:tr w:rsidR="002960A1" w:rsidDel="00F40655" w14:paraId="66BAC9EB" w14:textId="2A1F324B">
        <w:trPr>
          <w:del w:id="8082" w:author="Bogad, Lesley M." w:date="2021-04-08T14:15:00Z"/>
        </w:trPr>
        <w:tc>
          <w:tcPr>
            <w:tcW w:w="1200" w:type="dxa"/>
          </w:tcPr>
          <w:p w14:paraId="503AC95B" w14:textId="7E2A7A2B" w:rsidR="002960A1" w:rsidDel="00F40655" w:rsidRDefault="007F3800">
            <w:pPr>
              <w:pStyle w:val="Heading1"/>
              <w:framePr w:wrap="around"/>
              <w:rPr>
                <w:del w:id="8083" w:author="Bogad, Lesley M." w:date="2021-04-08T14:15:00Z"/>
              </w:rPr>
              <w:pPrChange w:id="8084" w:author="Bogad, Lesley M." w:date="2021-04-08T14:15:00Z">
                <w:pPr>
                  <w:pStyle w:val="sc-Requirement"/>
                </w:pPr>
              </w:pPrChange>
            </w:pPr>
            <w:del w:id="8085" w:author="Bogad, Lesley M." w:date="2021-04-08T14:15:00Z">
              <w:r w:rsidDel="00F40655">
                <w:delText>SPED 654</w:delText>
              </w:r>
            </w:del>
          </w:p>
        </w:tc>
        <w:tc>
          <w:tcPr>
            <w:tcW w:w="2000" w:type="dxa"/>
          </w:tcPr>
          <w:p w14:paraId="7A4B89B0" w14:textId="427D2948" w:rsidR="002960A1" w:rsidDel="00F40655" w:rsidRDefault="007F3800">
            <w:pPr>
              <w:pStyle w:val="Heading1"/>
              <w:framePr w:wrap="around"/>
              <w:rPr>
                <w:del w:id="8086" w:author="Bogad, Lesley M." w:date="2021-04-08T14:15:00Z"/>
              </w:rPr>
              <w:pPrChange w:id="8087" w:author="Bogad, Lesley M." w:date="2021-04-08T14:15:00Z">
                <w:pPr>
                  <w:pStyle w:val="sc-Requirement"/>
                </w:pPr>
              </w:pPrChange>
            </w:pPr>
            <w:del w:id="8088" w:author="Bogad, Lesley M." w:date="2021-04-08T14:15:00Z">
              <w:r w:rsidDel="00F40655">
                <w:delText>Internship in Urban Multicultural Special Education</w:delText>
              </w:r>
            </w:del>
          </w:p>
        </w:tc>
        <w:tc>
          <w:tcPr>
            <w:tcW w:w="450" w:type="dxa"/>
          </w:tcPr>
          <w:p w14:paraId="3EEE18C7" w14:textId="29543B7D" w:rsidR="002960A1" w:rsidDel="00F40655" w:rsidRDefault="007F3800">
            <w:pPr>
              <w:pStyle w:val="Heading1"/>
              <w:framePr w:wrap="around"/>
              <w:rPr>
                <w:del w:id="8089" w:author="Bogad, Lesley M." w:date="2021-04-08T14:15:00Z"/>
              </w:rPr>
              <w:pPrChange w:id="8090" w:author="Bogad, Lesley M." w:date="2021-04-08T14:15:00Z">
                <w:pPr>
                  <w:pStyle w:val="sc-RequirementRight"/>
                </w:pPr>
              </w:pPrChange>
            </w:pPr>
            <w:del w:id="8091" w:author="Bogad, Lesley M." w:date="2021-04-08T14:15:00Z">
              <w:r w:rsidDel="00F40655">
                <w:delText>3</w:delText>
              </w:r>
            </w:del>
          </w:p>
        </w:tc>
        <w:tc>
          <w:tcPr>
            <w:tcW w:w="1116" w:type="dxa"/>
          </w:tcPr>
          <w:p w14:paraId="4F395D3D" w14:textId="4B9B913A" w:rsidR="002960A1" w:rsidDel="00F40655" w:rsidRDefault="007F3800">
            <w:pPr>
              <w:pStyle w:val="Heading1"/>
              <w:framePr w:wrap="around"/>
              <w:rPr>
                <w:del w:id="8092" w:author="Bogad, Lesley M." w:date="2021-04-08T14:15:00Z"/>
              </w:rPr>
              <w:pPrChange w:id="8093" w:author="Bogad, Lesley M." w:date="2021-04-08T14:15:00Z">
                <w:pPr>
                  <w:pStyle w:val="sc-Requirement"/>
                </w:pPr>
              </w:pPrChange>
            </w:pPr>
            <w:del w:id="8094" w:author="Bogad, Lesley M." w:date="2021-04-08T14:15:00Z">
              <w:r w:rsidDel="00F40655">
                <w:delText>F, Sp, Su</w:delText>
              </w:r>
            </w:del>
          </w:p>
        </w:tc>
      </w:tr>
      <w:tr w:rsidR="002960A1" w:rsidDel="00F40655" w14:paraId="6BFE615A" w14:textId="11712851">
        <w:trPr>
          <w:del w:id="8095" w:author="Bogad, Lesley M." w:date="2021-04-08T14:15:00Z"/>
        </w:trPr>
        <w:tc>
          <w:tcPr>
            <w:tcW w:w="1200" w:type="dxa"/>
          </w:tcPr>
          <w:p w14:paraId="26E137A1" w14:textId="69D47203" w:rsidR="002960A1" w:rsidDel="00F40655" w:rsidRDefault="007F3800">
            <w:pPr>
              <w:pStyle w:val="Heading1"/>
              <w:framePr w:wrap="around"/>
              <w:rPr>
                <w:del w:id="8096" w:author="Bogad, Lesley M." w:date="2021-04-08T14:15:00Z"/>
              </w:rPr>
              <w:pPrChange w:id="8097" w:author="Bogad, Lesley M." w:date="2021-04-08T14:15:00Z">
                <w:pPr>
                  <w:pStyle w:val="sc-Requirement"/>
                </w:pPr>
              </w:pPrChange>
            </w:pPr>
            <w:del w:id="8098" w:author="Bogad, Lesley M." w:date="2021-04-08T14:15:00Z">
              <w:r w:rsidDel="00F40655">
                <w:delText>SPED 655</w:delText>
              </w:r>
            </w:del>
          </w:p>
        </w:tc>
        <w:tc>
          <w:tcPr>
            <w:tcW w:w="2000" w:type="dxa"/>
          </w:tcPr>
          <w:p w14:paraId="291FED9D" w14:textId="3CBA39BB" w:rsidR="002960A1" w:rsidDel="00F40655" w:rsidRDefault="007F3800">
            <w:pPr>
              <w:pStyle w:val="Heading1"/>
              <w:framePr w:wrap="around"/>
              <w:rPr>
                <w:del w:id="8099" w:author="Bogad, Lesley M." w:date="2021-04-08T14:15:00Z"/>
              </w:rPr>
              <w:pPrChange w:id="8100" w:author="Bogad, Lesley M." w:date="2021-04-08T14:15:00Z">
                <w:pPr>
                  <w:pStyle w:val="sc-Requirement"/>
                </w:pPr>
              </w:pPrChange>
            </w:pPr>
            <w:del w:id="8101" w:author="Bogad, Lesley M." w:date="2021-04-08T14:15:00Z">
              <w:r w:rsidDel="00F40655">
                <w:delText>Capstone Study in Urban/Multicultural Special Education</w:delText>
              </w:r>
            </w:del>
          </w:p>
        </w:tc>
        <w:tc>
          <w:tcPr>
            <w:tcW w:w="450" w:type="dxa"/>
          </w:tcPr>
          <w:p w14:paraId="48EB5682" w14:textId="38ABE128" w:rsidR="002960A1" w:rsidDel="00F40655" w:rsidRDefault="007F3800">
            <w:pPr>
              <w:pStyle w:val="Heading1"/>
              <w:framePr w:wrap="around"/>
              <w:rPr>
                <w:del w:id="8102" w:author="Bogad, Lesley M." w:date="2021-04-08T14:15:00Z"/>
              </w:rPr>
              <w:pPrChange w:id="8103" w:author="Bogad, Lesley M." w:date="2021-04-08T14:15:00Z">
                <w:pPr>
                  <w:pStyle w:val="sc-RequirementRight"/>
                </w:pPr>
              </w:pPrChange>
            </w:pPr>
            <w:del w:id="8104" w:author="Bogad, Lesley M." w:date="2021-04-08T14:15:00Z">
              <w:r w:rsidDel="00F40655">
                <w:delText>2</w:delText>
              </w:r>
            </w:del>
          </w:p>
        </w:tc>
        <w:tc>
          <w:tcPr>
            <w:tcW w:w="1116" w:type="dxa"/>
          </w:tcPr>
          <w:p w14:paraId="07629518" w14:textId="013961FF" w:rsidR="002960A1" w:rsidDel="00F40655" w:rsidRDefault="007F3800">
            <w:pPr>
              <w:pStyle w:val="Heading1"/>
              <w:framePr w:wrap="around"/>
              <w:rPr>
                <w:del w:id="8105" w:author="Bogad, Lesley M." w:date="2021-04-08T14:15:00Z"/>
              </w:rPr>
              <w:pPrChange w:id="8106" w:author="Bogad, Lesley M." w:date="2021-04-08T14:15:00Z">
                <w:pPr>
                  <w:pStyle w:val="sc-Requirement"/>
                </w:pPr>
              </w:pPrChange>
            </w:pPr>
            <w:del w:id="8107" w:author="Bogad, Lesley M." w:date="2021-04-08T14:15:00Z">
              <w:r w:rsidDel="00F40655">
                <w:delText>F, Sp, Su</w:delText>
              </w:r>
            </w:del>
          </w:p>
        </w:tc>
      </w:tr>
    </w:tbl>
    <w:p w14:paraId="18E9BD46" w14:textId="6356E698" w:rsidR="002960A1" w:rsidDel="00F40655" w:rsidRDefault="007F3800">
      <w:pPr>
        <w:pStyle w:val="Heading1"/>
        <w:framePr w:wrap="around"/>
        <w:rPr>
          <w:del w:id="8108" w:author="Bogad, Lesley M." w:date="2021-04-08T14:15:00Z"/>
        </w:rPr>
        <w:pPrChange w:id="8109" w:author="Bogad, Lesley M." w:date="2021-04-08T14:15:00Z">
          <w:pPr>
            <w:pStyle w:val="sc-BodyText"/>
          </w:pPr>
        </w:pPrChange>
      </w:pPr>
      <w:del w:id="8110" w:author="Bogad, Lesley M." w:date="2021-04-08T14:15:00Z">
        <w:r w:rsidDel="00F40655">
          <w:delText>Candidates seeking ESL certification in Rhode Island must complete the professional education courses and the TESOL Praxis Exam (5362).</w:delText>
        </w:r>
      </w:del>
    </w:p>
    <w:p w14:paraId="5A0ED868" w14:textId="17C3FD38" w:rsidR="002960A1" w:rsidDel="00F40655" w:rsidRDefault="007F3800">
      <w:pPr>
        <w:pStyle w:val="Heading1"/>
        <w:framePr w:wrap="around"/>
        <w:rPr>
          <w:del w:id="8111" w:author="Bogad, Lesley M." w:date="2021-04-08T14:15:00Z"/>
        </w:rPr>
        <w:pPrChange w:id="8112" w:author="Bogad, Lesley M." w:date="2021-04-08T14:15:00Z">
          <w:pPr>
            <w:pStyle w:val="sc-RequirementsSubheading"/>
          </w:pPr>
        </w:pPrChange>
      </w:pPr>
      <w:bookmarkStart w:id="8113" w:name="3F1F3858B0BE48BCA82F71E8106EFD4A"/>
      <w:del w:id="8114" w:author="Bogad, Lesley M." w:date="2021-04-08T14:15:00Z">
        <w:r w:rsidDel="00F40655">
          <w:delText>Comprehensive Assessment</w:delText>
        </w:r>
        <w:bookmarkEnd w:id="8113"/>
      </w:del>
    </w:p>
    <w:tbl>
      <w:tblPr>
        <w:tblW w:w="0" w:type="auto"/>
        <w:tblLook w:val="04A0" w:firstRow="1" w:lastRow="0" w:firstColumn="1" w:lastColumn="0" w:noHBand="0" w:noVBand="1"/>
      </w:tblPr>
      <w:tblGrid>
        <w:gridCol w:w="1200"/>
        <w:gridCol w:w="2597"/>
        <w:gridCol w:w="450"/>
        <w:gridCol w:w="1116"/>
      </w:tblGrid>
      <w:tr w:rsidR="002960A1" w:rsidDel="00F40655" w14:paraId="00D4E246" w14:textId="270887CA">
        <w:trPr>
          <w:del w:id="8115" w:author="Bogad, Lesley M." w:date="2021-04-08T14:15:00Z"/>
        </w:trPr>
        <w:tc>
          <w:tcPr>
            <w:tcW w:w="1200" w:type="dxa"/>
          </w:tcPr>
          <w:p w14:paraId="0690ED8B" w14:textId="32CD343C" w:rsidR="002960A1" w:rsidDel="00F40655" w:rsidRDefault="007F3800">
            <w:pPr>
              <w:pStyle w:val="Heading1"/>
              <w:framePr w:wrap="around"/>
              <w:rPr>
                <w:del w:id="8116" w:author="Bogad, Lesley M." w:date="2021-04-08T14:15:00Z"/>
              </w:rPr>
              <w:pPrChange w:id="8117" w:author="Bogad, Lesley M." w:date="2021-04-08T14:15:00Z">
                <w:pPr>
                  <w:pStyle w:val="sc-Requirement"/>
                </w:pPr>
              </w:pPrChange>
            </w:pPr>
            <w:del w:id="8118" w:author="Bogad, Lesley M." w:date="2021-04-08T14:15:00Z">
              <w:r w:rsidDel="00F40655">
                <w:delText>CA</w:delText>
              </w:r>
            </w:del>
          </w:p>
        </w:tc>
        <w:tc>
          <w:tcPr>
            <w:tcW w:w="2000" w:type="dxa"/>
          </w:tcPr>
          <w:p w14:paraId="00F5A639" w14:textId="5E29F1C4" w:rsidR="002960A1" w:rsidDel="00F40655" w:rsidRDefault="007F3800">
            <w:pPr>
              <w:pStyle w:val="Heading1"/>
              <w:framePr w:wrap="around"/>
              <w:rPr>
                <w:del w:id="8119" w:author="Bogad, Lesley M." w:date="2021-04-08T14:15:00Z"/>
              </w:rPr>
              <w:pPrChange w:id="8120" w:author="Bogad, Lesley M." w:date="2021-04-08T14:15:00Z">
                <w:pPr>
                  <w:pStyle w:val="sc-Requirement"/>
                </w:pPr>
              </w:pPrChange>
            </w:pPr>
            <w:del w:id="8121" w:author="Bogad, Lesley M." w:date="2021-04-08T14:15:00Z">
              <w:r w:rsidDel="00F40655">
                <w:delText>Capstone Portfolio</w:delText>
              </w:r>
            </w:del>
          </w:p>
        </w:tc>
        <w:tc>
          <w:tcPr>
            <w:tcW w:w="450" w:type="dxa"/>
          </w:tcPr>
          <w:p w14:paraId="6AF67913" w14:textId="0A2CCE23" w:rsidR="002960A1" w:rsidDel="00F40655" w:rsidRDefault="002960A1">
            <w:pPr>
              <w:pStyle w:val="Heading1"/>
              <w:framePr w:wrap="around"/>
              <w:rPr>
                <w:del w:id="8122" w:author="Bogad, Lesley M." w:date="2021-04-08T14:15:00Z"/>
              </w:rPr>
              <w:pPrChange w:id="8123" w:author="Bogad, Lesley M." w:date="2021-04-08T14:15:00Z">
                <w:pPr>
                  <w:pStyle w:val="sc-RequirementRight"/>
                </w:pPr>
              </w:pPrChange>
            </w:pPr>
          </w:p>
        </w:tc>
        <w:tc>
          <w:tcPr>
            <w:tcW w:w="1116" w:type="dxa"/>
          </w:tcPr>
          <w:p w14:paraId="0C8FB9BB" w14:textId="601BD6B3" w:rsidR="002960A1" w:rsidDel="00F40655" w:rsidRDefault="007F3800">
            <w:pPr>
              <w:pStyle w:val="Heading1"/>
              <w:framePr w:wrap="around"/>
              <w:rPr>
                <w:del w:id="8124" w:author="Bogad, Lesley M." w:date="2021-04-08T14:15:00Z"/>
              </w:rPr>
              <w:pPrChange w:id="8125" w:author="Bogad, Lesley M." w:date="2021-04-08T14:15:00Z">
                <w:pPr>
                  <w:pStyle w:val="sc-Requirement"/>
                </w:pPr>
              </w:pPrChange>
            </w:pPr>
            <w:del w:id="8126" w:author="Bogad, Lesley M." w:date="2021-04-08T14:15:00Z">
              <w:r w:rsidDel="00F40655">
                <w:delText>F, Sp</w:delText>
              </w:r>
            </w:del>
          </w:p>
        </w:tc>
      </w:tr>
    </w:tbl>
    <w:p w14:paraId="01F958C5" w14:textId="22DFB035" w:rsidR="002960A1" w:rsidDel="00F40655" w:rsidRDefault="007F3800">
      <w:pPr>
        <w:pStyle w:val="Heading1"/>
        <w:framePr w:wrap="around"/>
        <w:rPr>
          <w:del w:id="8127" w:author="Bogad, Lesley M." w:date="2021-04-08T14:15:00Z"/>
        </w:rPr>
        <w:pPrChange w:id="8128" w:author="Bogad, Lesley M." w:date="2021-04-08T14:15:00Z">
          <w:pPr>
            <w:pStyle w:val="sc-Total"/>
          </w:pPr>
        </w:pPrChange>
      </w:pPr>
      <w:del w:id="8129" w:author="Bogad, Lesley M." w:date="2021-04-08T14:15:00Z">
        <w:r w:rsidDel="00F40655">
          <w:delText>Total Credit Hours: 30-31</w:delText>
        </w:r>
      </w:del>
    </w:p>
    <w:p w14:paraId="55CF4007" w14:textId="59B6CE6A" w:rsidR="002960A1" w:rsidDel="00F40655" w:rsidRDefault="002960A1">
      <w:pPr>
        <w:pStyle w:val="Heading1"/>
        <w:framePr w:wrap="around"/>
        <w:rPr>
          <w:del w:id="8130" w:author="Bogad, Lesley M." w:date="2021-04-08T14:15:00Z"/>
          <w:caps w:val="0"/>
        </w:rPr>
        <w:sectPr w:rsidR="002960A1" w:rsidDel="00F40655">
          <w:headerReference w:type="even" r:id="rId56"/>
          <w:headerReference w:type="default" r:id="rId57"/>
          <w:headerReference w:type="first" r:id="rId58"/>
          <w:pgSz w:w="12240" w:h="15840"/>
          <w:pgMar w:top="1420" w:right="910" w:bottom="1650" w:left="1080" w:header="720" w:footer="940" w:gutter="0"/>
          <w:cols w:num="2" w:space="720"/>
          <w:docGrid w:linePitch="360"/>
        </w:sectPr>
        <w:pPrChange w:id="8131" w:author="Bogad, Lesley M." w:date="2021-04-08T14:15:00Z">
          <w:pPr/>
        </w:pPrChange>
      </w:pPr>
    </w:p>
    <w:p w14:paraId="0AD8364E" w14:textId="497E9F58" w:rsidR="002960A1" w:rsidDel="00F40655" w:rsidRDefault="007F3800">
      <w:pPr>
        <w:pStyle w:val="Heading1"/>
        <w:framePr w:wrap="around"/>
        <w:rPr>
          <w:del w:id="8132" w:author="Bogad, Lesley M." w:date="2021-04-08T14:15:00Z"/>
        </w:rPr>
      </w:pPr>
      <w:bookmarkStart w:id="8133" w:name="31E8177ECAB643C09873B125FEF737DC"/>
      <w:del w:id="8134" w:author="Bogad, Lesley M." w:date="2021-04-08T14:15:00Z">
        <w:r w:rsidDel="00F40655">
          <w:delText>Teaching English to Speakers of Other Languages</w:delText>
        </w:r>
        <w:bookmarkEnd w:id="8133"/>
        <w:r w:rsidDel="00F40655">
          <w:rPr>
            <w:caps w:val="0"/>
          </w:rPr>
          <w:fldChar w:fldCharType="begin"/>
        </w:r>
        <w:r w:rsidDel="00F40655">
          <w:delInstrText xml:space="preserve"> XE "Teaching English to Speakers of Other Languages" </w:delInstrText>
        </w:r>
        <w:r w:rsidDel="00F40655">
          <w:rPr>
            <w:caps w:val="0"/>
          </w:rPr>
          <w:fldChar w:fldCharType="end"/>
        </w:r>
      </w:del>
    </w:p>
    <w:p w14:paraId="23A80CD4" w14:textId="23D01B56" w:rsidR="002960A1" w:rsidDel="00F40655" w:rsidRDefault="007F3800">
      <w:pPr>
        <w:pStyle w:val="Heading1"/>
        <w:framePr w:wrap="around"/>
        <w:rPr>
          <w:del w:id="8135" w:author="Bogad, Lesley M." w:date="2021-04-08T14:15:00Z"/>
        </w:rPr>
        <w:pPrChange w:id="8136" w:author="Bogad, Lesley M." w:date="2021-04-08T14:15:00Z">
          <w:pPr>
            <w:pStyle w:val="sc-BodyText"/>
          </w:pPr>
        </w:pPrChange>
      </w:pPr>
      <w:del w:id="8137" w:author="Bogad, Lesley M." w:date="2021-04-08T14:15:00Z">
        <w:r w:rsidDel="00F40655">
          <w:rPr>
            <w:b/>
          </w:rPr>
          <w:delText>Department of Educational Studies</w:delText>
        </w:r>
      </w:del>
    </w:p>
    <w:p w14:paraId="0100E73A" w14:textId="133EE9DB" w:rsidR="002960A1" w:rsidDel="00F40655" w:rsidRDefault="007F3800">
      <w:pPr>
        <w:pStyle w:val="Heading1"/>
        <w:framePr w:wrap="around"/>
        <w:rPr>
          <w:del w:id="8138" w:author="Bogad, Lesley M." w:date="2021-04-08T14:15:00Z"/>
        </w:rPr>
        <w:pPrChange w:id="8139" w:author="Bogad, Lesley M." w:date="2021-04-08T14:15:00Z">
          <w:pPr>
            <w:pStyle w:val="sc-BodyText"/>
          </w:pPr>
        </w:pPrChange>
      </w:pPr>
      <w:del w:id="8140" w:author="Bogad, Lesley M." w:date="2021-04-08T14:15:00Z">
        <w:r w:rsidDel="00F40655">
          <w:rPr>
            <w:b/>
          </w:rPr>
          <w:delText>Department Chair:</w:delText>
        </w:r>
        <w:r w:rsidDel="00F40655">
          <w:delText xml:space="preserve"> Lesley Bogad</w:delText>
        </w:r>
      </w:del>
    </w:p>
    <w:p w14:paraId="1AB3571E" w14:textId="1BF9C7FA" w:rsidR="002960A1" w:rsidDel="00F40655" w:rsidRDefault="007F3800">
      <w:pPr>
        <w:pStyle w:val="Heading1"/>
        <w:framePr w:wrap="around"/>
        <w:rPr>
          <w:del w:id="8141" w:author="Bogad, Lesley M." w:date="2021-04-08T14:15:00Z"/>
        </w:rPr>
        <w:pPrChange w:id="8142" w:author="Bogad, Lesley M." w:date="2021-04-08T14:15:00Z">
          <w:pPr>
            <w:pStyle w:val="sc-BodyText"/>
          </w:pPr>
        </w:pPrChange>
      </w:pPr>
      <w:del w:id="8143" w:author="Bogad, Lesley M." w:date="2021-04-08T14:15:00Z">
        <w:r w:rsidDel="00F40655">
          <w:rPr>
            <w:b/>
          </w:rPr>
          <w:delText>Teaching English as a Second Language Program Coordinator:</w:delText>
        </w:r>
        <w:r w:rsidDel="00F40655">
          <w:delText xml:space="preserve"> Sarah Heson</w:delText>
        </w:r>
      </w:del>
    </w:p>
    <w:p w14:paraId="6D21D278" w14:textId="0E5E71E4" w:rsidR="002960A1" w:rsidDel="00F40655" w:rsidRDefault="007F3800">
      <w:pPr>
        <w:pStyle w:val="Heading1"/>
        <w:framePr w:wrap="around"/>
        <w:rPr>
          <w:del w:id="8144" w:author="Bogad, Lesley M." w:date="2021-04-08T14:15:00Z"/>
        </w:rPr>
        <w:pPrChange w:id="8145" w:author="Bogad, Lesley M." w:date="2021-04-08T14:15:00Z">
          <w:pPr>
            <w:pStyle w:val="sc-BodyText"/>
          </w:pPr>
        </w:pPrChange>
      </w:pPr>
      <w:del w:id="8146" w:author="Bogad, Lesley M." w:date="2021-04-08T14:15:00Z">
        <w:r w:rsidDel="00F40655">
          <w:rPr>
            <w:b/>
          </w:rPr>
          <w:delText>Teaching English as a Second Language Program Faculty: Assistant Professors</w:delText>
        </w:r>
        <w:r w:rsidDel="00F40655">
          <w:delText xml:space="preserve"> Rosa, Toncelli</w:delText>
        </w:r>
      </w:del>
    </w:p>
    <w:p w14:paraId="45943041" w14:textId="19D35B1C" w:rsidR="002960A1" w:rsidDel="00F40655" w:rsidRDefault="007F3800">
      <w:pPr>
        <w:pStyle w:val="Heading1"/>
        <w:framePr w:wrap="around"/>
        <w:rPr>
          <w:del w:id="8147" w:author="Bogad, Lesley M." w:date="2021-04-08T14:15:00Z"/>
        </w:rPr>
        <w:pPrChange w:id="8148" w:author="Bogad, Lesley M." w:date="2021-04-08T14:15:00Z">
          <w:pPr>
            <w:pStyle w:val="sc-AwardHeading"/>
          </w:pPr>
        </w:pPrChange>
      </w:pPr>
      <w:bookmarkStart w:id="8149" w:name="078166AA65D54D5AAC6EFDB26B1F50AB"/>
      <w:del w:id="8150" w:author="Bogad, Lesley M." w:date="2021-04-08T14:15:00Z">
        <w:r w:rsidDel="00F40655">
          <w:delText>Teaching English to Speakers of Other Languages M.Ed.</w:delText>
        </w:r>
        <w:bookmarkEnd w:id="8149"/>
        <w:r w:rsidDel="00F40655">
          <w:rPr>
            <w:caps w:val="0"/>
          </w:rPr>
          <w:fldChar w:fldCharType="begin"/>
        </w:r>
        <w:r w:rsidDel="00F40655">
          <w:delInstrText xml:space="preserve"> XE "Teaching English to Speakers of Other Languages M.Ed." </w:delInstrText>
        </w:r>
        <w:r w:rsidDel="00F40655">
          <w:rPr>
            <w:caps w:val="0"/>
          </w:rPr>
          <w:fldChar w:fldCharType="end"/>
        </w:r>
      </w:del>
    </w:p>
    <w:p w14:paraId="610C0A00" w14:textId="292BCD2F" w:rsidR="002960A1" w:rsidDel="00F40655" w:rsidRDefault="007F3800">
      <w:pPr>
        <w:pStyle w:val="Heading1"/>
        <w:framePr w:wrap="around"/>
        <w:rPr>
          <w:del w:id="8151" w:author="Bogad, Lesley M." w:date="2021-04-08T14:15:00Z"/>
        </w:rPr>
        <w:pPrChange w:id="8152" w:author="Bogad, Lesley M." w:date="2021-04-08T14:15:00Z">
          <w:pPr>
            <w:pStyle w:val="sc-SubHeading"/>
          </w:pPr>
        </w:pPrChange>
      </w:pPr>
      <w:del w:id="8153" w:author="Bogad, Lesley M." w:date="2021-04-08T14:15:00Z">
        <w:r w:rsidDel="00F40655">
          <w:delText>Admission Requirements</w:delText>
        </w:r>
      </w:del>
    </w:p>
    <w:p w14:paraId="25E87A6B" w14:textId="53382053" w:rsidR="002960A1" w:rsidDel="00F40655" w:rsidRDefault="007F3800">
      <w:pPr>
        <w:pStyle w:val="Heading1"/>
        <w:framePr w:wrap="around"/>
        <w:rPr>
          <w:del w:id="8154" w:author="Bogad, Lesley M." w:date="2021-04-08T14:15:00Z"/>
        </w:rPr>
        <w:pPrChange w:id="8155" w:author="Bogad, Lesley M." w:date="2021-04-08T14:15:00Z">
          <w:pPr>
            <w:pStyle w:val="sc-List-1"/>
          </w:pPr>
        </w:pPrChange>
      </w:pPr>
      <w:del w:id="8156" w:author="Bogad, Lesley M." w:date="2021-04-08T14:15:00Z">
        <w:r w:rsidDel="00F40655">
          <w:delText>1.</w:delText>
        </w:r>
        <w:r w:rsidDel="00F40655">
          <w:tab/>
          <w:delText xml:space="preserve">Completion of all admission requirements listed for School of Education graduate programs. </w:delText>
        </w:r>
      </w:del>
    </w:p>
    <w:p w14:paraId="62AD1B3C" w14:textId="5A374EF6" w:rsidR="002960A1" w:rsidDel="00F40655" w:rsidRDefault="007F3800">
      <w:pPr>
        <w:pStyle w:val="Heading1"/>
        <w:framePr w:wrap="around"/>
        <w:rPr>
          <w:del w:id="8157" w:author="Bogad, Lesley M." w:date="2021-04-08T14:15:00Z"/>
        </w:rPr>
        <w:pPrChange w:id="8158" w:author="Bogad, Lesley M." w:date="2021-04-08T14:15:00Z">
          <w:pPr>
            <w:pStyle w:val="sc-List-1"/>
          </w:pPr>
        </w:pPrChange>
      </w:pPr>
      <w:del w:id="8159" w:author="Bogad, Lesley M." w:date="2021-04-08T14:15:00Z">
        <w:r w:rsidDel="00F40655">
          <w:delText>2.</w:delText>
        </w:r>
        <w:r w:rsidDel="00F40655">
          <w:tab/>
          <w:delText>An interview.</w:delText>
        </w:r>
      </w:del>
    </w:p>
    <w:p w14:paraId="25FAA7C3" w14:textId="3D0AD0FD" w:rsidR="002960A1" w:rsidDel="00F40655" w:rsidRDefault="007F3800">
      <w:pPr>
        <w:pStyle w:val="Heading1"/>
        <w:framePr w:wrap="around"/>
        <w:rPr>
          <w:del w:id="8160" w:author="Bogad, Lesley M." w:date="2021-04-08T14:15:00Z"/>
        </w:rPr>
        <w:pPrChange w:id="8161" w:author="Bogad, Lesley M." w:date="2021-04-08T14:15:00Z">
          <w:pPr>
            <w:pStyle w:val="sc-List-1"/>
          </w:pPr>
        </w:pPrChange>
      </w:pPr>
      <w:del w:id="8162" w:author="Bogad, Lesley M." w:date="2021-04-08T14:15:00Z">
        <w:r w:rsidDel="00F40655">
          <w:delText>3.</w:delText>
        </w:r>
        <w:r w:rsidDel="00F40655">
          <w:tab/>
          <w:delText xml:space="preserve">Candidates in Bilingual Education Concentration must demonstrate proficiency in the appropriate world language. </w:delText>
        </w:r>
      </w:del>
    </w:p>
    <w:p w14:paraId="1C02AAF3" w14:textId="3158E003" w:rsidR="002960A1" w:rsidDel="00F40655" w:rsidRDefault="007F3800">
      <w:pPr>
        <w:pStyle w:val="Heading1"/>
        <w:framePr w:wrap="around"/>
        <w:rPr>
          <w:del w:id="8163" w:author="Bogad, Lesley M." w:date="2021-04-08T14:15:00Z"/>
        </w:rPr>
        <w:pPrChange w:id="8164" w:author="Bogad, Lesley M." w:date="2021-04-08T14:15:00Z">
          <w:pPr>
            <w:pStyle w:val="sc-Note"/>
          </w:pPr>
        </w:pPrChange>
      </w:pPr>
      <w:del w:id="8165" w:author="Bogad, Lesley M." w:date="2021-04-08T14:15:00Z">
        <w:r w:rsidDel="00F40655">
          <w:delTex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delText>
        </w:r>
      </w:del>
    </w:p>
    <w:p w14:paraId="2D64EE37" w14:textId="091D6F64" w:rsidR="002960A1" w:rsidDel="00F40655" w:rsidRDefault="007F3800">
      <w:pPr>
        <w:pStyle w:val="Heading1"/>
        <w:framePr w:wrap="around"/>
        <w:rPr>
          <w:del w:id="8166" w:author="Bogad, Lesley M." w:date="2021-04-08T14:15:00Z"/>
        </w:rPr>
        <w:pPrChange w:id="8167" w:author="Bogad, Lesley M." w:date="2021-04-08T14:15:00Z">
          <w:pPr>
            <w:pStyle w:val="sc-RequirementsHeading"/>
          </w:pPr>
        </w:pPrChange>
      </w:pPr>
      <w:bookmarkStart w:id="8168" w:name="39662061D6DB44488491CE31A2A8D7B3"/>
      <w:del w:id="8169" w:author="Bogad, Lesley M." w:date="2021-04-08T14:15:00Z">
        <w:r w:rsidDel="00F40655">
          <w:delText>Course Requirements</w:delText>
        </w:r>
        <w:bookmarkEnd w:id="8168"/>
      </w:del>
    </w:p>
    <w:p w14:paraId="141387D4" w14:textId="00F37B7F" w:rsidR="002960A1" w:rsidDel="00F40655" w:rsidRDefault="007F3800">
      <w:pPr>
        <w:pStyle w:val="Heading1"/>
        <w:framePr w:wrap="around"/>
        <w:rPr>
          <w:del w:id="8170" w:author="Bogad, Lesley M." w:date="2021-04-08T14:15:00Z"/>
        </w:rPr>
        <w:pPrChange w:id="8171" w:author="Bogad, Lesley M." w:date="2021-04-08T14:15:00Z">
          <w:pPr>
            <w:pStyle w:val="sc-RequirementsSubheading"/>
          </w:pPr>
        </w:pPrChange>
      </w:pPr>
      <w:bookmarkStart w:id="8172" w:name="BBE1934C373046479BEEB95D0159D03C"/>
      <w:del w:id="8173" w:author="Bogad, Lesley M." w:date="2021-04-08T14:15:00Z">
        <w:r w:rsidDel="00F40655">
          <w:delText>Foundations Component (Free Electives)</w:delText>
        </w:r>
        <w:bookmarkEnd w:id="8172"/>
      </w:del>
    </w:p>
    <w:p w14:paraId="4C4E8D4E" w14:textId="23EC10FA" w:rsidR="002960A1" w:rsidDel="00F40655" w:rsidRDefault="007F3800">
      <w:pPr>
        <w:pStyle w:val="Heading1"/>
        <w:framePr w:wrap="around"/>
        <w:rPr>
          <w:del w:id="8174" w:author="Bogad, Lesley M." w:date="2021-04-08T14:15:00Z"/>
        </w:rPr>
        <w:pPrChange w:id="8175" w:author="Bogad, Lesley M." w:date="2021-04-08T14:15:00Z">
          <w:pPr>
            <w:pStyle w:val="sc-RequirementsSubheading"/>
          </w:pPr>
        </w:pPrChange>
      </w:pPr>
      <w:bookmarkStart w:id="8176" w:name="E0AF22D62D9147AA972D9C8CBEA6A982"/>
      <w:del w:id="8177" w:author="Bogad, Lesley M." w:date="2021-04-08T14:15:00Z">
        <w:r w:rsidDel="00F40655">
          <w:delText>ONE COURSE from</w:delText>
        </w:r>
        <w:bookmarkEnd w:id="8176"/>
      </w:del>
    </w:p>
    <w:tbl>
      <w:tblPr>
        <w:tblW w:w="0" w:type="auto"/>
        <w:tblLook w:val="04A0" w:firstRow="1" w:lastRow="0" w:firstColumn="1" w:lastColumn="0" w:noHBand="0" w:noVBand="1"/>
      </w:tblPr>
      <w:tblGrid>
        <w:gridCol w:w="2132"/>
        <w:gridCol w:w="3281"/>
        <w:gridCol w:w="450"/>
        <w:gridCol w:w="2598"/>
      </w:tblGrid>
      <w:tr w:rsidR="002960A1" w:rsidDel="00F40655" w14:paraId="14947566" w14:textId="7C2A0D49">
        <w:trPr>
          <w:del w:id="8178" w:author="Bogad, Lesley M." w:date="2021-04-08T14:15:00Z"/>
        </w:trPr>
        <w:tc>
          <w:tcPr>
            <w:tcW w:w="1200" w:type="dxa"/>
          </w:tcPr>
          <w:p w14:paraId="7C8FD980" w14:textId="1A3D3B1B" w:rsidR="002960A1" w:rsidDel="00F40655" w:rsidRDefault="007F3800">
            <w:pPr>
              <w:pStyle w:val="Heading1"/>
              <w:framePr w:wrap="around"/>
              <w:rPr>
                <w:del w:id="8179" w:author="Bogad, Lesley M." w:date="2021-04-08T14:15:00Z"/>
              </w:rPr>
              <w:pPrChange w:id="8180" w:author="Bogad, Lesley M." w:date="2021-04-08T14:15:00Z">
                <w:pPr>
                  <w:pStyle w:val="sc-Requirement"/>
                </w:pPr>
              </w:pPrChange>
            </w:pPr>
            <w:del w:id="8181" w:author="Bogad, Lesley M." w:date="2021-04-08T14:15:00Z">
              <w:r w:rsidDel="00F40655">
                <w:delText>ANTH 561/FNED 561</w:delText>
              </w:r>
            </w:del>
          </w:p>
        </w:tc>
        <w:tc>
          <w:tcPr>
            <w:tcW w:w="2000" w:type="dxa"/>
          </w:tcPr>
          <w:p w14:paraId="3598007B" w14:textId="42CFD9AC" w:rsidR="002960A1" w:rsidDel="00F40655" w:rsidRDefault="007F3800">
            <w:pPr>
              <w:pStyle w:val="Heading1"/>
              <w:framePr w:wrap="around"/>
              <w:rPr>
                <w:del w:id="8182" w:author="Bogad, Lesley M." w:date="2021-04-08T14:15:00Z"/>
              </w:rPr>
              <w:pPrChange w:id="8183" w:author="Bogad, Lesley M." w:date="2021-04-08T14:15:00Z">
                <w:pPr>
                  <w:pStyle w:val="sc-Requirement"/>
                </w:pPr>
              </w:pPrChange>
            </w:pPr>
            <w:del w:id="8184" w:author="Bogad, Lesley M." w:date="2021-04-08T14:15:00Z">
              <w:r w:rsidDel="00F40655">
                <w:delText>LatinX in the United States</w:delText>
              </w:r>
            </w:del>
          </w:p>
        </w:tc>
        <w:tc>
          <w:tcPr>
            <w:tcW w:w="450" w:type="dxa"/>
          </w:tcPr>
          <w:p w14:paraId="235747A0" w14:textId="01311AE2" w:rsidR="002960A1" w:rsidDel="00F40655" w:rsidRDefault="007F3800">
            <w:pPr>
              <w:pStyle w:val="Heading1"/>
              <w:framePr w:wrap="around"/>
              <w:rPr>
                <w:del w:id="8185" w:author="Bogad, Lesley M." w:date="2021-04-08T14:15:00Z"/>
              </w:rPr>
              <w:pPrChange w:id="8186" w:author="Bogad, Lesley M." w:date="2021-04-08T14:15:00Z">
                <w:pPr>
                  <w:pStyle w:val="sc-RequirementRight"/>
                </w:pPr>
              </w:pPrChange>
            </w:pPr>
            <w:del w:id="8187" w:author="Bogad, Lesley M." w:date="2021-04-08T14:15:00Z">
              <w:r w:rsidDel="00F40655">
                <w:delText>4</w:delText>
              </w:r>
            </w:del>
          </w:p>
        </w:tc>
        <w:tc>
          <w:tcPr>
            <w:tcW w:w="1116" w:type="dxa"/>
          </w:tcPr>
          <w:p w14:paraId="66638FE7" w14:textId="7A251881" w:rsidR="002960A1" w:rsidDel="00F40655" w:rsidRDefault="007F3800">
            <w:pPr>
              <w:pStyle w:val="Heading1"/>
              <w:framePr w:wrap="around"/>
              <w:rPr>
                <w:del w:id="8188" w:author="Bogad, Lesley M." w:date="2021-04-08T14:15:00Z"/>
              </w:rPr>
              <w:pPrChange w:id="8189" w:author="Bogad, Lesley M." w:date="2021-04-08T14:15:00Z">
                <w:pPr>
                  <w:pStyle w:val="sc-Requirement"/>
                </w:pPr>
              </w:pPrChange>
            </w:pPr>
            <w:del w:id="8190" w:author="Bogad, Lesley M." w:date="2021-04-08T14:15:00Z">
              <w:r w:rsidDel="00F40655">
                <w:delText>Annually</w:delText>
              </w:r>
            </w:del>
          </w:p>
        </w:tc>
      </w:tr>
      <w:tr w:rsidR="002960A1" w:rsidDel="00F40655" w14:paraId="63BE5F52" w14:textId="4E556C3A">
        <w:trPr>
          <w:del w:id="8191" w:author="Bogad, Lesley M." w:date="2021-04-08T14:15:00Z"/>
        </w:trPr>
        <w:tc>
          <w:tcPr>
            <w:tcW w:w="1200" w:type="dxa"/>
          </w:tcPr>
          <w:p w14:paraId="1E6893C9" w14:textId="3E0659B6" w:rsidR="002960A1" w:rsidDel="00F40655" w:rsidRDefault="007F3800">
            <w:pPr>
              <w:pStyle w:val="Heading1"/>
              <w:framePr w:wrap="around"/>
              <w:rPr>
                <w:del w:id="8192" w:author="Bogad, Lesley M." w:date="2021-04-08T14:15:00Z"/>
              </w:rPr>
              <w:pPrChange w:id="8193" w:author="Bogad, Lesley M." w:date="2021-04-08T14:15:00Z">
                <w:pPr>
                  <w:pStyle w:val="sc-Requirement"/>
                </w:pPr>
              </w:pPrChange>
            </w:pPr>
            <w:del w:id="8194" w:author="Bogad, Lesley M." w:date="2021-04-08T14:15:00Z">
              <w:r w:rsidDel="00F40655">
                <w:delText>BLBC 515</w:delText>
              </w:r>
            </w:del>
          </w:p>
        </w:tc>
        <w:tc>
          <w:tcPr>
            <w:tcW w:w="2000" w:type="dxa"/>
          </w:tcPr>
          <w:p w14:paraId="2CFA55AB" w14:textId="354F40DA" w:rsidR="002960A1" w:rsidDel="00F40655" w:rsidRDefault="007F3800">
            <w:pPr>
              <w:pStyle w:val="Heading1"/>
              <w:framePr w:wrap="around"/>
              <w:rPr>
                <w:del w:id="8195" w:author="Bogad, Lesley M." w:date="2021-04-08T14:15:00Z"/>
              </w:rPr>
              <w:pPrChange w:id="8196" w:author="Bogad, Lesley M." w:date="2021-04-08T14:15:00Z">
                <w:pPr>
                  <w:pStyle w:val="sc-Requirement"/>
                </w:pPr>
              </w:pPrChange>
            </w:pPr>
            <w:del w:id="8197" w:author="Bogad, Lesley M." w:date="2021-04-08T14:15:00Z">
              <w:r w:rsidDel="00F40655">
                <w:delText>Foundations of Education in Bilingual Communities</w:delText>
              </w:r>
            </w:del>
          </w:p>
        </w:tc>
        <w:tc>
          <w:tcPr>
            <w:tcW w:w="450" w:type="dxa"/>
          </w:tcPr>
          <w:p w14:paraId="1AB55E2F" w14:textId="58590CC1" w:rsidR="002960A1" w:rsidDel="00F40655" w:rsidRDefault="007F3800">
            <w:pPr>
              <w:pStyle w:val="Heading1"/>
              <w:framePr w:wrap="around"/>
              <w:rPr>
                <w:del w:id="8198" w:author="Bogad, Lesley M." w:date="2021-04-08T14:15:00Z"/>
              </w:rPr>
              <w:pPrChange w:id="8199" w:author="Bogad, Lesley M." w:date="2021-04-08T14:15:00Z">
                <w:pPr>
                  <w:pStyle w:val="sc-RequirementRight"/>
                </w:pPr>
              </w:pPrChange>
            </w:pPr>
            <w:del w:id="8200" w:author="Bogad, Lesley M." w:date="2021-04-08T14:15:00Z">
              <w:r w:rsidDel="00F40655">
                <w:delText>3</w:delText>
              </w:r>
            </w:del>
          </w:p>
        </w:tc>
        <w:tc>
          <w:tcPr>
            <w:tcW w:w="1116" w:type="dxa"/>
          </w:tcPr>
          <w:p w14:paraId="3AEAFB7B" w14:textId="3C1D626B" w:rsidR="002960A1" w:rsidDel="00F40655" w:rsidRDefault="007F3800">
            <w:pPr>
              <w:pStyle w:val="Heading1"/>
              <w:framePr w:wrap="around"/>
              <w:rPr>
                <w:del w:id="8201" w:author="Bogad, Lesley M." w:date="2021-04-08T14:15:00Z"/>
              </w:rPr>
              <w:pPrChange w:id="8202" w:author="Bogad, Lesley M." w:date="2021-04-08T14:15:00Z">
                <w:pPr>
                  <w:pStyle w:val="sc-Requirement"/>
                </w:pPr>
              </w:pPrChange>
            </w:pPr>
            <w:del w:id="8203" w:author="Bogad, Lesley M." w:date="2021-04-08T14:15:00Z">
              <w:r w:rsidDel="00F40655">
                <w:delText>F</w:delText>
              </w:r>
            </w:del>
          </w:p>
        </w:tc>
      </w:tr>
      <w:tr w:rsidR="002960A1" w:rsidDel="00F40655" w14:paraId="7E877925" w14:textId="379CFAD8">
        <w:trPr>
          <w:del w:id="8204" w:author="Bogad, Lesley M." w:date="2021-04-08T14:15:00Z"/>
        </w:trPr>
        <w:tc>
          <w:tcPr>
            <w:tcW w:w="1200" w:type="dxa"/>
          </w:tcPr>
          <w:p w14:paraId="195BAB20" w14:textId="494CD5D3" w:rsidR="002960A1" w:rsidDel="00F40655" w:rsidRDefault="007F3800">
            <w:pPr>
              <w:pStyle w:val="Heading1"/>
              <w:framePr w:wrap="around"/>
              <w:rPr>
                <w:del w:id="8205" w:author="Bogad, Lesley M." w:date="2021-04-08T14:15:00Z"/>
              </w:rPr>
              <w:pPrChange w:id="8206" w:author="Bogad, Lesley M." w:date="2021-04-08T14:15:00Z">
                <w:pPr>
                  <w:pStyle w:val="sc-Requirement"/>
                </w:pPr>
              </w:pPrChange>
            </w:pPr>
            <w:del w:id="8207" w:author="Bogad, Lesley M." w:date="2021-04-08T14:15:00Z">
              <w:r w:rsidDel="00F40655">
                <w:delText>FNED 502</w:delText>
              </w:r>
            </w:del>
          </w:p>
        </w:tc>
        <w:tc>
          <w:tcPr>
            <w:tcW w:w="2000" w:type="dxa"/>
          </w:tcPr>
          <w:p w14:paraId="6CC0B866" w14:textId="48D3441B" w:rsidR="002960A1" w:rsidDel="00F40655" w:rsidRDefault="007F3800">
            <w:pPr>
              <w:pStyle w:val="Heading1"/>
              <w:framePr w:wrap="around"/>
              <w:rPr>
                <w:del w:id="8208" w:author="Bogad, Lesley M." w:date="2021-04-08T14:15:00Z"/>
              </w:rPr>
              <w:pPrChange w:id="8209" w:author="Bogad, Lesley M." w:date="2021-04-08T14:15:00Z">
                <w:pPr>
                  <w:pStyle w:val="sc-Requirement"/>
                </w:pPr>
              </w:pPrChange>
            </w:pPr>
            <w:del w:id="8210" w:author="Bogad, Lesley M." w:date="2021-04-08T14:15:00Z">
              <w:r w:rsidDel="00F40655">
                <w:delText>Social Issues in Education</w:delText>
              </w:r>
            </w:del>
          </w:p>
        </w:tc>
        <w:tc>
          <w:tcPr>
            <w:tcW w:w="450" w:type="dxa"/>
          </w:tcPr>
          <w:p w14:paraId="386F0FB9" w14:textId="5438F40A" w:rsidR="002960A1" w:rsidDel="00F40655" w:rsidRDefault="007F3800">
            <w:pPr>
              <w:pStyle w:val="Heading1"/>
              <w:framePr w:wrap="around"/>
              <w:rPr>
                <w:del w:id="8211" w:author="Bogad, Lesley M." w:date="2021-04-08T14:15:00Z"/>
              </w:rPr>
              <w:pPrChange w:id="8212" w:author="Bogad, Lesley M." w:date="2021-04-08T14:15:00Z">
                <w:pPr>
                  <w:pStyle w:val="sc-RequirementRight"/>
                </w:pPr>
              </w:pPrChange>
            </w:pPr>
            <w:del w:id="8213" w:author="Bogad, Lesley M." w:date="2021-04-08T14:15:00Z">
              <w:r w:rsidDel="00F40655">
                <w:delText>3</w:delText>
              </w:r>
            </w:del>
          </w:p>
        </w:tc>
        <w:tc>
          <w:tcPr>
            <w:tcW w:w="1116" w:type="dxa"/>
          </w:tcPr>
          <w:p w14:paraId="17BB10FD" w14:textId="487B273C" w:rsidR="002960A1" w:rsidDel="00F40655" w:rsidRDefault="007F3800">
            <w:pPr>
              <w:pStyle w:val="Heading1"/>
              <w:framePr w:wrap="around"/>
              <w:rPr>
                <w:del w:id="8214" w:author="Bogad, Lesley M." w:date="2021-04-08T14:15:00Z"/>
              </w:rPr>
              <w:pPrChange w:id="8215" w:author="Bogad, Lesley M." w:date="2021-04-08T14:15:00Z">
                <w:pPr>
                  <w:pStyle w:val="sc-Requirement"/>
                </w:pPr>
              </w:pPrChange>
            </w:pPr>
            <w:del w:id="8216" w:author="Bogad, Lesley M." w:date="2021-04-08T14:15:00Z">
              <w:r w:rsidDel="00F40655">
                <w:delText>F, Sp, Su</w:delText>
              </w:r>
            </w:del>
          </w:p>
        </w:tc>
      </w:tr>
    </w:tbl>
    <w:p w14:paraId="2E3F8C55" w14:textId="4BC93197" w:rsidR="002960A1" w:rsidDel="00F40655" w:rsidRDefault="007F3800">
      <w:pPr>
        <w:pStyle w:val="Heading1"/>
        <w:framePr w:wrap="around"/>
        <w:rPr>
          <w:del w:id="8217" w:author="Bogad, Lesley M." w:date="2021-04-08T14:15:00Z"/>
        </w:rPr>
        <w:pPrChange w:id="8218" w:author="Bogad, Lesley M." w:date="2021-04-08T14:15:00Z">
          <w:pPr>
            <w:pStyle w:val="sc-RequirementsSubheading"/>
          </w:pPr>
        </w:pPrChange>
      </w:pPr>
      <w:bookmarkStart w:id="8219" w:name="5D9B0AC992E44D6195743D6C6895E09E"/>
      <w:del w:id="8220" w:author="Bogad, Lesley M." w:date="2021-04-08T14:15:00Z">
        <w:r w:rsidDel="00F40655">
          <w:delText>ONE COURSE from</w:delText>
        </w:r>
        <w:bookmarkEnd w:id="8219"/>
      </w:del>
    </w:p>
    <w:tbl>
      <w:tblPr>
        <w:tblW w:w="0" w:type="auto"/>
        <w:tblLook w:val="04A0" w:firstRow="1" w:lastRow="0" w:firstColumn="1" w:lastColumn="0" w:noHBand="0" w:noVBand="1"/>
      </w:tblPr>
      <w:tblGrid>
        <w:gridCol w:w="1341"/>
        <w:gridCol w:w="3478"/>
        <w:gridCol w:w="450"/>
        <w:gridCol w:w="1116"/>
      </w:tblGrid>
      <w:tr w:rsidR="002960A1" w:rsidDel="00F40655" w14:paraId="4AB9B667" w14:textId="584397B2">
        <w:trPr>
          <w:del w:id="8221" w:author="Bogad, Lesley M." w:date="2021-04-08T14:15:00Z"/>
        </w:trPr>
        <w:tc>
          <w:tcPr>
            <w:tcW w:w="1200" w:type="dxa"/>
          </w:tcPr>
          <w:p w14:paraId="56F77783" w14:textId="55313EFD" w:rsidR="002960A1" w:rsidDel="00F40655" w:rsidRDefault="007F3800">
            <w:pPr>
              <w:pStyle w:val="Heading1"/>
              <w:framePr w:wrap="around"/>
              <w:rPr>
                <w:del w:id="8222" w:author="Bogad, Lesley M." w:date="2021-04-08T14:15:00Z"/>
              </w:rPr>
              <w:pPrChange w:id="8223" w:author="Bogad, Lesley M." w:date="2021-04-08T14:15:00Z">
                <w:pPr>
                  <w:pStyle w:val="sc-Requirement"/>
                </w:pPr>
              </w:pPrChange>
            </w:pPr>
            <w:del w:id="8224" w:author="Bogad, Lesley M." w:date="2021-04-08T14:15:00Z">
              <w:r w:rsidDel="00F40655">
                <w:delText>ELED 510</w:delText>
              </w:r>
            </w:del>
          </w:p>
        </w:tc>
        <w:tc>
          <w:tcPr>
            <w:tcW w:w="2000" w:type="dxa"/>
          </w:tcPr>
          <w:p w14:paraId="6EB0C63C" w14:textId="0840CDC4" w:rsidR="002960A1" w:rsidDel="00F40655" w:rsidRDefault="007F3800">
            <w:pPr>
              <w:pStyle w:val="Heading1"/>
              <w:framePr w:wrap="around"/>
              <w:rPr>
                <w:del w:id="8225" w:author="Bogad, Lesley M." w:date="2021-04-08T14:15:00Z"/>
              </w:rPr>
              <w:pPrChange w:id="8226" w:author="Bogad, Lesley M." w:date="2021-04-08T14:15:00Z">
                <w:pPr>
                  <w:pStyle w:val="sc-Requirement"/>
                </w:pPr>
              </w:pPrChange>
            </w:pPr>
            <w:del w:id="8227" w:author="Bogad, Lesley M." w:date="2021-04-08T14:15:00Z">
              <w:r w:rsidDel="00F40655">
                <w:delText>Research Methods, Analysis, and Applications</w:delText>
              </w:r>
            </w:del>
          </w:p>
        </w:tc>
        <w:tc>
          <w:tcPr>
            <w:tcW w:w="450" w:type="dxa"/>
          </w:tcPr>
          <w:p w14:paraId="0EB1F059" w14:textId="7DCB3E94" w:rsidR="002960A1" w:rsidDel="00F40655" w:rsidRDefault="007F3800">
            <w:pPr>
              <w:pStyle w:val="Heading1"/>
              <w:framePr w:wrap="around"/>
              <w:rPr>
                <w:del w:id="8228" w:author="Bogad, Lesley M." w:date="2021-04-08T14:15:00Z"/>
              </w:rPr>
              <w:pPrChange w:id="8229" w:author="Bogad, Lesley M." w:date="2021-04-08T14:15:00Z">
                <w:pPr>
                  <w:pStyle w:val="sc-RequirementRight"/>
                </w:pPr>
              </w:pPrChange>
            </w:pPr>
            <w:del w:id="8230" w:author="Bogad, Lesley M." w:date="2021-04-08T14:15:00Z">
              <w:r w:rsidDel="00F40655">
                <w:delText>3</w:delText>
              </w:r>
            </w:del>
          </w:p>
        </w:tc>
        <w:tc>
          <w:tcPr>
            <w:tcW w:w="1116" w:type="dxa"/>
          </w:tcPr>
          <w:p w14:paraId="5B5E463F" w14:textId="409CBE76" w:rsidR="002960A1" w:rsidDel="00F40655" w:rsidRDefault="007F3800">
            <w:pPr>
              <w:pStyle w:val="Heading1"/>
              <w:framePr w:wrap="around"/>
              <w:rPr>
                <w:del w:id="8231" w:author="Bogad, Lesley M." w:date="2021-04-08T14:15:00Z"/>
              </w:rPr>
              <w:pPrChange w:id="8232" w:author="Bogad, Lesley M." w:date="2021-04-08T14:15:00Z">
                <w:pPr>
                  <w:pStyle w:val="sc-Requirement"/>
                </w:pPr>
              </w:pPrChange>
            </w:pPr>
            <w:del w:id="8233" w:author="Bogad, Lesley M." w:date="2021-04-08T14:15:00Z">
              <w:r w:rsidDel="00F40655">
                <w:delText>F, Sp, Su</w:delText>
              </w:r>
            </w:del>
          </w:p>
        </w:tc>
      </w:tr>
      <w:tr w:rsidR="002960A1" w:rsidDel="00F40655" w14:paraId="72FE7719" w14:textId="77BE9DB7">
        <w:trPr>
          <w:del w:id="8234" w:author="Bogad, Lesley M." w:date="2021-04-08T14:15:00Z"/>
        </w:trPr>
        <w:tc>
          <w:tcPr>
            <w:tcW w:w="1200" w:type="dxa"/>
          </w:tcPr>
          <w:p w14:paraId="51976D40" w14:textId="7DF10577" w:rsidR="002960A1" w:rsidDel="00F40655" w:rsidRDefault="007F3800">
            <w:pPr>
              <w:pStyle w:val="Heading1"/>
              <w:framePr w:wrap="around"/>
              <w:rPr>
                <w:del w:id="8235" w:author="Bogad, Lesley M." w:date="2021-04-08T14:15:00Z"/>
              </w:rPr>
              <w:pPrChange w:id="8236" w:author="Bogad, Lesley M." w:date="2021-04-08T14:15:00Z">
                <w:pPr>
                  <w:pStyle w:val="sc-Requirement"/>
                </w:pPr>
              </w:pPrChange>
            </w:pPr>
            <w:del w:id="8237" w:author="Bogad, Lesley M." w:date="2021-04-08T14:15:00Z">
              <w:r w:rsidDel="00F40655">
                <w:delText>FNED 547</w:delText>
              </w:r>
            </w:del>
          </w:p>
        </w:tc>
        <w:tc>
          <w:tcPr>
            <w:tcW w:w="2000" w:type="dxa"/>
          </w:tcPr>
          <w:p w14:paraId="3947164E" w14:textId="14A95B6C" w:rsidR="002960A1" w:rsidDel="00F40655" w:rsidRDefault="007F3800">
            <w:pPr>
              <w:pStyle w:val="Heading1"/>
              <w:framePr w:wrap="around"/>
              <w:rPr>
                <w:del w:id="8238" w:author="Bogad, Lesley M." w:date="2021-04-08T14:15:00Z"/>
              </w:rPr>
              <w:pPrChange w:id="8239" w:author="Bogad, Lesley M." w:date="2021-04-08T14:15:00Z">
                <w:pPr>
                  <w:pStyle w:val="sc-Requirement"/>
                </w:pPr>
              </w:pPrChange>
            </w:pPr>
            <w:del w:id="8240" w:author="Bogad, Lesley M." w:date="2021-04-08T14:15:00Z">
              <w:r w:rsidDel="00F40655">
                <w:delText>Introduction to Classroom Research</w:delText>
              </w:r>
            </w:del>
          </w:p>
        </w:tc>
        <w:tc>
          <w:tcPr>
            <w:tcW w:w="450" w:type="dxa"/>
          </w:tcPr>
          <w:p w14:paraId="772F70F2" w14:textId="65A435EA" w:rsidR="002960A1" w:rsidDel="00F40655" w:rsidRDefault="007F3800">
            <w:pPr>
              <w:pStyle w:val="Heading1"/>
              <w:framePr w:wrap="around"/>
              <w:rPr>
                <w:del w:id="8241" w:author="Bogad, Lesley M." w:date="2021-04-08T14:15:00Z"/>
              </w:rPr>
              <w:pPrChange w:id="8242" w:author="Bogad, Lesley M." w:date="2021-04-08T14:15:00Z">
                <w:pPr>
                  <w:pStyle w:val="sc-RequirementRight"/>
                </w:pPr>
              </w:pPrChange>
            </w:pPr>
            <w:del w:id="8243" w:author="Bogad, Lesley M." w:date="2021-04-08T14:15:00Z">
              <w:r w:rsidDel="00F40655">
                <w:delText>3</w:delText>
              </w:r>
            </w:del>
          </w:p>
        </w:tc>
        <w:tc>
          <w:tcPr>
            <w:tcW w:w="1116" w:type="dxa"/>
          </w:tcPr>
          <w:p w14:paraId="720CE01C" w14:textId="30062B79" w:rsidR="002960A1" w:rsidDel="00F40655" w:rsidRDefault="007F3800">
            <w:pPr>
              <w:pStyle w:val="Heading1"/>
              <w:framePr w:wrap="around"/>
              <w:rPr>
                <w:del w:id="8244" w:author="Bogad, Lesley M." w:date="2021-04-08T14:15:00Z"/>
              </w:rPr>
              <w:pPrChange w:id="8245" w:author="Bogad, Lesley M." w:date="2021-04-08T14:15:00Z">
                <w:pPr>
                  <w:pStyle w:val="sc-Requirement"/>
                </w:pPr>
              </w:pPrChange>
            </w:pPr>
            <w:del w:id="8246" w:author="Bogad, Lesley M." w:date="2021-04-08T14:15:00Z">
              <w:r w:rsidDel="00F40655">
                <w:delText>F, Sp</w:delText>
              </w:r>
            </w:del>
          </w:p>
        </w:tc>
      </w:tr>
    </w:tbl>
    <w:p w14:paraId="272BEDB3" w14:textId="48216F0C" w:rsidR="002960A1" w:rsidDel="00F40655" w:rsidRDefault="007F3800">
      <w:pPr>
        <w:pStyle w:val="Heading1"/>
        <w:framePr w:wrap="around"/>
        <w:rPr>
          <w:del w:id="8247" w:author="Bogad, Lesley M." w:date="2021-04-08T14:15:00Z"/>
        </w:rPr>
        <w:pPrChange w:id="8248" w:author="Bogad, Lesley M." w:date="2021-04-08T14:15:00Z">
          <w:pPr>
            <w:pStyle w:val="sc-RequirementsSubheading"/>
          </w:pPr>
        </w:pPrChange>
      </w:pPr>
      <w:bookmarkStart w:id="8249" w:name="927D375EB57746A399FDE6D1B9EB0431"/>
      <w:del w:id="8250" w:author="Bogad, Lesley M." w:date="2021-04-08T14:15:00Z">
        <w:r w:rsidDel="00F40655">
          <w:delText>ONE COURSE from</w:delText>
        </w:r>
        <w:bookmarkEnd w:id="8249"/>
      </w:del>
    </w:p>
    <w:tbl>
      <w:tblPr>
        <w:tblW w:w="0" w:type="auto"/>
        <w:tblLook w:val="04A0" w:firstRow="1" w:lastRow="0" w:firstColumn="1" w:lastColumn="0" w:noHBand="0" w:noVBand="1"/>
      </w:tblPr>
      <w:tblGrid>
        <w:gridCol w:w="1386"/>
        <w:gridCol w:w="3150"/>
        <w:gridCol w:w="450"/>
        <w:gridCol w:w="1116"/>
      </w:tblGrid>
      <w:tr w:rsidR="002960A1" w:rsidDel="00F40655" w14:paraId="170335AD" w14:textId="402FE079">
        <w:trPr>
          <w:del w:id="8251" w:author="Bogad, Lesley M." w:date="2021-04-08T14:15:00Z"/>
        </w:trPr>
        <w:tc>
          <w:tcPr>
            <w:tcW w:w="1200" w:type="dxa"/>
          </w:tcPr>
          <w:p w14:paraId="5B4AA9FE" w14:textId="3F68DDC0" w:rsidR="002960A1" w:rsidDel="00F40655" w:rsidRDefault="007F3800">
            <w:pPr>
              <w:pStyle w:val="Heading1"/>
              <w:framePr w:wrap="around"/>
              <w:rPr>
                <w:del w:id="8252" w:author="Bogad, Lesley M." w:date="2021-04-08T14:15:00Z"/>
              </w:rPr>
              <w:pPrChange w:id="8253" w:author="Bogad, Lesley M." w:date="2021-04-08T14:15:00Z">
                <w:pPr>
                  <w:pStyle w:val="sc-Requirement"/>
                </w:pPr>
              </w:pPrChange>
            </w:pPr>
            <w:del w:id="8254" w:author="Bogad, Lesley M." w:date="2021-04-08T14:15:00Z">
              <w:r w:rsidDel="00F40655">
                <w:delText>INST 516</w:delText>
              </w:r>
            </w:del>
          </w:p>
        </w:tc>
        <w:tc>
          <w:tcPr>
            <w:tcW w:w="2000" w:type="dxa"/>
          </w:tcPr>
          <w:p w14:paraId="5A68576E" w14:textId="3D4C86AF" w:rsidR="002960A1" w:rsidDel="00F40655" w:rsidRDefault="007F3800">
            <w:pPr>
              <w:pStyle w:val="Heading1"/>
              <w:framePr w:wrap="around"/>
              <w:rPr>
                <w:del w:id="8255" w:author="Bogad, Lesley M." w:date="2021-04-08T14:15:00Z"/>
              </w:rPr>
              <w:pPrChange w:id="8256" w:author="Bogad, Lesley M." w:date="2021-04-08T14:15:00Z">
                <w:pPr>
                  <w:pStyle w:val="sc-Requirement"/>
                </w:pPr>
              </w:pPrChange>
            </w:pPr>
            <w:del w:id="8257" w:author="Bogad, Lesley M." w:date="2021-04-08T14:15:00Z">
              <w:r w:rsidDel="00F40655">
                <w:delText>Integrating Technology into Instruction</w:delText>
              </w:r>
            </w:del>
          </w:p>
        </w:tc>
        <w:tc>
          <w:tcPr>
            <w:tcW w:w="450" w:type="dxa"/>
          </w:tcPr>
          <w:p w14:paraId="6FEEEED9" w14:textId="5FA24B7D" w:rsidR="002960A1" w:rsidDel="00F40655" w:rsidRDefault="007F3800">
            <w:pPr>
              <w:pStyle w:val="Heading1"/>
              <w:framePr w:wrap="around"/>
              <w:rPr>
                <w:del w:id="8258" w:author="Bogad, Lesley M." w:date="2021-04-08T14:15:00Z"/>
              </w:rPr>
              <w:pPrChange w:id="8259" w:author="Bogad, Lesley M." w:date="2021-04-08T14:15:00Z">
                <w:pPr>
                  <w:pStyle w:val="sc-RequirementRight"/>
                </w:pPr>
              </w:pPrChange>
            </w:pPr>
            <w:del w:id="8260" w:author="Bogad, Lesley M." w:date="2021-04-08T14:15:00Z">
              <w:r w:rsidDel="00F40655">
                <w:delText>3</w:delText>
              </w:r>
            </w:del>
          </w:p>
        </w:tc>
        <w:tc>
          <w:tcPr>
            <w:tcW w:w="1116" w:type="dxa"/>
          </w:tcPr>
          <w:p w14:paraId="3C4DFD82" w14:textId="03FA9B99" w:rsidR="002960A1" w:rsidDel="00F40655" w:rsidRDefault="007F3800">
            <w:pPr>
              <w:pStyle w:val="Heading1"/>
              <w:framePr w:wrap="around"/>
              <w:rPr>
                <w:del w:id="8261" w:author="Bogad, Lesley M." w:date="2021-04-08T14:15:00Z"/>
              </w:rPr>
              <w:pPrChange w:id="8262" w:author="Bogad, Lesley M." w:date="2021-04-08T14:15:00Z">
                <w:pPr>
                  <w:pStyle w:val="sc-Requirement"/>
                </w:pPr>
              </w:pPrChange>
            </w:pPr>
            <w:del w:id="8263" w:author="Bogad, Lesley M." w:date="2021-04-08T14:15:00Z">
              <w:r w:rsidDel="00F40655">
                <w:delText>F, Sp</w:delText>
              </w:r>
            </w:del>
          </w:p>
        </w:tc>
      </w:tr>
      <w:tr w:rsidR="002960A1" w:rsidDel="00F40655" w14:paraId="4F080B1D" w14:textId="12FF287D">
        <w:trPr>
          <w:del w:id="8264" w:author="Bogad, Lesley M." w:date="2021-04-08T14:15:00Z"/>
        </w:trPr>
        <w:tc>
          <w:tcPr>
            <w:tcW w:w="1200" w:type="dxa"/>
          </w:tcPr>
          <w:p w14:paraId="712EF254" w14:textId="6CAE1264" w:rsidR="002960A1" w:rsidDel="00F40655" w:rsidRDefault="007F3800">
            <w:pPr>
              <w:pStyle w:val="Heading1"/>
              <w:framePr w:wrap="around"/>
              <w:rPr>
                <w:del w:id="8265" w:author="Bogad, Lesley M." w:date="2021-04-08T14:15:00Z"/>
              </w:rPr>
              <w:pPrChange w:id="8266" w:author="Bogad, Lesley M." w:date="2021-04-08T14:15:00Z">
                <w:pPr>
                  <w:pStyle w:val="sc-Requirement"/>
                </w:pPr>
              </w:pPrChange>
            </w:pPr>
            <w:del w:id="8267" w:author="Bogad, Lesley M." w:date="2021-04-08T14:15:00Z">
              <w:r w:rsidDel="00F40655">
                <w:delText>CURR 501</w:delText>
              </w:r>
            </w:del>
          </w:p>
        </w:tc>
        <w:tc>
          <w:tcPr>
            <w:tcW w:w="2000" w:type="dxa"/>
          </w:tcPr>
          <w:p w14:paraId="31138178" w14:textId="5FBE5731" w:rsidR="002960A1" w:rsidDel="00F40655" w:rsidRDefault="007F3800">
            <w:pPr>
              <w:pStyle w:val="Heading1"/>
              <w:framePr w:wrap="around"/>
              <w:rPr>
                <w:del w:id="8268" w:author="Bogad, Lesley M." w:date="2021-04-08T14:15:00Z"/>
              </w:rPr>
              <w:pPrChange w:id="8269" w:author="Bogad, Lesley M." w:date="2021-04-08T14:15:00Z">
                <w:pPr>
                  <w:pStyle w:val="sc-Requirement"/>
                </w:pPr>
              </w:pPrChange>
            </w:pPr>
            <w:del w:id="8270" w:author="Bogad, Lesley M." w:date="2021-04-08T14:15:00Z">
              <w:r w:rsidDel="00F40655">
                <w:delText>Digital Media Literacy</w:delText>
              </w:r>
            </w:del>
          </w:p>
        </w:tc>
        <w:tc>
          <w:tcPr>
            <w:tcW w:w="450" w:type="dxa"/>
          </w:tcPr>
          <w:p w14:paraId="545AA34C" w14:textId="0E7F6975" w:rsidR="002960A1" w:rsidDel="00F40655" w:rsidRDefault="007F3800">
            <w:pPr>
              <w:pStyle w:val="Heading1"/>
              <w:framePr w:wrap="around"/>
              <w:rPr>
                <w:del w:id="8271" w:author="Bogad, Lesley M." w:date="2021-04-08T14:15:00Z"/>
              </w:rPr>
              <w:pPrChange w:id="8272" w:author="Bogad, Lesley M." w:date="2021-04-08T14:15:00Z">
                <w:pPr>
                  <w:pStyle w:val="sc-RequirementRight"/>
                </w:pPr>
              </w:pPrChange>
            </w:pPr>
            <w:del w:id="8273" w:author="Bogad, Lesley M." w:date="2021-04-08T14:15:00Z">
              <w:r w:rsidDel="00F40655">
                <w:delText>4</w:delText>
              </w:r>
            </w:del>
          </w:p>
        </w:tc>
        <w:tc>
          <w:tcPr>
            <w:tcW w:w="1116" w:type="dxa"/>
          </w:tcPr>
          <w:p w14:paraId="3437781F" w14:textId="3CC6001D" w:rsidR="002960A1" w:rsidDel="00F40655" w:rsidRDefault="007F3800">
            <w:pPr>
              <w:pStyle w:val="Heading1"/>
              <w:framePr w:wrap="around"/>
              <w:rPr>
                <w:del w:id="8274" w:author="Bogad, Lesley M." w:date="2021-04-08T14:15:00Z"/>
              </w:rPr>
              <w:pPrChange w:id="8275" w:author="Bogad, Lesley M." w:date="2021-04-08T14:15:00Z">
                <w:pPr>
                  <w:pStyle w:val="sc-Requirement"/>
                </w:pPr>
              </w:pPrChange>
            </w:pPr>
            <w:del w:id="8276" w:author="Bogad, Lesley M." w:date="2021-04-08T14:15:00Z">
              <w:r w:rsidDel="00F40655">
                <w:delText>Su</w:delText>
              </w:r>
            </w:del>
          </w:p>
        </w:tc>
      </w:tr>
    </w:tbl>
    <w:p w14:paraId="029F26D0" w14:textId="0555C56F" w:rsidR="002960A1" w:rsidDel="00F40655" w:rsidRDefault="007F3800">
      <w:pPr>
        <w:pStyle w:val="Heading1"/>
        <w:framePr w:wrap="around"/>
        <w:rPr>
          <w:del w:id="8277" w:author="Bogad, Lesley M." w:date="2021-04-08T14:15:00Z"/>
        </w:rPr>
        <w:pPrChange w:id="8278" w:author="Bogad, Lesley M." w:date="2021-04-08T14:15:00Z">
          <w:pPr>
            <w:pStyle w:val="sc-RequirementsSubheading"/>
          </w:pPr>
        </w:pPrChange>
      </w:pPr>
      <w:bookmarkStart w:id="8279" w:name="7E346A1FCEC0487D8A5A80200B77DEBB"/>
      <w:del w:id="8280" w:author="Bogad, Lesley M." w:date="2021-04-08T14:15:00Z">
        <w:r w:rsidDel="00F40655">
          <w:delText>Professional Education Component (Required)</w:delText>
        </w:r>
        <w:bookmarkEnd w:id="8279"/>
      </w:del>
    </w:p>
    <w:tbl>
      <w:tblPr>
        <w:tblW w:w="0" w:type="auto"/>
        <w:tblLook w:val="04A0" w:firstRow="1" w:lastRow="0" w:firstColumn="1" w:lastColumn="0" w:noHBand="0" w:noVBand="1"/>
      </w:tblPr>
      <w:tblGrid>
        <w:gridCol w:w="1252"/>
        <w:gridCol w:w="3810"/>
        <w:gridCol w:w="450"/>
        <w:gridCol w:w="1116"/>
      </w:tblGrid>
      <w:tr w:rsidR="002960A1" w:rsidDel="00F40655" w14:paraId="005D4D82" w14:textId="0B674BF5">
        <w:trPr>
          <w:del w:id="8281" w:author="Bogad, Lesley M." w:date="2021-04-08T14:15:00Z"/>
        </w:trPr>
        <w:tc>
          <w:tcPr>
            <w:tcW w:w="1200" w:type="dxa"/>
          </w:tcPr>
          <w:p w14:paraId="2EA0B3C8" w14:textId="4F6D7ECC" w:rsidR="002960A1" w:rsidDel="00F40655" w:rsidRDefault="007F3800">
            <w:pPr>
              <w:pStyle w:val="Heading1"/>
              <w:framePr w:wrap="around"/>
              <w:rPr>
                <w:del w:id="8282" w:author="Bogad, Lesley M." w:date="2021-04-08T14:15:00Z"/>
              </w:rPr>
              <w:pPrChange w:id="8283" w:author="Bogad, Lesley M." w:date="2021-04-08T14:15:00Z">
                <w:pPr>
                  <w:pStyle w:val="sc-Requirement"/>
                </w:pPr>
              </w:pPrChange>
            </w:pPr>
            <w:del w:id="8284" w:author="Bogad, Lesley M." w:date="2021-04-08T14:15:00Z">
              <w:r w:rsidDel="00F40655">
                <w:delText>TESL 507</w:delText>
              </w:r>
            </w:del>
          </w:p>
        </w:tc>
        <w:tc>
          <w:tcPr>
            <w:tcW w:w="2000" w:type="dxa"/>
          </w:tcPr>
          <w:p w14:paraId="661DDEAA" w14:textId="4F251B62" w:rsidR="002960A1" w:rsidDel="00F40655" w:rsidRDefault="007F3800">
            <w:pPr>
              <w:pStyle w:val="Heading1"/>
              <w:framePr w:wrap="around"/>
              <w:rPr>
                <w:del w:id="8285" w:author="Bogad, Lesley M." w:date="2021-04-08T14:15:00Z"/>
              </w:rPr>
              <w:pPrChange w:id="8286" w:author="Bogad, Lesley M." w:date="2021-04-08T14:15:00Z">
                <w:pPr>
                  <w:pStyle w:val="sc-Requirement"/>
                </w:pPr>
              </w:pPrChange>
            </w:pPr>
            <w:del w:id="8287" w:author="Bogad, Lesley M." w:date="2021-04-08T14:15:00Z">
              <w:r w:rsidDel="00F40655">
                <w:delText>Literacy Instruction for Emergent Bilingual Learners</w:delText>
              </w:r>
            </w:del>
          </w:p>
        </w:tc>
        <w:tc>
          <w:tcPr>
            <w:tcW w:w="450" w:type="dxa"/>
          </w:tcPr>
          <w:p w14:paraId="22F41CE4" w14:textId="3A9F408A" w:rsidR="002960A1" w:rsidDel="00F40655" w:rsidRDefault="007F3800">
            <w:pPr>
              <w:pStyle w:val="Heading1"/>
              <w:framePr w:wrap="around"/>
              <w:rPr>
                <w:del w:id="8288" w:author="Bogad, Lesley M." w:date="2021-04-08T14:15:00Z"/>
              </w:rPr>
              <w:pPrChange w:id="8289" w:author="Bogad, Lesley M." w:date="2021-04-08T14:15:00Z">
                <w:pPr>
                  <w:pStyle w:val="sc-RequirementRight"/>
                </w:pPr>
              </w:pPrChange>
            </w:pPr>
            <w:del w:id="8290" w:author="Bogad, Lesley M." w:date="2021-04-08T14:15:00Z">
              <w:r w:rsidDel="00F40655">
                <w:delText>3</w:delText>
              </w:r>
            </w:del>
          </w:p>
        </w:tc>
        <w:tc>
          <w:tcPr>
            <w:tcW w:w="1116" w:type="dxa"/>
          </w:tcPr>
          <w:p w14:paraId="0A051758" w14:textId="4920D3B9" w:rsidR="002960A1" w:rsidDel="00F40655" w:rsidRDefault="007F3800">
            <w:pPr>
              <w:pStyle w:val="Heading1"/>
              <w:framePr w:wrap="around"/>
              <w:rPr>
                <w:del w:id="8291" w:author="Bogad, Lesley M." w:date="2021-04-08T14:15:00Z"/>
              </w:rPr>
              <w:pPrChange w:id="8292" w:author="Bogad, Lesley M." w:date="2021-04-08T14:15:00Z">
                <w:pPr>
                  <w:pStyle w:val="sc-Requirement"/>
                </w:pPr>
              </w:pPrChange>
            </w:pPr>
            <w:del w:id="8293" w:author="Bogad, Lesley M." w:date="2021-04-08T14:15:00Z">
              <w:r w:rsidDel="00F40655">
                <w:delText>F, Sp</w:delText>
              </w:r>
            </w:del>
          </w:p>
        </w:tc>
      </w:tr>
      <w:tr w:rsidR="002960A1" w:rsidDel="00F40655" w14:paraId="028F8D3F" w14:textId="001AF512">
        <w:trPr>
          <w:del w:id="8294" w:author="Bogad, Lesley M." w:date="2021-04-08T14:15:00Z"/>
        </w:trPr>
        <w:tc>
          <w:tcPr>
            <w:tcW w:w="1200" w:type="dxa"/>
          </w:tcPr>
          <w:p w14:paraId="16733318" w14:textId="7E6CD829" w:rsidR="002960A1" w:rsidDel="00F40655" w:rsidRDefault="007F3800">
            <w:pPr>
              <w:pStyle w:val="Heading1"/>
              <w:framePr w:wrap="around"/>
              <w:rPr>
                <w:del w:id="8295" w:author="Bogad, Lesley M." w:date="2021-04-08T14:15:00Z"/>
              </w:rPr>
              <w:pPrChange w:id="8296" w:author="Bogad, Lesley M." w:date="2021-04-08T14:15:00Z">
                <w:pPr>
                  <w:pStyle w:val="sc-Requirement"/>
                </w:pPr>
              </w:pPrChange>
            </w:pPr>
            <w:del w:id="8297" w:author="Bogad, Lesley M." w:date="2021-04-08T14:15:00Z">
              <w:r w:rsidDel="00F40655">
                <w:delText>TESL 539</w:delText>
              </w:r>
            </w:del>
          </w:p>
        </w:tc>
        <w:tc>
          <w:tcPr>
            <w:tcW w:w="2000" w:type="dxa"/>
          </w:tcPr>
          <w:p w14:paraId="5C7BE268" w14:textId="0F9E97C3" w:rsidR="002960A1" w:rsidDel="00F40655" w:rsidRDefault="007F3800">
            <w:pPr>
              <w:pStyle w:val="Heading1"/>
              <w:framePr w:wrap="around"/>
              <w:rPr>
                <w:del w:id="8298" w:author="Bogad, Lesley M." w:date="2021-04-08T14:15:00Z"/>
              </w:rPr>
              <w:pPrChange w:id="8299" w:author="Bogad, Lesley M." w:date="2021-04-08T14:15:00Z">
                <w:pPr>
                  <w:pStyle w:val="sc-Requirement"/>
                </w:pPr>
              </w:pPrChange>
            </w:pPr>
            <w:del w:id="8300" w:author="Bogad, Lesley M." w:date="2021-04-08T14:15:00Z">
              <w:r w:rsidDel="00F40655">
                <w:delText>Second Language Acquisition Theory and Practice</w:delText>
              </w:r>
            </w:del>
          </w:p>
        </w:tc>
        <w:tc>
          <w:tcPr>
            <w:tcW w:w="450" w:type="dxa"/>
          </w:tcPr>
          <w:p w14:paraId="17A98AF4" w14:textId="36F34239" w:rsidR="002960A1" w:rsidDel="00F40655" w:rsidRDefault="007F3800">
            <w:pPr>
              <w:pStyle w:val="Heading1"/>
              <w:framePr w:wrap="around"/>
              <w:rPr>
                <w:del w:id="8301" w:author="Bogad, Lesley M." w:date="2021-04-08T14:15:00Z"/>
              </w:rPr>
              <w:pPrChange w:id="8302" w:author="Bogad, Lesley M." w:date="2021-04-08T14:15:00Z">
                <w:pPr>
                  <w:pStyle w:val="sc-RequirementRight"/>
                </w:pPr>
              </w:pPrChange>
            </w:pPr>
            <w:del w:id="8303" w:author="Bogad, Lesley M." w:date="2021-04-08T14:15:00Z">
              <w:r w:rsidDel="00F40655">
                <w:delText>3</w:delText>
              </w:r>
            </w:del>
          </w:p>
        </w:tc>
        <w:tc>
          <w:tcPr>
            <w:tcW w:w="1116" w:type="dxa"/>
          </w:tcPr>
          <w:p w14:paraId="5E447028" w14:textId="1A77C706" w:rsidR="002960A1" w:rsidDel="00F40655" w:rsidRDefault="007F3800">
            <w:pPr>
              <w:pStyle w:val="Heading1"/>
              <w:framePr w:wrap="around"/>
              <w:rPr>
                <w:del w:id="8304" w:author="Bogad, Lesley M." w:date="2021-04-08T14:15:00Z"/>
              </w:rPr>
              <w:pPrChange w:id="8305" w:author="Bogad, Lesley M." w:date="2021-04-08T14:15:00Z">
                <w:pPr>
                  <w:pStyle w:val="sc-Requirement"/>
                </w:pPr>
              </w:pPrChange>
            </w:pPr>
            <w:del w:id="8306" w:author="Bogad, Lesley M." w:date="2021-04-08T14:15:00Z">
              <w:r w:rsidDel="00F40655">
                <w:delText>F, Sp, Su</w:delText>
              </w:r>
            </w:del>
          </w:p>
        </w:tc>
      </w:tr>
      <w:tr w:rsidR="002960A1" w:rsidDel="00F40655" w14:paraId="145CF24F" w14:textId="25BE35A3">
        <w:trPr>
          <w:del w:id="8307" w:author="Bogad, Lesley M." w:date="2021-04-08T14:15:00Z"/>
        </w:trPr>
        <w:tc>
          <w:tcPr>
            <w:tcW w:w="1200" w:type="dxa"/>
          </w:tcPr>
          <w:p w14:paraId="582A4DC7" w14:textId="7D56B2D5" w:rsidR="002960A1" w:rsidDel="00F40655" w:rsidRDefault="007F3800">
            <w:pPr>
              <w:pStyle w:val="Heading1"/>
              <w:framePr w:wrap="around"/>
              <w:rPr>
                <w:del w:id="8308" w:author="Bogad, Lesley M." w:date="2021-04-08T14:15:00Z"/>
              </w:rPr>
              <w:pPrChange w:id="8309" w:author="Bogad, Lesley M." w:date="2021-04-08T14:15:00Z">
                <w:pPr>
                  <w:pStyle w:val="sc-Requirement"/>
                </w:pPr>
              </w:pPrChange>
            </w:pPr>
            <w:del w:id="8310" w:author="Bogad, Lesley M." w:date="2021-04-08T14:15:00Z">
              <w:r w:rsidDel="00F40655">
                <w:delText>TESL 541</w:delText>
              </w:r>
            </w:del>
          </w:p>
        </w:tc>
        <w:tc>
          <w:tcPr>
            <w:tcW w:w="2000" w:type="dxa"/>
          </w:tcPr>
          <w:p w14:paraId="69F6A55B" w14:textId="5F08B8E8" w:rsidR="002960A1" w:rsidDel="00F40655" w:rsidRDefault="007F3800">
            <w:pPr>
              <w:pStyle w:val="Heading1"/>
              <w:framePr w:wrap="around"/>
              <w:rPr>
                <w:del w:id="8311" w:author="Bogad, Lesley M." w:date="2021-04-08T14:15:00Z"/>
              </w:rPr>
              <w:pPrChange w:id="8312" w:author="Bogad, Lesley M." w:date="2021-04-08T14:15:00Z">
                <w:pPr>
                  <w:pStyle w:val="sc-Requirement"/>
                </w:pPr>
              </w:pPrChange>
            </w:pPr>
            <w:del w:id="8313" w:author="Bogad, Lesley M." w:date="2021-04-08T14:15:00Z">
              <w:r w:rsidDel="00F40655">
                <w:delText>Applied Linguistics in TESOL</w:delText>
              </w:r>
            </w:del>
          </w:p>
        </w:tc>
        <w:tc>
          <w:tcPr>
            <w:tcW w:w="450" w:type="dxa"/>
          </w:tcPr>
          <w:p w14:paraId="363291A4" w14:textId="65C6E64D" w:rsidR="002960A1" w:rsidDel="00F40655" w:rsidRDefault="007F3800">
            <w:pPr>
              <w:pStyle w:val="Heading1"/>
              <w:framePr w:wrap="around"/>
              <w:rPr>
                <w:del w:id="8314" w:author="Bogad, Lesley M." w:date="2021-04-08T14:15:00Z"/>
              </w:rPr>
              <w:pPrChange w:id="8315" w:author="Bogad, Lesley M." w:date="2021-04-08T14:15:00Z">
                <w:pPr>
                  <w:pStyle w:val="sc-RequirementRight"/>
                </w:pPr>
              </w:pPrChange>
            </w:pPr>
            <w:del w:id="8316" w:author="Bogad, Lesley M." w:date="2021-04-08T14:15:00Z">
              <w:r w:rsidDel="00F40655">
                <w:delText>3</w:delText>
              </w:r>
            </w:del>
          </w:p>
        </w:tc>
        <w:tc>
          <w:tcPr>
            <w:tcW w:w="1116" w:type="dxa"/>
          </w:tcPr>
          <w:p w14:paraId="4D0A048A" w14:textId="6F86E9A4" w:rsidR="002960A1" w:rsidDel="00F40655" w:rsidRDefault="007F3800">
            <w:pPr>
              <w:pStyle w:val="Heading1"/>
              <w:framePr w:wrap="around"/>
              <w:rPr>
                <w:del w:id="8317" w:author="Bogad, Lesley M." w:date="2021-04-08T14:15:00Z"/>
              </w:rPr>
              <w:pPrChange w:id="8318" w:author="Bogad, Lesley M." w:date="2021-04-08T14:15:00Z">
                <w:pPr>
                  <w:pStyle w:val="sc-Requirement"/>
                </w:pPr>
              </w:pPrChange>
            </w:pPr>
            <w:del w:id="8319" w:author="Bogad, Lesley M." w:date="2021-04-08T14:15:00Z">
              <w:r w:rsidDel="00F40655">
                <w:delText>F, Sp</w:delText>
              </w:r>
            </w:del>
          </w:p>
        </w:tc>
      </w:tr>
      <w:tr w:rsidR="002960A1" w:rsidDel="00F40655" w14:paraId="01325F99" w14:textId="606FD032">
        <w:trPr>
          <w:del w:id="8320" w:author="Bogad, Lesley M." w:date="2021-04-08T14:15:00Z"/>
        </w:trPr>
        <w:tc>
          <w:tcPr>
            <w:tcW w:w="1200" w:type="dxa"/>
          </w:tcPr>
          <w:p w14:paraId="4CC881D0" w14:textId="0D1C67D7" w:rsidR="002960A1" w:rsidDel="00F40655" w:rsidRDefault="002960A1">
            <w:pPr>
              <w:pStyle w:val="Heading1"/>
              <w:framePr w:wrap="around"/>
              <w:rPr>
                <w:del w:id="8321" w:author="Bogad, Lesley M." w:date="2021-04-08T14:15:00Z"/>
              </w:rPr>
              <w:pPrChange w:id="8322" w:author="Bogad, Lesley M." w:date="2021-04-08T14:15:00Z">
                <w:pPr>
                  <w:pStyle w:val="sc-Requirement"/>
                </w:pPr>
              </w:pPrChange>
            </w:pPr>
          </w:p>
        </w:tc>
        <w:tc>
          <w:tcPr>
            <w:tcW w:w="2000" w:type="dxa"/>
          </w:tcPr>
          <w:p w14:paraId="4328DC7B" w14:textId="3FD9D8E2" w:rsidR="002960A1" w:rsidDel="00F40655" w:rsidRDefault="007F3800">
            <w:pPr>
              <w:pStyle w:val="Heading1"/>
              <w:framePr w:wrap="around"/>
              <w:rPr>
                <w:del w:id="8323" w:author="Bogad, Lesley M." w:date="2021-04-08T14:15:00Z"/>
              </w:rPr>
              <w:pPrChange w:id="8324" w:author="Bogad, Lesley M." w:date="2021-04-08T14:15:00Z">
                <w:pPr>
                  <w:pStyle w:val="sc-Requirement"/>
                </w:pPr>
              </w:pPrChange>
            </w:pPr>
            <w:del w:id="8325" w:author="Bogad, Lesley M." w:date="2021-04-08T14:15:00Z">
              <w:r w:rsidDel="00F40655">
                <w:delText> </w:delText>
              </w:r>
            </w:del>
          </w:p>
        </w:tc>
        <w:tc>
          <w:tcPr>
            <w:tcW w:w="450" w:type="dxa"/>
          </w:tcPr>
          <w:p w14:paraId="119F454F" w14:textId="23621CB0" w:rsidR="002960A1" w:rsidDel="00F40655" w:rsidRDefault="002960A1">
            <w:pPr>
              <w:pStyle w:val="Heading1"/>
              <w:framePr w:wrap="around"/>
              <w:rPr>
                <w:del w:id="8326" w:author="Bogad, Lesley M." w:date="2021-04-08T14:15:00Z"/>
              </w:rPr>
              <w:pPrChange w:id="8327" w:author="Bogad, Lesley M." w:date="2021-04-08T14:15:00Z">
                <w:pPr>
                  <w:pStyle w:val="sc-RequirementRight"/>
                </w:pPr>
              </w:pPrChange>
            </w:pPr>
          </w:p>
        </w:tc>
        <w:tc>
          <w:tcPr>
            <w:tcW w:w="1116" w:type="dxa"/>
          </w:tcPr>
          <w:p w14:paraId="2632AD62" w14:textId="05F34377" w:rsidR="002960A1" w:rsidDel="00F40655" w:rsidRDefault="002960A1">
            <w:pPr>
              <w:pStyle w:val="Heading1"/>
              <w:framePr w:wrap="around"/>
              <w:rPr>
                <w:del w:id="8328" w:author="Bogad, Lesley M." w:date="2021-04-08T14:15:00Z"/>
              </w:rPr>
              <w:pPrChange w:id="8329" w:author="Bogad, Lesley M." w:date="2021-04-08T14:15:00Z">
                <w:pPr>
                  <w:pStyle w:val="sc-Requirement"/>
                </w:pPr>
              </w:pPrChange>
            </w:pPr>
          </w:p>
        </w:tc>
      </w:tr>
      <w:tr w:rsidR="002960A1" w:rsidDel="00F40655" w14:paraId="6C4122BB" w14:textId="2CC4F4A1">
        <w:trPr>
          <w:del w:id="8330" w:author="Bogad, Lesley M." w:date="2021-04-08T14:15:00Z"/>
        </w:trPr>
        <w:tc>
          <w:tcPr>
            <w:tcW w:w="1200" w:type="dxa"/>
          </w:tcPr>
          <w:p w14:paraId="048A1FA4" w14:textId="6BEF339E" w:rsidR="002960A1" w:rsidDel="00F40655" w:rsidRDefault="007F3800">
            <w:pPr>
              <w:pStyle w:val="Heading1"/>
              <w:framePr w:wrap="around"/>
              <w:rPr>
                <w:del w:id="8331" w:author="Bogad, Lesley M." w:date="2021-04-08T14:15:00Z"/>
              </w:rPr>
              <w:pPrChange w:id="8332" w:author="Bogad, Lesley M." w:date="2021-04-08T14:15:00Z">
                <w:pPr>
                  <w:pStyle w:val="sc-Requirement"/>
                </w:pPr>
              </w:pPrChange>
            </w:pPr>
            <w:del w:id="8333" w:author="Bogad, Lesley M." w:date="2021-04-08T14:15:00Z">
              <w:r w:rsidDel="00F40655">
                <w:delText>TESL 546</w:delText>
              </w:r>
            </w:del>
          </w:p>
        </w:tc>
        <w:tc>
          <w:tcPr>
            <w:tcW w:w="2000" w:type="dxa"/>
          </w:tcPr>
          <w:p w14:paraId="41EC8CC1" w14:textId="4BBD9F29" w:rsidR="002960A1" w:rsidDel="00F40655" w:rsidRDefault="007F3800">
            <w:pPr>
              <w:pStyle w:val="Heading1"/>
              <w:framePr w:wrap="around"/>
              <w:rPr>
                <w:del w:id="8334" w:author="Bogad, Lesley M." w:date="2021-04-08T14:15:00Z"/>
              </w:rPr>
              <w:pPrChange w:id="8335" w:author="Bogad, Lesley M." w:date="2021-04-08T14:15:00Z">
                <w:pPr>
                  <w:pStyle w:val="sc-Requirement"/>
                </w:pPr>
              </w:pPrChange>
            </w:pPr>
            <w:del w:id="8336" w:author="Bogad, Lesley M." w:date="2021-04-08T14:15:00Z">
              <w:r w:rsidDel="00F40655">
                <w:delText>TESOL Pedagogies for Grades PK-6</w:delText>
              </w:r>
            </w:del>
          </w:p>
        </w:tc>
        <w:tc>
          <w:tcPr>
            <w:tcW w:w="450" w:type="dxa"/>
          </w:tcPr>
          <w:p w14:paraId="2AE0939A" w14:textId="5A0AFAD7" w:rsidR="002960A1" w:rsidDel="00F40655" w:rsidRDefault="007F3800">
            <w:pPr>
              <w:pStyle w:val="Heading1"/>
              <w:framePr w:wrap="around"/>
              <w:rPr>
                <w:del w:id="8337" w:author="Bogad, Lesley M." w:date="2021-04-08T14:15:00Z"/>
              </w:rPr>
              <w:pPrChange w:id="8338" w:author="Bogad, Lesley M." w:date="2021-04-08T14:15:00Z">
                <w:pPr>
                  <w:pStyle w:val="sc-RequirementRight"/>
                </w:pPr>
              </w:pPrChange>
            </w:pPr>
            <w:del w:id="8339" w:author="Bogad, Lesley M." w:date="2021-04-08T14:15:00Z">
              <w:r w:rsidDel="00F40655">
                <w:delText>3</w:delText>
              </w:r>
            </w:del>
          </w:p>
        </w:tc>
        <w:tc>
          <w:tcPr>
            <w:tcW w:w="1116" w:type="dxa"/>
          </w:tcPr>
          <w:p w14:paraId="048B3A1D" w14:textId="7D973479" w:rsidR="002960A1" w:rsidDel="00F40655" w:rsidRDefault="007F3800">
            <w:pPr>
              <w:pStyle w:val="Heading1"/>
              <w:framePr w:wrap="around"/>
              <w:rPr>
                <w:del w:id="8340" w:author="Bogad, Lesley M." w:date="2021-04-08T14:15:00Z"/>
              </w:rPr>
              <w:pPrChange w:id="8341" w:author="Bogad, Lesley M." w:date="2021-04-08T14:15:00Z">
                <w:pPr>
                  <w:pStyle w:val="sc-Requirement"/>
                </w:pPr>
              </w:pPrChange>
            </w:pPr>
            <w:del w:id="8342" w:author="Bogad, Lesley M." w:date="2021-04-08T14:15:00Z">
              <w:r w:rsidDel="00F40655">
                <w:delText>F</w:delText>
              </w:r>
            </w:del>
          </w:p>
        </w:tc>
      </w:tr>
      <w:tr w:rsidR="002960A1" w:rsidDel="00F40655" w14:paraId="652FB917" w14:textId="46CD9103">
        <w:trPr>
          <w:del w:id="8343" w:author="Bogad, Lesley M." w:date="2021-04-08T14:15:00Z"/>
        </w:trPr>
        <w:tc>
          <w:tcPr>
            <w:tcW w:w="1200" w:type="dxa"/>
          </w:tcPr>
          <w:p w14:paraId="19DE429E" w14:textId="1AE982E8" w:rsidR="002960A1" w:rsidDel="00F40655" w:rsidRDefault="002960A1">
            <w:pPr>
              <w:pStyle w:val="Heading1"/>
              <w:framePr w:wrap="around"/>
              <w:rPr>
                <w:del w:id="8344" w:author="Bogad, Lesley M." w:date="2021-04-08T14:15:00Z"/>
              </w:rPr>
              <w:pPrChange w:id="8345" w:author="Bogad, Lesley M." w:date="2021-04-08T14:15:00Z">
                <w:pPr>
                  <w:pStyle w:val="sc-Requirement"/>
                </w:pPr>
              </w:pPrChange>
            </w:pPr>
          </w:p>
        </w:tc>
        <w:tc>
          <w:tcPr>
            <w:tcW w:w="2000" w:type="dxa"/>
          </w:tcPr>
          <w:p w14:paraId="7EAE636A" w14:textId="0D267CD9" w:rsidR="002960A1" w:rsidDel="00F40655" w:rsidRDefault="007F3800">
            <w:pPr>
              <w:pStyle w:val="Heading1"/>
              <w:framePr w:wrap="around"/>
              <w:rPr>
                <w:del w:id="8346" w:author="Bogad, Lesley M." w:date="2021-04-08T14:15:00Z"/>
              </w:rPr>
              <w:pPrChange w:id="8347" w:author="Bogad, Lesley M." w:date="2021-04-08T14:15:00Z">
                <w:pPr>
                  <w:pStyle w:val="sc-Requirement"/>
                </w:pPr>
              </w:pPrChange>
            </w:pPr>
            <w:del w:id="8348" w:author="Bogad, Lesley M." w:date="2021-04-08T14:15:00Z">
              <w:r w:rsidDel="00F40655">
                <w:delText>-Or-</w:delText>
              </w:r>
            </w:del>
          </w:p>
        </w:tc>
        <w:tc>
          <w:tcPr>
            <w:tcW w:w="450" w:type="dxa"/>
          </w:tcPr>
          <w:p w14:paraId="0328C64F" w14:textId="18904908" w:rsidR="002960A1" w:rsidDel="00F40655" w:rsidRDefault="002960A1">
            <w:pPr>
              <w:pStyle w:val="Heading1"/>
              <w:framePr w:wrap="around"/>
              <w:rPr>
                <w:del w:id="8349" w:author="Bogad, Lesley M." w:date="2021-04-08T14:15:00Z"/>
              </w:rPr>
              <w:pPrChange w:id="8350" w:author="Bogad, Lesley M." w:date="2021-04-08T14:15:00Z">
                <w:pPr>
                  <w:pStyle w:val="sc-RequirementRight"/>
                </w:pPr>
              </w:pPrChange>
            </w:pPr>
          </w:p>
        </w:tc>
        <w:tc>
          <w:tcPr>
            <w:tcW w:w="1116" w:type="dxa"/>
          </w:tcPr>
          <w:p w14:paraId="4E4C6E49" w14:textId="724E7439" w:rsidR="002960A1" w:rsidDel="00F40655" w:rsidRDefault="002960A1">
            <w:pPr>
              <w:pStyle w:val="Heading1"/>
              <w:framePr w:wrap="around"/>
              <w:rPr>
                <w:del w:id="8351" w:author="Bogad, Lesley M." w:date="2021-04-08T14:15:00Z"/>
              </w:rPr>
              <w:pPrChange w:id="8352" w:author="Bogad, Lesley M." w:date="2021-04-08T14:15:00Z">
                <w:pPr>
                  <w:pStyle w:val="sc-Requirement"/>
                </w:pPr>
              </w:pPrChange>
            </w:pPr>
          </w:p>
        </w:tc>
      </w:tr>
      <w:tr w:rsidR="002960A1" w:rsidDel="00F40655" w14:paraId="28C5F093" w14:textId="58FCA5BD">
        <w:trPr>
          <w:del w:id="8353" w:author="Bogad, Lesley M." w:date="2021-04-08T14:15:00Z"/>
        </w:trPr>
        <w:tc>
          <w:tcPr>
            <w:tcW w:w="1200" w:type="dxa"/>
          </w:tcPr>
          <w:p w14:paraId="72DC9EA3" w14:textId="748CDC70" w:rsidR="002960A1" w:rsidDel="00F40655" w:rsidRDefault="007F3800">
            <w:pPr>
              <w:pStyle w:val="Heading1"/>
              <w:framePr w:wrap="around"/>
              <w:rPr>
                <w:del w:id="8354" w:author="Bogad, Lesley M." w:date="2021-04-08T14:15:00Z"/>
              </w:rPr>
              <w:pPrChange w:id="8355" w:author="Bogad, Lesley M." w:date="2021-04-08T14:15:00Z">
                <w:pPr>
                  <w:pStyle w:val="sc-Requirement"/>
                </w:pPr>
              </w:pPrChange>
            </w:pPr>
            <w:del w:id="8356" w:author="Bogad, Lesley M." w:date="2021-04-08T14:15:00Z">
              <w:r w:rsidDel="00F40655">
                <w:delText>TESL 548</w:delText>
              </w:r>
            </w:del>
          </w:p>
        </w:tc>
        <w:tc>
          <w:tcPr>
            <w:tcW w:w="2000" w:type="dxa"/>
          </w:tcPr>
          <w:p w14:paraId="14BEDA04" w14:textId="04902DC5" w:rsidR="002960A1" w:rsidDel="00F40655" w:rsidRDefault="007F3800">
            <w:pPr>
              <w:pStyle w:val="Heading1"/>
              <w:framePr w:wrap="around"/>
              <w:rPr>
                <w:del w:id="8357" w:author="Bogad, Lesley M." w:date="2021-04-08T14:15:00Z"/>
              </w:rPr>
              <w:pPrChange w:id="8358" w:author="Bogad, Lesley M." w:date="2021-04-08T14:15:00Z">
                <w:pPr>
                  <w:pStyle w:val="sc-Requirement"/>
                </w:pPr>
              </w:pPrChange>
            </w:pPr>
            <w:del w:id="8359" w:author="Bogad, Lesley M." w:date="2021-04-08T14:15:00Z">
              <w:r w:rsidDel="00F40655">
                <w:delText>TESOL Pedagogies for Grades 5-Adult</w:delText>
              </w:r>
            </w:del>
          </w:p>
        </w:tc>
        <w:tc>
          <w:tcPr>
            <w:tcW w:w="450" w:type="dxa"/>
          </w:tcPr>
          <w:p w14:paraId="78BE763C" w14:textId="58025943" w:rsidR="002960A1" w:rsidDel="00F40655" w:rsidRDefault="007F3800">
            <w:pPr>
              <w:pStyle w:val="Heading1"/>
              <w:framePr w:wrap="around"/>
              <w:rPr>
                <w:del w:id="8360" w:author="Bogad, Lesley M." w:date="2021-04-08T14:15:00Z"/>
              </w:rPr>
              <w:pPrChange w:id="8361" w:author="Bogad, Lesley M." w:date="2021-04-08T14:15:00Z">
                <w:pPr>
                  <w:pStyle w:val="sc-RequirementRight"/>
                </w:pPr>
              </w:pPrChange>
            </w:pPr>
            <w:del w:id="8362" w:author="Bogad, Lesley M." w:date="2021-04-08T14:15:00Z">
              <w:r w:rsidDel="00F40655">
                <w:delText>3</w:delText>
              </w:r>
            </w:del>
          </w:p>
        </w:tc>
        <w:tc>
          <w:tcPr>
            <w:tcW w:w="1116" w:type="dxa"/>
          </w:tcPr>
          <w:p w14:paraId="3DCAD123" w14:textId="14D20AFF" w:rsidR="002960A1" w:rsidDel="00F40655" w:rsidRDefault="007F3800">
            <w:pPr>
              <w:pStyle w:val="Heading1"/>
              <w:framePr w:wrap="around"/>
              <w:rPr>
                <w:del w:id="8363" w:author="Bogad, Lesley M." w:date="2021-04-08T14:15:00Z"/>
              </w:rPr>
              <w:pPrChange w:id="8364" w:author="Bogad, Lesley M." w:date="2021-04-08T14:15:00Z">
                <w:pPr>
                  <w:pStyle w:val="sc-Requirement"/>
                </w:pPr>
              </w:pPrChange>
            </w:pPr>
            <w:del w:id="8365" w:author="Bogad, Lesley M." w:date="2021-04-08T14:15:00Z">
              <w:r w:rsidDel="00F40655">
                <w:delText>Sp</w:delText>
              </w:r>
            </w:del>
          </w:p>
        </w:tc>
      </w:tr>
      <w:tr w:rsidR="002960A1" w:rsidDel="00F40655" w14:paraId="2D6E33BD" w14:textId="666A4C1A">
        <w:trPr>
          <w:del w:id="8366" w:author="Bogad, Lesley M." w:date="2021-04-08T14:15:00Z"/>
        </w:trPr>
        <w:tc>
          <w:tcPr>
            <w:tcW w:w="1200" w:type="dxa"/>
          </w:tcPr>
          <w:p w14:paraId="4CAB0E78" w14:textId="6F6F19FA" w:rsidR="002960A1" w:rsidDel="00F40655" w:rsidRDefault="002960A1">
            <w:pPr>
              <w:pStyle w:val="Heading1"/>
              <w:framePr w:wrap="around"/>
              <w:rPr>
                <w:del w:id="8367" w:author="Bogad, Lesley M." w:date="2021-04-08T14:15:00Z"/>
              </w:rPr>
              <w:pPrChange w:id="8368" w:author="Bogad, Lesley M." w:date="2021-04-08T14:15:00Z">
                <w:pPr>
                  <w:pStyle w:val="sc-Requirement"/>
                </w:pPr>
              </w:pPrChange>
            </w:pPr>
          </w:p>
        </w:tc>
        <w:tc>
          <w:tcPr>
            <w:tcW w:w="2000" w:type="dxa"/>
          </w:tcPr>
          <w:p w14:paraId="5956EDFB" w14:textId="206CC597" w:rsidR="002960A1" w:rsidDel="00F40655" w:rsidRDefault="007F3800">
            <w:pPr>
              <w:pStyle w:val="Heading1"/>
              <w:framePr w:wrap="around"/>
              <w:rPr>
                <w:del w:id="8369" w:author="Bogad, Lesley M." w:date="2021-04-08T14:15:00Z"/>
              </w:rPr>
              <w:pPrChange w:id="8370" w:author="Bogad, Lesley M." w:date="2021-04-08T14:15:00Z">
                <w:pPr>
                  <w:pStyle w:val="sc-Requirement"/>
                </w:pPr>
              </w:pPrChange>
            </w:pPr>
            <w:del w:id="8371" w:author="Bogad, Lesley M." w:date="2021-04-08T14:15:00Z">
              <w:r w:rsidDel="00F40655">
                <w:delText> </w:delText>
              </w:r>
            </w:del>
          </w:p>
        </w:tc>
        <w:tc>
          <w:tcPr>
            <w:tcW w:w="450" w:type="dxa"/>
          </w:tcPr>
          <w:p w14:paraId="76F48E99" w14:textId="07E4F572" w:rsidR="002960A1" w:rsidDel="00F40655" w:rsidRDefault="002960A1">
            <w:pPr>
              <w:pStyle w:val="Heading1"/>
              <w:framePr w:wrap="around"/>
              <w:rPr>
                <w:del w:id="8372" w:author="Bogad, Lesley M." w:date="2021-04-08T14:15:00Z"/>
              </w:rPr>
              <w:pPrChange w:id="8373" w:author="Bogad, Lesley M." w:date="2021-04-08T14:15:00Z">
                <w:pPr>
                  <w:pStyle w:val="sc-RequirementRight"/>
                </w:pPr>
              </w:pPrChange>
            </w:pPr>
          </w:p>
        </w:tc>
        <w:tc>
          <w:tcPr>
            <w:tcW w:w="1116" w:type="dxa"/>
          </w:tcPr>
          <w:p w14:paraId="1F0F6A50" w14:textId="75A8C3BE" w:rsidR="002960A1" w:rsidDel="00F40655" w:rsidRDefault="002960A1">
            <w:pPr>
              <w:pStyle w:val="Heading1"/>
              <w:framePr w:wrap="around"/>
              <w:rPr>
                <w:del w:id="8374" w:author="Bogad, Lesley M." w:date="2021-04-08T14:15:00Z"/>
              </w:rPr>
              <w:pPrChange w:id="8375" w:author="Bogad, Lesley M." w:date="2021-04-08T14:15:00Z">
                <w:pPr>
                  <w:pStyle w:val="sc-Requirement"/>
                </w:pPr>
              </w:pPrChange>
            </w:pPr>
          </w:p>
        </w:tc>
      </w:tr>
      <w:tr w:rsidR="002960A1" w:rsidDel="00F40655" w14:paraId="31F4AF28" w14:textId="7ED839FD">
        <w:trPr>
          <w:del w:id="8376" w:author="Bogad, Lesley M." w:date="2021-04-08T14:15:00Z"/>
        </w:trPr>
        <w:tc>
          <w:tcPr>
            <w:tcW w:w="1200" w:type="dxa"/>
          </w:tcPr>
          <w:p w14:paraId="77C3A7BB" w14:textId="0756E196" w:rsidR="002960A1" w:rsidDel="00F40655" w:rsidRDefault="007F3800">
            <w:pPr>
              <w:pStyle w:val="Heading1"/>
              <w:framePr w:wrap="around"/>
              <w:rPr>
                <w:del w:id="8377" w:author="Bogad, Lesley M." w:date="2021-04-08T14:15:00Z"/>
              </w:rPr>
              <w:pPrChange w:id="8378" w:author="Bogad, Lesley M." w:date="2021-04-08T14:15:00Z">
                <w:pPr>
                  <w:pStyle w:val="sc-Requirement"/>
                </w:pPr>
              </w:pPrChange>
            </w:pPr>
            <w:del w:id="8379" w:author="Bogad, Lesley M." w:date="2021-04-08T14:15:00Z">
              <w:r w:rsidDel="00F40655">
                <w:delText>TESL 549</w:delText>
              </w:r>
            </w:del>
          </w:p>
        </w:tc>
        <w:tc>
          <w:tcPr>
            <w:tcW w:w="2000" w:type="dxa"/>
          </w:tcPr>
          <w:p w14:paraId="2806BB7A" w14:textId="742672D8" w:rsidR="002960A1" w:rsidDel="00F40655" w:rsidRDefault="007F3800">
            <w:pPr>
              <w:pStyle w:val="Heading1"/>
              <w:framePr w:wrap="around"/>
              <w:rPr>
                <w:del w:id="8380" w:author="Bogad, Lesley M." w:date="2021-04-08T14:15:00Z"/>
              </w:rPr>
              <w:pPrChange w:id="8381" w:author="Bogad, Lesley M." w:date="2021-04-08T14:15:00Z">
                <w:pPr>
                  <w:pStyle w:val="sc-Requirement"/>
                </w:pPr>
              </w:pPrChange>
            </w:pPr>
            <w:del w:id="8382" w:author="Bogad, Lesley M." w:date="2021-04-08T14:15:00Z">
              <w:r w:rsidDel="00F40655">
                <w:delText>Sociocultural Contexts: Education in Bilingual Communities</w:delText>
              </w:r>
            </w:del>
          </w:p>
        </w:tc>
        <w:tc>
          <w:tcPr>
            <w:tcW w:w="450" w:type="dxa"/>
          </w:tcPr>
          <w:p w14:paraId="25530B9E" w14:textId="560C818B" w:rsidR="002960A1" w:rsidDel="00F40655" w:rsidRDefault="007F3800">
            <w:pPr>
              <w:pStyle w:val="Heading1"/>
              <w:framePr w:wrap="around"/>
              <w:rPr>
                <w:del w:id="8383" w:author="Bogad, Lesley M." w:date="2021-04-08T14:15:00Z"/>
              </w:rPr>
              <w:pPrChange w:id="8384" w:author="Bogad, Lesley M." w:date="2021-04-08T14:15:00Z">
                <w:pPr>
                  <w:pStyle w:val="sc-RequirementRight"/>
                </w:pPr>
              </w:pPrChange>
            </w:pPr>
            <w:del w:id="8385" w:author="Bogad, Lesley M." w:date="2021-04-08T14:15:00Z">
              <w:r w:rsidDel="00F40655">
                <w:delText>3</w:delText>
              </w:r>
            </w:del>
          </w:p>
        </w:tc>
        <w:tc>
          <w:tcPr>
            <w:tcW w:w="1116" w:type="dxa"/>
          </w:tcPr>
          <w:p w14:paraId="7DF16D22" w14:textId="7FFBEDA1" w:rsidR="002960A1" w:rsidDel="00F40655" w:rsidRDefault="007F3800">
            <w:pPr>
              <w:pStyle w:val="Heading1"/>
              <w:framePr w:wrap="around"/>
              <w:rPr>
                <w:del w:id="8386" w:author="Bogad, Lesley M." w:date="2021-04-08T14:15:00Z"/>
              </w:rPr>
              <w:pPrChange w:id="8387" w:author="Bogad, Lesley M." w:date="2021-04-08T14:15:00Z">
                <w:pPr>
                  <w:pStyle w:val="sc-Requirement"/>
                </w:pPr>
              </w:pPrChange>
            </w:pPr>
            <w:del w:id="8388" w:author="Bogad, Lesley M." w:date="2021-04-08T14:15:00Z">
              <w:r w:rsidDel="00F40655">
                <w:delText>F, Sp, Su</w:delText>
              </w:r>
            </w:del>
          </w:p>
        </w:tc>
      </w:tr>
      <w:tr w:rsidR="002960A1" w:rsidDel="00F40655" w14:paraId="05A517D5" w14:textId="1B301C78">
        <w:trPr>
          <w:del w:id="8389" w:author="Bogad, Lesley M." w:date="2021-04-08T14:15:00Z"/>
        </w:trPr>
        <w:tc>
          <w:tcPr>
            <w:tcW w:w="1200" w:type="dxa"/>
          </w:tcPr>
          <w:p w14:paraId="12F06A79" w14:textId="495D0D5B" w:rsidR="002960A1" w:rsidDel="00F40655" w:rsidRDefault="007F3800">
            <w:pPr>
              <w:pStyle w:val="Heading1"/>
              <w:framePr w:wrap="around"/>
              <w:rPr>
                <w:del w:id="8390" w:author="Bogad, Lesley M." w:date="2021-04-08T14:15:00Z"/>
              </w:rPr>
              <w:pPrChange w:id="8391" w:author="Bogad, Lesley M." w:date="2021-04-08T14:15:00Z">
                <w:pPr>
                  <w:pStyle w:val="sc-Requirement"/>
                </w:pPr>
              </w:pPrChange>
            </w:pPr>
            <w:del w:id="8392" w:author="Bogad, Lesley M." w:date="2021-04-08T14:15:00Z">
              <w:r w:rsidDel="00F40655">
                <w:delText>TESL 551</w:delText>
              </w:r>
            </w:del>
          </w:p>
        </w:tc>
        <w:tc>
          <w:tcPr>
            <w:tcW w:w="2000" w:type="dxa"/>
          </w:tcPr>
          <w:p w14:paraId="2C316EBD" w14:textId="60C7B6C5" w:rsidR="002960A1" w:rsidDel="00F40655" w:rsidRDefault="007F3800">
            <w:pPr>
              <w:pStyle w:val="Heading1"/>
              <w:framePr w:wrap="around"/>
              <w:rPr>
                <w:del w:id="8393" w:author="Bogad, Lesley M." w:date="2021-04-08T14:15:00Z"/>
              </w:rPr>
              <w:pPrChange w:id="8394" w:author="Bogad, Lesley M." w:date="2021-04-08T14:15:00Z">
                <w:pPr>
                  <w:pStyle w:val="sc-Requirement"/>
                </w:pPr>
              </w:pPrChange>
            </w:pPr>
            <w:del w:id="8395" w:author="Bogad, Lesley M." w:date="2021-04-08T14:15:00Z">
              <w:r w:rsidDel="00F40655">
                <w:delText>Assessment of Emergent Bilinguals</w:delText>
              </w:r>
            </w:del>
          </w:p>
        </w:tc>
        <w:tc>
          <w:tcPr>
            <w:tcW w:w="450" w:type="dxa"/>
          </w:tcPr>
          <w:p w14:paraId="7F7206C6" w14:textId="7E1F956C" w:rsidR="002960A1" w:rsidDel="00F40655" w:rsidRDefault="007F3800">
            <w:pPr>
              <w:pStyle w:val="Heading1"/>
              <w:framePr w:wrap="around"/>
              <w:rPr>
                <w:del w:id="8396" w:author="Bogad, Lesley M." w:date="2021-04-08T14:15:00Z"/>
              </w:rPr>
              <w:pPrChange w:id="8397" w:author="Bogad, Lesley M." w:date="2021-04-08T14:15:00Z">
                <w:pPr>
                  <w:pStyle w:val="sc-RequirementRight"/>
                </w:pPr>
              </w:pPrChange>
            </w:pPr>
            <w:del w:id="8398" w:author="Bogad, Lesley M." w:date="2021-04-08T14:15:00Z">
              <w:r w:rsidDel="00F40655">
                <w:delText>3</w:delText>
              </w:r>
            </w:del>
          </w:p>
        </w:tc>
        <w:tc>
          <w:tcPr>
            <w:tcW w:w="1116" w:type="dxa"/>
          </w:tcPr>
          <w:p w14:paraId="547ACA06" w14:textId="49D56929" w:rsidR="002960A1" w:rsidDel="00F40655" w:rsidRDefault="007F3800">
            <w:pPr>
              <w:pStyle w:val="Heading1"/>
              <w:framePr w:wrap="around"/>
              <w:rPr>
                <w:del w:id="8399" w:author="Bogad, Lesley M." w:date="2021-04-08T14:15:00Z"/>
              </w:rPr>
              <w:pPrChange w:id="8400" w:author="Bogad, Lesley M." w:date="2021-04-08T14:15:00Z">
                <w:pPr>
                  <w:pStyle w:val="sc-Requirement"/>
                </w:pPr>
              </w:pPrChange>
            </w:pPr>
            <w:del w:id="8401" w:author="Bogad, Lesley M." w:date="2021-04-08T14:15:00Z">
              <w:r w:rsidDel="00F40655">
                <w:delText>F, Sp</w:delText>
              </w:r>
            </w:del>
          </w:p>
        </w:tc>
      </w:tr>
      <w:tr w:rsidR="002960A1" w:rsidDel="00F40655" w14:paraId="4A4A946F" w14:textId="0F716FE1">
        <w:trPr>
          <w:del w:id="8402" w:author="Bogad, Lesley M." w:date="2021-04-08T14:15:00Z"/>
        </w:trPr>
        <w:tc>
          <w:tcPr>
            <w:tcW w:w="1200" w:type="dxa"/>
          </w:tcPr>
          <w:p w14:paraId="298FFD14" w14:textId="45984817" w:rsidR="002960A1" w:rsidDel="00F40655" w:rsidRDefault="007F3800">
            <w:pPr>
              <w:pStyle w:val="Heading1"/>
              <w:framePr w:wrap="around"/>
              <w:rPr>
                <w:del w:id="8403" w:author="Bogad, Lesley M." w:date="2021-04-08T14:15:00Z"/>
              </w:rPr>
              <w:pPrChange w:id="8404" w:author="Bogad, Lesley M." w:date="2021-04-08T14:15:00Z">
                <w:pPr>
                  <w:pStyle w:val="sc-Requirement"/>
                </w:pPr>
              </w:pPrChange>
            </w:pPr>
            <w:del w:id="8405" w:author="Bogad, Lesley M." w:date="2021-04-08T14:15:00Z">
              <w:r w:rsidDel="00F40655">
                <w:delText>TESL 553</w:delText>
              </w:r>
            </w:del>
          </w:p>
        </w:tc>
        <w:tc>
          <w:tcPr>
            <w:tcW w:w="2000" w:type="dxa"/>
          </w:tcPr>
          <w:p w14:paraId="13ECB2AC" w14:textId="23908464" w:rsidR="002960A1" w:rsidDel="00F40655" w:rsidRDefault="007F3800">
            <w:pPr>
              <w:pStyle w:val="Heading1"/>
              <w:framePr w:wrap="around"/>
              <w:rPr>
                <w:del w:id="8406" w:author="Bogad, Lesley M." w:date="2021-04-08T14:15:00Z"/>
              </w:rPr>
              <w:pPrChange w:id="8407" w:author="Bogad, Lesley M." w:date="2021-04-08T14:15:00Z">
                <w:pPr>
                  <w:pStyle w:val="sc-Requirement"/>
                </w:pPr>
              </w:pPrChange>
            </w:pPr>
            <w:del w:id="8408" w:author="Bogad, Lesley M." w:date="2021-04-08T14:15:00Z">
              <w:r w:rsidDel="00F40655">
                <w:delText>Internship in TESOL and Bilingual Education</w:delText>
              </w:r>
            </w:del>
          </w:p>
        </w:tc>
        <w:tc>
          <w:tcPr>
            <w:tcW w:w="450" w:type="dxa"/>
          </w:tcPr>
          <w:p w14:paraId="7A8F321E" w14:textId="2E64365E" w:rsidR="002960A1" w:rsidDel="00F40655" w:rsidRDefault="007F3800">
            <w:pPr>
              <w:pStyle w:val="Heading1"/>
              <w:framePr w:wrap="around"/>
              <w:rPr>
                <w:del w:id="8409" w:author="Bogad, Lesley M." w:date="2021-04-08T14:15:00Z"/>
              </w:rPr>
              <w:pPrChange w:id="8410" w:author="Bogad, Lesley M." w:date="2021-04-08T14:15:00Z">
                <w:pPr>
                  <w:pStyle w:val="sc-RequirementRight"/>
                </w:pPr>
              </w:pPrChange>
            </w:pPr>
            <w:del w:id="8411" w:author="Bogad, Lesley M." w:date="2021-04-08T14:15:00Z">
              <w:r w:rsidDel="00F40655">
                <w:delText>3</w:delText>
              </w:r>
            </w:del>
          </w:p>
        </w:tc>
        <w:tc>
          <w:tcPr>
            <w:tcW w:w="1116" w:type="dxa"/>
          </w:tcPr>
          <w:p w14:paraId="6282AD98" w14:textId="213F2B6B" w:rsidR="002960A1" w:rsidDel="00F40655" w:rsidRDefault="007F3800">
            <w:pPr>
              <w:pStyle w:val="Heading1"/>
              <w:framePr w:wrap="around"/>
              <w:rPr>
                <w:del w:id="8412" w:author="Bogad, Lesley M." w:date="2021-04-08T14:15:00Z"/>
              </w:rPr>
              <w:pPrChange w:id="8413" w:author="Bogad, Lesley M." w:date="2021-04-08T14:15:00Z">
                <w:pPr>
                  <w:pStyle w:val="sc-Requirement"/>
                </w:pPr>
              </w:pPrChange>
            </w:pPr>
            <w:del w:id="8414" w:author="Bogad, Lesley M." w:date="2021-04-08T14:15:00Z">
              <w:r w:rsidDel="00F40655">
                <w:delText>F, Sp</w:delText>
              </w:r>
            </w:del>
          </w:p>
        </w:tc>
      </w:tr>
    </w:tbl>
    <w:p w14:paraId="2A2D359A" w14:textId="30CA63E6" w:rsidR="002960A1" w:rsidDel="00F40655" w:rsidRDefault="007F3800">
      <w:pPr>
        <w:pStyle w:val="Heading1"/>
        <w:framePr w:wrap="around"/>
        <w:rPr>
          <w:del w:id="8415" w:author="Bogad, Lesley M." w:date="2021-04-08T14:15:00Z"/>
        </w:rPr>
        <w:pPrChange w:id="8416" w:author="Bogad, Lesley M." w:date="2021-04-08T14:15:00Z">
          <w:pPr>
            <w:pStyle w:val="sc-BodyText"/>
          </w:pPr>
        </w:pPrChange>
      </w:pPr>
      <w:del w:id="8417" w:author="Bogad, Lesley M." w:date="2021-04-08T14:15:00Z">
        <w:r w:rsidDel="00F40655">
          <w:rPr>
            <w:i/>
            <w:color w:val="444444"/>
            <w:highlight w:val="white"/>
          </w:rPr>
          <w:delText>Candidates seeking ESL certification in the State of Rhode Island must complete TESL 539, TESL 549, TESL 541, TESL 546 or TESL 548, TESL 551, TESL 507, and TESL 553, as well as the ESOL Praxis Exam (5362).</w:delText>
        </w:r>
      </w:del>
    </w:p>
    <w:p w14:paraId="236E0F2B" w14:textId="658FEE42" w:rsidR="002960A1" w:rsidDel="00F40655" w:rsidRDefault="007F3800">
      <w:pPr>
        <w:pStyle w:val="Heading1"/>
        <w:framePr w:wrap="around"/>
        <w:rPr>
          <w:del w:id="8418" w:author="Bogad, Lesley M." w:date="2021-04-08T14:15:00Z"/>
        </w:rPr>
        <w:pPrChange w:id="8419" w:author="Bogad, Lesley M." w:date="2021-04-08T14:15:00Z">
          <w:pPr>
            <w:pStyle w:val="sc-BodyText"/>
          </w:pPr>
        </w:pPrChange>
      </w:pPr>
      <w:del w:id="8420" w:author="Bogad, Lesley M." w:date="2021-04-08T14:15:00Z">
        <w:r w:rsidDel="00F40655">
          <w:delText>Note: Secondary education teachers must take TESL 548 instead of TESL 546.</w:delText>
        </w:r>
      </w:del>
    </w:p>
    <w:p w14:paraId="50489D44" w14:textId="393D2F9C" w:rsidR="002960A1" w:rsidDel="00F40655" w:rsidRDefault="007F3800">
      <w:pPr>
        <w:pStyle w:val="Heading1"/>
        <w:framePr w:wrap="around"/>
        <w:rPr>
          <w:del w:id="8421" w:author="Bogad, Lesley M." w:date="2021-04-08T14:15:00Z"/>
        </w:rPr>
        <w:pPrChange w:id="8422" w:author="Bogad, Lesley M." w:date="2021-04-08T14:15:00Z">
          <w:pPr>
            <w:pStyle w:val="sc-RequirementsSubheading"/>
          </w:pPr>
        </w:pPrChange>
      </w:pPr>
      <w:bookmarkStart w:id="8423" w:name="DAA8D85FCCB845C18BA0A5976747E9AA"/>
      <w:del w:id="8424" w:author="Bogad, Lesley M." w:date="2021-04-08T14:15:00Z">
        <w:r w:rsidDel="00F40655">
          <w:delText>Comprehensive Assessment</w:delText>
        </w:r>
        <w:bookmarkEnd w:id="8423"/>
      </w:del>
    </w:p>
    <w:tbl>
      <w:tblPr>
        <w:tblW w:w="0" w:type="auto"/>
        <w:tblLook w:val="04A0" w:firstRow="1" w:lastRow="0" w:firstColumn="1" w:lastColumn="0" w:noHBand="0" w:noVBand="1"/>
      </w:tblPr>
      <w:tblGrid>
        <w:gridCol w:w="1252"/>
        <w:gridCol w:w="2576"/>
        <w:gridCol w:w="450"/>
        <w:gridCol w:w="1116"/>
      </w:tblGrid>
      <w:tr w:rsidR="002960A1" w:rsidDel="00F40655" w14:paraId="3DD128B2" w14:textId="7FEAAF8D">
        <w:trPr>
          <w:del w:id="8425" w:author="Bogad, Lesley M." w:date="2021-04-08T14:15:00Z"/>
        </w:trPr>
        <w:tc>
          <w:tcPr>
            <w:tcW w:w="1200" w:type="dxa"/>
          </w:tcPr>
          <w:p w14:paraId="0CC61FD5" w14:textId="0388E473" w:rsidR="002960A1" w:rsidDel="00F40655" w:rsidRDefault="007F3800">
            <w:pPr>
              <w:pStyle w:val="Heading1"/>
              <w:framePr w:wrap="around"/>
              <w:rPr>
                <w:del w:id="8426" w:author="Bogad, Lesley M." w:date="2021-04-08T14:15:00Z"/>
              </w:rPr>
              <w:pPrChange w:id="8427" w:author="Bogad, Lesley M." w:date="2021-04-08T14:15:00Z">
                <w:pPr>
                  <w:pStyle w:val="sc-Requirement"/>
                </w:pPr>
              </w:pPrChange>
            </w:pPr>
            <w:del w:id="8428" w:author="Bogad, Lesley M." w:date="2021-04-08T14:15:00Z">
              <w:r w:rsidDel="00F40655">
                <w:delText>TESL 599</w:delText>
              </w:r>
            </w:del>
          </w:p>
        </w:tc>
        <w:tc>
          <w:tcPr>
            <w:tcW w:w="2000" w:type="dxa"/>
          </w:tcPr>
          <w:p w14:paraId="27BFF7F6" w14:textId="2B446389" w:rsidR="002960A1" w:rsidDel="00F40655" w:rsidRDefault="007F3800">
            <w:pPr>
              <w:pStyle w:val="Heading1"/>
              <w:framePr w:wrap="around"/>
              <w:rPr>
                <w:del w:id="8429" w:author="Bogad, Lesley M." w:date="2021-04-08T14:15:00Z"/>
              </w:rPr>
              <w:pPrChange w:id="8430" w:author="Bogad, Lesley M." w:date="2021-04-08T14:15:00Z">
                <w:pPr>
                  <w:pStyle w:val="sc-Requirement"/>
                </w:pPr>
              </w:pPrChange>
            </w:pPr>
            <w:del w:id="8431" w:author="Bogad, Lesley M." w:date="2021-04-08T14:15:00Z">
              <w:r w:rsidDel="00F40655">
                <w:delText>Graduate Essay in TESOL</w:delText>
              </w:r>
            </w:del>
          </w:p>
        </w:tc>
        <w:tc>
          <w:tcPr>
            <w:tcW w:w="450" w:type="dxa"/>
          </w:tcPr>
          <w:p w14:paraId="0A985A15" w14:textId="3DF48486" w:rsidR="002960A1" w:rsidDel="00F40655" w:rsidRDefault="007F3800">
            <w:pPr>
              <w:pStyle w:val="Heading1"/>
              <w:framePr w:wrap="around"/>
              <w:rPr>
                <w:del w:id="8432" w:author="Bogad, Lesley M." w:date="2021-04-08T14:15:00Z"/>
              </w:rPr>
              <w:pPrChange w:id="8433" w:author="Bogad, Lesley M." w:date="2021-04-08T14:15:00Z">
                <w:pPr>
                  <w:pStyle w:val="sc-RequirementRight"/>
                </w:pPr>
              </w:pPrChange>
            </w:pPr>
            <w:del w:id="8434" w:author="Bogad, Lesley M." w:date="2021-04-08T14:15:00Z">
              <w:r w:rsidDel="00F40655">
                <w:delText>1</w:delText>
              </w:r>
            </w:del>
          </w:p>
        </w:tc>
        <w:tc>
          <w:tcPr>
            <w:tcW w:w="1116" w:type="dxa"/>
          </w:tcPr>
          <w:p w14:paraId="11C49692" w14:textId="00C0CFA5" w:rsidR="002960A1" w:rsidDel="00F40655" w:rsidRDefault="007F3800">
            <w:pPr>
              <w:pStyle w:val="Heading1"/>
              <w:framePr w:wrap="around"/>
              <w:rPr>
                <w:del w:id="8435" w:author="Bogad, Lesley M." w:date="2021-04-08T14:15:00Z"/>
              </w:rPr>
              <w:pPrChange w:id="8436" w:author="Bogad, Lesley M." w:date="2021-04-08T14:15:00Z">
                <w:pPr>
                  <w:pStyle w:val="sc-Requirement"/>
                </w:pPr>
              </w:pPrChange>
            </w:pPr>
            <w:del w:id="8437" w:author="Bogad, Lesley M." w:date="2021-04-08T14:15:00Z">
              <w:r w:rsidDel="00F40655">
                <w:delText>F, Sp</w:delText>
              </w:r>
            </w:del>
          </w:p>
        </w:tc>
      </w:tr>
    </w:tbl>
    <w:p w14:paraId="1C12FD59" w14:textId="47E01957" w:rsidR="002960A1" w:rsidDel="00F40655" w:rsidRDefault="007F3800">
      <w:pPr>
        <w:pStyle w:val="Heading1"/>
        <w:framePr w:wrap="around"/>
        <w:rPr>
          <w:del w:id="8438" w:author="Bogad, Lesley M." w:date="2021-04-08T14:15:00Z"/>
        </w:rPr>
        <w:pPrChange w:id="8439" w:author="Bogad, Lesley M." w:date="2021-04-08T14:15:00Z">
          <w:pPr/>
        </w:pPrChange>
      </w:pPr>
      <w:del w:id="8440" w:author="Bogad, Lesley M." w:date="2021-04-08T14:15:00Z">
        <w:r w:rsidDel="00F40655">
          <w:delText>Subtotal: 31-33</w:delText>
        </w:r>
      </w:del>
    </w:p>
    <w:p w14:paraId="1F8DFA27" w14:textId="74457D7B" w:rsidR="002960A1" w:rsidDel="00F40655" w:rsidRDefault="007F3800">
      <w:pPr>
        <w:pStyle w:val="Heading1"/>
        <w:framePr w:wrap="around"/>
        <w:rPr>
          <w:del w:id="8441" w:author="Bogad, Lesley M." w:date="2021-04-08T14:15:00Z"/>
        </w:rPr>
        <w:pPrChange w:id="8442" w:author="Bogad, Lesley M." w:date="2021-04-08T14:15:00Z">
          <w:pPr>
            <w:pStyle w:val="sc-RequirementsHeading"/>
          </w:pPr>
        </w:pPrChange>
      </w:pPr>
      <w:bookmarkStart w:id="8443" w:name="AD0E0C7472574E72BE2FF3B16D3FEAEB"/>
      <w:del w:id="8444" w:author="Bogad, Lesley M." w:date="2021-04-08T14:15:00Z">
        <w:r w:rsidDel="00F40655">
          <w:delText>Course Requirements for Concentration In Bilingual Education</w:delText>
        </w:r>
        <w:bookmarkEnd w:id="8443"/>
      </w:del>
    </w:p>
    <w:p w14:paraId="24C27433" w14:textId="5106168C" w:rsidR="002960A1" w:rsidDel="00F40655" w:rsidRDefault="007F3800">
      <w:pPr>
        <w:pStyle w:val="Heading1"/>
        <w:framePr w:wrap="around"/>
        <w:rPr>
          <w:del w:id="8445" w:author="Bogad, Lesley M." w:date="2021-04-08T14:15:00Z"/>
        </w:rPr>
        <w:pPrChange w:id="8446" w:author="Bogad, Lesley M." w:date="2021-04-08T14:15:00Z">
          <w:pPr>
            <w:pStyle w:val="sc-RequirementsSubheading"/>
          </w:pPr>
        </w:pPrChange>
      </w:pPr>
      <w:bookmarkStart w:id="8447" w:name="1AA15E7A7C5249488BE1E4AAF5FC69F8"/>
      <w:del w:id="8448" w:author="Bogad, Lesley M." w:date="2021-04-08T14:15:00Z">
        <w:r w:rsidDel="00F40655">
          <w:delText>Foundations Component (Free Electives)</w:delText>
        </w:r>
        <w:bookmarkEnd w:id="8447"/>
      </w:del>
    </w:p>
    <w:p w14:paraId="52F08DAF" w14:textId="3A208090" w:rsidR="002960A1" w:rsidDel="00F40655" w:rsidRDefault="007F3800">
      <w:pPr>
        <w:pStyle w:val="Heading1"/>
        <w:framePr w:wrap="around"/>
        <w:rPr>
          <w:del w:id="8449" w:author="Bogad, Lesley M." w:date="2021-04-08T14:15:00Z"/>
        </w:rPr>
        <w:pPrChange w:id="8450" w:author="Bogad, Lesley M." w:date="2021-04-08T14:15:00Z">
          <w:pPr>
            <w:pStyle w:val="sc-RequirementsSubheading"/>
          </w:pPr>
        </w:pPrChange>
      </w:pPr>
      <w:bookmarkStart w:id="8451" w:name="B71EFC175E144047A47563B40764BF4B"/>
      <w:del w:id="8452" w:author="Bogad, Lesley M." w:date="2021-04-08T14:15:00Z">
        <w:r w:rsidDel="00F40655">
          <w:delText>ONE COURSE from</w:delText>
        </w:r>
        <w:bookmarkEnd w:id="8451"/>
      </w:del>
    </w:p>
    <w:tbl>
      <w:tblPr>
        <w:tblW w:w="0" w:type="auto"/>
        <w:tblLook w:val="04A0" w:firstRow="1" w:lastRow="0" w:firstColumn="1" w:lastColumn="0" w:noHBand="0" w:noVBand="1"/>
      </w:tblPr>
      <w:tblGrid>
        <w:gridCol w:w="1341"/>
        <w:gridCol w:w="3478"/>
        <w:gridCol w:w="450"/>
        <w:gridCol w:w="1116"/>
      </w:tblGrid>
      <w:tr w:rsidR="002960A1" w:rsidDel="00F40655" w14:paraId="774995BD" w14:textId="14D5FE86">
        <w:trPr>
          <w:del w:id="8453" w:author="Bogad, Lesley M." w:date="2021-04-08T14:15:00Z"/>
        </w:trPr>
        <w:tc>
          <w:tcPr>
            <w:tcW w:w="1200" w:type="dxa"/>
          </w:tcPr>
          <w:p w14:paraId="71786583" w14:textId="32F61679" w:rsidR="002960A1" w:rsidDel="00F40655" w:rsidRDefault="007F3800">
            <w:pPr>
              <w:pStyle w:val="Heading1"/>
              <w:framePr w:wrap="around"/>
              <w:rPr>
                <w:del w:id="8454" w:author="Bogad, Lesley M." w:date="2021-04-08T14:15:00Z"/>
              </w:rPr>
              <w:pPrChange w:id="8455" w:author="Bogad, Lesley M." w:date="2021-04-08T14:15:00Z">
                <w:pPr>
                  <w:pStyle w:val="sc-Requirement"/>
                </w:pPr>
              </w:pPrChange>
            </w:pPr>
            <w:del w:id="8456" w:author="Bogad, Lesley M." w:date="2021-04-08T14:15:00Z">
              <w:r w:rsidDel="00F40655">
                <w:delText>ELED 510</w:delText>
              </w:r>
            </w:del>
          </w:p>
        </w:tc>
        <w:tc>
          <w:tcPr>
            <w:tcW w:w="2000" w:type="dxa"/>
          </w:tcPr>
          <w:p w14:paraId="32DB44DB" w14:textId="484533F7" w:rsidR="002960A1" w:rsidDel="00F40655" w:rsidRDefault="007F3800">
            <w:pPr>
              <w:pStyle w:val="Heading1"/>
              <w:framePr w:wrap="around"/>
              <w:rPr>
                <w:del w:id="8457" w:author="Bogad, Lesley M." w:date="2021-04-08T14:15:00Z"/>
              </w:rPr>
              <w:pPrChange w:id="8458" w:author="Bogad, Lesley M." w:date="2021-04-08T14:15:00Z">
                <w:pPr>
                  <w:pStyle w:val="sc-Requirement"/>
                </w:pPr>
              </w:pPrChange>
            </w:pPr>
            <w:del w:id="8459" w:author="Bogad, Lesley M." w:date="2021-04-08T14:15:00Z">
              <w:r w:rsidDel="00F40655">
                <w:delText>Research Methods, Analysis, and Applications</w:delText>
              </w:r>
            </w:del>
          </w:p>
        </w:tc>
        <w:tc>
          <w:tcPr>
            <w:tcW w:w="450" w:type="dxa"/>
          </w:tcPr>
          <w:p w14:paraId="20ED5F8D" w14:textId="42ED9F06" w:rsidR="002960A1" w:rsidDel="00F40655" w:rsidRDefault="007F3800">
            <w:pPr>
              <w:pStyle w:val="Heading1"/>
              <w:framePr w:wrap="around"/>
              <w:rPr>
                <w:del w:id="8460" w:author="Bogad, Lesley M." w:date="2021-04-08T14:15:00Z"/>
              </w:rPr>
              <w:pPrChange w:id="8461" w:author="Bogad, Lesley M." w:date="2021-04-08T14:15:00Z">
                <w:pPr>
                  <w:pStyle w:val="sc-RequirementRight"/>
                </w:pPr>
              </w:pPrChange>
            </w:pPr>
            <w:del w:id="8462" w:author="Bogad, Lesley M." w:date="2021-04-08T14:15:00Z">
              <w:r w:rsidDel="00F40655">
                <w:delText>3</w:delText>
              </w:r>
            </w:del>
          </w:p>
        </w:tc>
        <w:tc>
          <w:tcPr>
            <w:tcW w:w="1116" w:type="dxa"/>
          </w:tcPr>
          <w:p w14:paraId="4D775D78" w14:textId="168F5C56" w:rsidR="002960A1" w:rsidDel="00F40655" w:rsidRDefault="007F3800">
            <w:pPr>
              <w:pStyle w:val="Heading1"/>
              <w:framePr w:wrap="around"/>
              <w:rPr>
                <w:del w:id="8463" w:author="Bogad, Lesley M." w:date="2021-04-08T14:15:00Z"/>
              </w:rPr>
              <w:pPrChange w:id="8464" w:author="Bogad, Lesley M." w:date="2021-04-08T14:15:00Z">
                <w:pPr>
                  <w:pStyle w:val="sc-Requirement"/>
                </w:pPr>
              </w:pPrChange>
            </w:pPr>
            <w:del w:id="8465" w:author="Bogad, Lesley M." w:date="2021-04-08T14:15:00Z">
              <w:r w:rsidDel="00F40655">
                <w:delText>F, Sp, Su</w:delText>
              </w:r>
            </w:del>
          </w:p>
        </w:tc>
      </w:tr>
      <w:tr w:rsidR="002960A1" w:rsidDel="00F40655" w14:paraId="73917519" w14:textId="70ABE54A">
        <w:trPr>
          <w:del w:id="8466" w:author="Bogad, Lesley M." w:date="2021-04-08T14:15:00Z"/>
        </w:trPr>
        <w:tc>
          <w:tcPr>
            <w:tcW w:w="1200" w:type="dxa"/>
          </w:tcPr>
          <w:p w14:paraId="5D0268FF" w14:textId="31BF5D77" w:rsidR="002960A1" w:rsidDel="00F40655" w:rsidRDefault="007F3800">
            <w:pPr>
              <w:pStyle w:val="Heading1"/>
              <w:framePr w:wrap="around"/>
              <w:rPr>
                <w:del w:id="8467" w:author="Bogad, Lesley M." w:date="2021-04-08T14:15:00Z"/>
              </w:rPr>
              <w:pPrChange w:id="8468" w:author="Bogad, Lesley M." w:date="2021-04-08T14:15:00Z">
                <w:pPr>
                  <w:pStyle w:val="sc-Requirement"/>
                </w:pPr>
              </w:pPrChange>
            </w:pPr>
            <w:del w:id="8469" w:author="Bogad, Lesley M." w:date="2021-04-08T14:15:00Z">
              <w:r w:rsidDel="00F40655">
                <w:delText>FNED 547</w:delText>
              </w:r>
            </w:del>
          </w:p>
        </w:tc>
        <w:tc>
          <w:tcPr>
            <w:tcW w:w="2000" w:type="dxa"/>
          </w:tcPr>
          <w:p w14:paraId="4082E9DC" w14:textId="7A73607A" w:rsidR="002960A1" w:rsidDel="00F40655" w:rsidRDefault="007F3800">
            <w:pPr>
              <w:pStyle w:val="Heading1"/>
              <w:framePr w:wrap="around"/>
              <w:rPr>
                <w:del w:id="8470" w:author="Bogad, Lesley M." w:date="2021-04-08T14:15:00Z"/>
              </w:rPr>
              <w:pPrChange w:id="8471" w:author="Bogad, Lesley M." w:date="2021-04-08T14:15:00Z">
                <w:pPr>
                  <w:pStyle w:val="sc-Requirement"/>
                </w:pPr>
              </w:pPrChange>
            </w:pPr>
            <w:del w:id="8472" w:author="Bogad, Lesley M." w:date="2021-04-08T14:15:00Z">
              <w:r w:rsidDel="00F40655">
                <w:delText>Introduction to Classroom Research</w:delText>
              </w:r>
            </w:del>
          </w:p>
        </w:tc>
        <w:tc>
          <w:tcPr>
            <w:tcW w:w="450" w:type="dxa"/>
          </w:tcPr>
          <w:p w14:paraId="795273FC" w14:textId="09883254" w:rsidR="002960A1" w:rsidDel="00F40655" w:rsidRDefault="007F3800">
            <w:pPr>
              <w:pStyle w:val="Heading1"/>
              <w:framePr w:wrap="around"/>
              <w:rPr>
                <w:del w:id="8473" w:author="Bogad, Lesley M." w:date="2021-04-08T14:15:00Z"/>
              </w:rPr>
              <w:pPrChange w:id="8474" w:author="Bogad, Lesley M." w:date="2021-04-08T14:15:00Z">
                <w:pPr>
                  <w:pStyle w:val="sc-RequirementRight"/>
                </w:pPr>
              </w:pPrChange>
            </w:pPr>
            <w:del w:id="8475" w:author="Bogad, Lesley M." w:date="2021-04-08T14:15:00Z">
              <w:r w:rsidDel="00F40655">
                <w:delText>3</w:delText>
              </w:r>
            </w:del>
          </w:p>
        </w:tc>
        <w:tc>
          <w:tcPr>
            <w:tcW w:w="1116" w:type="dxa"/>
          </w:tcPr>
          <w:p w14:paraId="6B388D4B" w14:textId="0BAFC1D6" w:rsidR="002960A1" w:rsidDel="00F40655" w:rsidRDefault="007F3800">
            <w:pPr>
              <w:pStyle w:val="Heading1"/>
              <w:framePr w:wrap="around"/>
              <w:rPr>
                <w:del w:id="8476" w:author="Bogad, Lesley M." w:date="2021-04-08T14:15:00Z"/>
              </w:rPr>
              <w:pPrChange w:id="8477" w:author="Bogad, Lesley M." w:date="2021-04-08T14:15:00Z">
                <w:pPr>
                  <w:pStyle w:val="sc-Requirement"/>
                </w:pPr>
              </w:pPrChange>
            </w:pPr>
            <w:del w:id="8478" w:author="Bogad, Lesley M." w:date="2021-04-08T14:15:00Z">
              <w:r w:rsidDel="00F40655">
                <w:delText>F, Sp</w:delText>
              </w:r>
            </w:del>
          </w:p>
        </w:tc>
      </w:tr>
    </w:tbl>
    <w:p w14:paraId="2E462DDA" w14:textId="730862A4" w:rsidR="002960A1" w:rsidDel="00F40655" w:rsidRDefault="007F3800">
      <w:pPr>
        <w:pStyle w:val="Heading1"/>
        <w:framePr w:wrap="around"/>
        <w:rPr>
          <w:del w:id="8479" w:author="Bogad, Lesley M." w:date="2021-04-08T14:15:00Z"/>
        </w:rPr>
        <w:pPrChange w:id="8480" w:author="Bogad, Lesley M." w:date="2021-04-08T14:15:00Z">
          <w:pPr>
            <w:pStyle w:val="sc-RequirementsSubheading"/>
          </w:pPr>
        </w:pPrChange>
      </w:pPr>
      <w:bookmarkStart w:id="8481" w:name="1F0930EE28C24A828EEF8CCCA5EE50E6"/>
      <w:del w:id="8482" w:author="Bogad, Lesley M." w:date="2021-04-08T14:15:00Z">
        <w:r w:rsidDel="00F40655">
          <w:delText>ONE COURSE from</w:delText>
        </w:r>
        <w:bookmarkEnd w:id="8481"/>
      </w:del>
    </w:p>
    <w:tbl>
      <w:tblPr>
        <w:tblW w:w="0" w:type="auto"/>
        <w:tblLook w:val="04A0" w:firstRow="1" w:lastRow="0" w:firstColumn="1" w:lastColumn="0" w:noHBand="0" w:noVBand="1"/>
      </w:tblPr>
      <w:tblGrid>
        <w:gridCol w:w="1386"/>
        <w:gridCol w:w="3150"/>
        <w:gridCol w:w="450"/>
        <w:gridCol w:w="1116"/>
      </w:tblGrid>
      <w:tr w:rsidR="002960A1" w:rsidDel="00F40655" w14:paraId="7A9880D7" w14:textId="09EDB32C">
        <w:trPr>
          <w:del w:id="8483" w:author="Bogad, Lesley M." w:date="2021-04-08T14:15:00Z"/>
        </w:trPr>
        <w:tc>
          <w:tcPr>
            <w:tcW w:w="1200" w:type="dxa"/>
          </w:tcPr>
          <w:p w14:paraId="5559E214" w14:textId="2AA94DF4" w:rsidR="002960A1" w:rsidDel="00F40655" w:rsidRDefault="007F3800">
            <w:pPr>
              <w:pStyle w:val="Heading1"/>
              <w:framePr w:wrap="around"/>
              <w:rPr>
                <w:del w:id="8484" w:author="Bogad, Lesley M." w:date="2021-04-08T14:15:00Z"/>
              </w:rPr>
              <w:pPrChange w:id="8485" w:author="Bogad, Lesley M." w:date="2021-04-08T14:15:00Z">
                <w:pPr>
                  <w:pStyle w:val="sc-Requirement"/>
                </w:pPr>
              </w:pPrChange>
            </w:pPr>
            <w:del w:id="8486" w:author="Bogad, Lesley M." w:date="2021-04-08T14:15:00Z">
              <w:r w:rsidDel="00F40655">
                <w:delText>CURR 501</w:delText>
              </w:r>
            </w:del>
          </w:p>
        </w:tc>
        <w:tc>
          <w:tcPr>
            <w:tcW w:w="2000" w:type="dxa"/>
          </w:tcPr>
          <w:p w14:paraId="744309F4" w14:textId="41E2D3DD" w:rsidR="002960A1" w:rsidDel="00F40655" w:rsidRDefault="007F3800">
            <w:pPr>
              <w:pStyle w:val="Heading1"/>
              <w:framePr w:wrap="around"/>
              <w:rPr>
                <w:del w:id="8487" w:author="Bogad, Lesley M." w:date="2021-04-08T14:15:00Z"/>
              </w:rPr>
              <w:pPrChange w:id="8488" w:author="Bogad, Lesley M." w:date="2021-04-08T14:15:00Z">
                <w:pPr>
                  <w:pStyle w:val="sc-Requirement"/>
                </w:pPr>
              </w:pPrChange>
            </w:pPr>
            <w:del w:id="8489" w:author="Bogad, Lesley M." w:date="2021-04-08T14:15:00Z">
              <w:r w:rsidDel="00F40655">
                <w:delText>Digital Media Literacy</w:delText>
              </w:r>
            </w:del>
          </w:p>
        </w:tc>
        <w:tc>
          <w:tcPr>
            <w:tcW w:w="450" w:type="dxa"/>
          </w:tcPr>
          <w:p w14:paraId="4AE1DD09" w14:textId="6BF4BA7A" w:rsidR="002960A1" w:rsidDel="00F40655" w:rsidRDefault="007F3800">
            <w:pPr>
              <w:pStyle w:val="Heading1"/>
              <w:framePr w:wrap="around"/>
              <w:rPr>
                <w:del w:id="8490" w:author="Bogad, Lesley M." w:date="2021-04-08T14:15:00Z"/>
              </w:rPr>
              <w:pPrChange w:id="8491" w:author="Bogad, Lesley M." w:date="2021-04-08T14:15:00Z">
                <w:pPr>
                  <w:pStyle w:val="sc-RequirementRight"/>
                </w:pPr>
              </w:pPrChange>
            </w:pPr>
            <w:del w:id="8492" w:author="Bogad, Lesley M." w:date="2021-04-08T14:15:00Z">
              <w:r w:rsidDel="00F40655">
                <w:delText>4</w:delText>
              </w:r>
            </w:del>
          </w:p>
        </w:tc>
        <w:tc>
          <w:tcPr>
            <w:tcW w:w="1116" w:type="dxa"/>
          </w:tcPr>
          <w:p w14:paraId="55E984CD" w14:textId="4BC97080" w:rsidR="002960A1" w:rsidDel="00F40655" w:rsidRDefault="007F3800">
            <w:pPr>
              <w:pStyle w:val="Heading1"/>
              <w:framePr w:wrap="around"/>
              <w:rPr>
                <w:del w:id="8493" w:author="Bogad, Lesley M." w:date="2021-04-08T14:15:00Z"/>
              </w:rPr>
              <w:pPrChange w:id="8494" w:author="Bogad, Lesley M." w:date="2021-04-08T14:15:00Z">
                <w:pPr>
                  <w:pStyle w:val="sc-Requirement"/>
                </w:pPr>
              </w:pPrChange>
            </w:pPr>
            <w:del w:id="8495" w:author="Bogad, Lesley M." w:date="2021-04-08T14:15:00Z">
              <w:r w:rsidDel="00F40655">
                <w:delText>Su</w:delText>
              </w:r>
            </w:del>
          </w:p>
        </w:tc>
      </w:tr>
      <w:tr w:rsidR="002960A1" w:rsidDel="00F40655" w14:paraId="57B64919" w14:textId="13D819BA">
        <w:trPr>
          <w:del w:id="8496" w:author="Bogad, Lesley M." w:date="2021-04-08T14:15:00Z"/>
        </w:trPr>
        <w:tc>
          <w:tcPr>
            <w:tcW w:w="1200" w:type="dxa"/>
          </w:tcPr>
          <w:p w14:paraId="4793A62D" w14:textId="2580F9BB" w:rsidR="002960A1" w:rsidDel="00F40655" w:rsidRDefault="007F3800">
            <w:pPr>
              <w:pStyle w:val="Heading1"/>
              <w:framePr w:wrap="around"/>
              <w:rPr>
                <w:del w:id="8497" w:author="Bogad, Lesley M." w:date="2021-04-08T14:15:00Z"/>
              </w:rPr>
              <w:pPrChange w:id="8498" w:author="Bogad, Lesley M." w:date="2021-04-08T14:15:00Z">
                <w:pPr>
                  <w:pStyle w:val="sc-Requirement"/>
                </w:pPr>
              </w:pPrChange>
            </w:pPr>
            <w:del w:id="8499" w:author="Bogad, Lesley M." w:date="2021-04-08T14:15:00Z">
              <w:r w:rsidDel="00F40655">
                <w:delText>INST 516</w:delText>
              </w:r>
            </w:del>
          </w:p>
        </w:tc>
        <w:tc>
          <w:tcPr>
            <w:tcW w:w="2000" w:type="dxa"/>
          </w:tcPr>
          <w:p w14:paraId="065ADFBF" w14:textId="7598C243" w:rsidR="002960A1" w:rsidDel="00F40655" w:rsidRDefault="007F3800">
            <w:pPr>
              <w:pStyle w:val="Heading1"/>
              <w:framePr w:wrap="around"/>
              <w:rPr>
                <w:del w:id="8500" w:author="Bogad, Lesley M." w:date="2021-04-08T14:15:00Z"/>
              </w:rPr>
              <w:pPrChange w:id="8501" w:author="Bogad, Lesley M." w:date="2021-04-08T14:15:00Z">
                <w:pPr>
                  <w:pStyle w:val="sc-Requirement"/>
                </w:pPr>
              </w:pPrChange>
            </w:pPr>
            <w:del w:id="8502" w:author="Bogad, Lesley M." w:date="2021-04-08T14:15:00Z">
              <w:r w:rsidDel="00F40655">
                <w:delText>Integrating Technology into Instruction</w:delText>
              </w:r>
            </w:del>
          </w:p>
        </w:tc>
        <w:tc>
          <w:tcPr>
            <w:tcW w:w="450" w:type="dxa"/>
          </w:tcPr>
          <w:p w14:paraId="67465C3B" w14:textId="366BEE29" w:rsidR="002960A1" w:rsidDel="00F40655" w:rsidRDefault="007F3800">
            <w:pPr>
              <w:pStyle w:val="Heading1"/>
              <w:framePr w:wrap="around"/>
              <w:rPr>
                <w:del w:id="8503" w:author="Bogad, Lesley M." w:date="2021-04-08T14:15:00Z"/>
              </w:rPr>
              <w:pPrChange w:id="8504" w:author="Bogad, Lesley M." w:date="2021-04-08T14:15:00Z">
                <w:pPr>
                  <w:pStyle w:val="sc-RequirementRight"/>
                </w:pPr>
              </w:pPrChange>
            </w:pPr>
            <w:del w:id="8505" w:author="Bogad, Lesley M." w:date="2021-04-08T14:15:00Z">
              <w:r w:rsidDel="00F40655">
                <w:delText>3</w:delText>
              </w:r>
            </w:del>
          </w:p>
        </w:tc>
        <w:tc>
          <w:tcPr>
            <w:tcW w:w="1116" w:type="dxa"/>
          </w:tcPr>
          <w:p w14:paraId="114D25F8" w14:textId="3C90A35E" w:rsidR="002960A1" w:rsidDel="00F40655" w:rsidRDefault="007F3800">
            <w:pPr>
              <w:pStyle w:val="Heading1"/>
              <w:framePr w:wrap="around"/>
              <w:rPr>
                <w:del w:id="8506" w:author="Bogad, Lesley M." w:date="2021-04-08T14:15:00Z"/>
              </w:rPr>
              <w:pPrChange w:id="8507" w:author="Bogad, Lesley M." w:date="2021-04-08T14:15:00Z">
                <w:pPr>
                  <w:pStyle w:val="sc-Requirement"/>
                </w:pPr>
              </w:pPrChange>
            </w:pPr>
            <w:del w:id="8508" w:author="Bogad, Lesley M." w:date="2021-04-08T14:15:00Z">
              <w:r w:rsidDel="00F40655">
                <w:delText>F, Sp</w:delText>
              </w:r>
            </w:del>
          </w:p>
        </w:tc>
      </w:tr>
    </w:tbl>
    <w:p w14:paraId="071F3228" w14:textId="4C5CE3C5" w:rsidR="002960A1" w:rsidDel="00F40655" w:rsidRDefault="007F3800">
      <w:pPr>
        <w:pStyle w:val="Heading1"/>
        <w:framePr w:wrap="around"/>
        <w:rPr>
          <w:del w:id="8509" w:author="Bogad, Lesley M." w:date="2021-04-08T14:15:00Z"/>
        </w:rPr>
        <w:pPrChange w:id="8510" w:author="Bogad, Lesley M." w:date="2021-04-08T14:15:00Z">
          <w:pPr>
            <w:pStyle w:val="sc-RequirementsSubheading"/>
          </w:pPr>
        </w:pPrChange>
      </w:pPr>
      <w:bookmarkStart w:id="8511" w:name="6DD149E9BFB14AF9819C1EB97B6D71FD"/>
      <w:del w:id="8512" w:author="Bogad, Lesley M." w:date="2021-04-08T14:15:00Z">
        <w:r w:rsidDel="00F40655">
          <w:delText>ONE COURSE from</w:delText>
        </w:r>
        <w:bookmarkEnd w:id="8511"/>
      </w:del>
    </w:p>
    <w:tbl>
      <w:tblPr>
        <w:tblW w:w="0" w:type="auto"/>
        <w:tblLook w:val="04A0" w:firstRow="1" w:lastRow="0" w:firstColumn="1" w:lastColumn="0" w:noHBand="0" w:noVBand="1"/>
      </w:tblPr>
      <w:tblGrid>
        <w:gridCol w:w="2199"/>
        <w:gridCol w:w="3810"/>
        <w:gridCol w:w="450"/>
        <w:gridCol w:w="2598"/>
      </w:tblGrid>
      <w:tr w:rsidR="002960A1" w:rsidDel="00F40655" w14:paraId="6D66894D" w14:textId="7168E4C9">
        <w:trPr>
          <w:del w:id="8513" w:author="Bogad, Lesley M." w:date="2021-04-08T14:15:00Z"/>
        </w:trPr>
        <w:tc>
          <w:tcPr>
            <w:tcW w:w="1200" w:type="dxa"/>
          </w:tcPr>
          <w:p w14:paraId="52D3D57D" w14:textId="2A7915F0" w:rsidR="002960A1" w:rsidDel="00F40655" w:rsidRDefault="007F3800">
            <w:pPr>
              <w:pStyle w:val="Heading1"/>
              <w:framePr w:wrap="around"/>
              <w:rPr>
                <w:del w:id="8514" w:author="Bogad, Lesley M." w:date="2021-04-08T14:15:00Z"/>
              </w:rPr>
              <w:pPrChange w:id="8515" w:author="Bogad, Lesley M." w:date="2021-04-08T14:15:00Z">
                <w:pPr>
                  <w:pStyle w:val="sc-Requirement"/>
                </w:pPr>
              </w:pPrChange>
            </w:pPr>
            <w:del w:id="8516" w:author="Bogad, Lesley M." w:date="2021-04-08T14:15:00Z">
              <w:r w:rsidDel="00F40655">
                <w:delText>FNED 502</w:delText>
              </w:r>
            </w:del>
          </w:p>
        </w:tc>
        <w:tc>
          <w:tcPr>
            <w:tcW w:w="2000" w:type="dxa"/>
          </w:tcPr>
          <w:p w14:paraId="23B1F5A7" w14:textId="096625E4" w:rsidR="002960A1" w:rsidDel="00F40655" w:rsidRDefault="007F3800">
            <w:pPr>
              <w:pStyle w:val="Heading1"/>
              <w:framePr w:wrap="around"/>
              <w:rPr>
                <w:del w:id="8517" w:author="Bogad, Lesley M." w:date="2021-04-08T14:15:00Z"/>
              </w:rPr>
              <w:pPrChange w:id="8518" w:author="Bogad, Lesley M." w:date="2021-04-08T14:15:00Z">
                <w:pPr>
                  <w:pStyle w:val="sc-Requirement"/>
                </w:pPr>
              </w:pPrChange>
            </w:pPr>
            <w:del w:id="8519" w:author="Bogad, Lesley M." w:date="2021-04-08T14:15:00Z">
              <w:r w:rsidDel="00F40655">
                <w:delText>Social Issues in Education</w:delText>
              </w:r>
            </w:del>
          </w:p>
        </w:tc>
        <w:tc>
          <w:tcPr>
            <w:tcW w:w="450" w:type="dxa"/>
          </w:tcPr>
          <w:p w14:paraId="7D29C7F4" w14:textId="545B033C" w:rsidR="002960A1" w:rsidDel="00F40655" w:rsidRDefault="007F3800">
            <w:pPr>
              <w:pStyle w:val="Heading1"/>
              <w:framePr w:wrap="around"/>
              <w:rPr>
                <w:del w:id="8520" w:author="Bogad, Lesley M." w:date="2021-04-08T14:15:00Z"/>
              </w:rPr>
              <w:pPrChange w:id="8521" w:author="Bogad, Lesley M." w:date="2021-04-08T14:15:00Z">
                <w:pPr>
                  <w:pStyle w:val="sc-RequirementRight"/>
                </w:pPr>
              </w:pPrChange>
            </w:pPr>
            <w:del w:id="8522" w:author="Bogad, Lesley M." w:date="2021-04-08T14:15:00Z">
              <w:r w:rsidDel="00F40655">
                <w:delText>3</w:delText>
              </w:r>
            </w:del>
          </w:p>
        </w:tc>
        <w:tc>
          <w:tcPr>
            <w:tcW w:w="1116" w:type="dxa"/>
          </w:tcPr>
          <w:p w14:paraId="46E8D600" w14:textId="588B41D1" w:rsidR="002960A1" w:rsidDel="00F40655" w:rsidRDefault="007F3800">
            <w:pPr>
              <w:pStyle w:val="Heading1"/>
              <w:framePr w:wrap="around"/>
              <w:rPr>
                <w:del w:id="8523" w:author="Bogad, Lesley M." w:date="2021-04-08T14:15:00Z"/>
              </w:rPr>
              <w:pPrChange w:id="8524" w:author="Bogad, Lesley M." w:date="2021-04-08T14:15:00Z">
                <w:pPr>
                  <w:pStyle w:val="sc-Requirement"/>
                </w:pPr>
              </w:pPrChange>
            </w:pPr>
            <w:del w:id="8525" w:author="Bogad, Lesley M." w:date="2021-04-08T14:15:00Z">
              <w:r w:rsidDel="00F40655">
                <w:delText>F, Sp, Su</w:delText>
              </w:r>
            </w:del>
          </w:p>
        </w:tc>
      </w:tr>
      <w:tr w:rsidR="002960A1" w:rsidDel="00F40655" w14:paraId="6A7BB732" w14:textId="10D1FC13">
        <w:trPr>
          <w:del w:id="8526" w:author="Bogad, Lesley M." w:date="2021-04-08T14:15:00Z"/>
        </w:trPr>
        <w:tc>
          <w:tcPr>
            <w:tcW w:w="1200" w:type="dxa"/>
          </w:tcPr>
          <w:p w14:paraId="11AE3DDF" w14:textId="766D95DF" w:rsidR="002960A1" w:rsidDel="00F40655" w:rsidRDefault="007F3800">
            <w:pPr>
              <w:pStyle w:val="Heading1"/>
              <w:framePr w:wrap="around"/>
              <w:rPr>
                <w:del w:id="8527" w:author="Bogad, Lesley M." w:date="2021-04-08T14:15:00Z"/>
              </w:rPr>
              <w:pPrChange w:id="8528" w:author="Bogad, Lesley M." w:date="2021-04-08T14:15:00Z">
                <w:pPr>
                  <w:pStyle w:val="sc-Requirement"/>
                </w:pPr>
              </w:pPrChange>
            </w:pPr>
            <w:del w:id="8529" w:author="Bogad, Lesley M." w:date="2021-04-08T14:15:00Z">
              <w:r w:rsidDel="00F40655">
                <w:delText>FNED 561/ANTH 561</w:delText>
              </w:r>
            </w:del>
          </w:p>
        </w:tc>
        <w:tc>
          <w:tcPr>
            <w:tcW w:w="2000" w:type="dxa"/>
          </w:tcPr>
          <w:p w14:paraId="648840E4" w14:textId="6921B6DE" w:rsidR="002960A1" w:rsidDel="00F40655" w:rsidRDefault="007F3800">
            <w:pPr>
              <w:pStyle w:val="Heading1"/>
              <w:framePr w:wrap="around"/>
              <w:rPr>
                <w:del w:id="8530" w:author="Bogad, Lesley M." w:date="2021-04-08T14:15:00Z"/>
              </w:rPr>
              <w:pPrChange w:id="8531" w:author="Bogad, Lesley M." w:date="2021-04-08T14:15:00Z">
                <w:pPr>
                  <w:pStyle w:val="sc-Requirement"/>
                </w:pPr>
              </w:pPrChange>
            </w:pPr>
            <w:del w:id="8532" w:author="Bogad, Lesley M." w:date="2021-04-08T14:15:00Z">
              <w:r w:rsidDel="00F40655">
                <w:delText>LatinX in the United States</w:delText>
              </w:r>
            </w:del>
          </w:p>
        </w:tc>
        <w:tc>
          <w:tcPr>
            <w:tcW w:w="450" w:type="dxa"/>
          </w:tcPr>
          <w:p w14:paraId="5A2E6376" w14:textId="0CDF70F0" w:rsidR="002960A1" w:rsidDel="00F40655" w:rsidRDefault="007F3800">
            <w:pPr>
              <w:pStyle w:val="Heading1"/>
              <w:framePr w:wrap="around"/>
              <w:rPr>
                <w:del w:id="8533" w:author="Bogad, Lesley M." w:date="2021-04-08T14:15:00Z"/>
              </w:rPr>
              <w:pPrChange w:id="8534" w:author="Bogad, Lesley M." w:date="2021-04-08T14:15:00Z">
                <w:pPr>
                  <w:pStyle w:val="sc-RequirementRight"/>
                </w:pPr>
              </w:pPrChange>
            </w:pPr>
            <w:del w:id="8535" w:author="Bogad, Lesley M." w:date="2021-04-08T14:15:00Z">
              <w:r w:rsidDel="00F40655">
                <w:delText>4</w:delText>
              </w:r>
            </w:del>
          </w:p>
        </w:tc>
        <w:tc>
          <w:tcPr>
            <w:tcW w:w="1116" w:type="dxa"/>
          </w:tcPr>
          <w:p w14:paraId="40AA90A4" w14:textId="5773CED1" w:rsidR="002960A1" w:rsidDel="00F40655" w:rsidRDefault="007F3800">
            <w:pPr>
              <w:pStyle w:val="Heading1"/>
              <w:framePr w:wrap="around"/>
              <w:rPr>
                <w:del w:id="8536" w:author="Bogad, Lesley M." w:date="2021-04-08T14:15:00Z"/>
              </w:rPr>
              <w:pPrChange w:id="8537" w:author="Bogad, Lesley M." w:date="2021-04-08T14:15:00Z">
                <w:pPr>
                  <w:pStyle w:val="sc-Requirement"/>
                </w:pPr>
              </w:pPrChange>
            </w:pPr>
            <w:del w:id="8538" w:author="Bogad, Lesley M." w:date="2021-04-08T14:15:00Z">
              <w:r w:rsidDel="00F40655">
                <w:delText>Annually</w:delText>
              </w:r>
            </w:del>
          </w:p>
        </w:tc>
      </w:tr>
      <w:tr w:rsidR="002960A1" w:rsidDel="00F40655" w14:paraId="419A13B3" w14:textId="7AE0F43D">
        <w:trPr>
          <w:del w:id="8539" w:author="Bogad, Lesley M." w:date="2021-04-08T14:15:00Z"/>
        </w:trPr>
        <w:tc>
          <w:tcPr>
            <w:tcW w:w="1200" w:type="dxa"/>
          </w:tcPr>
          <w:p w14:paraId="272FEE47" w14:textId="7E5A3412" w:rsidR="002960A1" w:rsidDel="00F40655" w:rsidRDefault="007F3800">
            <w:pPr>
              <w:pStyle w:val="Heading1"/>
              <w:framePr w:wrap="around"/>
              <w:rPr>
                <w:del w:id="8540" w:author="Bogad, Lesley M." w:date="2021-04-08T14:15:00Z"/>
              </w:rPr>
              <w:pPrChange w:id="8541" w:author="Bogad, Lesley M." w:date="2021-04-08T14:15:00Z">
                <w:pPr>
                  <w:pStyle w:val="sc-Requirement"/>
                </w:pPr>
              </w:pPrChange>
            </w:pPr>
            <w:del w:id="8542" w:author="Bogad, Lesley M." w:date="2021-04-08T14:15:00Z">
              <w:r w:rsidDel="00F40655">
                <w:delText>TESL 549</w:delText>
              </w:r>
            </w:del>
          </w:p>
        </w:tc>
        <w:tc>
          <w:tcPr>
            <w:tcW w:w="2000" w:type="dxa"/>
          </w:tcPr>
          <w:p w14:paraId="74D4EFF5" w14:textId="5D3DABAB" w:rsidR="002960A1" w:rsidDel="00F40655" w:rsidRDefault="007F3800">
            <w:pPr>
              <w:pStyle w:val="Heading1"/>
              <w:framePr w:wrap="around"/>
              <w:rPr>
                <w:del w:id="8543" w:author="Bogad, Lesley M." w:date="2021-04-08T14:15:00Z"/>
              </w:rPr>
              <w:pPrChange w:id="8544" w:author="Bogad, Lesley M." w:date="2021-04-08T14:15:00Z">
                <w:pPr>
                  <w:pStyle w:val="sc-Requirement"/>
                </w:pPr>
              </w:pPrChange>
            </w:pPr>
            <w:del w:id="8545" w:author="Bogad, Lesley M." w:date="2021-04-08T14:15:00Z">
              <w:r w:rsidDel="00F40655">
                <w:delText>Sociocultural Contexts: Education in Bilingual Communities</w:delText>
              </w:r>
            </w:del>
          </w:p>
        </w:tc>
        <w:tc>
          <w:tcPr>
            <w:tcW w:w="450" w:type="dxa"/>
          </w:tcPr>
          <w:p w14:paraId="280685DD" w14:textId="026F68A7" w:rsidR="002960A1" w:rsidDel="00F40655" w:rsidRDefault="007F3800">
            <w:pPr>
              <w:pStyle w:val="Heading1"/>
              <w:framePr w:wrap="around"/>
              <w:rPr>
                <w:del w:id="8546" w:author="Bogad, Lesley M." w:date="2021-04-08T14:15:00Z"/>
              </w:rPr>
              <w:pPrChange w:id="8547" w:author="Bogad, Lesley M." w:date="2021-04-08T14:15:00Z">
                <w:pPr>
                  <w:pStyle w:val="sc-RequirementRight"/>
                </w:pPr>
              </w:pPrChange>
            </w:pPr>
            <w:del w:id="8548" w:author="Bogad, Lesley M." w:date="2021-04-08T14:15:00Z">
              <w:r w:rsidDel="00F40655">
                <w:delText>3</w:delText>
              </w:r>
            </w:del>
          </w:p>
        </w:tc>
        <w:tc>
          <w:tcPr>
            <w:tcW w:w="1116" w:type="dxa"/>
          </w:tcPr>
          <w:p w14:paraId="1D4A2C81" w14:textId="512B080E" w:rsidR="002960A1" w:rsidDel="00F40655" w:rsidRDefault="007F3800">
            <w:pPr>
              <w:pStyle w:val="Heading1"/>
              <w:framePr w:wrap="around"/>
              <w:rPr>
                <w:del w:id="8549" w:author="Bogad, Lesley M." w:date="2021-04-08T14:15:00Z"/>
              </w:rPr>
              <w:pPrChange w:id="8550" w:author="Bogad, Lesley M." w:date="2021-04-08T14:15:00Z">
                <w:pPr>
                  <w:pStyle w:val="sc-Requirement"/>
                </w:pPr>
              </w:pPrChange>
            </w:pPr>
            <w:del w:id="8551" w:author="Bogad, Lesley M." w:date="2021-04-08T14:15:00Z">
              <w:r w:rsidDel="00F40655">
                <w:delText>F, Sp, Su</w:delText>
              </w:r>
            </w:del>
          </w:p>
        </w:tc>
      </w:tr>
    </w:tbl>
    <w:p w14:paraId="4EF294C4" w14:textId="7099D82E" w:rsidR="002960A1" w:rsidDel="00F40655" w:rsidRDefault="007F3800">
      <w:pPr>
        <w:pStyle w:val="Heading1"/>
        <w:framePr w:wrap="around"/>
        <w:rPr>
          <w:del w:id="8552" w:author="Bogad, Lesley M." w:date="2021-04-08T14:15:00Z"/>
        </w:rPr>
        <w:pPrChange w:id="8553" w:author="Bogad, Lesley M." w:date="2021-04-08T14:15:00Z">
          <w:pPr>
            <w:pStyle w:val="sc-RequirementsSubheading"/>
          </w:pPr>
        </w:pPrChange>
      </w:pPr>
      <w:bookmarkStart w:id="8554" w:name="946F8ED657024078A6E824A958B0AFCF"/>
      <w:del w:id="8555" w:author="Bogad, Lesley M." w:date="2021-04-08T14:15:00Z">
        <w:r w:rsidDel="00F40655">
          <w:delText>Professional Education Component (Required)</w:delText>
        </w:r>
        <w:bookmarkEnd w:id="8554"/>
      </w:del>
    </w:p>
    <w:tbl>
      <w:tblPr>
        <w:tblW w:w="0" w:type="auto"/>
        <w:tblLook w:val="04A0" w:firstRow="1" w:lastRow="0" w:firstColumn="1" w:lastColumn="0" w:noHBand="0" w:noVBand="1"/>
      </w:tblPr>
      <w:tblGrid>
        <w:gridCol w:w="1341"/>
        <w:gridCol w:w="3281"/>
        <w:gridCol w:w="450"/>
        <w:gridCol w:w="1116"/>
      </w:tblGrid>
      <w:tr w:rsidR="002960A1" w:rsidDel="00F40655" w14:paraId="5C350467" w14:textId="2BA84225">
        <w:trPr>
          <w:del w:id="8556" w:author="Bogad, Lesley M." w:date="2021-04-08T14:15:00Z"/>
        </w:trPr>
        <w:tc>
          <w:tcPr>
            <w:tcW w:w="1200" w:type="dxa"/>
          </w:tcPr>
          <w:p w14:paraId="4B41FBC5" w14:textId="096A9B6F" w:rsidR="002960A1" w:rsidDel="00F40655" w:rsidRDefault="007F3800">
            <w:pPr>
              <w:pStyle w:val="Heading1"/>
              <w:framePr w:wrap="around"/>
              <w:rPr>
                <w:del w:id="8557" w:author="Bogad, Lesley M." w:date="2021-04-08T14:15:00Z"/>
              </w:rPr>
              <w:pPrChange w:id="8558" w:author="Bogad, Lesley M." w:date="2021-04-08T14:15:00Z">
                <w:pPr>
                  <w:pStyle w:val="sc-Requirement"/>
                </w:pPr>
              </w:pPrChange>
            </w:pPr>
            <w:del w:id="8559" w:author="Bogad, Lesley M." w:date="2021-04-08T14:15:00Z">
              <w:r w:rsidDel="00F40655">
                <w:delText>BLBC 515</w:delText>
              </w:r>
            </w:del>
          </w:p>
        </w:tc>
        <w:tc>
          <w:tcPr>
            <w:tcW w:w="2000" w:type="dxa"/>
          </w:tcPr>
          <w:p w14:paraId="3D6482DE" w14:textId="41B32DC7" w:rsidR="002960A1" w:rsidDel="00F40655" w:rsidRDefault="007F3800">
            <w:pPr>
              <w:pStyle w:val="Heading1"/>
              <w:framePr w:wrap="around"/>
              <w:rPr>
                <w:del w:id="8560" w:author="Bogad, Lesley M." w:date="2021-04-08T14:15:00Z"/>
              </w:rPr>
              <w:pPrChange w:id="8561" w:author="Bogad, Lesley M." w:date="2021-04-08T14:15:00Z">
                <w:pPr>
                  <w:pStyle w:val="sc-Requirement"/>
                </w:pPr>
              </w:pPrChange>
            </w:pPr>
            <w:del w:id="8562" w:author="Bogad, Lesley M." w:date="2021-04-08T14:15:00Z">
              <w:r w:rsidDel="00F40655">
                <w:delText>Foundations of Education in Bilingual Communities</w:delText>
              </w:r>
            </w:del>
          </w:p>
        </w:tc>
        <w:tc>
          <w:tcPr>
            <w:tcW w:w="450" w:type="dxa"/>
          </w:tcPr>
          <w:p w14:paraId="53FD515E" w14:textId="410FEEDE" w:rsidR="002960A1" w:rsidDel="00F40655" w:rsidRDefault="007F3800">
            <w:pPr>
              <w:pStyle w:val="Heading1"/>
              <w:framePr w:wrap="around"/>
              <w:rPr>
                <w:del w:id="8563" w:author="Bogad, Lesley M." w:date="2021-04-08T14:15:00Z"/>
              </w:rPr>
              <w:pPrChange w:id="8564" w:author="Bogad, Lesley M." w:date="2021-04-08T14:15:00Z">
                <w:pPr>
                  <w:pStyle w:val="sc-RequirementRight"/>
                </w:pPr>
              </w:pPrChange>
            </w:pPr>
            <w:del w:id="8565" w:author="Bogad, Lesley M." w:date="2021-04-08T14:15:00Z">
              <w:r w:rsidDel="00F40655">
                <w:delText>3</w:delText>
              </w:r>
            </w:del>
          </w:p>
        </w:tc>
        <w:tc>
          <w:tcPr>
            <w:tcW w:w="1116" w:type="dxa"/>
          </w:tcPr>
          <w:p w14:paraId="3827715E" w14:textId="3CEB5853" w:rsidR="002960A1" w:rsidDel="00F40655" w:rsidRDefault="007F3800">
            <w:pPr>
              <w:pStyle w:val="Heading1"/>
              <w:framePr w:wrap="around"/>
              <w:rPr>
                <w:del w:id="8566" w:author="Bogad, Lesley M." w:date="2021-04-08T14:15:00Z"/>
              </w:rPr>
              <w:pPrChange w:id="8567" w:author="Bogad, Lesley M." w:date="2021-04-08T14:15:00Z">
                <w:pPr>
                  <w:pStyle w:val="sc-Requirement"/>
                </w:pPr>
              </w:pPrChange>
            </w:pPr>
            <w:del w:id="8568" w:author="Bogad, Lesley M." w:date="2021-04-08T14:15:00Z">
              <w:r w:rsidDel="00F40655">
                <w:delText>F</w:delText>
              </w:r>
            </w:del>
          </w:p>
        </w:tc>
      </w:tr>
      <w:tr w:rsidR="002960A1" w:rsidDel="00F40655" w14:paraId="54B5D6F7" w14:textId="18ED658C">
        <w:trPr>
          <w:del w:id="8569" w:author="Bogad, Lesley M." w:date="2021-04-08T14:15:00Z"/>
        </w:trPr>
        <w:tc>
          <w:tcPr>
            <w:tcW w:w="1200" w:type="dxa"/>
          </w:tcPr>
          <w:p w14:paraId="78F6DAC7" w14:textId="64B7B715" w:rsidR="002960A1" w:rsidDel="00F40655" w:rsidRDefault="007F3800">
            <w:pPr>
              <w:pStyle w:val="Heading1"/>
              <w:framePr w:wrap="around"/>
              <w:rPr>
                <w:del w:id="8570" w:author="Bogad, Lesley M." w:date="2021-04-08T14:15:00Z"/>
              </w:rPr>
              <w:pPrChange w:id="8571" w:author="Bogad, Lesley M." w:date="2021-04-08T14:15:00Z">
                <w:pPr>
                  <w:pStyle w:val="sc-Requirement"/>
                </w:pPr>
              </w:pPrChange>
            </w:pPr>
            <w:del w:id="8572" w:author="Bogad, Lesley M." w:date="2021-04-08T14:15:00Z">
              <w:r w:rsidDel="00F40655">
                <w:delText>BLBC 516</w:delText>
              </w:r>
            </w:del>
          </w:p>
        </w:tc>
        <w:tc>
          <w:tcPr>
            <w:tcW w:w="2000" w:type="dxa"/>
          </w:tcPr>
          <w:p w14:paraId="3133EBB2" w14:textId="1343EFAD" w:rsidR="002960A1" w:rsidDel="00F40655" w:rsidRDefault="007F3800">
            <w:pPr>
              <w:pStyle w:val="Heading1"/>
              <w:framePr w:wrap="around"/>
              <w:rPr>
                <w:del w:id="8573" w:author="Bogad, Lesley M." w:date="2021-04-08T14:15:00Z"/>
              </w:rPr>
              <w:pPrChange w:id="8574" w:author="Bogad, Lesley M." w:date="2021-04-08T14:15:00Z">
                <w:pPr>
                  <w:pStyle w:val="sc-Requirement"/>
                </w:pPr>
              </w:pPrChange>
            </w:pPr>
            <w:del w:id="8575" w:author="Bogad, Lesley M." w:date="2021-04-08T14:15:00Z">
              <w:r w:rsidDel="00F40655">
                <w:delText>Pedagogy and Practice in Bilingual Education</w:delText>
              </w:r>
            </w:del>
          </w:p>
        </w:tc>
        <w:tc>
          <w:tcPr>
            <w:tcW w:w="450" w:type="dxa"/>
          </w:tcPr>
          <w:p w14:paraId="2FE5D89E" w14:textId="4F516A4D" w:rsidR="002960A1" w:rsidDel="00F40655" w:rsidRDefault="007F3800">
            <w:pPr>
              <w:pStyle w:val="Heading1"/>
              <w:framePr w:wrap="around"/>
              <w:rPr>
                <w:del w:id="8576" w:author="Bogad, Lesley M." w:date="2021-04-08T14:15:00Z"/>
              </w:rPr>
              <w:pPrChange w:id="8577" w:author="Bogad, Lesley M." w:date="2021-04-08T14:15:00Z">
                <w:pPr>
                  <w:pStyle w:val="sc-RequirementRight"/>
                </w:pPr>
              </w:pPrChange>
            </w:pPr>
            <w:del w:id="8578" w:author="Bogad, Lesley M." w:date="2021-04-08T14:15:00Z">
              <w:r w:rsidDel="00F40655">
                <w:delText>3</w:delText>
              </w:r>
            </w:del>
          </w:p>
        </w:tc>
        <w:tc>
          <w:tcPr>
            <w:tcW w:w="1116" w:type="dxa"/>
          </w:tcPr>
          <w:p w14:paraId="1FB3EDC8" w14:textId="0D914414" w:rsidR="002960A1" w:rsidDel="00F40655" w:rsidRDefault="007F3800">
            <w:pPr>
              <w:pStyle w:val="Heading1"/>
              <w:framePr w:wrap="around"/>
              <w:rPr>
                <w:del w:id="8579" w:author="Bogad, Lesley M." w:date="2021-04-08T14:15:00Z"/>
              </w:rPr>
              <w:pPrChange w:id="8580" w:author="Bogad, Lesley M." w:date="2021-04-08T14:15:00Z">
                <w:pPr>
                  <w:pStyle w:val="sc-Requirement"/>
                </w:pPr>
              </w:pPrChange>
            </w:pPr>
            <w:del w:id="8581" w:author="Bogad, Lesley M." w:date="2021-04-08T14:15:00Z">
              <w:r w:rsidDel="00F40655">
                <w:delText>F</w:delText>
              </w:r>
            </w:del>
          </w:p>
        </w:tc>
      </w:tr>
      <w:tr w:rsidR="002960A1" w:rsidDel="00F40655" w14:paraId="3496A137" w14:textId="73F62A1A">
        <w:trPr>
          <w:del w:id="8582" w:author="Bogad, Lesley M." w:date="2021-04-08T14:15:00Z"/>
        </w:trPr>
        <w:tc>
          <w:tcPr>
            <w:tcW w:w="1200" w:type="dxa"/>
          </w:tcPr>
          <w:p w14:paraId="5F049C3E" w14:textId="4C222852" w:rsidR="002960A1" w:rsidDel="00F40655" w:rsidRDefault="007F3800">
            <w:pPr>
              <w:pStyle w:val="Heading1"/>
              <w:framePr w:wrap="around"/>
              <w:rPr>
                <w:del w:id="8583" w:author="Bogad, Lesley M." w:date="2021-04-08T14:15:00Z"/>
              </w:rPr>
              <w:pPrChange w:id="8584" w:author="Bogad, Lesley M." w:date="2021-04-08T14:15:00Z">
                <w:pPr>
                  <w:pStyle w:val="sc-Requirement"/>
                </w:pPr>
              </w:pPrChange>
            </w:pPr>
            <w:del w:id="8585" w:author="Bogad, Lesley M." w:date="2021-04-08T14:15:00Z">
              <w:r w:rsidDel="00F40655">
                <w:delText>BLBC 518</w:delText>
              </w:r>
            </w:del>
          </w:p>
        </w:tc>
        <w:tc>
          <w:tcPr>
            <w:tcW w:w="2000" w:type="dxa"/>
          </w:tcPr>
          <w:p w14:paraId="4EEAE08C" w14:textId="05EBC47D" w:rsidR="002960A1" w:rsidDel="00F40655" w:rsidRDefault="007F3800">
            <w:pPr>
              <w:pStyle w:val="Heading1"/>
              <w:framePr w:wrap="around"/>
              <w:rPr>
                <w:del w:id="8586" w:author="Bogad, Lesley M." w:date="2021-04-08T14:15:00Z"/>
              </w:rPr>
              <w:pPrChange w:id="8587" w:author="Bogad, Lesley M." w:date="2021-04-08T14:15:00Z">
                <w:pPr>
                  <w:pStyle w:val="sc-Requirement"/>
                </w:pPr>
              </w:pPrChange>
            </w:pPr>
            <w:del w:id="8588" w:author="Bogad, Lesley M." w:date="2021-04-08T14:15:00Z">
              <w:r w:rsidDel="00F40655">
                <w:delText>Biliteracy Instruction for Emergent Bilingual Learners</w:delText>
              </w:r>
            </w:del>
          </w:p>
        </w:tc>
        <w:tc>
          <w:tcPr>
            <w:tcW w:w="450" w:type="dxa"/>
          </w:tcPr>
          <w:p w14:paraId="23B53586" w14:textId="1465119E" w:rsidR="002960A1" w:rsidDel="00F40655" w:rsidRDefault="007F3800">
            <w:pPr>
              <w:pStyle w:val="Heading1"/>
              <w:framePr w:wrap="around"/>
              <w:rPr>
                <w:del w:id="8589" w:author="Bogad, Lesley M." w:date="2021-04-08T14:15:00Z"/>
              </w:rPr>
              <w:pPrChange w:id="8590" w:author="Bogad, Lesley M." w:date="2021-04-08T14:15:00Z">
                <w:pPr>
                  <w:pStyle w:val="sc-RequirementRight"/>
                </w:pPr>
              </w:pPrChange>
            </w:pPr>
            <w:del w:id="8591" w:author="Bogad, Lesley M." w:date="2021-04-08T14:15:00Z">
              <w:r w:rsidDel="00F40655">
                <w:delText>3</w:delText>
              </w:r>
            </w:del>
          </w:p>
        </w:tc>
        <w:tc>
          <w:tcPr>
            <w:tcW w:w="1116" w:type="dxa"/>
          </w:tcPr>
          <w:p w14:paraId="79D32746" w14:textId="3135B1E3" w:rsidR="002960A1" w:rsidDel="00F40655" w:rsidRDefault="007F3800">
            <w:pPr>
              <w:pStyle w:val="Heading1"/>
              <w:framePr w:wrap="around"/>
              <w:rPr>
                <w:del w:id="8592" w:author="Bogad, Lesley M." w:date="2021-04-08T14:15:00Z"/>
              </w:rPr>
              <w:pPrChange w:id="8593" w:author="Bogad, Lesley M." w:date="2021-04-08T14:15:00Z">
                <w:pPr>
                  <w:pStyle w:val="sc-Requirement"/>
                </w:pPr>
              </w:pPrChange>
            </w:pPr>
            <w:del w:id="8594" w:author="Bogad, Lesley M." w:date="2021-04-08T14:15:00Z">
              <w:r w:rsidDel="00F40655">
                <w:delText>Sp</w:delText>
              </w:r>
            </w:del>
          </w:p>
        </w:tc>
      </w:tr>
      <w:tr w:rsidR="002960A1" w:rsidDel="00F40655" w14:paraId="713D2B3E" w14:textId="04445C01">
        <w:trPr>
          <w:del w:id="8595" w:author="Bogad, Lesley M." w:date="2021-04-08T14:15:00Z"/>
        </w:trPr>
        <w:tc>
          <w:tcPr>
            <w:tcW w:w="1200" w:type="dxa"/>
          </w:tcPr>
          <w:p w14:paraId="11B38D54" w14:textId="10E08505" w:rsidR="002960A1" w:rsidDel="00F40655" w:rsidRDefault="007F3800">
            <w:pPr>
              <w:pStyle w:val="Heading1"/>
              <w:framePr w:wrap="around"/>
              <w:rPr>
                <w:del w:id="8596" w:author="Bogad, Lesley M." w:date="2021-04-08T14:15:00Z"/>
              </w:rPr>
              <w:pPrChange w:id="8597" w:author="Bogad, Lesley M." w:date="2021-04-08T14:15:00Z">
                <w:pPr>
                  <w:pStyle w:val="sc-Requirement"/>
                </w:pPr>
              </w:pPrChange>
            </w:pPr>
            <w:del w:id="8598" w:author="Bogad, Lesley M." w:date="2021-04-08T14:15:00Z">
              <w:r w:rsidDel="00F40655">
                <w:delText>TESL 539</w:delText>
              </w:r>
            </w:del>
          </w:p>
        </w:tc>
        <w:tc>
          <w:tcPr>
            <w:tcW w:w="2000" w:type="dxa"/>
          </w:tcPr>
          <w:p w14:paraId="30419AE5" w14:textId="2AF96942" w:rsidR="002960A1" w:rsidDel="00F40655" w:rsidRDefault="007F3800">
            <w:pPr>
              <w:pStyle w:val="Heading1"/>
              <w:framePr w:wrap="around"/>
              <w:rPr>
                <w:del w:id="8599" w:author="Bogad, Lesley M." w:date="2021-04-08T14:15:00Z"/>
              </w:rPr>
              <w:pPrChange w:id="8600" w:author="Bogad, Lesley M." w:date="2021-04-08T14:15:00Z">
                <w:pPr>
                  <w:pStyle w:val="sc-Requirement"/>
                </w:pPr>
              </w:pPrChange>
            </w:pPr>
            <w:del w:id="8601" w:author="Bogad, Lesley M." w:date="2021-04-08T14:15:00Z">
              <w:r w:rsidDel="00F40655">
                <w:delText>Second Language Acquisition Theory and Practice</w:delText>
              </w:r>
            </w:del>
          </w:p>
        </w:tc>
        <w:tc>
          <w:tcPr>
            <w:tcW w:w="450" w:type="dxa"/>
          </w:tcPr>
          <w:p w14:paraId="5FE012B0" w14:textId="05884F22" w:rsidR="002960A1" w:rsidDel="00F40655" w:rsidRDefault="007F3800">
            <w:pPr>
              <w:pStyle w:val="Heading1"/>
              <w:framePr w:wrap="around"/>
              <w:rPr>
                <w:del w:id="8602" w:author="Bogad, Lesley M." w:date="2021-04-08T14:15:00Z"/>
              </w:rPr>
              <w:pPrChange w:id="8603" w:author="Bogad, Lesley M." w:date="2021-04-08T14:15:00Z">
                <w:pPr>
                  <w:pStyle w:val="sc-RequirementRight"/>
                </w:pPr>
              </w:pPrChange>
            </w:pPr>
            <w:del w:id="8604" w:author="Bogad, Lesley M." w:date="2021-04-08T14:15:00Z">
              <w:r w:rsidDel="00F40655">
                <w:delText>3</w:delText>
              </w:r>
            </w:del>
          </w:p>
        </w:tc>
        <w:tc>
          <w:tcPr>
            <w:tcW w:w="1116" w:type="dxa"/>
          </w:tcPr>
          <w:p w14:paraId="3239DF6D" w14:textId="00DEF407" w:rsidR="002960A1" w:rsidDel="00F40655" w:rsidRDefault="007F3800">
            <w:pPr>
              <w:pStyle w:val="Heading1"/>
              <w:framePr w:wrap="around"/>
              <w:rPr>
                <w:del w:id="8605" w:author="Bogad, Lesley M." w:date="2021-04-08T14:15:00Z"/>
              </w:rPr>
              <w:pPrChange w:id="8606" w:author="Bogad, Lesley M." w:date="2021-04-08T14:15:00Z">
                <w:pPr>
                  <w:pStyle w:val="sc-Requirement"/>
                </w:pPr>
              </w:pPrChange>
            </w:pPr>
            <w:del w:id="8607" w:author="Bogad, Lesley M." w:date="2021-04-08T14:15:00Z">
              <w:r w:rsidDel="00F40655">
                <w:delText>F, Sp, Su</w:delText>
              </w:r>
            </w:del>
          </w:p>
        </w:tc>
      </w:tr>
      <w:tr w:rsidR="002960A1" w:rsidDel="00F40655" w14:paraId="3C6D7028" w14:textId="0C3FF727">
        <w:trPr>
          <w:del w:id="8608" w:author="Bogad, Lesley M." w:date="2021-04-08T14:15:00Z"/>
        </w:trPr>
        <w:tc>
          <w:tcPr>
            <w:tcW w:w="1200" w:type="dxa"/>
          </w:tcPr>
          <w:p w14:paraId="52B0D0C6" w14:textId="4EAB8EFF" w:rsidR="002960A1" w:rsidDel="00F40655" w:rsidRDefault="007F3800">
            <w:pPr>
              <w:pStyle w:val="Heading1"/>
              <w:framePr w:wrap="around"/>
              <w:rPr>
                <w:del w:id="8609" w:author="Bogad, Lesley M." w:date="2021-04-08T14:15:00Z"/>
              </w:rPr>
              <w:pPrChange w:id="8610" w:author="Bogad, Lesley M." w:date="2021-04-08T14:15:00Z">
                <w:pPr>
                  <w:pStyle w:val="sc-Requirement"/>
                </w:pPr>
              </w:pPrChange>
            </w:pPr>
            <w:del w:id="8611" w:author="Bogad, Lesley M." w:date="2021-04-08T14:15:00Z">
              <w:r w:rsidDel="00F40655">
                <w:delText>TESL 541</w:delText>
              </w:r>
            </w:del>
          </w:p>
        </w:tc>
        <w:tc>
          <w:tcPr>
            <w:tcW w:w="2000" w:type="dxa"/>
          </w:tcPr>
          <w:p w14:paraId="64462175" w14:textId="6EA2F2DA" w:rsidR="002960A1" w:rsidDel="00F40655" w:rsidRDefault="007F3800">
            <w:pPr>
              <w:pStyle w:val="Heading1"/>
              <w:framePr w:wrap="around"/>
              <w:rPr>
                <w:del w:id="8612" w:author="Bogad, Lesley M." w:date="2021-04-08T14:15:00Z"/>
              </w:rPr>
              <w:pPrChange w:id="8613" w:author="Bogad, Lesley M." w:date="2021-04-08T14:15:00Z">
                <w:pPr>
                  <w:pStyle w:val="sc-Requirement"/>
                </w:pPr>
              </w:pPrChange>
            </w:pPr>
            <w:del w:id="8614" w:author="Bogad, Lesley M." w:date="2021-04-08T14:15:00Z">
              <w:r w:rsidDel="00F40655">
                <w:delText>Applied Linguistics in TESOL</w:delText>
              </w:r>
            </w:del>
          </w:p>
        </w:tc>
        <w:tc>
          <w:tcPr>
            <w:tcW w:w="450" w:type="dxa"/>
          </w:tcPr>
          <w:p w14:paraId="717E6410" w14:textId="7AC07B06" w:rsidR="002960A1" w:rsidDel="00F40655" w:rsidRDefault="007F3800">
            <w:pPr>
              <w:pStyle w:val="Heading1"/>
              <w:framePr w:wrap="around"/>
              <w:rPr>
                <w:del w:id="8615" w:author="Bogad, Lesley M." w:date="2021-04-08T14:15:00Z"/>
              </w:rPr>
              <w:pPrChange w:id="8616" w:author="Bogad, Lesley M." w:date="2021-04-08T14:15:00Z">
                <w:pPr>
                  <w:pStyle w:val="sc-RequirementRight"/>
                </w:pPr>
              </w:pPrChange>
            </w:pPr>
            <w:del w:id="8617" w:author="Bogad, Lesley M." w:date="2021-04-08T14:15:00Z">
              <w:r w:rsidDel="00F40655">
                <w:delText>3</w:delText>
              </w:r>
            </w:del>
          </w:p>
        </w:tc>
        <w:tc>
          <w:tcPr>
            <w:tcW w:w="1116" w:type="dxa"/>
          </w:tcPr>
          <w:p w14:paraId="18D19C7F" w14:textId="3D8401A5" w:rsidR="002960A1" w:rsidDel="00F40655" w:rsidRDefault="007F3800">
            <w:pPr>
              <w:pStyle w:val="Heading1"/>
              <w:framePr w:wrap="around"/>
              <w:rPr>
                <w:del w:id="8618" w:author="Bogad, Lesley M." w:date="2021-04-08T14:15:00Z"/>
              </w:rPr>
              <w:pPrChange w:id="8619" w:author="Bogad, Lesley M." w:date="2021-04-08T14:15:00Z">
                <w:pPr>
                  <w:pStyle w:val="sc-Requirement"/>
                </w:pPr>
              </w:pPrChange>
            </w:pPr>
            <w:del w:id="8620" w:author="Bogad, Lesley M." w:date="2021-04-08T14:15:00Z">
              <w:r w:rsidDel="00F40655">
                <w:delText>F, Sp</w:delText>
              </w:r>
            </w:del>
          </w:p>
        </w:tc>
      </w:tr>
      <w:tr w:rsidR="002960A1" w:rsidDel="00F40655" w14:paraId="2DFBF8B0" w14:textId="7EE08ABD">
        <w:trPr>
          <w:del w:id="8621" w:author="Bogad, Lesley M." w:date="2021-04-08T14:15:00Z"/>
        </w:trPr>
        <w:tc>
          <w:tcPr>
            <w:tcW w:w="1200" w:type="dxa"/>
          </w:tcPr>
          <w:p w14:paraId="4D7474F7" w14:textId="53656A9C" w:rsidR="002960A1" w:rsidDel="00F40655" w:rsidRDefault="007F3800">
            <w:pPr>
              <w:pStyle w:val="Heading1"/>
              <w:framePr w:wrap="around"/>
              <w:rPr>
                <w:del w:id="8622" w:author="Bogad, Lesley M." w:date="2021-04-08T14:15:00Z"/>
              </w:rPr>
              <w:pPrChange w:id="8623" w:author="Bogad, Lesley M." w:date="2021-04-08T14:15:00Z">
                <w:pPr>
                  <w:pStyle w:val="sc-Requirement"/>
                </w:pPr>
              </w:pPrChange>
            </w:pPr>
            <w:del w:id="8624" w:author="Bogad, Lesley M." w:date="2021-04-08T14:15:00Z">
              <w:r w:rsidDel="00F40655">
                <w:delText>TESL 551</w:delText>
              </w:r>
            </w:del>
          </w:p>
        </w:tc>
        <w:tc>
          <w:tcPr>
            <w:tcW w:w="2000" w:type="dxa"/>
          </w:tcPr>
          <w:p w14:paraId="07B7F7AF" w14:textId="4ACFDC58" w:rsidR="002960A1" w:rsidDel="00F40655" w:rsidRDefault="007F3800">
            <w:pPr>
              <w:pStyle w:val="Heading1"/>
              <w:framePr w:wrap="around"/>
              <w:rPr>
                <w:del w:id="8625" w:author="Bogad, Lesley M." w:date="2021-04-08T14:15:00Z"/>
              </w:rPr>
              <w:pPrChange w:id="8626" w:author="Bogad, Lesley M." w:date="2021-04-08T14:15:00Z">
                <w:pPr>
                  <w:pStyle w:val="sc-Requirement"/>
                </w:pPr>
              </w:pPrChange>
            </w:pPr>
            <w:del w:id="8627" w:author="Bogad, Lesley M." w:date="2021-04-08T14:15:00Z">
              <w:r w:rsidDel="00F40655">
                <w:delText>Assessment of Emergent Bilinguals</w:delText>
              </w:r>
            </w:del>
          </w:p>
        </w:tc>
        <w:tc>
          <w:tcPr>
            <w:tcW w:w="450" w:type="dxa"/>
          </w:tcPr>
          <w:p w14:paraId="37A5A0C8" w14:textId="277FD8E8" w:rsidR="002960A1" w:rsidDel="00F40655" w:rsidRDefault="007F3800">
            <w:pPr>
              <w:pStyle w:val="Heading1"/>
              <w:framePr w:wrap="around"/>
              <w:rPr>
                <w:del w:id="8628" w:author="Bogad, Lesley M." w:date="2021-04-08T14:15:00Z"/>
              </w:rPr>
              <w:pPrChange w:id="8629" w:author="Bogad, Lesley M." w:date="2021-04-08T14:15:00Z">
                <w:pPr>
                  <w:pStyle w:val="sc-RequirementRight"/>
                </w:pPr>
              </w:pPrChange>
            </w:pPr>
            <w:del w:id="8630" w:author="Bogad, Lesley M." w:date="2021-04-08T14:15:00Z">
              <w:r w:rsidDel="00F40655">
                <w:delText>3</w:delText>
              </w:r>
            </w:del>
          </w:p>
        </w:tc>
        <w:tc>
          <w:tcPr>
            <w:tcW w:w="1116" w:type="dxa"/>
          </w:tcPr>
          <w:p w14:paraId="6815F8F0" w14:textId="19CA3F06" w:rsidR="002960A1" w:rsidDel="00F40655" w:rsidRDefault="007F3800">
            <w:pPr>
              <w:pStyle w:val="Heading1"/>
              <w:framePr w:wrap="around"/>
              <w:rPr>
                <w:del w:id="8631" w:author="Bogad, Lesley M." w:date="2021-04-08T14:15:00Z"/>
              </w:rPr>
              <w:pPrChange w:id="8632" w:author="Bogad, Lesley M." w:date="2021-04-08T14:15:00Z">
                <w:pPr>
                  <w:pStyle w:val="sc-Requirement"/>
                </w:pPr>
              </w:pPrChange>
            </w:pPr>
            <w:del w:id="8633" w:author="Bogad, Lesley M." w:date="2021-04-08T14:15:00Z">
              <w:r w:rsidDel="00F40655">
                <w:delText>F, Sp</w:delText>
              </w:r>
            </w:del>
          </w:p>
        </w:tc>
      </w:tr>
      <w:tr w:rsidR="002960A1" w:rsidDel="00F40655" w14:paraId="33F553CE" w14:textId="16A71B6A">
        <w:trPr>
          <w:del w:id="8634" w:author="Bogad, Lesley M." w:date="2021-04-08T14:15:00Z"/>
        </w:trPr>
        <w:tc>
          <w:tcPr>
            <w:tcW w:w="1200" w:type="dxa"/>
          </w:tcPr>
          <w:p w14:paraId="36804830" w14:textId="752C385F" w:rsidR="002960A1" w:rsidDel="00F40655" w:rsidRDefault="007F3800">
            <w:pPr>
              <w:pStyle w:val="Heading1"/>
              <w:framePr w:wrap="around"/>
              <w:rPr>
                <w:del w:id="8635" w:author="Bogad, Lesley M." w:date="2021-04-08T14:15:00Z"/>
              </w:rPr>
              <w:pPrChange w:id="8636" w:author="Bogad, Lesley M." w:date="2021-04-08T14:15:00Z">
                <w:pPr>
                  <w:pStyle w:val="sc-Requirement"/>
                </w:pPr>
              </w:pPrChange>
            </w:pPr>
            <w:del w:id="8637" w:author="Bogad, Lesley M." w:date="2021-04-08T14:15:00Z">
              <w:r w:rsidDel="00F40655">
                <w:delText>TESL 553</w:delText>
              </w:r>
            </w:del>
          </w:p>
        </w:tc>
        <w:tc>
          <w:tcPr>
            <w:tcW w:w="2000" w:type="dxa"/>
          </w:tcPr>
          <w:p w14:paraId="725E2184" w14:textId="42A23F18" w:rsidR="002960A1" w:rsidDel="00F40655" w:rsidRDefault="007F3800">
            <w:pPr>
              <w:pStyle w:val="Heading1"/>
              <w:framePr w:wrap="around"/>
              <w:rPr>
                <w:del w:id="8638" w:author="Bogad, Lesley M." w:date="2021-04-08T14:15:00Z"/>
              </w:rPr>
              <w:pPrChange w:id="8639" w:author="Bogad, Lesley M." w:date="2021-04-08T14:15:00Z">
                <w:pPr>
                  <w:pStyle w:val="sc-Requirement"/>
                </w:pPr>
              </w:pPrChange>
            </w:pPr>
            <w:del w:id="8640" w:author="Bogad, Lesley M." w:date="2021-04-08T14:15:00Z">
              <w:r w:rsidDel="00F40655">
                <w:delText>Internship in TESOL and Bilingual Education</w:delText>
              </w:r>
            </w:del>
          </w:p>
        </w:tc>
        <w:tc>
          <w:tcPr>
            <w:tcW w:w="450" w:type="dxa"/>
          </w:tcPr>
          <w:p w14:paraId="2038BB1E" w14:textId="7BC022B0" w:rsidR="002960A1" w:rsidDel="00F40655" w:rsidRDefault="007F3800">
            <w:pPr>
              <w:pStyle w:val="Heading1"/>
              <w:framePr w:wrap="around"/>
              <w:rPr>
                <w:del w:id="8641" w:author="Bogad, Lesley M." w:date="2021-04-08T14:15:00Z"/>
              </w:rPr>
              <w:pPrChange w:id="8642" w:author="Bogad, Lesley M." w:date="2021-04-08T14:15:00Z">
                <w:pPr>
                  <w:pStyle w:val="sc-RequirementRight"/>
                </w:pPr>
              </w:pPrChange>
            </w:pPr>
            <w:del w:id="8643" w:author="Bogad, Lesley M." w:date="2021-04-08T14:15:00Z">
              <w:r w:rsidDel="00F40655">
                <w:delText>3</w:delText>
              </w:r>
            </w:del>
          </w:p>
        </w:tc>
        <w:tc>
          <w:tcPr>
            <w:tcW w:w="1116" w:type="dxa"/>
          </w:tcPr>
          <w:p w14:paraId="3B6F329C" w14:textId="2FE59C3A" w:rsidR="002960A1" w:rsidDel="00F40655" w:rsidRDefault="007F3800">
            <w:pPr>
              <w:pStyle w:val="Heading1"/>
              <w:framePr w:wrap="around"/>
              <w:rPr>
                <w:del w:id="8644" w:author="Bogad, Lesley M." w:date="2021-04-08T14:15:00Z"/>
              </w:rPr>
              <w:pPrChange w:id="8645" w:author="Bogad, Lesley M." w:date="2021-04-08T14:15:00Z">
                <w:pPr>
                  <w:pStyle w:val="sc-Requirement"/>
                </w:pPr>
              </w:pPrChange>
            </w:pPr>
            <w:del w:id="8646" w:author="Bogad, Lesley M." w:date="2021-04-08T14:15:00Z">
              <w:r w:rsidDel="00F40655">
                <w:delText>F, Sp</w:delText>
              </w:r>
            </w:del>
          </w:p>
        </w:tc>
      </w:tr>
    </w:tbl>
    <w:p w14:paraId="659CC419" w14:textId="0EFB2181" w:rsidR="002960A1" w:rsidDel="00F40655" w:rsidRDefault="007F3800">
      <w:pPr>
        <w:pStyle w:val="Heading1"/>
        <w:framePr w:wrap="around"/>
        <w:rPr>
          <w:del w:id="8647" w:author="Bogad, Lesley M." w:date="2021-04-08T14:15:00Z"/>
        </w:rPr>
        <w:pPrChange w:id="8648" w:author="Bogad, Lesley M." w:date="2021-04-08T14:15:00Z">
          <w:pPr>
            <w:pStyle w:val="sc-BodyText"/>
          </w:pPr>
        </w:pPrChange>
      </w:pPr>
      <w:del w:id="8649" w:author="Bogad, Lesley M." w:date="2021-04-08T14:15:00Z">
        <w:r w:rsidDel="00F40655">
          <w:delText>The Professional Education courses listed above comprise an approved program for Bilingual Education certification in RI. In addition to coursework, candidates must pass the ESOL Praxis (5362) and demonstrate proficiency in the second language of instruction as described in RIDE’s Assessment Requirements.</w:delText>
        </w:r>
      </w:del>
    </w:p>
    <w:p w14:paraId="4A1BF11C" w14:textId="15254B7F" w:rsidR="002960A1" w:rsidDel="00F40655" w:rsidRDefault="007F3800">
      <w:pPr>
        <w:pStyle w:val="Heading1"/>
        <w:framePr w:wrap="around"/>
        <w:rPr>
          <w:del w:id="8650" w:author="Bogad, Lesley M." w:date="2021-04-08T14:15:00Z"/>
        </w:rPr>
        <w:pPrChange w:id="8651" w:author="Bogad, Lesley M." w:date="2021-04-08T14:15:00Z">
          <w:pPr>
            <w:pStyle w:val="sc-RequirementsSubheading"/>
          </w:pPr>
        </w:pPrChange>
      </w:pPr>
      <w:bookmarkStart w:id="8652" w:name="E592A9CC38DA41CEB16F348C59D651F3"/>
      <w:del w:id="8653" w:author="Bogad, Lesley M." w:date="2021-04-08T14:15:00Z">
        <w:r w:rsidDel="00F40655">
          <w:delText>Comprehensive Assessment</w:delText>
        </w:r>
        <w:bookmarkEnd w:id="8652"/>
      </w:del>
    </w:p>
    <w:tbl>
      <w:tblPr>
        <w:tblW w:w="0" w:type="auto"/>
        <w:tblLook w:val="04A0" w:firstRow="1" w:lastRow="0" w:firstColumn="1" w:lastColumn="0" w:noHBand="0" w:noVBand="1"/>
      </w:tblPr>
      <w:tblGrid>
        <w:gridCol w:w="1252"/>
        <w:gridCol w:w="2576"/>
        <w:gridCol w:w="450"/>
        <w:gridCol w:w="1116"/>
      </w:tblGrid>
      <w:tr w:rsidR="002960A1" w:rsidDel="00F40655" w14:paraId="30EE374D" w14:textId="66A3D7B2">
        <w:trPr>
          <w:del w:id="8654" w:author="Bogad, Lesley M." w:date="2021-04-08T14:15:00Z"/>
        </w:trPr>
        <w:tc>
          <w:tcPr>
            <w:tcW w:w="1200" w:type="dxa"/>
          </w:tcPr>
          <w:p w14:paraId="2CFDACF1" w14:textId="457E2EE7" w:rsidR="002960A1" w:rsidDel="00F40655" w:rsidRDefault="007F3800">
            <w:pPr>
              <w:pStyle w:val="Heading1"/>
              <w:framePr w:wrap="around"/>
              <w:rPr>
                <w:del w:id="8655" w:author="Bogad, Lesley M." w:date="2021-04-08T14:15:00Z"/>
              </w:rPr>
              <w:pPrChange w:id="8656" w:author="Bogad, Lesley M." w:date="2021-04-08T14:15:00Z">
                <w:pPr>
                  <w:pStyle w:val="sc-Requirement"/>
                </w:pPr>
              </w:pPrChange>
            </w:pPr>
            <w:del w:id="8657" w:author="Bogad, Lesley M." w:date="2021-04-08T14:15:00Z">
              <w:r w:rsidDel="00F40655">
                <w:delText>TESL 599</w:delText>
              </w:r>
            </w:del>
          </w:p>
        </w:tc>
        <w:tc>
          <w:tcPr>
            <w:tcW w:w="2000" w:type="dxa"/>
          </w:tcPr>
          <w:p w14:paraId="1AE0775D" w14:textId="107C2444" w:rsidR="002960A1" w:rsidDel="00F40655" w:rsidRDefault="007F3800">
            <w:pPr>
              <w:pStyle w:val="Heading1"/>
              <w:framePr w:wrap="around"/>
              <w:rPr>
                <w:del w:id="8658" w:author="Bogad, Lesley M." w:date="2021-04-08T14:15:00Z"/>
              </w:rPr>
              <w:pPrChange w:id="8659" w:author="Bogad, Lesley M." w:date="2021-04-08T14:15:00Z">
                <w:pPr>
                  <w:pStyle w:val="sc-Requirement"/>
                </w:pPr>
              </w:pPrChange>
            </w:pPr>
            <w:del w:id="8660" w:author="Bogad, Lesley M." w:date="2021-04-08T14:15:00Z">
              <w:r w:rsidDel="00F40655">
                <w:delText>Graduate Essay in TESOL</w:delText>
              </w:r>
            </w:del>
          </w:p>
        </w:tc>
        <w:tc>
          <w:tcPr>
            <w:tcW w:w="450" w:type="dxa"/>
          </w:tcPr>
          <w:p w14:paraId="304FEE26" w14:textId="4BB0753D" w:rsidR="002960A1" w:rsidDel="00F40655" w:rsidRDefault="007F3800">
            <w:pPr>
              <w:pStyle w:val="Heading1"/>
              <w:framePr w:wrap="around"/>
              <w:rPr>
                <w:del w:id="8661" w:author="Bogad, Lesley M." w:date="2021-04-08T14:15:00Z"/>
              </w:rPr>
              <w:pPrChange w:id="8662" w:author="Bogad, Lesley M." w:date="2021-04-08T14:15:00Z">
                <w:pPr>
                  <w:pStyle w:val="sc-RequirementRight"/>
                </w:pPr>
              </w:pPrChange>
            </w:pPr>
            <w:del w:id="8663" w:author="Bogad, Lesley M." w:date="2021-04-08T14:15:00Z">
              <w:r w:rsidDel="00F40655">
                <w:delText>1</w:delText>
              </w:r>
            </w:del>
          </w:p>
        </w:tc>
        <w:tc>
          <w:tcPr>
            <w:tcW w:w="1116" w:type="dxa"/>
          </w:tcPr>
          <w:p w14:paraId="056FE699" w14:textId="32D669C1" w:rsidR="002960A1" w:rsidDel="00F40655" w:rsidRDefault="007F3800">
            <w:pPr>
              <w:pStyle w:val="Heading1"/>
              <w:framePr w:wrap="around"/>
              <w:rPr>
                <w:del w:id="8664" w:author="Bogad, Lesley M." w:date="2021-04-08T14:15:00Z"/>
              </w:rPr>
              <w:pPrChange w:id="8665" w:author="Bogad, Lesley M." w:date="2021-04-08T14:15:00Z">
                <w:pPr>
                  <w:pStyle w:val="sc-Requirement"/>
                </w:pPr>
              </w:pPrChange>
            </w:pPr>
            <w:del w:id="8666" w:author="Bogad, Lesley M." w:date="2021-04-08T14:15:00Z">
              <w:r w:rsidDel="00F40655">
                <w:delText>F, Sp</w:delText>
              </w:r>
            </w:del>
          </w:p>
        </w:tc>
      </w:tr>
    </w:tbl>
    <w:p w14:paraId="3DCC55E5" w14:textId="4C59DC8D" w:rsidR="002960A1" w:rsidDel="00F40655" w:rsidRDefault="007F3800">
      <w:pPr>
        <w:pStyle w:val="Heading1"/>
        <w:framePr w:wrap="around"/>
        <w:rPr>
          <w:del w:id="8667" w:author="Bogad, Lesley M." w:date="2021-04-08T14:15:00Z"/>
        </w:rPr>
        <w:pPrChange w:id="8668" w:author="Bogad, Lesley M." w:date="2021-04-08T14:15:00Z">
          <w:pPr/>
        </w:pPrChange>
      </w:pPr>
      <w:del w:id="8669" w:author="Bogad, Lesley M." w:date="2021-04-08T14:15:00Z">
        <w:r w:rsidDel="00F40655">
          <w:delText>Subtotal: 31-32</w:delText>
        </w:r>
      </w:del>
    </w:p>
    <w:p w14:paraId="6308129F" w14:textId="2E6EEE42" w:rsidR="002960A1" w:rsidDel="00F40655" w:rsidRDefault="002960A1">
      <w:pPr>
        <w:pStyle w:val="Heading1"/>
        <w:framePr w:wrap="around"/>
        <w:rPr>
          <w:del w:id="8670" w:author="Bogad, Lesley M." w:date="2021-04-08T14:15:00Z"/>
          <w:caps w:val="0"/>
        </w:rPr>
        <w:sectPr w:rsidR="002960A1" w:rsidDel="00F40655">
          <w:headerReference w:type="even" r:id="rId59"/>
          <w:headerReference w:type="default" r:id="rId60"/>
          <w:headerReference w:type="first" r:id="rId61"/>
          <w:pgSz w:w="12240" w:h="15840"/>
          <w:pgMar w:top="1420" w:right="910" w:bottom="1650" w:left="1080" w:header="720" w:footer="940" w:gutter="0"/>
          <w:cols w:num="2" w:space="720"/>
          <w:docGrid w:linePitch="360"/>
        </w:sectPr>
        <w:pPrChange w:id="8671" w:author="Bogad, Lesley M." w:date="2021-04-08T14:15:00Z">
          <w:pPr/>
        </w:pPrChange>
      </w:pPr>
    </w:p>
    <w:p w14:paraId="47BF5533" w14:textId="53DDEE51" w:rsidR="002960A1" w:rsidDel="00F40655" w:rsidRDefault="007F3800">
      <w:pPr>
        <w:pStyle w:val="Heading1"/>
        <w:framePr w:wrap="around"/>
        <w:rPr>
          <w:del w:id="8672" w:author="Bogad, Lesley M." w:date="2021-04-08T14:15:00Z"/>
        </w:rPr>
      </w:pPr>
      <w:bookmarkStart w:id="8673" w:name="9B31F58F8F7542CB990013086B94B484"/>
      <w:del w:id="8674" w:author="Bogad, Lesley M." w:date="2021-04-08T14:15:00Z">
        <w:r w:rsidDel="00F40655">
          <w:delText>Technology Education</w:delText>
        </w:r>
        <w:bookmarkEnd w:id="8673"/>
        <w:r w:rsidDel="00F40655">
          <w:rPr>
            <w:caps w:val="0"/>
          </w:rPr>
          <w:fldChar w:fldCharType="begin"/>
        </w:r>
        <w:r w:rsidDel="00F40655">
          <w:delInstrText xml:space="preserve"> XE "Technology Education" </w:delInstrText>
        </w:r>
        <w:r w:rsidDel="00F40655">
          <w:rPr>
            <w:caps w:val="0"/>
          </w:rPr>
          <w:fldChar w:fldCharType="end"/>
        </w:r>
      </w:del>
    </w:p>
    <w:p w14:paraId="12344D89" w14:textId="6DF0BAE3" w:rsidR="002960A1" w:rsidDel="00F40655" w:rsidRDefault="007F3800">
      <w:pPr>
        <w:pStyle w:val="Heading1"/>
        <w:framePr w:wrap="around"/>
        <w:rPr>
          <w:del w:id="8675" w:author="Bogad, Lesley M." w:date="2021-04-08T14:15:00Z"/>
        </w:rPr>
        <w:pPrChange w:id="8676" w:author="Bogad, Lesley M." w:date="2021-04-08T14:15:00Z">
          <w:pPr>
            <w:pStyle w:val="sc-BodyText"/>
          </w:pPr>
        </w:pPrChange>
      </w:pPr>
      <w:del w:id="8677" w:author="Bogad, Lesley M." w:date="2021-04-08T14:15:00Z">
        <w:r w:rsidDel="00F40655">
          <w:rPr>
            <w:b/>
          </w:rPr>
          <w:delText>Department of Educational Studies</w:delText>
        </w:r>
      </w:del>
    </w:p>
    <w:p w14:paraId="7B8F4999" w14:textId="41BFDE69" w:rsidR="002960A1" w:rsidDel="00F40655" w:rsidRDefault="007F3800">
      <w:pPr>
        <w:pStyle w:val="Heading1"/>
        <w:framePr w:wrap="around"/>
        <w:rPr>
          <w:del w:id="8678" w:author="Bogad, Lesley M." w:date="2021-04-08T14:15:00Z"/>
        </w:rPr>
        <w:pPrChange w:id="8679" w:author="Bogad, Lesley M." w:date="2021-04-08T14:15:00Z">
          <w:pPr>
            <w:pStyle w:val="sc-BodyText"/>
          </w:pPr>
        </w:pPrChange>
      </w:pPr>
      <w:del w:id="8680" w:author="Bogad, Lesley M." w:date="2021-04-08T14:15:00Z">
        <w:r w:rsidDel="00F40655">
          <w:rPr>
            <w:b/>
          </w:rPr>
          <w:delText>Department Chair:</w:delText>
        </w:r>
        <w:r w:rsidDel="00F40655">
          <w:delText xml:space="preserve"> Lesley Bogad</w:delText>
        </w:r>
      </w:del>
    </w:p>
    <w:p w14:paraId="430761B3" w14:textId="3AD52E32" w:rsidR="002960A1" w:rsidDel="00F40655" w:rsidRDefault="007F3800">
      <w:pPr>
        <w:pStyle w:val="Heading1"/>
        <w:framePr w:wrap="around"/>
        <w:rPr>
          <w:del w:id="8681" w:author="Bogad, Lesley M." w:date="2021-04-08T14:15:00Z"/>
        </w:rPr>
        <w:pPrChange w:id="8682" w:author="Bogad, Lesley M." w:date="2021-04-08T14:15:00Z">
          <w:pPr>
            <w:pStyle w:val="sc-BodyText"/>
          </w:pPr>
        </w:pPrChange>
      </w:pPr>
      <w:del w:id="8683" w:author="Bogad, Lesley M." w:date="2021-04-08T14:15:00Z">
        <w:r w:rsidDel="00F40655">
          <w:rPr>
            <w:b/>
          </w:rPr>
          <w:delText>Technology Education Program Coordinator:</w:delText>
        </w:r>
        <w:r w:rsidDel="00F40655">
          <w:delText xml:space="preserve"> Charles McLaughlin Jr.</w:delText>
        </w:r>
      </w:del>
    </w:p>
    <w:p w14:paraId="0D3BF842" w14:textId="0E82F767" w:rsidR="002960A1" w:rsidDel="00F40655" w:rsidRDefault="007F3800">
      <w:pPr>
        <w:pStyle w:val="Heading1"/>
        <w:framePr w:wrap="around"/>
        <w:rPr>
          <w:del w:id="8684" w:author="Bogad, Lesley M." w:date="2021-04-08T14:15:00Z"/>
        </w:rPr>
        <w:pPrChange w:id="8685" w:author="Bogad, Lesley M." w:date="2021-04-08T14:15:00Z">
          <w:pPr>
            <w:pStyle w:val="sc-BodyText"/>
          </w:pPr>
        </w:pPrChange>
      </w:pPr>
      <w:del w:id="8686" w:author="Bogad, Lesley M." w:date="2021-04-08T14:15:00Z">
        <w:r w:rsidDel="00F40655">
          <w:rPr>
            <w:b/>
          </w:rPr>
          <w:delText>Technology Education Program Faculty:</w:delText>
        </w:r>
        <w:r w:rsidDel="00F40655">
          <w:delText xml:space="preserve"> </w:delText>
        </w:r>
        <w:r w:rsidDel="00F40655">
          <w:rPr>
            <w:b/>
          </w:rPr>
          <w:delText>Professor</w:delText>
        </w:r>
        <w:r w:rsidDel="00F40655">
          <w:delText xml:space="preserve"> McLaughlin Jr.</w:delText>
        </w:r>
      </w:del>
    </w:p>
    <w:p w14:paraId="50AFA27D" w14:textId="70302FC5" w:rsidR="002960A1" w:rsidDel="00F40655" w:rsidRDefault="007F3800">
      <w:pPr>
        <w:pStyle w:val="Heading1"/>
        <w:framePr w:wrap="around"/>
        <w:rPr>
          <w:del w:id="8687" w:author="Bogad, Lesley M." w:date="2021-04-08T14:15:00Z"/>
        </w:rPr>
        <w:pPrChange w:id="8688" w:author="Bogad, Lesley M." w:date="2021-04-08T14:15:00Z">
          <w:pPr>
            <w:pStyle w:val="sc-BodyText"/>
          </w:pPr>
        </w:pPrChange>
      </w:pPr>
      <w:del w:id="8689" w:author="Bogad, Lesley M." w:date="2021-04-08T14:15:00Z">
        <w:r w:rsidDel="00F40655">
          <w:delText xml:space="preserve">Students </w:delText>
        </w:r>
        <w:r w:rsidDel="00F40655">
          <w:rPr>
            <w:b/>
          </w:rPr>
          <w:delText xml:space="preserve">must </w:delText>
        </w:r>
        <w:r w:rsidDel="00F40655">
          <w:delText>consult with their assigned advisor before they will be able to register for courses.</w:delText>
        </w:r>
      </w:del>
    </w:p>
    <w:p w14:paraId="7CF97D2F" w14:textId="77D5BEC3" w:rsidR="002960A1" w:rsidDel="00F40655" w:rsidRDefault="007F3800">
      <w:pPr>
        <w:pStyle w:val="Heading1"/>
        <w:framePr w:wrap="around"/>
        <w:rPr>
          <w:del w:id="8690" w:author="Bogad, Lesley M." w:date="2021-04-08T14:15:00Z"/>
        </w:rPr>
        <w:pPrChange w:id="8691" w:author="Bogad, Lesley M." w:date="2021-04-08T14:15:00Z">
          <w:pPr>
            <w:pStyle w:val="sc-AwardHeading"/>
          </w:pPr>
        </w:pPrChange>
      </w:pPr>
      <w:bookmarkStart w:id="8692" w:name="922A87C956F84DE291D4141FB362F0A2"/>
      <w:del w:id="8693" w:author="Bogad, Lesley M." w:date="2021-04-08T14:15:00Z">
        <w:r w:rsidDel="00F40655">
          <w:delText>Technology Education B.S.</w:delText>
        </w:r>
        <w:bookmarkEnd w:id="8692"/>
        <w:r w:rsidDel="00F40655">
          <w:rPr>
            <w:caps w:val="0"/>
          </w:rPr>
          <w:fldChar w:fldCharType="begin"/>
        </w:r>
        <w:r w:rsidDel="00F40655">
          <w:delInstrText xml:space="preserve"> XE "Technology Education B.S." </w:delInstrText>
        </w:r>
        <w:r w:rsidDel="00F40655">
          <w:rPr>
            <w:caps w:val="0"/>
          </w:rPr>
          <w:fldChar w:fldCharType="end"/>
        </w:r>
      </w:del>
    </w:p>
    <w:p w14:paraId="0A4463DF" w14:textId="425B720E" w:rsidR="002960A1" w:rsidDel="00F40655" w:rsidRDefault="007F3800">
      <w:pPr>
        <w:pStyle w:val="Heading1"/>
        <w:framePr w:wrap="around"/>
        <w:rPr>
          <w:del w:id="8694" w:author="Bogad, Lesley M." w:date="2021-04-08T14:15:00Z"/>
        </w:rPr>
        <w:pPrChange w:id="8695" w:author="Bogad, Lesley M." w:date="2021-04-08T14:15:00Z">
          <w:pPr>
            <w:pStyle w:val="sc-RequirementsHeading"/>
          </w:pPr>
        </w:pPrChange>
      </w:pPr>
      <w:bookmarkStart w:id="8696" w:name="7A1447282F734FB18B63E40F073305B1"/>
      <w:del w:id="8697" w:author="Bogad, Lesley M." w:date="2021-04-08T14:15:00Z">
        <w:r w:rsidDel="00F40655">
          <w:delText>Course Requirements for Concentration in Teaching</w:delText>
        </w:r>
        <w:bookmarkEnd w:id="8696"/>
      </w:del>
    </w:p>
    <w:p w14:paraId="7CB815C9" w14:textId="30261F58" w:rsidR="002960A1" w:rsidDel="00F40655" w:rsidRDefault="007F3800">
      <w:pPr>
        <w:pStyle w:val="Heading1"/>
        <w:framePr w:wrap="around"/>
        <w:rPr>
          <w:del w:id="8698" w:author="Bogad, Lesley M." w:date="2021-04-08T14:15:00Z"/>
        </w:rPr>
        <w:pPrChange w:id="8699" w:author="Bogad, Lesley M." w:date="2021-04-08T14:15:00Z">
          <w:pPr>
            <w:pStyle w:val="sc-RequirementsSubheading"/>
          </w:pPr>
        </w:pPrChange>
      </w:pPr>
      <w:bookmarkStart w:id="8700" w:name="429B5D3EBEC643B0A5DA800F13DB1BB2"/>
      <w:del w:id="8701" w:author="Bogad, Lesley M." w:date="2021-04-08T14:15:00Z">
        <w:r w:rsidDel="00F40655">
          <w:delText>Courses</w:delText>
        </w:r>
        <w:bookmarkEnd w:id="8700"/>
      </w:del>
    </w:p>
    <w:tbl>
      <w:tblPr>
        <w:tblW w:w="0" w:type="auto"/>
        <w:tblLook w:val="04A0" w:firstRow="1" w:lastRow="0" w:firstColumn="1" w:lastColumn="0" w:noHBand="0" w:noVBand="1"/>
      </w:tblPr>
      <w:tblGrid>
        <w:gridCol w:w="1341"/>
        <w:gridCol w:w="4074"/>
        <w:gridCol w:w="450"/>
        <w:gridCol w:w="2598"/>
      </w:tblGrid>
      <w:tr w:rsidR="002960A1" w:rsidDel="00F40655" w14:paraId="03B751C3" w14:textId="12141AE3">
        <w:trPr>
          <w:del w:id="8702" w:author="Bogad, Lesley M." w:date="2021-04-08T14:15:00Z"/>
        </w:trPr>
        <w:tc>
          <w:tcPr>
            <w:tcW w:w="1200" w:type="dxa"/>
          </w:tcPr>
          <w:p w14:paraId="3D28AD91" w14:textId="62D7293E" w:rsidR="002960A1" w:rsidDel="00F40655" w:rsidRDefault="007F3800">
            <w:pPr>
              <w:pStyle w:val="Heading1"/>
              <w:framePr w:wrap="around"/>
              <w:rPr>
                <w:del w:id="8703" w:author="Bogad, Lesley M." w:date="2021-04-08T14:15:00Z"/>
              </w:rPr>
              <w:pPrChange w:id="8704" w:author="Bogad, Lesley M." w:date="2021-04-08T14:15:00Z">
                <w:pPr>
                  <w:pStyle w:val="sc-Requirement"/>
                </w:pPr>
              </w:pPrChange>
            </w:pPr>
            <w:del w:id="8705" w:author="Bogad, Lesley M." w:date="2021-04-08T14:15:00Z">
              <w:r w:rsidDel="00F40655">
                <w:delText>TECH 200W</w:delText>
              </w:r>
            </w:del>
          </w:p>
        </w:tc>
        <w:tc>
          <w:tcPr>
            <w:tcW w:w="2000" w:type="dxa"/>
          </w:tcPr>
          <w:p w14:paraId="5C975CBB" w14:textId="49FC4090" w:rsidR="002960A1" w:rsidDel="00F40655" w:rsidRDefault="007F3800">
            <w:pPr>
              <w:pStyle w:val="Heading1"/>
              <w:framePr w:wrap="around"/>
              <w:rPr>
                <w:del w:id="8706" w:author="Bogad, Lesley M." w:date="2021-04-08T14:15:00Z"/>
              </w:rPr>
              <w:pPrChange w:id="8707" w:author="Bogad, Lesley M." w:date="2021-04-08T14:15:00Z">
                <w:pPr>
                  <w:pStyle w:val="sc-Requirement"/>
                </w:pPr>
              </w:pPrChange>
            </w:pPr>
            <w:del w:id="8708" w:author="Bogad, Lesley M." w:date="2021-04-08T14:15:00Z">
              <w:r w:rsidDel="00F40655">
                <w:delText>Introduction to Technological Systems and Processes</w:delText>
              </w:r>
            </w:del>
          </w:p>
        </w:tc>
        <w:tc>
          <w:tcPr>
            <w:tcW w:w="450" w:type="dxa"/>
          </w:tcPr>
          <w:p w14:paraId="35CD4F98" w14:textId="282DBDB3" w:rsidR="002960A1" w:rsidDel="00F40655" w:rsidRDefault="007F3800">
            <w:pPr>
              <w:pStyle w:val="Heading1"/>
              <w:framePr w:wrap="around"/>
              <w:rPr>
                <w:del w:id="8709" w:author="Bogad, Lesley M." w:date="2021-04-08T14:15:00Z"/>
              </w:rPr>
              <w:pPrChange w:id="8710" w:author="Bogad, Lesley M." w:date="2021-04-08T14:15:00Z">
                <w:pPr>
                  <w:pStyle w:val="sc-RequirementRight"/>
                </w:pPr>
              </w:pPrChange>
            </w:pPr>
            <w:del w:id="8711" w:author="Bogad, Lesley M." w:date="2021-04-08T14:15:00Z">
              <w:r w:rsidDel="00F40655">
                <w:delText>3</w:delText>
              </w:r>
            </w:del>
          </w:p>
        </w:tc>
        <w:tc>
          <w:tcPr>
            <w:tcW w:w="1116" w:type="dxa"/>
          </w:tcPr>
          <w:p w14:paraId="20735602" w14:textId="2D758FA3" w:rsidR="002960A1" w:rsidDel="00F40655" w:rsidRDefault="007F3800">
            <w:pPr>
              <w:pStyle w:val="Heading1"/>
              <w:framePr w:wrap="around"/>
              <w:rPr>
                <w:del w:id="8712" w:author="Bogad, Lesley M." w:date="2021-04-08T14:15:00Z"/>
              </w:rPr>
              <w:pPrChange w:id="8713" w:author="Bogad, Lesley M." w:date="2021-04-08T14:15:00Z">
                <w:pPr>
                  <w:pStyle w:val="sc-Requirement"/>
                </w:pPr>
              </w:pPrChange>
            </w:pPr>
            <w:del w:id="8714" w:author="Bogad, Lesley M." w:date="2021-04-08T14:15:00Z">
              <w:r w:rsidDel="00F40655">
                <w:delText>F, Sp</w:delText>
              </w:r>
            </w:del>
          </w:p>
        </w:tc>
      </w:tr>
      <w:tr w:rsidR="002960A1" w:rsidDel="00F40655" w14:paraId="2B48F1BA" w14:textId="6664B7BD">
        <w:trPr>
          <w:del w:id="8715" w:author="Bogad, Lesley M." w:date="2021-04-08T14:15:00Z"/>
        </w:trPr>
        <w:tc>
          <w:tcPr>
            <w:tcW w:w="1200" w:type="dxa"/>
          </w:tcPr>
          <w:p w14:paraId="2AC860CF" w14:textId="5A986559" w:rsidR="002960A1" w:rsidDel="00F40655" w:rsidRDefault="007F3800">
            <w:pPr>
              <w:pStyle w:val="Heading1"/>
              <w:framePr w:wrap="around"/>
              <w:rPr>
                <w:del w:id="8716" w:author="Bogad, Lesley M." w:date="2021-04-08T14:15:00Z"/>
              </w:rPr>
              <w:pPrChange w:id="8717" w:author="Bogad, Lesley M." w:date="2021-04-08T14:15:00Z">
                <w:pPr>
                  <w:pStyle w:val="sc-Requirement"/>
                </w:pPr>
              </w:pPrChange>
            </w:pPr>
            <w:del w:id="8718" w:author="Bogad, Lesley M." w:date="2021-04-08T14:15:00Z">
              <w:r w:rsidDel="00F40655">
                <w:delText>TECH 202</w:delText>
              </w:r>
            </w:del>
          </w:p>
        </w:tc>
        <w:tc>
          <w:tcPr>
            <w:tcW w:w="2000" w:type="dxa"/>
          </w:tcPr>
          <w:p w14:paraId="6436BD2A" w14:textId="59955CA0" w:rsidR="002960A1" w:rsidDel="00F40655" w:rsidRDefault="007F3800">
            <w:pPr>
              <w:pStyle w:val="Heading1"/>
              <w:framePr w:wrap="around"/>
              <w:rPr>
                <w:del w:id="8719" w:author="Bogad, Lesley M." w:date="2021-04-08T14:15:00Z"/>
              </w:rPr>
              <w:pPrChange w:id="8720" w:author="Bogad, Lesley M." w:date="2021-04-08T14:15:00Z">
                <w:pPr>
                  <w:pStyle w:val="sc-Requirement"/>
                </w:pPr>
              </w:pPrChange>
            </w:pPr>
            <w:del w:id="8721" w:author="Bogad, Lesley M." w:date="2021-04-08T14:15:00Z">
              <w:r w:rsidDel="00F40655">
                <w:delText>Design Processes</w:delText>
              </w:r>
            </w:del>
          </w:p>
        </w:tc>
        <w:tc>
          <w:tcPr>
            <w:tcW w:w="450" w:type="dxa"/>
          </w:tcPr>
          <w:p w14:paraId="2303D78A" w14:textId="2E85D35C" w:rsidR="002960A1" w:rsidDel="00F40655" w:rsidRDefault="007F3800">
            <w:pPr>
              <w:pStyle w:val="Heading1"/>
              <w:framePr w:wrap="around"/>
              <w:rPr>
                <w:del w:id="8722" w:author="Bogad, Lesley M." w:date="2021-04-08T14:15:00Z"/>
              </w:rPr>
              <w:pPrChange w:id="8723" w:author="Bogad, Lesley M." w:date="2021-04-08T14:15:00Z">
                <w:pPr>
                  <w:pStyle w:val="sc-RequirementRight"/>
                </w:pPr>
              </w:pPrChange>
            </w:pPr>
            <w:del w:id="8724" w:author="Bogad, Lesley M." w:date="2021-04-08T14:15:00Z">
              <w:r w:rsidDel="00F40655">
                <w:delText>3</w:delText>
              </w:r>
            </w:del>
          </w:p>
        </w:tc>
        <w:tc>
          <w:tcPr>
            <w:tcW w:w="1116" w:type="dxa"/>
          </w:tcPr>
          <w:p w14:paraId="65709675" w14:textId="27A7AB56" w:rsidR="002960A1" w:rsidDel="00F40655" w:rsidRDefault="007F3800">
            <w:pPr>
              <w:pStyle w:val="Heading1"/>
              <w:framePr w:wrap="around"/>
              <w:rPr>
                <w:del w:id="8725" w:author="Bogad, Lesley M." w:date="2021-04-08T14:15:00Z"/>
              </w:rPr>
              <w:pPrChange w:id="8726" w:author="Bogad, Lesley M." w:date="2021-04-08T14:15:00Z">
                <w:pPr>
                  <w:pStyle w:val="sc-Requirement"/>
                </w:pPr>
              </w:pPrChange>
            </w:pPr>
            <w:del w:id="8727" w:author="Bogad, Lesley M." w:date="2021-04-08T14:15:00Z">
              <w:r w:rsidDel="00F40655">
                <w:delText>F</w:delText>
              </w:r>
            </w:del>
          </w:p>
        </w:tc>
      </w:tr>
      <w:tr w:rsidR="002960A1" w:rsidDel="00F40655" w14:paraId="6510E8C4" w14:textId="078C56C6">
        <w:trPr>
          <w:del w:id="8728" w:author="Bogad, Lesley M." w:date="2021-04-08T14:15:00Z"/>
        </w:trPr>
        <w:tc>
          <w:tcPr>
            <w:tcW w:w="1200" w:type="dxa"/>
          </w:tcPr>
          <w:p w14:paraId="286E43A4" w14:textId="62C53D64" w:rsidR="002960A1" w:rsidDel="00F40655" w:rsidRDefault="007F3800">
            <w:pPr>
              <w:pStyle w:val="Heading1"/>
              <w:framePr w:wrap="around"/>
              <w:rPr>
                <w:del w:id="8729" w:author="Bogad, Lesley M." w:date="2021-04-08T14:15:00Z"/>
              </w:rPr>
              <w:pPrChange w:id="8730" w:author="Bogad, Lesley M." w:date="2021-04-08T14:15:00Z">
                <w:pPr>
                  <w:pStyle w:val="sc-Requirement"/>
                </w:pPr>
              </w:pPrChange>
            </w:pPr>
            <w:del w:id="8731" w:author="Bogad, Lesley M." w:date="2021-04-08T14:15:00Z">
              <w:r w:rsidDel="00F40655">
                <w:delText>TECH 204</w:delText>
              </w:r>
            </w:del>
          </w:p>
        </w:tc>
        <w:tc>
          <w:tcPr>
            <w:tcW w:w="2000" w:type="dxa"/>
          </w:tcPr>
          <w:p w14:paraId="2925A09A" w14:textId="7BE45ED2" w:rsidR="002960A1" w:rsidDel="00F40655" w:rsidRDefault="007F3800">
            <w:pPr>
              <w:pStyle w:val="Heading1"/>
              <w:framePr w:wrap="around"/>
              <w:rPr>
                <w:del w:id="8732" w:author="Bogad, Lesley M." w:date="2021-04-08T14:15:00Z"/>
              </w:rPr>
              <w:pPrChange w:id="8733" w:author="Bogad, Lesley M." w:date="2021-04-08T14:15:00Z">
                <w:pPr>
                  <w:pStyle w:val="sc-Requirement"/>
                </w:pPr>
              </w:pPrChange>
            </w:pPr>
            <w:del w:id="8734" w:author="Bogad, Lesley M." w:date="2021-04-08T14:15:00Z">
              <w:r w:rsidDel="00F40655">
                <w:delText>Energy and Control Systems</w:delText>
              </w:r>
            </w:del>
          </w:p>
        </w:tc>
        <w:tc>
          <w:tcPr>
            <w:tcW w:w="450" w:type="dxa"/>
          </w:tcPr>
          <w:p w14:paraId="238F0C5D" w14:textId="12EE1A6D" w:rsidR="002960A1" w:rsidDel="00F40655" w:rsidRDefault="007F3800">
            <w:pPr>
              <w:pStyle w:val="Heading1"/>
              <w:framePr w:wrap="around"/>
              <w:rPr>
                <w:del w:id="8735" w:author="Bogad, Lesley M." w:date="2021-04-08T14:15:00Z"/>
              </w:rPr>
              <w:pPrChange w:id="8736" w:author="Bogad, Lesley M." w:date="2021-04-08T14:15:00Z">
                <w:pPr>
                  <w:pStyle w:val="sc-RequirementRight"/>
                </w:pPr>
              </w:pPrChange>
            </w:pPr>
            <w:del w:id="8737" w:author="Bogad, Lesley M." w:date="2021-04-08T14:15:00Z">
              <w:r w:rsidDel="00F40655">
                <w:delText>3</w:delText>
              </w:r>
            </w:del>
          </w:p>
        </w:tc>
        <w:tc>
          <w:tcPr>
            <w:tcW w:w="1116" w:type="dxa"/>
          </w:tcPr>
          <w:p w14:paraId="41DA0C26" w14:textId="5246F75C" w:rsidR="002960A1" w:rsidDel="00F40655" w:rsidRDefault="007F3800">
            <w:pPr>
              <w:pStyle w:val="Heading1"/>
              <w:framePr w:wrap="around"/>
              <w:rPr>
                <w:del w:id="8738" w:author="Bogad, Lesley M." w:date="2021-04-08T14:15:00Z"/>
              </w:rPr>
              <w:pPrChange w:id="8739" w:author="Bogad, Lesley M." w:date="2021-04-08T14:15:00Z">
                <w:pPr>
                  <w:pStyle w:val="sc-Requirement"/>
                </w:pPr>
              </w:pPrChange>
            </w:pPr>
            <w:del w:id="8740" w:author="Bogad, Lesley M." w:date="2021-04-08T14:15:00Z">
              <w:r w:rsidDel="00F40655">
                <w:delText>Annually</w:delText>
              </w:r>
            </w:del>
          </w:p>
        </w:tc>
      </w:tr>
      <w:tr w:rsidR="002960A1" w:rsidDel="00F40655" w14:paraId="6D43805A" w14:textId="5DE543D9">
        <w:trPr>
          <w:del w:id="8741" w:author="Bogad, Lesley M." w:date="2021-04-08T14:15:00Z"/>
        </w:trPr>
        <w:tc>
          <w:tcPr>
            <w:tcW w:w="1200" w:type="dxa"/>
          </w:tcPr>
          <w:p w14:paraId="54BE94AC" w14:textId="741DA969" w:rsidR="002960A1" w:rsidDel="00F40655" w:rsidRDefault="007F3800">
            <w:pPr>
              <w:pStyle w:val="Heading1"/>
              <w:framePr w:wrap="around"/>
              <w:rPr>
                <w:del w:id="8742" w:author="Bogad, Lesley M." w:date="2021-04-08T14:15:00Z"/>
              </w:rPr>
              <w:pPrChange w:id="8743" w:author="Bogad, Lesley M." w:date="2021-04-08T14:15:00Z">
                <w:pPr>
                  <w:pStyle w:val="sc-Requirement"/>
                </w:pPr>
              </w:pPrChange>
            </w:pPr>
            <w:del w:id="8744" w:author="Bogad, Lesley M." w:date="2021-04-08T14:15:00Z">
              <w:r w:rsidDel="00F40655">
                <w:delText>TECH 216</w:delText>
              </w:r>
            </w:del>
          </w:p>
        </w:tc>
        <w:tc>
          <w:tcPr>
            <w:tcW w:w="2000" w:type="dxa"/>
          </w:tcPr>
          <w:p w14:paraId="2E5A72C9" w14:textId="5EE6177F" w:rsidR="002960A1" w:rsidDel="00F40655" w:rsidRDefault="007F3800">
            <w:pPr>
              <w:pStyle w:val="Heading1"/>
              <w:framePr w:wrap="around"/>
              <w:rPr>
                <w:del w:id="8745" w:author="Bogad, Lesley M." w:date="2021-04-08T14:15:00Z"/>
              </w:rPr>
              <w:pPrChange w:id="8746" w:author="Bogad, Lesley M." w:date="2021-04-08T14:15:00Z">
                <w:pPr>
                  <w:pStyle w:val="sc-Requirement"/>
                </w:pPr>
              </w:pPrChange>
            </w:pPr>
            <w:del w:id="8747" w:author="Bogad, Lesley M." w:date="2021-04-08T14:15:00Z">
              <w:r w:rsidDel="00F40655">
                <w:delText>Computer-Aided Design</w:delText>
              </w:r>
            </w:del>
          </w:p>
        </w:tc>
        <w:tc>
          <w:tcPr>
            <w:tcW w:w="450" w:type="dxa"/>
          </w:tcPr>
          <w:p w14:paraId="5EF25CDD" w14:textId="3DD29D58" w:rsidR="002960A1" w:rsidDel="00F40655" w:rsidRDefault="007F3800">
            <w:pPr>
              <w:pStyle w:val="Heading1"/>
              <w:framePr w:wrap="around"/>
              <w:rPr>
                <w:del w:id="8748" w:author="Bogad, Lesley M." w:date="2021-04-08T14:15:00Z"/>
              </w:rPr>
              <w:pPrChange w:id="8749" w:author="Bogad, Lesley M." w:date="2021-04-08T14:15:00Z">
                <w:pPr>
                  <w:pStyle w:val="sc-RequirementRight"/>
                </w:pPr>
              </w:pPrChange>
            </w:pPr>
            <w:del w:id="8750" w:author="Bogad, Lesley M." w:date="2021-04-08T14:15:00Z">
              <w:r w:rsidDel="00F40655">
                <w:delText>3</w:delText>
              </w:r>
            </w:del>
          </w:p>
        </w:tc>
        <w:tc>
          <w:tcPr>
            <w:tcW w:w="1116" w:type="dxa"/>
          </w:tcPr>
          <w:p w14:paraId="12E16DF1" w14:textId="7ADBD0C6" w:rsidR="002960A1" w:rsidDel="00F40655" w:rsidRDefault="007F3800">
            <w:pPr>
              <w:pStyle w:val="Heading1"/>
              <w:framePr w:wrap="around"/>
              <w:rPr>
                <w:del w:id="8751" w:author="Bogad, Lesley M." w:date="2021-04-08T14:15:00Z"/>
              </w:rPr>
              <w:pPrChange w:id="8752" w:author="Bogad, Lesley M." w:date="2021-04-08T14:15:00Z">
                <w:pPr>
                  <w:pStyle w:val="sc-Requirement"/>
                </w:pPr>
              </w:pPrChange>
            </w:pPr>
            <w:del w:id="8753" w:author="Bogad, Lesley M." w:date="2021-04-08T14:15:00Z">
              <w:r w:rsidDel="00F40655">
                <w:delText>As needed</w:delText>
              </w:r>
            </w:del>
          </w:p>
        </w:tc>
      </w:tr>
      <w:tr w:rsidR="002960A1" w:rsidDel="00F40655" w14:paraId="256E2F1C" w14:textId="052C421F">
        <w:trPr>
          <w:del w:id="8754" w:author="Bogad, Lesley M." w:date="2021-04-08T14:15:00Z"/>
        </w:trPr>
        <w:tc>
          <w:tcPr>
            <w:tcW w:w="1200" w:type="dxa"/>
          </w:tcPr>
          <w:p w14:paraId="519FF9AD" w14:textId="31EE380D" w:rsidR="002960A1" w:rsidDel="00F40655" w:rsidRDefault="007F3800">
            <w:pPr>
              <w:pStyle w:val="Heading1"/>
              <w:framePr w:wrap="around"/>
              <w:rPr>
                <w:del w:id="8755" w:author="Bogad, Lesley M." w:date="2021-04-08T14:15:00Z"/>
              </w:rPr>
              <w:pPrChange w:id="8756" w:author="Bogad, Lesley M." w:date="2021-04-08T14:15:00Z">
                <w:pPr>
                  <w:pStyle w:val="sc-Requirement"/>
                </w:pPr>
              </w:pPrChange>
            </w:pPr>
            <w:del w:id="8757" w:author="Bogad, Lesley M." w:date="2021-04-08T14:15:00Z">
              <w:r w:rsidDel="00F40655">
                <w:delText>TECH 305W</w:delText>
              </w:r>
            </w:del>
          </w:p>
        </w:tc>
        <w:tc>
          <w:tcPr>
            <w:tcW w:w="2000" w:type="dxa"/>
          </w:tcPr>
          <w:p w14:paraId="013A3ACB" w14:textId="7A3B5BDD" w:rsidR="002960A1" w:rsidDel="00F40655" w:rsidRDefault="007F3800">
            <w:pPr>
              <w:pStyle w:val="Heading1"/>
              <w:framePr w:wrap="around"/>
              <w:rPr>
                <w:del w:id="8758" w:author="Bogad, Lesley M." w:date="2021-04-08T14:15:00Z"/>
              </w:rPr>
              <w:pPrChange w:id="8759" w:author="Bogad, Lesley M." w:date="2021-04-08T14:15:00Z">
                <w:pPr>
                  <w:pStyle w:val="sc-Requirement"/>
                </w:pPr>
              </w:pPrChange>
            </w:pPr>
            <w:del w:id="8760" w:author="Bogad, Lesley M." w:date="2021-04-08T14:15:00Z">
              <w:r w:rsidDel="00F40655">
                <w:delText>Teaching and Learning in Technology Education</w:delText>
              </w:r>
            </w:del>
          </w:p>
        </w:tc>
        <w:tc>
          <w:tcPr>
            <w:tcW w:w="450" w:type="dxa"/>
          </w:tcPr>
          <w:p w14:paraId="31EE222A" w14:textId="03E15D5E" w:rsidR="002960A1" w:rsidDel="00F40655" w:rsidRDefault="007F3800">
            <w:pPr>
              <w:pStyle w:val="Heading1"/>
              <w:framePr w:wrap="around"/>
              <w:rPr>
                <w:del w:id="8761" w:author="Bogad, Lesley M." w:date="2021-04-08T14:15:00Z"/>
              </w:rPr>
              <w:pPrChange w:id="8762" w:author="Bogad, Lesley M." w:date="2021-04-08T14:15:00Z">
                <w:pPr>
                  <w:pStyle w:val="sc-RequirementRight"/>
                </w:pPr>
              </w:pPrChange>
            </w:pPr>
            <w:del w:id="8763" w:author="Bogad, Lesley M." w:date="2021-04-08T14:15:00Z">
              <w:r w:rsidDel="00F40655">
                <w:delText>4</w:delText>
              </w:r>
            </w:del>
          </w:p>
        </w:tc>
        <w:tc>
          <w:tcPr>
            <w:tcW w:w="1116" w:type="dxa"/>
          </w:tcPr>
          <w:p w14:paraId="17A16361" w14:textId="3D8A7EB9" w:rsidR="002960A1" w:rsidDel="00F40655" w:rsidRDefault="007F3800">
            <w:pPr>
              <w:pStyle w:val="Heading1"/>
              <w:framePr w:wrap="around"/>
              <w:rPr>
                <w:del w:id="8764" w:author="Bogad, Lesley M." w:date="2021-04-08T14:15:00Z"/>
              </w:rPr>
              <w:pPrChange w:id="8765" w:author="Bogad, Lesley M." w:date="2021-04-08T14:15:00Z">
                <w:pPr>
                  <w:pStyle w:val="sc-Requirement"/>
                </w:pPr>
              </w:pPrChange>
            </w:pPr>
            <w:del w:id="8766" w:author="Bogad, Lesley M." w:date="2021-04-08T14:15:00Z">
              <w:r w:rsidDel="00F40655">
                <w:delText>Annually</w:delText>
              </w:r>
            </w:del>
          </w:p>
        </w:tc>
      </w:tr>
      <w:tr w:rsidR="002960A1" w:rsidDel="00F40655" w14:paraId="2B2E969D" w14:textId="063B0BE0">
        <w:trPr>
          <w:del w:id="8767" w:author="Bogad, Lesley M." w:date="2021-04-08T14:15:00Z"/>
        </w:trPr>
        <w:tc>
          <w:tcPr>
            <w:tcW w:w="1200" w:type="dxa"/>
          </w:tcPr>
          <w:p w14:paraId="0F11FD1C" w14:textId="7F2DC0C0" w:rsidR="002960A1" w:rsidDel="00F40655" w:rsidRDefault="007F3800">
            <w:pPr>
              <w:pStyle w:val="Heading1"/>
              <w:framePr w:wrap="around"/>
              <w:rPr>
                <w:del w:id="8768" w:author="Bogad, Lesley M." w:date="2021-04-08T14:15:00Z"/>
              </w:rPr>
              <w:pPrChange w:id="8769" w:author="Bogad, Lesley M." w:date="2021-04-08T14:15:00Z">
                <w:pPr>
                  <w:pStyle w:val="sc-Requirement"/>
                </w:pPr>
              </w:pPrChange>
            </w:pPr>
            <w:del w:id="8770" w:author="Bogad, Lesley M." w:date="2021-04-08T14:15:00Z">
              <w:r w:rsidDel="00F40655">
                <w:delText>TECH 306</w:delText>
              </w:r>
            </w:del>
          </w:p>
        </w:tc>
        <w:tc>
          <w:tcPr>
            <w:tcW w:w="2000" w:type="dxa"/>
          </w:tcPr>
          <w:p w14:paraId="4027D248" w14:textId="0C9B66BC" w:rsidR="002960A1" w:rsidDel="00F40655" w:rsidRDefault="007F3800">
            <w:pPr>
              <w:pStyle w:val="Heading1"/>
              <w:framePr w:wrap="around"/>
              <w:rPr>
                <w:del w:id="8771" w:author="Bogad, Lesley M." w:date="2021-04-08T14:15:00Z"/>
              </w:rPr>
              <w:pPrChange w:id="8772" w:author="Bogad, Lesley M." w:date="2021-04-08T14:15:00Z">
                <w:pPr>
                  <w:pStyle w:val="sc-Requirement"/>
                </w:pPr>
              </w:pPrChange>
            </w:pPr>
            <w:del w:id="8773" w:author="Bogad, Lesley M." w:date="2021-04-08T14:15:00Z">
              <w:r w:rsidDel="00F40655">
                <w:delText>Automation and Control Systems</w:delText>
              </w:r>
            </w:del>
          </w:p>
        </w:tc>
        <w:tc>
          <w:tcPr>
            <w:tcW w:w="450" w:type="dxa"/>
          </w:tcPr>
          <w:p w14:paraId="52BAF1B4" w14:textId="467C9EEF" w:rsidR="002960A1" w:rsidDel="00F40655" w:rsidRDefault="007F3800">
            <w:pPr>
              <w:pStyle w:val="Heading1"/>
              <w:framePr w:wrap="around"/>
              <w:rPr>
                <w:del w:id="8774" w:author="Bogad, Lesley M." w:date="2021-04-08T14:15:00Z"/>
              </w:rPr>
              <w:pPrChange w:id="8775" w:author="Bogad, Lesley M." w:date="2021-04-08T14:15:00Z">
                <w:pPr>
                  <w:pStyle w:val="sc-RequirementRight"/>
                </w:pPr>
              </w:pPrChange>
            </w:pPr>
            <w:del w:id="8776" w:author="Bogad, Lesley M." w:date="2021-04-08T14:15:00Z">
              <w:r w:rsidDel="00F40655">
                <w:delText>4</w:delText>
              </w:r>
            </w:del>
          </w:p>
        </w:tc>
        <w:tc>
          <w:tcPr>
            <w:tcW w:w="1116" w:type="dxa"/>
          </w:tcPr>
          <w:p w14:paraId="68D76AF1" w14:textId="7173E592" w:rsidR="002960A1" w:rsidDel="00F40655" w:rsidRDefault="007F3800">
            <w:pPr>
              <w:pStyle w:val="Heading1"/>
              <w:framePr w:wrap="around"/>
              <w:rPr>
                <w:del w:id="8777" w:author="Bogad, Lesley M." w:date="2021-04-08T14:15:00Z"/>
              </w:rPr>
              <w:pPrChange w:id="8778" w:author="Bogad, Lesley M." w:date="2021-04-08T14:15:00Z">
                <w:pPr>
                  <w:pStyle w:val="sc-Requirement"/>
                </w:pPr>
              </w:pPrChange>
            </w:pPr>
            <w:del w:id="8779" w:author="Bogad, Lesley M." w:date="2021-04-08T14:15:00Z">
              <w:r w:rsidDel="00F40655">
                <w:delText>Annually</w:delText>
              </w:r>
            </w:del>
          </w:p>
        </w:tc>
      </w:tr>
      <w:tr w:rsidR="002960A1" w:rsidDel="00F40655" w14:paraId="2A49B419" w14:textId="59B3F422">
        <w:trPr>
          <w:del w:id="8780" w:author="Bogad, Lesley M." w:date="2021-04-08T14:15:00Z"/>
        </w:trPr>
        <w:tc>
          <w:tcPr>
            <w:tcW w:w="1200" w:type="dxa"/>
          </w:tcPr>
          <w:p w14:paraId="3554D090" w14:textId="0B943C98" w:rsidR="002960A1" w:rsidDel="00F40655" w:rsidRDefault="007F3800">
            <w:pPr>
              <w:pStyle w:val="Heading1"/>
              <w:framePr w:wrap="around"/>
              <w:rPr>
                <w:del w:id="8781" w:author="Bogad, Lesley M." w:date="2021-04-08T14:15:00Z"/>
              </w:rPr>
              <w:pPrChange w:id="8782" w:author="Bogad, Lesley M." w:date="2021-04-08T14:15:00Z">
                <w:pPr>
                  <w:pStyle w:val="sc-Requirement"/>
                </w:pPr>
              </w:pPrChange>
            </w:pPr>
            <w:del w:id="8783" w:author="Bogad, Lesley M." w:date="2021-04-08T14:15:00Z">
              <w:r w:rsidDel="00F40655">
                <w:delText>TECH 326</w:delText>
              </w:r>
            </w:del>
          </w:p>
        </w:tc>
        <w:tc>
          <w:tcPr>
            <w:tcW w:w="2000" w:type="dxa"/>
          </w:tcPr>
          <w:p w14:paraId="11D201C0" w14:textId="04D6435C" w:rsidR="002960A1" w:rsidDel="00F40655" w:rsidRDefault="007F3800">
            <w:pPr>
              <w:pStyle w:val="Heading1"/>
              <w:framePr w:wrap="around"/>
              <w:rPr>
                <w:del w:id="8784" w:author="Bogad, Lesley M." w:date="2021-04-08T14:15:00Z"/>
              </w:rPr>
              <w:pPrChange w:id="8785" w:author="Bogad, Lesley M." w:date="2021-04-08T14:15:00Z">
                <w:pPr>
                  <w:pStyle w:val="sc-Requirement"/>
                </w:pPr>
              </w:pPrChange>
            </w:pPr>
            <w:del w:id="8786" w:author="Bogad, Lesley M." w:date="2021-04-08T14:15:00Z">
              <w:r w:rsidDel="00F40655">
                <w:delText>Communication Systems</w:delText>
              </w:r>
            </w:del>
          </w:p>
        </w:tc>
        <w:tc>
          <w:tcPr>
            <w:tcW w:w="450" w:type="dxa"/>
          </w:tcPr>
          <w:p w14:paraId="4099E9A2" w14:textId="5B88E8FC" w:rsidR="002960A1" w:rsidDel="00F40655" w:rsidRDefault="007F3800">
            <w:pPr>
              <w:pStyle w:val="Heading1"/>
              <w:framePr w:wrap="around"/>
              <w:rPr>
                <w:del w:id="8787" w:author="Bogad, Lesley M." w:date="2021-04-08T14:15:00Z"/>
              </w:rPr>
              <w:pPrChange w:id="8788" w:author="Bogad, Lesley M." w:date="2021-04-08T14:15:00Z">
                <w:pPr>
                  <w:pStyle w:val="sc-RequirementRight"/>
                </w:pPr>
              </w:pPrChange>
            </w:pPr>
            <w:del w:id="8789" w:author="Bogad, Lesley M." w:date="2021-04-08T14:15:00Z">
              <w:r w:rsidDel="00F40655">
                <w:delText>3</w:delText>
              </w:r>
            </w:del>
          </w:p>
        </w:tc>
        <w:tc>
          <w:tcPr>
            <w:tcW w:w="1116" w:type="dxa"/>
          </w:tcPr>
          <w:p w14:paraId="6BA4BF3F" w14:textId="096A9A73" w:rsidR="002960A1" w:rsidDel="00F40655" w:rsidRDefault="007F3800">
            <w:pPr>
              <w:pStyle w:val="Heading1"/>
              <w:framePr w:wrap="around"/>
              <w:rPr>
                <w:del w:id="8790" w:author="Bogad, Lesley M." w:date="2021-04-08T14:15:00Z"/>
              </w:rPr>
              <w:pPrChange w:id="8791" w:author="Bogad, Lesley M." w:date="2021-04-08T14:15:00Z">
                <w:pPr>
                  <w:pStyle w:val="sc-Requirement"/>
                </w:pPr>
              </w:pPrChange>
            </w:pPr>
            <w:del w:id="8792" w:author="Bogad, Lesley M." w:date="2021-04-08T14:15:00Z">
              <w:r w:rsidDel="00F40655">
                <w:delText>Annually</w:delText>
              </w:r>
            </w:del>
          </w:p>
        </w:tc>
      </w:tr>
      <w:tr w:rsidR="002960A1" w:rsidDel="00F40655" w14:paraId="7786993F" w14:textId="325EFF0C">
        <w:trPr>
          <w:del w:id="8793" w:author="Bogad, Lesley M." w:date="2021-04-08T14:15:00Z"/>
        </w:trPr>
        <w:tc>
          <w:tcPr>
            <w:tcW w:w="1200" w:type="dxa"/>
          </w:tcPr>
          <w:p w14:paraId="688EDF3F" w14:textId="732CA25A" w:rsidR="002960A1" w:rsidDel="00F40655" w:rsidRDefault="007F3800">
            <w:pPr>
              <w:pStyle w:val="Heading1"/>
              <w:framePr w:wrap="around"/>
              <w:rPr>
                <w:del w:id="8794" w:author="Bogad, Lesley M." w:date="2021-04-08T14:15:00Z"/>
              </w:rPr>
              <w:pPrChange w:id="8795" w:author="Bogad, Lesley M." w:date="2021-04-08T14:15:00Z">
                <w:pPr>
                  <w:pStyle w:val="sc-Requirement"/>
                </w:pPr>
              </w:pPrChange>
            </w:pPr>
            <w:del w:id="8796" w:author="Bogad, Lesley M." w:date="2021-04-08T14:15:00Z">
              <w:r w:rsidDel="00F40655">
                <w:delText>TECH 327</w:delText>
              </w:r>
            </w:del>
          </w:p>
        </w:tc>
        <w:tc>
          <w:tcPr>
            <w:tcW w:w="2000" w:type="dxa"/>
          </w:tcPr>
          <w:p w14:paraId="4C176E9E" w14:textId="22C45CC1" w:rsidR="002960A1" w:rsidDel="00F40655" w:rsidRDefault="007F3800">
            <w:pPr>
              <w:pStyle w:val="Heading1"/>
              <w:framePr w:wrap="around"/>
              <w:rPr>
                <w:del w:id="8797" w:author="Bogad, Lesley M." w:date="2021-04-08T14:15:00Z"/>
              </w:rPr>
              <w:pPrChange w:id="8798" w:author="Bogad, Lesley M." w:date="2021-04-08T14:15:00Z">
                <w:pPr>
                  <w:pStyle w:val="sc-Requirement"/>
                </w:pPr>
              </w:pPrChange>
            </w:pPr>
            <w:del w:id="8799" w:author="Bogad, Lesley M." w:date="2021-04-08T14:15:00Z">
              <w:r w:rsidDel="00F40655">
                <w:delText>Construction Systems</w:delText>
              </w:r>
            </w:del>
          </w:p>
        </w:tc>
        <w:tc>
          <w:tcPr>
            <w:tcW w:w="450" w:type="dxa"/>
          </w:tcPr>
          <w:p w14:paraId="39FB9178" w14:textId="109AFE85" w:rsidR="002960A1" w:rsidDel="00F40655" w:rsidRDefault="007F3800">
            <w:pPr>
              <w:pStyle w:val="Heading1"/>
              <w:framePr w:wrap="around"/>
              <w:rPr>
                <w:del w:id="8800" w:author="Bogad, Lesley M." w:date="2021-04-08T14:15:00Z"/>
              </w:rPr>
              <w:pPrChange w:id="8801" w:author="Bogad, Lesley M." w:date="2021-04-08T14:15:00Z">
                <w:pPr>
                  <w:pStyle w:val="sc-RequirementRight"/>
                </w:pPr>
              </w:pPrChange>
            </w:pPr>
            <w:del w:id="8802" w:author="Bogad, Lesley M." w:date="2021-04-08T14:15:00Z">
              <w:r w:rsidDel="00F40655">
                <w:delText>3</w:delText>
              </w:r>
            </w:del>
          </w:p>
        </w:tc>
        <w:tc>
          <w:tcPr>
            <w:tcW w:w="1116" w:type="dxa"/>
          </w:tcPr>
          <w:p w14:paraId="03087BEB" w14:textId="2C9A3138" w:rsidR="002960A1" w:rsidDel="00F40655" w:rsidRDefault="007F3800">
            <w:pPr>
              <w:pStyle w:val="Heading1"/>
              <w:framePr w:wrap="around"/>
              <w:rPr>
                <w:del w:id="8803" w:author="Bogad, Lesley M." w:date="2021-04-08T14:15:00Z"/>
              </w:rPr>
              <w:pPrChange w:id="8804" w:author="Bogad, Lesley M." w:date="2021-04-08T14:15:00Z">
                <w:pPr>
                  <w:pStyle w:val="sc-Requirement"/>
                </w:pPr>
              </w:pPrChange>
            </w:pPr>
            <w:del w:id="8805" w:author="Bogad, Lesley M." w:date="2021-04-08T14:15:00Z">
              <w:r w:rsidDel="00F40655">
                <w:delText>Annually</w:delText>
              </w:r>
            </w:del>
          </w:p>
        </w:tc>
      </w:tr>
      <w:tr w:rsidR="002960A1" w:rsidDel="00F40655" w14:paraId="40829E66" w14:textId="45F9D76F">
        <w:trPr>
          <w:del w:id="8806" w:author="Bogad, Lesley M." w:date="2021-04-08T14:15:00Z"/>
        </w:trPr>
        <w:tc>
          <w:tcPr>
            <w:tcW w:w="1200" w:type="dxa"/>
          </w:tcPr>
          <w:p w14:paraId="01B1EC8C" w14:textId="0838057E" w:rsidR="002960A1" w:rsidDel="00F40655" w:rsidRDefault="007F3800">
            <w:pPr>
              <w:pStyle w:val="Heading1"/>
              <w:framePr w:wrap="around"/>
              <w:rPr>
                <w:del w:id="8807" w:author="Bogad, Lesley M." w:date="2021-04-08T14:15:00Z"/>
              </w:rPr>
              <w:pPrChange w:id="8808" w:author="Bogad, Lesley M." w:date="2021-04-08T14:15:00Z">
                <w:pPr>
                  <w:pStyle w:val="sc-Requirement"/>
                </w:pPr>
              </w:pPrChange>
            </w:pPr>
            <w:del w:id="8809" w:author="Bogad, Lesley M." w:date="2021-04-08T14:15:00Z">
              <w:r w:rsidDel="00F40655">
                <w:delText>TECH 328</w:delText>
              </w:r>
            </w:del>
          </w:p>
        </w:tc>
        <w:tc>
          <w:tcPr>
            <w:tcW w:w="2000" w:type="dxa"/>
          </w:tcPr>
          <w:p w14:paraId="21CC5535" w14:textId="31041ACB" w:rsidR="002960A1" w:rsidDel="00F40655" w:rsidRDefault="007F3800">
            <w:pPr>
              <w:pStyle w:val="Heading1"/>
              <w:framePr w:wrap="around"/>
              <w:rPr>
                <w:del w:id="8810" w:author="Bogad, Lesley M." w:date="2021-04-08T14:15:00Z"/>
              </w:rPr>
              <w:pPrChange w:id="8811" w:author="Bogad, Lesley M." w:date="2021-04-08T14:15:00Z">
                <w:pPr>
                  <w:pStyle w:val="sc-Requirement"/>
                </w:pPr>
              </w:pPrChange>
            </w:pPr>
            <w:del w:id="8812" w:author="Bogad, Lesley M." w:date="2021-04-08T14:15:00Z">
              <w:r w:rsidDel="00F40655">
                <w:delText>Manufacturing Systems</w:delText>
              </w:r>
            </w:del>
          </w:p>
        </w:tc>
        <w:tc>
          <w:tcPr>
            <w:tcW w:w="450" w:type="dxa"/>
          </w:tcPr>
          <w:p w14:paraId="36ED9B63" w14:textId="4FB4A4F7" w:rsidR="002960A1" w:rsidDel="00F40655" w:rsidRDefault="007F3800">
            <w:pPr>
              <w:pStyle w:val="Heading1"/>
              <w:framePr w:wrap="around"/>
              <w:rPr>
                <w:del w:id="8813" w:author="Bogad, Lesley M." w:date="2021-04-08T14:15:00Z"/>
              </w:rPr>
              <w:pPrChange w:id="8814" w:author="Bogad, Lesley M." w:date="2021-04-08T14:15:00Z">
                <w:pPr>
                  <w:pStyle w:val="sc-RequirementRight"/>
                </w:pPr>
              </w:pPrChange>
            </w:pPr>
            <w:del w:id="8815" w:author="Bogad, Lesley M." w:date="2021-04-08T14:15:00Z">
              <w:r w:rsidDel="00F40655">
                <w:delText>3</w:delText>
              </w:r>
            </w:del>
          </w:p>
        </w:tc>
        <w:tc>
          <w:tcPr>
            <w:tcW w:w="1116" w:type="dxa"/>
          </w:tcPr>
          <w:p w14:paraId="546EFA3B" w14:textId="31E554FA" w:rsidR="002960A1" w:rsidDel="00F40655" w:rsidRDefault="007F3800">
            <w:pPr>
              <w:pStyle w:val="Heading1"/>
              <w:framePr w:wrap="around"/>
              <w:rPr>
                <w:del w:id="8816" w:author="Bogad, Lesley M." w:date="2021-04-08T14:15:00Z"/>
              </w:rPr>
              <w:pPrChange w:id="8817" w:author="Bogad, Lesley M." w:date="2021-04-08T14:15:00Z">
                <w:pPr>
                  <w:pStyle w:val="sc-Requirement"/>
                </w:pPr>
              </w:pPrChange>
            </w:pPr>
            <w:del w:id="8818" w:author="Bogad, Lesley M." w:date="2021-04-08T14:15:00Z">
              <w:r w:rsidDel="00F40655">
                <w:delText>Annually</w:delText>
              </w:r>
            </w:del>
          </w:p>
        </w:tc>
      </w:tr>
      <w:tr w:rsidR="002960A1" w:rsidDel="00F40655" w14:paraId="3D0BEAD5" w14:textId="247920CE">
        <w:trPr>
          <w:del w:id="8819" w:author="Bogad, Lesley M." w:date="2021-04-08T14:15:00Z"/>
        </w:trPr>
        <w:tc>
          <w:tcPr>
            <w:tcW w:w="1200" w:type="dxa"/>
          </w:tcPr>
          <w:p w14:paraId="6E037748" w14:textId="20419886" w:rsidR="002960A1" w:rsidDel="00F40655" w:rsidRDefault="007F3800">
            <w:pPr>
              <w:pStyle w:val="Heading1"/>
              <w:framePr w:wrap="around"/>
              <w:rPr>
                <w:del w:id="8820" w:author="Bogad, Lesley M." w:date="2021-04-08T14:15:00Z"/>
              </w:rPr>
              <w:pPrChange w:id="8821" w:author="Bogad, Lesley M." w:date="2021-04-08T14:15:00Z">
                <w:pPr>
                  <w:pStyle w:val="sc-Requirement"/>
                </w:pPr>
              </w:pPrChange>
            </w:pPr>
            <w:del w:id="8822" w:author="Bogad, Lesley M." w:date="2021-04-08T14:15:00Z">
              <w:r w:rsidDel="00F40655">
                <w:delText>TECH 329</w:delText>
              </w:r>
            </w:del>
          </w:p>
        </w:tc>
        <w:tc>
          <w:tcPr>
            <w:tcW w:w="2000" w:type="dxa"/>
          </w:tcPr>
          <w:p w14:paraId="16040942" w14:textId="7CBA0C52" w:rsidR="002960A1" w:rsidDel="00F40655" w:rsidRDefault="007F3800">
            <w:pPr>
              <w:pStyle w:val="Heading1"/>
              <w:framePr w:wrap="around"/>
              <w:rPr>
                <w:del w:id="8823" w:author="Bogad, Lesley M." w:date="2021-04-08T14:15:00Z"/>
              </w:rPr>
              <w:pPrChange w:id="8824" w:author="Bogad, Lesley M." w:date="2021-04-08T14:15:00Z">
                <w:pPr>
                  <w:pStyle w:val="sc-Requirement"/>
                </w:pPr>
              </w:pPrChange>
            </w:pPr>
            <w:del w:id="8825" w:author="Bogad, Lesley M." w:date="2021-04-08T14:15:00Z">
              <w:r w:rsidDel="00F40655">
                <w:delText>Transportation Systems</w:delText>
              </w:r>
            </w:del>
          </w:p>
        </w:tc>
        <w:tc>
          <w:tcPr>
            <w:tcW w:w="450" w:type="dxa"/>
          </w:tcPr>
          <w:p w14:paraId="33E3E572" w14:textId="6FCEE289" w:rsidR="002960A1" w:rsidDel="00F40655" w:rsidRDefault="007F3800">
            <w:pPr>
              <w:pStyle w:val="Heading1"/>
              <w:framePr w:wrap="around"/>
              <w:rPr>
                <w:del w:id="8826" w:author="Bogad, Lesley M." w:date="2021-04-08T14:15:00Z"/>
              </w:rPr>
              <w:pPrChange w:id="8827" w:author="Bogad, Lesley M." w:date="2021-04-08T14:15:00Z">
                <w:pPr>
                  <w:pStyle w:val="sc-RequirementRight"/>
                </w:pPr>
              </w:pPrChange>
            </w:pPr>
            <w:del w:id="8828" w:author="Bogad, Lesley M." w:date="2021-04-08T14:15:00Z">
              <w:r w:rsidDel="00F40655">
                <w:delText>3</w:delText>
              </w:r>
            </w:del>
          </w:p>
        </w:tc>
        <w:tc>
          <w:tcPr>
            <w:tcW w:w="1116" w:type="dxa"/>
          </w:tcPr>
          <w:p w14:paraId="48E6104B" w14:textId="150CBB46" w:rsidR="002960A1" w:rsidDel="00F40655" w:rsidRDefault="007F3800">
            <w:pPr>
              <w:pStyle w:val="Heading1"/>
              <w:framePr w:wrap="around"/>
              <w:rPr>
                <w:del w:id="8829" w:author="Bogad, Lesley M." w:date="2021-04-08T14:15:00Z"/>
              </w:rPr>
              <w:pPrChange w:id="8830" w:author="Bogad, Lesley M." w:date="2021-04-08T14:15:00Z">
                <w:pPr>
                  <w:pStyle w:val="sc-Requirement"/>
                </w:pPr>
              </w:pPrChange>
            </w:pPr>
            <w:del w:id="8831" w:author="Bogad, Lesley M." w:date="2021-04-08T14:15:00Z">
              <w:r w:rsidDel="00F40655">
                <w:delText>Annually</w:delText>
              </w:r>
            </w:del>
          </w:p>
        </w:tc>
      </w:tr>
    </w:tbl>
    <w:p w14:paraId="0D3CC233" w14:textId="66E1D8B7" w:rsidR="002960A1" w:rsidDel="00F40655" w:rsidRDefault="007F3800">
      <w:pPr>
        <w:pStyle w:val="Heading1"/>
        <w:framePr w:wrap="around"/>
        <w:rPr>
          <w:del w:id="8832" w:author="Bogad, Lesley M." w:date="2021-04-08T14:15:00Z"/>
        </w:rPr>
        <w:pPrChange w:id="8833" w:author="Bogad, Lesley M." w:date="2021-04-08T14:15:00Z">
          <w:pPr>
            <w:pStyle w:val="sc-BodyText"/>
          </w:pPr>
        </w:pPrChange>
      </w:pPr>
      <w:del w:id="8834" w:author="Bogad, Lesley M." w:date="2021-04-08T14:15:00Z">
        <w:r w:rsidDel="00F40655">
          <w:delText>Note: TECH 306 satisfies the Advanced Quantitative/Scientific Reasoning (AQSR) General Education requirement.</w:delText>
        </w:r>
      </w:del>
    </w:p>
    <w:p w14:paraId="6EF2E9AE" w14:textId="45BAE5DA" w:rsidR="002960A1" w:rsidDel="00F40655" w:rsidRDefault="007F3800">
      <w:pPr>
        <w:pStyle w:val="Heading1"/>
        <w:framePr w:wrap="around"/>
        <w:rPr>
          <w:del w:id="8835" w:author="Bogad, Lesley M." w:date="2021-04-08T14:15:00Z"/>
        </w:rPr>
        <w:pPrChange w:id="8836" w:author="Bogad, Lesley M." w:date="2021-04-08T14:15:00Z">
          <w:pPr>
            <w:pStyle w:val="sc-RequirementsSubheading"/>
          </w:pPr>
        </w:pPrChange>
      </w:pPr>
      <w:bookmarkStart w:id="8837" w:name="AA7EEDE9871F4969A8169A637D97BE91"/>
      <w:del w:id="8838" w:author="Bogad, Lesley M." w:date="2021-04-08T14:15:00Z">
        <w:r w:rsidDel="00F40655">
          <w:delText>Professional Courses</w:delText>
        </w:r>
        <w:bookmarkEnd w:id="8837"/>
      </w:del>
    </w:p>
    <w:tbl>
      <w:tblPr>
        <w:tblW w:w="0" w:type="auto"/>
        <w:tblLook w:val="04A0" w:firstRow="1" w:lastRow="0" w:firstColumn="1" w:lastColumn="0" w:noHBand="0" w:noVBand="1"/>
      </w:tblPr>
      <w:tblGrid>
        <w:gridCol w:w="2243"/>
        <w:gridCol w:w="4599"/>
        <w:gridCol w:w="450"/>
        <w:gridCol w:w="2598"/>
      </w:tblGrid>
      <w:tr w:rsidR="002960A1" w:rsidDel="00F40655" w14:paraId="3728BCAA" w14:textId="7834A24C">
        <w:trPr>
          <w:del w:id="8839" w:author="Bogad, Lesley M." w:date="2021-04-08T14:15:00Z"/>
        </w:trPr>
        <w:tc>
          <w:tcPr>
            <w:tcW w:w="1200" w:type="dxa"/>
          </w:tcPr>
          <w:p w14:paraId="77FB992A" w14:textId="51B9EDBA" w:rsidR="002960A1" w:rsidDel="00F40655" w:rsidRDefault="007F3800">
            <w:pPr>
              <w:pStyle w:val="Heading1"/>
              <w:framePr w:wrap="around"/>
              <w:rPr>
                <w:del w:id="8840" w:author="Bogad, Lesley M." w:date="2021-04-08T14:15:00Z"/>
              </w:rPr>
              <w:pPrChange w:id="8841" w:author="Bogad, Lesley M." w:date="2021-04-08T14:15:00Z">
                <w:pPr>
                  <w:pStyle w:val="sc-Requirement"/>
                </w:pPr>
              </w:pPrChange>
            </w:pPr>
            <w:del w:id="8842" w:author="Bogad, Lesley M." w:date="2021-04-08T14:15:00Z">
              <w:r w:rsidDel="00F40655">
                <w:delText>CEP 215</w:delText>
              </w:r>
            </w:del>
          </w:p>
        </w:tc>
        <w:tc>
          <w:tcPr>
            <w:tcW w:w="2000" w:type="dxa"/>
          </w:tcPr>
          <w:p w14:paraId="0A2FE243" w14:textId="54D96BCC" w:rsidR="002960A1" w:rsidDel="00F40655" w:rsidRDefault="007F3800">
            <w:pPr>
              <w:pStyle w:val="Heading1"/>
              <w:framePr w:wrap="around"/>
              <w:rPr>
                <w:del w:id="8843" w:author="Bogad, Lesley M." w:date="2021-04-08T14:15:00Z"/>
              </w:rPr>
              <w:pPrChange w:id="8844" w:author="Bogad, Lesley M." w:date="2021-04-08T14:15:00Z">
                <w:pPr>
                  <w:pStyle w:val="sc-Requirement"/>
                </w:pPr>
              </w:pPrChange>
            </w:pPr>
            <w:del w:id="8845" w:author="Bogad, Lesley M." w:date="2021-04-08T14:15:00Z">
              <w:r w:rsidDel="00F40655">
                <w:delText>Introduction to Educational Psychology</w:delText>
              </w:r>
            </w:del>
          </w:p>
        </w:tc>
        <w:tc>
          <w:tcPr>
            <w:tcW w:w="450" w:type="dxa"/>
          </w:tcPr>
          <w:p w14:paraId="6A07DD82" w14:textId="65B7E4FD" w:rsidR="002960A1" w:rsidDel="00F40655" w:rsidRDefault="007F3800">
            <w:pPr>
              <w:pStyle w:val="Heading1"/>
              <w:framePr w:wrap="around"/>
              <w:rPr>
                <w:del w:id="8846" w:author="Bogad, Lesley M." w:date="2021-04-08T14:15:00Z"/>
              </w:rPr>
              <w:pPrChange w:id="8847" w:author="Bogad, Lesley M." w:date="2021-04-08T14:15:00Z">
                <w:pPr>
                  <w:pStyle w:val="sc-RequirementRight"/>
                </w:pPr>
              </w:pPrChange>
            </w:pPr>
            <w:del w:id="8848" w:author="Bogad, Lesley M." w:date="2021-04-08T14:15:00Z">
              <w:r w:rsidDel="00F40655">
                <w:delText>4</w:delText>
              </w:r>
            </w:del>
          </w:p>
        </w:tc>
        <w:tc>
          <w:tcPr>
            <w:tcW w:w="1116" w:type="dxa"/>
          </w:tcPr>
          <w:p w14:paraId="4AC9B4C5" w14:textId="43BB017B" w:rsidR="002960A1" w:rsidDel="00F40655" w:rsidRDefault="007F3800">
            <w:pPr>
              <w:pStyle w:val="Heading1"/>
              <w:framePr w:wrap="around"/>
              <w:rPr>
                <w:del w:id="8849" w:author="Bogad, Lesley M." w:date="2021-04-08T14:15:00Z"/>
              </w:rPr>
              <w:pPrChange w:id="8850" w:author="Bogad, Lesley M." w:date="2021-04-08T14:15:00Z">
                <w:pPr>
                  <w:pStyle w:val="sc-Requirement"/>
                </w:pPr>
              </w:pPrChange>
            </w:pPr>
            <w:del w:id="8851" w:author="Bogad, Lesley M." w:date="2021-04-08T14:15:00Z">
              <w:r w:rsidDel="00F40655">
                <w:delText>F, Sp, Su</w:delText>
              </w:r>
            </w:del>
          </w:p>
        </w:tc>
      </w:tr>
      <w:tr w:rsidR="002960A1" w:rsidDel="00F40655" w14:paraId="2255B6B5" w14:textId="0521E2F5">
        <w:trPr>
          <w:del w:id="8852" w:author="Bogad, Lesley M." w:date="2021-04-08T14:15:00Z"/>
        </w:trPr>
        <w:tc>
          <w:tcPr>
            <w:tcW w:w="1200" w:type="dxa"/>
          </w:tcPr>
          <w:p w14:paraId="30DA8A18" w14:textId="2C84A7DD" w:rsidR="002960A1" w:rsidDel="00F40655" w:rsidRDefault="007F3800">
            <w:pPr>
              <w:pStyle w:val="Heading1"/>
              <w:framePr w:wrap="around"/>
              <w:rPr>
                <w:del w:id="8853" w:author="Bogad, Lesley M." w:date="2021-04-08T14:15:00Z"/>
              </w:rPr>
              <w:pPrChange w:id="8854" w:author="Bogad, Lesley M." w:date="2021-04-08T14:15:00Z">
                <w:pPr>
                  <w:pStyle w:val="sc-Requirement"/>
                </w:pPr>
              </w:pPrChange>
            </w:pPr>
            <w:del w:id="8855" w:author="Bogad, Lesley M." w:date="2021-04-08T14:15:00Z">
              <w:r w:rsidDel="00F40655">
                <w:delText>FNED 101</w:delText>
              </w:r>
            </w:del>
          </w:p>
        </w:tc>
        <w:tc>
          <w:tcPr>
            <w:tcW w:w="2000" w:type="dxa"/>
          </w:tcPr>
          <w:p w14:paraId="4AF0875F" w14:textId="46EA981F" w:rsidR="002960A1" w:rsidDel="00F40655" w:rsidRDefault="007F3800">
            <w:pPr>
              <w:pStyle w:val="Heading1"/>
              <w:framePr w:wrap="around"/>
              <w:rPr>
                <w:del w:id="8856" w:author="Bogad, Lesley M." w:date="2021-04-08T14:15:00Z"/>
              </w:rPr>
              <w:pPrChange w:id="8857" w:author="Bogad, Lesley M." w:date="2021-04-08T14:15:00Z">
                <w:pPr>
                  <w:pStyle w:val="sc-Requirement"/>
                </w:pPr>
              </w:pPrChange>
            </w:pPr>
            <w:del w:id="8858" w:author="Bogad, Lesley M." w:date="2021-04-08T14:15:00Z">
              <w:r w:rsidDel="00F40655">
                <w:delText>Introduction to Teaching and Learning</w:delText>
              </w:r>
            </w:del>
          </w:p>
        </w:tc>
        <w:tc>
          <w:tcPr>
            <w:tcW w:w="450" w:type="dxa"/>
          </w:tcPr>
          <w:p w14:paraId="08861A63" w14:textId="503982EE" w:rsidR="002960A1" w:rsidDel="00F40655" w:rsidRDefault="007F3800">
            <w:pPr>
              <w:pStyle w:val="Heading1"/>
              <w:framePr w:wrap="around"/>
              <w:rPr>
                <w:del w:id="8859" w:author="Bogad, Lesley M." w:date="2021-04-08T14:15:00Z"/>
              </w:rPr>
              <w:pPrChange w:id="8860" w:author="Bogad, Lesley M." w:date="2021-04-08T14:15:00Z">
                <w:pPr>
                  <w:pStyle w:val="sc-RequirementRight"/>
                </w:pPr>
              </w:pPrChange>
            </w:pPr>
            <w:del w:id="8861" w:author="Bogad, Lesley M." w:date="2021-04-08T14:15:00Z">
              <w:r w:rsidDel="00F40655">
                <w:delText>2</w:delText>
              </w:r>
            </w:del>
          </w:p>
        </w:tc>
        <w:tc>
          <w:tcPr>
            <w:tcW w:w="1116" w:type="dxa"/>
          </w:tcPr>
          <w:p w14:paraId="1BAEF766" w14:textId="1F2C64C0" w:rsidR="002960A1" w:rsidDel="00F40655" w:rsidRDefault="007F3800">
            <w:pPr>
              <w:pStyle w:val="Heading1"/>
              <w:framePr w:wrap="around"/>
              <w:rPr>
                <w:del w:id="8862" w:author="Bogad, Lesley M." w:date="2021-04-08T14:15:00Z"/>
              </w:rPr>
              <w:pPrChange w:id="8863" w:author="Bogad, Lesley M." w:date="2021-04-08T14:15:00Z">
                <w:pPr>
                  <w:pStyle w:val="sc-Requirement"/>
                </w:pPr>
              </w:pPrChange>
            </w:pPr>
            <w:del w:id="8864" w:author="Bogad, Lesley M." w:date="2021-04-08T14:15:00Z">
              <w:r w:rsidDel="00F40655">
                <w:delText>F, Sp, Su</w:delText>
              </w:r>
            </w:del>
          </w:p>
        </w:tc>
      </w:tr>
      <w:tr w:rsidR="002960A1" w:rsidDel="00F40655" w14:paraId="438CBDE3" w14:textId="17968A2C">
        <w:trPr>
          <w:del w:id="8865" w:author="Bogad, Lesley M." w:date="2021-04-08T14:15:00Z"/>
        </w:trPr>
        <w:tc>
          <w:tcPr>
            <w:tcW w:w="1200" w:type="dxa"/>
          </w:tcPr>
          <w:p w14:paraId="4D4F0F80" w14:textId="7DEC75B4" w:rsidR="002960A1" w:rsidDel="00F40655" w:rsidRDefault="007F3800">
            <w:pPr>
              <w:pStyle w:val="Heading1"/>
              <w:framePr w:wrap="around"/>
              <w:rPr>
                <w:del w:id="8866" w:author="Bogad, Lesley M." w:date="2021-04-08T14:15:00Z"/>
              </w:rPr>
              <w:pPrChange w:id="8867" w:author="Bogad, Lesley M." w:date="2021-04-08T14:15:00Z">
                <w:pPr>
                  <w:pStyle w:val="sc-Requirement"/>
                </w:pPr>
              </w:pPrChange>
            </w:pPr>
            <w:del w:id="8868" w:author="Bogad, Lesley M." w:date="2021-04-08T14:15:00Z">
              <w:r w:rsidDel="00F40655">
                <w:delText>FNED 246</w:delText>
              </w:r>
            </w:del>
          </w:p>
        </w:tc>
        <w:tc>
          <w:tcPr>
            <w:tcW w:w="2000" w:type="dxa"/>
          </w:tcPr>
          <w:p w14:paraId="6D1281DB" w14:textId="20F337D9" w:rsidR="002960A1" w:rsidDel="00F40655" w:rsidRDefault="007F3800">
            <w:pPr>
              <w:pStyle w:val="Heading1"/>
              <w:framePr w:wrap="around"/>
              <w:rPr>
                <w:del w:id="8869" w:author="Bogad, Lesley M." w:date="2021-04-08T14:15:00Z"/>
              </w:rPr>
              <w:pPrChange w:id="8870" w:author="Bogad, Lesley M." w:date="2021-04-08T14:15:00Z">
                <w:pPr>
                  <w:pStyle w:val="sc-Requirement"/>
                </w:pPr>
              </w:pPrChange>
            </w:pPr>
            <w:del w:id="8871" w:author="Bogad, Lesley M." w:date="2021-04-08T14:15:00Z">
              <w:r w:rsidDel="00F40655">
                <w:delText>Schooling for Social Justice</w:delText>
              </w:r>
            </w:del>
          </w:p>
        </w:tc>
        <w:tc>
          <w:tcPr>
            <w:tcW w:w="450" w:type="dxa"/>
          </w:tcPr>
          <w:p w14:paraId="7A0C9F06" w14:textId="2A21DB75" w:rsidR="002960A1" w:rsidDel="00F40655" w:rsidRDefault="007F3800">
            <w:pPr>
              <w:pStyle w:val="Heading1"/>
              <w:framePr w:wrap="around"/>
              <w:rPr>
                <w:del w:id="8872" w:author="Bogad, Lesley M." w:date="2021-04-08T14:15:00Z"/>
              </w:rPr>
              <w:pPrChange w:id="8873" w:author="Bogad, Lesley M." w:date="2021-04-08T14:15:00Z">
                <w:pPr>
                  <w:pStyle w:val="sc-RequirementRight"/>
                </w:pPr>
              </w:pPrChange>
            </w:pPr>
            <w:del w:id="8874" w:author="Bogad, Lesley M." w:date="2021-04-08T14:15:00Z">
              <w:r w:rsidDel="00F40655">
                <w:delText>4</w:delText>
              </w:r>
            </w:del>
          </w:p>
        </w:tc>
        <w:tc>
          <w:tcPr>
            <w:tcW w:w="1116" w:type="dxa"/>
          </w:tcPr>
          <w:p w14:paraId="513D9BBF" w14:textId="6CC3335E" w:rsidR="002960A1" w:rsidDel="00F40655" w:rsidRDefault="007F3800">
            <w:pPr>
              <w:pStyle w:val="Heading1"/>
              <w:framePr w:wrap="around"/>
              <w:rPr>
                <w:del w:id="8875" w:author="Bogad, Lesley M." w:date="2021-04-08T14:15:00Z"/>
              </w:rPr>
              <w:pPrChange w:id="8876" w:author="Bogad, Lesley M." w:date="2021-04-08T14:15:00Z">
                <w:pPr>
                  <w:pStyle w:val="sc-Requirement"/>
                </w:pPr>
              </w:pPrChange>
            </w:pPr>
            <w:del w:id="8877" w:author="Bogad, Lesley M." w:date="2021-04-08T14:15:00Z">
              <w:r w:rsidDel="00F40655">
                <w:delText>F, Sp, Su</w:delText>
              </w:r>
            </w:del>
          </w:p>
        </w:tc>
      </w:tr>
      <w:tr w:rsidR="002960A1" w:rsidDel="00F40655" w14:paraId="1407D99D" w14:textId="69F256BD">
        <w:trPr>
          <w:del w:id="8878" w:author="Bogad, Lesley M." w:date="2021-04-08T14:15:00Z"/>
        </w:trPr>
        <w:tc>
          <w:tcPr>
            <w:tcW w:w="1200" w:type="dxa"/>
          </w:tcPr>
          <w:p w14:paraId="095D7C98" w14:textId="6F008665" w:rsidR="002960A1" w:rsidDel="00F40655" w:rsidRDefault="007F3800">
            <w:pPr>
              <w:pStyle w:val="Heading1"/>
              <w:framePr w:wrap="around"/>
              <w:rPr>
                <w:del w:id="8879" w:author="Bogad, Lesley M." w:date="2021-04-08T14:15:00Z"/>
              </w:rPr>
              <w:pPrChange w:id="8880" w:author="Bogad, Lesley M." w:date="2021-04-08T14:15:00Z">
                <w:pPr>
                  <w:pStyle w:val="sc-Requirement"/>
                </w:pPr>
              </w:pPrChange>
            </w:pPr>
            <w:del w:id="8881" w:author="Bogad, Lesley M." w:date="2021-04-08T14:15:00Z">
              <w:r w:rsidDel="00F40655">
                <w:delText>SPED 333</w:delText>
              </w:r>
            </w:del>
          </w:p>
        </w:tc>
        <w:tc>
          <w:tcPr>
            <w:tcW w:w="2000" w:type="dxa"/>
          </w:tcPr>
          <w:p w14:paraId="62817F80" w14:textId="264EECFE" w:rsidR="002960A1" w:rsidDel="00F40655" w:rsidRDefault="007F3800">
            <w:pPr>
              <w:pStyle w:val="Heading1"/>
              <w:framePr w:wrap="around"/>
              <w:rPr>
                <w:del w:id="8882" w:author="Bogad, Lesley M." w:date="2021-04-08T14:15:00Z"/>
              </w:rPr>
              <w:pPrChange w:id="8883" w:author="Bogad, Lesley M." w:date="2021-04-08T14:15:00Z">
                <w:pPr>
                  <w:pStyle w:val="sc-Requirement"/>
                </w:pPr>
              </w:pPrChange>
            </w:pPr>
            <w:del w:id="8884" w:author="Bogad, Lesley M." w:date="2021-04-08T14:15:00Z">
              <w:r w:rsidDel="00F40655">
                <w:delText>Introduction to Special Education: Policies/Practices</w:delText>
              </w:r>
            </w:del>
          </w:p>
        </w:tc>
        <w:tc>
          <w:tcPr>
            <w:tcW w:w="450" w:type="dxa"/>
          </w:tcPr>
          <w:p w14:paraId="1D0538C1" w14:textId="7310224A" w:rsidR="002960A1" w:rsidDel="00F40655" w:rsidRDefault="007F3800">
            <w:pPr>
              <w:pStyle w:val="Heading1"/>
              <w:framePr w:wrap="around"/>
              <w:rPr>
                <w:del w:id="8885" w:author="Bogad, Lesley M." w:date="2021-04-08T14:15:00Z"/>
              </w:rPr>
              <w:pPrChange w:id="8886" w:author="Bogad, Lesley M." w:date="2021-04-08T14:15:00Z">
                <w:pPr>
                  <w:pStyle w:val="sc-RequirementRight"/>
                </w:pPr>
              </w:pPrChange>
            </w:pPr>
            <w:del w:id="8887" w:author="Bogad, Lesley M." w:date="2021-04-08T14:15:00Z">
              <w:r w:rsidDel="00F40655">
                <w:delText>3</w:delText>
              </w:r>
            </w:del>
          </w:p>
        </w:tc>
        <w:tc>
          <w:tcPr>
            <w:tcW w:w="1116" w:type="dxa"/>
          </w:tcPr>
          <w:p w14:paraId="6C5F0320" w14:textId="260D5E96" w:rsidR="002960A1" w:rsidDel="00F40655" w:rsidRDefault="007F3800">
            <w:pPr>
              <w:pStyle w:val="Heading1"/>
              <w:framePr w:wrap="around"/>
              <w:rPr>
                <w:del w:id="8888" w:author="Bogad, Lesley M." w:date="2021-04-08T14:15:00Z"/>
              </w:rPr>
              <w:pPrChange w:id="8889" w:author="Bogad, Lesley M." w:date="2021-04-08T14:15:00Z">
                <w:pPr>
                  <w:pStyle w:val="sc-Requirement"/>
                </w:pPr>
              </w:pPrChange>
            </w:pPr>
            <w:del w:id="8890" w:author="Bogad, Lesley M." w:date="2021-04-08T14:15:00Z">
              <w:r w:rsidDel="00F40655">
                <w:delText>F, Sp</w:delText>
              </w:r>
            </w:del>
          </w:p>
        </w:tc>
      </w:tr>
      <w:tr w:rsidR="002960A1" w:rsidDel="00F40655" w14:paraId="6A327DC7" w14:textId="483F2F23">
        <w:trPr>
          <w:del w:id="8891" w:author="Bogad, Lesley M." w:date="2021-04-08T14:15:00Z"/>
        </w:trPr>
        <w:tc>
          <w:tcPr>
            <w:tcW w:w="1200" w:type="dxa"/>
          </w:tcPr>
          <w:p w14:paraId="0C342099" w14:textId="5B4BE08C" w:rsidR="002960A1" w:rsidDel="00F40655" w:rsidRDefault="007F3800">
            <w:pPr>
              <w:pStyle w:val="Heading1"/>
              <w:framePr w:wrap="around"/>
              <w:rPr>
                <w:del w:id="8892" w:author="Bogad, Lesley M." w:date="2021-04-08T14:15:00Z"/>
              </w:rPr>
              <w:pPrChange w:id="8893" w:author="Bogad, Lesley M." w:date="2021-04-08T14:15:00Z">
                <w:pPr>
                  <w:pStyle w:val="sc-Requirement"/>
                </w:pPr>
              </w:pPrChange>
            </w:pPr>
            <w:del w:id="8894" w:author="Bogad, Lesley M." w:date="2021-04-08T14:15:00Z">
              <w:r w:rsidDel="00F40655">
                <w:delText>TESL 401</w:delText>
              </w:r>
            </w:del>
          </w:p>
        </w:tc>
        <w:tc>
          <w:tcPr>
            <w:tcW w:w="2000" w:type="dxa"/>
          </w:tcPr>
          <w:p w14:paraId="46D348C6" w14:textId="728E812D" w:rsidR="002960A1" w:rsidDel="00F40655" w:rsidRDefault="007F3800">
            <w:pPr>
              <w:pStyle w:val="Heading1"/>
              <w:framePr w:wrap="around"/>
              <w:rPr>
                <w:del w:id="8895" w:author="Bogad, Lesley M." w:date="2021-04-08T14:15:00Z"/>
              </w:rPr>
              <w:pPrChange w:id="8896" w:author="Bogad, Lesley M." w:date="2021-04-08T14:15:00Z">
                <w:pPr>
                  <w:pStyle w:val="sc-Requirement"/>
                </w:pPr>
              </w:pPrChange>
            </w:pPr>
            <w:del w:id="8897" w:author="Bogad, Lesley M." w:date="2021-04-08T14:15:00Z">
              <w:r w:rsidDel="00F40655">
                <w:delText>Introduction to Teaching Emergent Bilinguals</w:delText>
              </w:r>
            </w:del>
          </w:p>
        </w:tc>
        <w:tc>
          <w:tcPr>
            <w:tcW w:w="450" w:type="dxa"/>
          </w:tcPr>
          <w:p w14:paraId="329BC0CD" w14:textId="44F009FD" w:rsidR="002960A1" w:rsidDel="00F40655" w:rsidRDefault="007F3800">
            <w:pPr>
              <w:pStyle w:val="Heading1"/>
              <w:framePr w:wrap="around"/>
              <w:rPr>
                <w:del w:id="8898" w:author="Bogad, Lesley M." w:date="2021-04-08T14:15:00Z"/>
              </w:rPr>
              <w:pPrChange w:id="8899" w:author="Bogad, Lesley M." w:date="2021-04-08T14:15:00Z">
                <w:pPr>
                  <w:pStyle w:val="sc-RequirementRight"/>
                </w:pPr>
              </w:pPrChange>
            </w:pPr>
            <w:del w:id="8900" w:author="Bogad, Lesley M." w:date="2021-04-08T14:15:00Z">
              <w:r w:rsidDel="00F40655">
                <w:delText>4</w:delText>
              </w:r>
            </w:del>
          </w:p>
        </w:tc>
        <w:tc>
          <w:tcPr>
            <w:tcW w:w="1116" w:type="dxa"/>
          </w:tcPr>
          <w:p w14:paraId="1C404F64" w14:textId="12AE6AAD" w:rsidR="002960A1" w:rsidDel="00F40655" w:rsidRDefault="007F3800">
            <w:pPr>
              <w:pStyle w:val="Heading1"/>
              <w:framePr w:wrap="around"/>
              <w:rPr>
                <w:del w:id="8901" w:author="Bogad, Lesley M." w:date="2021-04-08T14:15:00Z"/>
              </w:rPr>
              <w:pPrChange w:id="8902" w:author="Bogad, Lesley M." w:date="2021-04-08T14:15:00Z">
                <w:pPr>
                  <w:pStyle w:val="sc-Requirement"/>
                </w:pPr>
              </w:pPrChange>
            </w:pPr>
            <w:del w:id="8903" w:author="Bogad, Lesley M." w:date="2021-04-08T14:15:00Z">
              <w:r w:rsidDel="00F40655">
                <w:delText>F, Sp</w:delText>
              </w:r>
            </w:del>
          </w:p>
        </w:tc>
      </w:tr>
      <w:tr w:rsidR="002960A1" w:rsidDel="00F40655" w14:paraId="7462CC08" w14:textId="2537A33D">
        <w:trPr>
          <w:del w:id="8904" w:author="Bogad, Lesley M." w:date="2021-04-08T14:15:00Z"/>
        </w:trPr>
        <w:tc>
          <w:tcPr>
            <w:tcW w:w="1200" w:type="dxa"/>
          </w:tcPr>
          <w:p w14:paraId="2E101BF4" w14:textId="0FB38259" w:rsidR="002960A1" w:rsidDel="00F40655" w:rsidRDefault="007F3800">
            <w:pPr>
              <w:pStyle w:val="Heading1"/>
              <w:framePr w:wrap="around"/>
              <w:rPr>
                <w:del w:id="8905" w:author="Bogad, Lesley M." w:date="2021-04-08T14:15:00Z"/>
              </w:rPr>
              <w:pPrChange w:id="8906" w:author="Bogad, Lesley M." w:date="2021-04-08T14:15:00Z">
                <w:pPr>
                  <w:pStyle w:val="sc-Requirement"/>
                </w:pPr>
              </w:pPrChange>
            </w:pPr>
            <w:del w:id="8907" w:author="Bogad, Lesley M." w:date="2021-04-08T14:15:00Z">
              <w:r w:rsidDel="00F40655">
                <w:delText>TECH 318</w:delText>
              </w:r>
            </w:del>
          </w:p>
        </w:tc>
        <w:tc>
          <w:tcPr>
            <w:tcW w:w="2000" w:type="dxa"/>
          </w:tcPr>
          <w:p w14:paraId="3B0D1F41" w14:textId="2BFE958F" w:rsidR="002960A1" w:rsidDel="00F40655" w:rsidRDefault="007F3800">
            <w:pPr>
              <w:pStyle w:val="Heading1"/>
              <w:framePr w:wrap="around"/>
              <w:rPr>
                <w:del w:id="8908" w:author="Bogad, Lesley M." w:date="2021-04-08T14:15:00Z"/>
              </w:rPr>
              <w:pPrChange w:id="8909" w:author="Bogad, Lesley M." w:date="2021-04-08T14:15:00Z">
                <w:pPr>
                  <w:pStyle w:val="sc-Requirement"/>
                </w:pPr>
              </w:pPrChange>
            </w:pPr>
            <w:del w:id="8910" w:author="Bogad, Lesley M." w:date="2021-04-08T14:15:00Z">
              <w:r w:rsidDel="00F40655">
                <w:delText>Practicum I: Teaching K-6 Technology Education</w:delText>
              </w:r>
            </w:del>
          </w:p>
        </w:tc>
        <w:tc>
          <w:tcPr>
            <w:tcW w:w="450" w:type="dxa"/>
          </w:tcPr>
          <w:p w14:paraId="0174E2A0" w14:textId="35E1EC81" w:rsidR="002960A1" w:rsidDel="00F40655" w:rsidRDefault="007F3800">
            <w:pPr>
              <w:pStyle w:val="Heading1"/>
              <w:framePr w:wrap="around"/>
              <w:rPr>
                <w:del w:id="8911" w:author="Bogad, Lesley M." w:date="2021-04-08T14:15:00Z"/>
              </w:rPr>
              <w:pPrChange w:id="8912" w:author="Bogad, Lesley M." w:date="2021-04-08T14:15:00Z">
                <w:pPr>
                  <w:pStyle w:val="sc-RequirementRight"/>
                </w:pPr>
              </w:pPrChange>
            </w:pPr>
            <w:del w:id="8913" w:author="Bogad, Lesley M." w:date="2021-04-08T14:15:00Z">
              <w:r w:rsidDel="00F40655">
                <w:delText>4</w:delText>
              </w:r>
            </w:del>
          </w:p>
        </w:tc>
        <w:tc>
          <w:tcPr>
            <w:tcW w:w="1116" w:type="dxa"/>
          </w:tcPr>
          <w:p w14:paraId="7C26B7B6" w14:textId="6B368275" w:rsidR="002960A1" w:rsidDel="00F40655" w:rsidRDefault="007F3800">
            <w:pPr>
              <w:pStyle w:val="Heading1"/>
              <w:framePr w:wrap="around"/>
              <w:rPr>
                <w:del w:id="8914" w:author="Bogad, Lesley M." w:date="2021-04-08T14:15:00Z"/>
              </w:rPr>
              <w:pPrChange w:id="8915" w:author="Bogad, Lesley M." w:date="2021-04-08T14:15:00Z">
                <w:pPr>
                  <w:pStyle w:val="sc-Requirement"/>
                </w:pPr>
              </w:pPrChange>
            </w:pPr>
            <w:del w:id="8916" w:author="Bogad, Lesley M." w:date="2021-04-08T14:15:00Z">
              <w:r w:rsidDel="00F40655">
                <w:delText>Annually</w:delText>
              </w:r>
            </w:del>
          </w:p>
        </w:tc>
      </w:tr>
      <w:tr w:rsidR="002960A1" w:rsidDel="00F40655" w14:paraId="4BAA6491" w14:textId="6C3C4D2E">
        <w:trPr>
          <w:del w:id="8917" w:author="Bogad, Lesley M." w:date="2021-04-08T14:15:00Z"/>
        </w:trPr>
        <w:tc>
          <w:tcPr>
            <w:tcW w:w="1200" w:type="dxa"/>
          </w:tcPr>
          <w:p w14:paraId="0D3A5182" w14:textId="1BE433C8" w:rsidR="002960A1" w:rsidDel="00F40655" w:rsidRDefault="007F3800">
            <w:pPr>
              <w:pStyle w:val="Heading1"/>
              <w:framePr w:wrap="around"/>
              <w:rPr>
                <w:del w:id="8918" w:author="Bogad, Lesley M." w:date="2021-04-08T14:15:00Z"/>
              </w:rPr>
              <w:pPrChange w:id="8919" w:author="Bogad, Lesley M." w:date="2021-04-08T14:15:00Z">
                <w:pPr>
                  <w:pStyle w:val="sc-Requirement"/>
                </w:pPr>
              </w:pPrChange>
            </w:pPr>
            <w:del w:id="8920" w:author="Bogad, Lesley M." w:date="2021-04-08T14:15:00Z">
              <w:r w:rsidDel="00F40655">
                <w:delText>TECH 406W/CTE 300</w:delText>
              </w:r>
            </w:del>
          </w:p>
        </w:tc>
        <w:tc>
          <w:tcPr>
            <w:tcW w:w="2000" w:type="dxa"/>
          </w:tcPr>
          <w:p w14:paraId="1155B2C9" w14:textId="3EBC10B1" w:rsidR="002960A1" w:rsidDel="00F40655" w:rsidRDefault="007F3800">
            <w:pPr>
              <w:pStyle w:val="Heading1"/>
              <w:framePr w:wrap="around"/>
              <w:rPr>
                <w:del w:id="8921" w:author="Bogad, Lesley M." w:date="2021-04-08T14:15:00Z"/>
              </w:rPr>
              <w:pPrChange w:id="8922" w:author="Bogad, Lesley M." w:date="2021-04-08T14:15:00Z">
                <w:pPr>
                  <w:pStyle w:val="sc-Requirement"/>
                </w:pPr>
              </w:pPrChange>
            </w:pPr>
            <w:del w:id="8923" w:author="Bogad, Lesley M." w:date="2021-04-08T14:15:00Z">
              <w:r w:rsidDel="00F40655">
                <w:delText>Methods for Teaching Technical Subjects</w:delText>
              </w:r>
            </w:del>
          </w:p>
        </w:tc>
        <w:tc>
          <w:tcPr>
            <w:tcW w:w="450" w:type="dxa"/>
          </w:tcPr>
          <w:p w14:paraId="1FB8723B" w14:textId="5ADC1DF4" w:rsidR="002960A1" w:rsidDel="00F40655" w:rsidRDefault="007F3800">
            <w:pPr>
              <w:pStyle w:val="Heading1"/>
              <w:framePr w:wrap="around"/>
              <w:rPr>
                <w:del w:id="8924" w:author="Bogad, Lesley M." w:date="2021-04-08T14:15:00Z"/>
              </w:rPr>
              <w:pPrChange w:id="8925" w:author="Bogad, Lesley M." w:date="2021-04-08T14:15:00Z">
                <w:pPr>
                  <w:pStyle w:val="sc-RequirementRight"/>
                </w:pPr>
              </w:pPrChange>
            </w:pPr>
            <w:del w:id="8926" w:author="Bogad, Lesley M." w:date="2021-04-08T14:15:00Z">
              <w:r w:rsidDel="00F40655">
                <w:delText>4</w:delText>
              </w:r>
            </w:del>
          </w:p>
        </w:tc>
        <w:tc>
          <w:tcPr>
            <w:tcW w:w="1116" w:type="dxa"/>
          </w:tcPr>
          <w:p w14:paraId="02031788" w14:textId="50F89A17" w:rsidR="002960A1" w:rsidDel="00F40655" w:rsidRDefault="007F3800">
            <w:pPr>
              <w:pStyle w:val="Heading1"/>
              <w:framePr w:wrap="around"/>
              <w:rPr>
                <w:del w:id="8927" w:author="Bogad, Lesley M." w:date="2021-04-08T14:15:00Z"/>
              </w:rPr>
              <w:pPrChange w:id="8928" w:author="Bogad, Lesley M." w:date="2021-04-08T14:15:00Z">
                <w:pPr>
                  <w:pStyle w:val="sc-Requirement"/>
                </w:pPr>
              </w:pPrChange>
            </w:pPr>
            <w:del w:id="8929" w:author="Bogad, Lesley M." w:date="2021-04-08T14:15:00Z">
              <w:r w:rsidDel="00F40655">
                <w:delText>Annually</w:delText>
              </w:r>
            </w:del>
          </w:p>
        </w:tc>
      </w:tr>
      <w:tr w:rsidR="002960A1" w:rsidDel="00F40655" w14:paraId="421E389C" w14:textId="59F37C04">
        <w:trPr>
          <w:del w:id="8930" w:author="Bogad, Lesley M." w:date="2021-04-08T14:15:00Z"/>
        </w:trPr>
        <w:tc>
          <w:tcPr>
            <w:tcW w:w="1200" w:type="dxa"/>
          </w:tcPr>
          <w:p w14:paraId="62E0F64D" w14:textId="535D066A" w:rsidR="002960A1" w:rsidDel="00F40655" w:rsidRDefault="007F3800">
            <w:pPr>
              <w:pStyle w:val="Heading1"/>
              <w:framePr w:wrap="around"/>
              <w:rPr>
                <w:del w:id="8931" w:author="Bogad, Lesley M." w:date="2021-04-08T14:15:00Z"/>
              </w:rPr>
              <w:pPrChange w:id="8932" w:author="Bogad, Lesley M." w:date="2021-04-08T14:15:00Z">
                <w:pPr>
                  <w:pStyle w:val="sc-Requirement"/>
                </w:pPr>
              </w:pPrChange>
            </w:pPr>
            <w:del w:id="8933" w:author="Bogad, Lesley M." w:date="2021-04-08T14:15:00Z">
              <w:r w:rsidDel="00F40655">
                <w:delText>TECH 418</w:delText>
              </w:r>
            </w:del>
          </w:p>
        </w:tc>
        <w:tc>
          <w:tcPr>
            <w:tcW w:w="2000" w:type="dxa"/>
          </w:tcPr>
          <w:p w14:paraId="6B55E0D4" w14:textId="53FE4919" w:rsidR="002960A1" w:rsidDel="00F40655" w:rsidRDefault="007F3800">
            <w:pPr>
              <w:pStyle w:val="Heading1"/>
              <w:framePr w:wrap="around"/>
              <w:rPr>
                <w:del w:id="8934" w:author="Bogad, Lesley M." w:date="2021-04-08T14:15:00Z"/>
              </w:rPr>
              <w:pPrChange w:id="8935" w:author="Bogad, Lesley M." w:date="2021-04-08T14:15:00Z">
                <w:pPr>
                  <w:pStyle w:val="sc-Requirement"/>
                </w:pPr>
              </w:pPrChange>
            </w:pPr>
            <w:del w:id="8936" w:author="Bogad, Lesley M." w:date="2021-04-08T14:15:00Z">
              <w:r w:rsidDel="00F40655">
                <w:delText>Practicum II: Teaching Secondary Technology Education</w:delText>
              </w:r>
            </w:del>
          </w:p>
        </w:tc>
        <w:tc>
          <w:tcPr>
            <w:tcW w:w="450" w:type="dxa"/>
          </w:tcPr>
          <w:p w14:paraId="589F24B1" w14:textId="0DAF88C3" w:rsidR="002960A1" w:rsidDel="00F40655" w:rsidRDefault="007F3800">
            <w:pPr>
              <w:pStyle w:val="Heading1"/>
              <w:framePr w:wrap="around"/>
              <w:rPr>
                <w:del w:id="8937" w:author="Bogad, Lesley M." w:date="2021-04-08T14:15:00Z"/>
              </w:rPr>
              <w:pPrChange w:id="8938" w:author="Bogad, Lesley M." w:date="2021-04-08T14:15:00Z">
                <w:pPr>
                  <w:pStyle w:val="sc-RequirementRight"/>
                </w:pPr>
              </w:pPrChange>
            </w:pPr>
            <w:del w:id="8939" w:author="Bogad, Lesley M." w:date="2021-04-08T14:15:00Z">
              <w:r w:rsidDel="00F40655">
                <w:delText>4</w:delText>
              </w:r>
            </w:del>
          </w:p>
        </w:tc>
        <w:tc>
          <w:tcPr>
            <w:tcW w:w="1116" w:type="dxa"/>
          </w:tcPr>
          <w:p w14:paraId="6C4F87EB" w14:textId="008719C0" w:rsidR="002960A1" w:rsidDel="00F40655" w:rsidRDefault="007F3800">
            <w:pPr>
              <w:pStyle w:val="Heading1"/>
              <w:framePr w:wrap="around"/>
              <w:rPr>
                <w:del w:id="8940" w:author="Bogad, Lesley M." w:date="2021-04-08T14:15:00Z"/>
              </w:rPr>
              <w:pPrChange w:id="8941" w:author="Bogad, Lesley M." w:date="2021-04-08T14:15:00Z">
                <w:pPr>
                  <w:pStyle w:val="sc-Requirement"/>
                </w:pPr>
              </w:pPrChange>
            </w:pPr>
            <w:del w:id="8942" w:author="Bogad, Lesley M." w:date="2021-04-08T14:15:00Z">
              <w:r w:rsidDel="00F40655">
                <w:delText>Annually</w:delText>
              </w:r>
            </w:del>
          </w:p>
        </w:tc>
      </w:tr>
      <w:tr w:rsidR="002960A1" w:rsidDel="00F40655" w14:paraId="4F4E7746" w14:textId="77E4971C">
        <w:trPr>
          <w:del w:id="8943" w:author="Bogad, Lesley M." w:date="2021-04-08T14:15:00Z"/>
        </w:trPr>
        <w:tc>
          <w:tcPr>
            <w:tcW w:w="1200" w:type="dxa"/>
          </w:tcPr>
          <w:p w14:paraId="1C6E846D" w14:textId="3121FDC0" w:rsidR="002960A1" w:rsidDel="00F40655" w:rsidRDefault="007F3800">
            <w:pPr>
              <w:pStyle w:val="Heading1"/>
              <w:framePr w:wrap="around"/>
              <w:rPr>
                <w:del w:id="8944" w:author="Bogad, Lesley M." w:date="2021-04-08T14:15:00Z"/>
              </w:rPr>
              <w:pPrChange w:id="8945" w:author="Bogad, Lesley M." w:date="2021-04-08T14:15:00Z">
                <w:pPr>
                  <w:pStyle w:val="sc-Requirement"/>
                </w:pPr>
              </w:pPrChange>
            </w:pPr>
            <w:del w:id="8946" w:author="Bogad, Lesley M." w:date="2021-04-08T14:15:00Z">
              <w:r w:rsidDel="00F40655">
                <w:delText>TECH 420/SED 420/WLED 420</w:delText>
              </w:r>
            </w:del>
          </w:p>
        </w:tc>
        <w:tc>
          <w:tcPr>
            <w:tcW w:w="2000" w:type="dxa"/>
          </w:tcPr>
          <w:p w14:paraId="56DB1593" w14:textId="13860F5A" w:rsidR="002960A1" w:rsidDel="00F40655" w:rsidRDefault="007F3800">
            <w:pPr>
              <w:pStyle w:val="Heading1"/>
              <w:framePr w:wrap="around"/>
              <w:rPr>
                <w:del w:id="8947" w:author="Bogad, Lesley M." w:date="2021-04-08T14:15:00Z"/>
              </w:rPr>
              <w:pPrChange w:id="8948" w:author="Bogad, Lesley M." w:date="2021-04-08T14:15:00Z">
                <w:pPr>
                  <w:pStyle w:val="sc-Requirement"/>
                </w:pPr>
              </w:pPrChange>
            </w:pPr>
            <w:del w:id="8949" w:author="Bogad, Lesley M." w:date="2021-04-08T14:15:00Z">
              <w:r w:rsidDel="00F40655">
                <w:delText>Introduction to Student Teaching</w:delText>
              </w:r>
            </w:del>
          </w:p>
        </w:tc>
        <w:tc>
          <w:tcPr>
            <w:tcW w:w="450" w:type="dxa"/>
          </w:tcPr>
          <w:p w14:paraId="2DD78949" w14:textId="56AC7B8F" w:rsidR="002960A1" w:rsidDel="00F40655" w:rsidRDefault="007F3800">
            <w:pPr>
              <w:pStyle w:val="Heading1"/>
              <w:framePr w:wrap="around"/>
              <w:rPr>
                <w:del w:id="8950" w:author="Bogad, Lesley M." w:date="2021-04-08T14:15:00Z"/>
              </w:rPr>
              <w:pPrChange w:id="8951" w:author="Bogad, Lesley M." w:date="2021-04-08T14:15:00Z">
                <w:pPr>
                  <w:pStyle w:val="sc-RequirementRight"/>
                </w:pPr>
              </w:pPrChange>
            </w:pPr>
            <w:del w:id="8952" w:author="Bogad, Lesley M." w:date="2021-04-08T14:15:00Z">
              <w:r w:rsidDel="00F40655">
                <w:delText>2</w:delText>
              </w:r>
            </w:del>
          </w:p>
        </w:tc>
        <w:tc>
          <w:tcPr>
            <w:tcW w:w="1116" w:type="dxa"/>
          </w:tcPr>
          <w:p w14:paraId="40BA8A0A" w14:textId="37EC1B6B" w:rsidR="002960A1" w:rsidDel="00F40655" w:rsidRDefault="007F3800">
            <w:pPr>
              <w:pStyle w:val="Heading1"/>
              <w:framePr w:wrap="around"/>
              <w:rPr>
                <w:del w:id="8953" w:author="Bogad, Lesley M." w:date="2021-04-08T14:15:00Z"/>
              </w:rPr>
              <w:pPrChange w:id="8954" w:author="Bogad, Lesley M." w:date="2021-04-08T14:15:00Z">
                <w:pPr>
                  <w:pStyle w:val="sc-Requirement"/>
                </w:pPr>
              </w:pPrChange>
            </w:pPr>
            <w:del w:id="8955" w:author="Bogad, Lesley M." w:date="2021-04-08T14:15:00Z">
              <w:r w:rsidDel="00F40655">
                <w:delText>Early Sp</w:delText>
              </w:r>
            </w:del>
          </w:p>
        </w:tc>
      </w:tr>
      <w:tr w:rsidR="002960A1" w:rsidDel="00F40655" w14:paraId="3A907D57" w14:textId="7328B4BC">
        <w:trPr>
          <w:del w:id="8956" w:author="Bogad, Lesley M." w:date="2021-04-08T14:15:00Z"/>
        </w:trPr>
        <w:tc>
          <w:tcPr>
            <w:tcW w:w="1200" w:type="dxa"/>
          </w:tcPr>
          <w:p w14:paraId="1042A9E0" w14:textId="08BC9BAA" w:rsidR="002960A1" w:rsidDel="00F40655" w:rsidRDefault="007F3800">
            <w:pPr>
              <w:pStyle w:val="Heading1"/>
              <w:framePr w:wrap="around"/>
              <w:rPr>
                <w:del w:id="8957" w:author="Bogad, Lesley M." w:date="2021-04-08T14:15:00Z"/>
              </w:rPr>
              <w:pPrChange w:id="8958" w:author="Bogad, Lesley M." w:date="2021-04-08T14:15:00Z">
                <w:pPr>
                  <w:pStyle w:val="sc-Requirement"/>
                </w:pPr>
              </w:pPrChange>
            </w:pPr>
            <w:del w:id="8959" w:author="Bogad, Lesley M." w:date="2021-04-08T14:15:00Z">
              <w:r w:rsidDel="00F40655">
                <w:delText>TECH 421/SED 421/WLED 421</w:delText>
              </w:r>
            </w:del>
          </w:p>
        </w:tc>
        <w:tc>
          <w:tcPr>
            <w:tcW w:w="2000" w:type="dxa"/>
          </w:tcPr>
          <w:p w14:paraId="687BAA00" w14:textId="6485602E" w:rsidR="002960A1" w:rsidDel="00F40655" w:rsidRDefault="007F3800">
            <w:pPr>
              <w:pStyle w:val="Heading1"/>
              <w:framePr w:wrap="around"/>
              <w:rPr>
                <w:del w:id="8960" w:author="Bogad, Lesley M." w:date="2021-04-08T14:15:00Z"/>
              </w:rPr>
              <w:pPrChange w:id="8961" w:author="Bogad, Lesley M." w:date="2021-04-08T14:15:00Z">
                <w:pPr>
                  <w:pStyle w:val="sc-Requirement"/>
                </w:pPr>
              </w:pPrChange>
            </w:pPr>
            <w:del w:id="8962" w:author="Bogad, Lesley M." w:date="2021-04-08T14:15:00Z">
              <w:r w:rsidDel="00F40655">
                <w:delText>Student Teaching in the Secondary School</w:delText>
              </w:r>
            </w:del>
          </w:p>
        </w:tc>
        <w:tc>
          <w:tcPr>
            <w:tcW w:w="450" w:type="dxa"/>
          </w:tcPr>
          <w:p w14:paraId="6B35A19B" w14:textId="65F4A38E" w:rsidR="002960A1" w:rsidDel="00F40655" w:rsidRDefault="007F3800">
            <w:pPr>
              <w:pStyle w:val="Heading1"/>
              <w:framePr w:wrap="around"/>
              <w:rPr>
                <w:del w:id="8963" w:author="Bogad, Lesley M." w:date="2021-04-08T14:15:00Z"/>
              </w:rPr>
              <w:pPrChange w:id="8964" w:author="Bogad, Lesley M." w:date="2021-04-08T14:15:00Z">
                <w:pPr>
                  <w:pStyle w:val="sc-RequirementRight"/>
                </w:pPr>
              </w:pPrChange>
            </w:pPr>
            <w:del w:id="8965" w:author="Bogad, Lesley M." w:date="2021-04-08T14:15:00Z">
              <w:r w:rsidDel="00F40655">
                <w:delText>7</w:delText>
              </w:r>
            </w:del>
          </w:p>
        </w:tc>
        <w:tc>
          <w:tcPr>
            <w:tcW w:w="1116" w:type="dxa"/>
          </w:tcPr>
          <w:p w14:paraId="0385AED3" w14:textId="4F5B0DAE" w:rsidR="002960A1" w:rsidDel="00F40655" w:rsidRDefault="007F3800">
            <w:pPr>
              <w:pStyle w:val="Heading1"/>
              <w:framePr w:wrap="around"/>
              <w:rPr>
                <w:del w:id="8966" w:author="Bogad, Lesley M." w:date="2021-04-08T14:15:00Z"/>
              </w:rPr>
              <w:pPrChange w:id="8967" w:author="Bogad, Lesley M." w:date="2021-04-08T14:15:00Z">
                <w:pPr>
                  <w:pStyle w:val="sc-Requirement"/>
                </w:pPr>
              </w:pPrChange>
            </w:pPr>
            <w:del w:id="8968" w:author="Bogad, Lesley M." w:date="2021-04-08T14:15:00Z">
              <w:r w:rsidDel="00F40655">
                <w:delText>Sp</w:delText>
              </w:r>
            </w:del>
          </w:p>
        </w:tc>
      </w:tr>
      <w:tr w:rsidR="002960A1" w:rsidDel="00F40655" w14:paraId="670A9507" w14:textId="16604944">
        <w:trPr>
          <w:del w:id="8969" w:author="Bogad, Lesley M." w:date="2021-04-08T14:15:00Z"/>
        </w:trPr>
        <w:tc>
          <w:tcPr>
            <w:tcW w:w="1200" w:type="dxa"/>
          </w:tcPr>
          <w:p w14:paraId="54253E48" w14:textId="55F298CD" w:rsidR="002960A1" w:rsidDel="00F40655" w:rsidRDefault="007F3800">
            <w:pPr>
              <w:pStyle w:val="Heading1"/>
              <w:framePr w:wrap="around"/>
              <w:rPr>
                <w:del w:id="8970" w:author="Bogad, Lesley M." w:date="2021-04-08T14:15:00Z"/>
              </w:rPr>
              <w:pPrChange w:id="8971" w:author="Bogad, Lesley M." w:date="2021-04-08T14:15:00Z">
                <w:pPr>
                  <w:pStyle w:val="sc-Requirement"/>
                </w:pPr>
              </w:pPrChange>
            </w:pPr>
            <w:del w:id="8972" w:author="Bogad, Lesley M." w:date="2021-04-08T14:15:00Z">
              <w:r w:rsidDel="00F40655">
                <w:delText>TECH 422</w:delText>
              </w:r>
            </w:del>
          </w:p>
        </w:tc>
        <w:tc>
          <w:tcPr>
            <w:tcW w:w="2000" w:type="dxa"/>
          </w:tcPr>
          <w:p w14:paraId="33D33B88" w14:textId="60EF7EFF" w:rsidR="002960A1" w:rsidDel="00F40655" w:rsidRDefault="007F3800">
            <w:pPr>
              <w:pStyle w:val="Heading1"/>
              <w:framePr w:wrap="around"/>
              <w:rPr>
                <w:del w:id="8973" w:author="Bogad, Lesley M." w:date="2021-04-08T14:15:00Z"/>
              </w:rPr>
              <w:pPrChange w:id="8974" w:author="Bogad, Lesley M." w:date="2021-04-08T14:15:00Z">
                <w:pPr>
                  <w:pStyle w:val="sc-Requirement"/>
                </w:pPr>
              </w:pPrChange>
            </w:pPr>
            <w:del w:id="8975" w:author="Bogad, Lesley M." w:date="2021-04-08T14:15:00Z">
              <w:r w:rsidDel="00F40655">
                <w:delText>Student Teaching Seminar in Secondary Education</w:delText>
              </w:r>
            </w:del>
          </w:p>
        </w:tc>
        <w:tc>
          <w:tcPr>
            <w:tcW w:w="450" w:type="dxa"/>
          </w:tcPr>
          <w:p w14:paraId="499F8F0C" w14:textId="02747175" w:rsidR="002960A1" w:rsidDel="00F40655" w:rsidRDefault="007F3800">
            <w:pPr>
              <w:pStyle w:val="Heading1"/>
              <w:framePr w:wrap="around"/>
              <w:rPr>
                <w:del w:id="8976" w:author="Bogad, Lesley M." w:date="2021-04-08T14:15:00Z"/>
              </w:rPr>
              <w:pPrChange w:id="8977" w:author="Bogad, Lesley M." w:date="2021-04-08T14:15:00Z">
                <w:pPr>
                  <w:pStyle w:val="sc-RequirementRight"/>
                </w:pPr>
              </w:pPrChange>
            </w:pPr>
            <w:del w:id="8978" w:author="Bogad, Lesley M." w:date="2021-04-08T14:15:00Z">
              <w:r w:rsidDel="00F40655">
                <w:delText>3</w:delText>
              </w:r>
            </w:del>
          </w:p>
        </w:tc>
        <w:tc>
          <w:tcPr>
            <w:tcW w:w="1116" w:type="dxa"/>
          </w:tcPr>
          <w:p w14:paraId="093F9382" w14:textId="25A71869" w:rsidR="002960A1" w:rsidDel="00F40655" w:rsidRDefault="007F3800">
            <w:pPr>
              <w:pStyle w:val="Heading1"/>
              <w:framePr w:wrap="around"/>
              <w:rPr>
                <w:del w:id="8979" w:author="Bogad, Lesley M." w:date="2021-04-08T14:15:00Z"/>
              </w:rPr>
              <w:pPrChange w:id="8980" w:author="Bogad, Lesley M." w:date="2021-04-08T14:15:00Z">
                <w:pPr>
                  <w:pStyle w:val="sc-Requirement"/>
                </w:pPr>
              </w:pPrChange>
            </w:pPr>
            <w:del w:id="8981" w:author="Bogad, Lesley M." w:date="2021-04-08T14:15:00Z">
              <w:r w:rsidDel="00F40655">
                <w:delText>Sp</w:delText>
              </w:r>
            </w:del>
          </w:p>
        </w:tc>
      </w:tr>
    </w:tbl>
    <w:p w14:paraId="1C040D3B" w14:textId="4C581933" w:rsidR="002960A1" w:rsidDel="00F40655" w:rsidRDefault="007F3800">
      <w:pPr>
        <w:pStyle w:val="Heading1"/>
        <w:framePr w:wrap="around"/>
        <w:rPr>
          <w:del w:id="8982" w:author="Bogad, Lesley M." w:date="2021-04-08T14:15:00Z"/>
        </w:rPr>
        <w:pPrChange w:id="8983" w:author="Bogad, Lesley M." w:date="2021-04-08T14:15:00Z">
          <w:pPr>
            <w:pStyle w:val="sc-RequirementsSubheading"/>
          </w:pPr>
        </w:pPrChange>
      </w:pPr>
      <w:bookmarkStart w:id="8984" w:name="B3F50B1F20BA46AAB7D3DBC9F6C3B20E"/>
      <w:del w:id="8985" w:author="Bogad, Lesley M." w:date="2021-04-08T14:15:00Z">
        <w:r w:rsidDel="00F40655">
          <w:delText>CHOOSE ONE of the following:</w:delText>
        </w:r>
        <w:bookmarkEnd w:id="8984"/>
      </w:del>
    </w:p>
    <w:tbl>
      <w:tblPr>
        <w:tblW w:w="0" w:type="auto"/>
        <w:tblLook w:val="04A0" w:firstRow="1" w:lastRow="0" w:firstColumn="1" w:lastColumn="0" w:noHBand="0" w:noVBand="1"/>
      </w:tblPr>
      <w:tblGrid>
        <w:gridCol w:w="1275"/>
        <w:gridCol w:w="3301"/>
        <w:gridCol w:w="450"/>
        <w:gridCol w:w="1116"/>
      </w:tblGrid>
      <w:tr w:rsidR="002960A1" w:rsidDel="00F40655" w14:paraId="3847256F" w14:textId="7DF21B39">
        <w:trPr>
          <w:del w:id="8986" w:author="Bogad, Lesley M." w:date="2021-04-08T14:15:00Z"/>
        </w:trPr>
        <w:tc>
          <w:tcPr>
            <w:tcW w:w="1200" w:type="dxa"/>
          </w:tcPr>
          <w:p w14:paraId="627C422F" w14:textId="1FDB6392" w:rsidR="002960A1" w:rsidDel="00F40655" w:rsidRDefault="007F3800">
            <w:pPr>
              <w:pStyle w:val="Heading1"/>
              <w:framePr w:wrap="around"/>
              <w:rPr>
                <w:del w:id="8987" w:author="Bogad, Lesley M." w:date="2021-04-08T14:15:00Z"/>
              </w:rPr>
              <w:pPrChange w:id="8988" w:author="Bogad, Lesley M." w:date="2021-04-08T14:15:00Z">
                <w:pPr>
                  <w:pStyle w:val="sc-Requirement"/>
                </w:pPr>
              </w:pPrChange>
            </w:pPr>
            <w:del w:id="8989" w:author="Bogad, Lesley M." w:date="2021-04-08T14:15:00Z">
              <w:r w:rsidDel="00F40655">
                <w:delText>SPED 433</w:delText>
              </w:r>
            </w:del>
          </w:p>
        </w:tc>
        <w:tc>
          <w:tcPr>
            <w:tcW w:w="2000" w:type="dxa"/>
          </w:tcPr>
          <w:p w14:paraId="5403F64A" w14:textId="52820B6F" w:rsidR="002960A1" w:rsidDel="00F40655" w:rsidRDefault="007F3800">
            <w:pPr>
              <w:pStyle w:val="Heading1"/>
              <w:framePr w:wrap="around"/>
              <w:rPr>
                <w:del w:id="8990" w:author="Bogad, Lesley M." w:date="2021-04-08T14:15:00Z"/>
              </w:rPr>
              <w:pPrChange w:id="8991" w:author="Bogad, Lesley M." w:date="2021-04-08T14:15:00Z">
                <w:pPr>
                  <w:pStyle w:val="sc-Requirement"/>
                </w:pPr>
              </w:pPrChange>
            </w:pPr>
            <w:del w:id="8992" w:author="Bogad, Lesley M." w:date="2021-04-08T14:15:00Z">
              <w:r w:rsidDel="00F40655">
                <w:delText>Special Education: Best Practices and Applications</w:delText>
              </w:r>
            </w:del>
          </w:p>
        </w:tc>
        <w:tc>
          <w:tcPr>
            <w:tcW w:w="450" w:type="dxa"/>
          </w:tcPr>
          <w:p w14:paraId="370C6055" w14:textId="53F7D11A" w:rsidR="002960A1" w:rsidDel="00F40655" w:rsidRDefault="007F3800">
            <w:pPr>
              <w:pStyle w:val="Heading1"/>
              <w:framePr w:wrap="around"/>
              <w:rPr>
                <w:del w:id="8993" w:author="Bogad, Lesley M." w:date="2021-04-08T14:15:00Z"/>
              </w:rPr>
              <w:pPrChange w:id="8994" w:author="Bogad, Lesley M." w:date="2021-04-08T14:15:00Z">
                <w:pPr>
                  <w:pStyle w:val="sc-RequirementRight"/>
                </w:pPr>
              </w:pPrChange>
            </w:pPr>
            <w:del w:id="8995" w:author="Bogad, Lesley M." w:date="2021-04-08T14:15:00Z">
              <w:r w:rsidDel="00F40655">
                <w:delText>3</w:delText>
              </w:r>
            </w:del>
          </w:p>
        </w:tc>
        <w:tc>
          <w:tcPr>
            <w:tcW w:w="1116" w:type="dxa"/>
          </w:tcPr>
          <w:p w14:paraId="70D8627C" w14:textId="400AEB4F" w:rsidR="002960A1" w:rsidDel="00F40655" w:rsidRDefault="007F3800">
            <w:pPr>
              <w:pStyle w:val="Heading1"/>
              <w:framePr w:wrap="around"/>
              <w:rPr>
                <w:del w:id="8996" w:author="Bogad, Lesley M." w:date="2021-04-08T14:15:00Z"/>
              </w:rPr>
              <w:pPrChange w:id="8997" w:author="Bogad, Lesley M." w:date="2021-04-08T14:15:00Z">
                <w:pPr>
                  <w:pStyle w:val="sc-Requirement"/>
                </w:pPr>
              </w:pPrChange>
            </w:pPr>
            <w:del w:id="8998" w:author="Bogad, Lesley M." w:date="2021-04-08T14:15:00Z">
              <w:r w:rsidDel="00F40655">
                <w:delText>F, Sp</w:delText>
              </w:r>
            </w:del>
          </w:p>
        </w:tc>
      </w:tr>
      <w:tr w:rsidR="002960A1" w:rsidDel="00F40655" w14:paraId="0F217684" w14:textId="621ABEC5">
        <w:trPr>
          <w:del w:id="8999" w:author="Bogad, Lesley M." w:date="2021-04-08T14:15:00Z"/>
        </w:trPr>
        <w:tc>
          <w:tcPr>
            <w:tcW w:w="1200" w:type="dxa"/>
          </w:tcPr>
          <w:p w14:paraId="1C73ECDE" w14:textId="6B3A2951" w:rsidR="002960A1" w:rsidDel="00F40655" w:rsidRDefault="007F3800">
            <w:pPr>
              <w:pStyle w:val="Heading1"/>
              <w:framePr w:wrap="around"/>
              <w:rPr>
                <w:del w:id="9000" w:author="Bogad, Lesley M." w:date="2021-04-08T14:15:00Z"/>
              </w:rPr>
              <w:pPrChange w:id="9001" w:author="Bogad, Lesley M." w:date="2021-04-08T14:15:00Z">
                <w:pPr>
                  <w:pStyle w:val="sc-Requirement"/>
                </w:pPr>
              </w:pPrChange>
            </w:pPr>
            <w:del w:id="9002" w:author="Bogad, Lesley M." w:date="2021-04-08T14:15:00Z">
              <w:r w:rsidDel="00F40655">
                <w:delText>TESL 402</w:delText>
              </w:r>
            </w:del>
          </w:p>
        </w:tc>
        <w:tc>
          <w:tcPr>
            <w:tcW w:w="2000" w:type="dxa"/>
          </w:tcPr>
          <w:p w14:paraId="2652B673" w14:textId="640395DB" w:rsidR="002960A1" w:rsidDel="00F40655" w:rsidRDefault="007F3800">
            <w:pPr>
              <w:pStyle w:val="Heading1"/>
              <w:framePr w:wrap="around"/>
              <w:rPr>
                <w:del w:id="9003" w:author="Bogad, Lesley M." w:date="2021-04-08T14:15:00Z"/>
              </w:rPr>
              <w:pPrChange w:id="9004" w:author="Bogad, Lesley M." w:date="2021-04-08T14:15:00Z">
                <w:pPr>
                  <w:pStyle w:val="sc-Requirement"/>
                </w:pPr>
              </w:pPrChange>
            </w:pPr>
            <w:del w:id="9005" w:author="Bogad, Lesley M." w:date="2021-04-08T14:15:00Z">
              <w:r w:rsidDel="00F40655">
                <w:delText>Applications of Second Language Acquisition</w:delText>
              </w:r>
            </w:del>
          </w:p>
        </w:tc>
        <w:tc>
          <w:tcPr>
            <w:tcW w:w="450" w:type="dxa"/>
          </w:tcPr>
          <w:p w14:paraId="4E2E1D4A" w14:textId="1A3C4757" w:rsidR="002960A1" w:rsidDel="00F40655" w:rsidRDefault="007F3800">
            <w:pPr>
              <w:pStyle w:val="Heading1"/>
              <w:framePr w:wrap="around"/>
              <w:rPr>
                <w:del w:id="9006" w:author="Bogad, Lesley M." w:date="2021-04-08T14:15:00Z"/>
              </w:rPr>
              <w:pPrChange w:id="9007" w:author="Bogad, Lesley M." w:date="2021-04-08T14:15:00Z">
                <w:pPr>
                  <w:pStyle w:val="sc-RequirementRight"/>
                </w:pPr>
              </w:pPrChange>
            </w:pPr>
            <w:del w:id="9008" w:author="Bogad, Lesley M." w:date="2021-04-08T14:15:00Z">
              <w:r w:rsidDel="00F40655">
                <w:delText>3</w:delText>
              </w:r>
            </w:del>
          </w:p>
        </w:tc>
        <w:tc>
          <w:tcPr>
            <w:tcW w:w="1116" w:type="dxa"/>
          </w:tcPr>
          <w:p w14:paraId="5A266C9C" w14:textId="59671197" w:rsidR="002960A1" w:rsidDel="00F40655" w:rsidRDefault="007F3800">
            <w:pPr>
              <w:pStyle w:val="Heading1"/>
              <w:framePr w:wrap="around"/>
              <w:rPr>
                <w:del w:id="9009" w:author="Bogad, Lesley M." w:date="2021-04-08T14:15:00Z"/>
              </w:rPr>
              <w:pPrChange w:id="9010" w:author="Bogad, Lesley M." w:date="2021-04-08T14:15:00Z">
                <w:pPr>
                  <w:pStyle w:val="sc-Requirement"/>
                </w:pPr>
              </w:pPrChange>
            </w:pPr>
            <w:del w:id="9011" w:author="Bogad, Lesley M." w:date="2021-04-08T14:15:00Z">
              <w:r w:rsidDel="00F40655">
                <w:delText>F, Sp</w:delText>
              </w:r>
            </w:del>
          </w:p>
        </w:tc>
      </w:tr>
    </w:tbl>
    <w:p w14:paraId="11CC5144" w14:textId="49BBE953" w:rsidR="002960A1" w:rsidDel="00F40655" w:rsidRDefault="007F3800">
      <w:pPr>
        <w:pStyle w:val="Heading1"/>
        <w:framePr w:wrap="around"/>
        <w:rPr>
          <w:del w:id="9012" w:author="Bogad, Lesley M." w:date="2021-04-08T14:15:00Z"/>
        </w:rPr>
        <w:pPrChange w:id="9013" w:author="Bogad, Lesley M." w:date="2021-04-08T14:15:00Z">
          <w:pPr>
            <w:pStyle w:val="sc-RequirementsSubheading"/>
          </w:pPr>
        </w:pPrChange>
      </w:pPr>
      <w:bookmarkStart w:id="9014" w:name="97089075B64F451385CEC4D90BF511E8"/>
      <w:del w:id="9015" w:author="Bogad, Lesley M." w:date="2021-04-08T14:15:00Z">
        <w:r w:rsidDel="00F40655">
          <w:delText>Cognates</w:delText>
        </w:r>
        <w:bookmarkEnd w:id="9014"/>
      </w:del>
    </w:p>
    <w:tbl>
      <w:tblPr>
        <w:tblW w:w="0" w:type="auto"/>
        <w:tblLook w:val="04A0" w:firstRow="1" w:lastRow="0" w:firstColumn="1" w:lastColumn="0" w:noHBand="0" w:noVBand="1"/>
      </w:tblPr>
      <w:tblGrid>
        <w:gridCol w:w="1474"/>
        <w:gridCol w:w="3768"/>
        <w:gridCol w:w="450"/>
        <w:gridCol w:w="1116"/>
      </w:tblGrid>
      <w:tr w:rsidR="002960A1" w:rsidDel="00F40655" w14:paraId="4C710B0A" w14:textId="10E0E4DB">
        <w:trPr>
          <w:del w:id="9016" w:author="Bogad, Lesley M." w:date="2021-04-08T14:15:00Z"/>
        </w:trPr>
        <w:tc>
          <w:tcPr>
            <w:tcW w:w="1200" w:type="dxa"/>
          </w:tcPr>
          <w:p w14:paraId="665650BA" w14:textId="294BE905" w:rsidR="002960A1" w:rsidDel="00F40655" w:rsidRDefault="007F3800">
            <w:pPr>
              <w:pStyle w:val="Heading1"/>
              <w:framePr w:wrap="around"/>
              <w:rPr>
                <w:del w:id="9017" w:author="Bogad, Lesley M." w:date="2021-04-08T14:15:00Z"/>
              </w:rPr>
              <w:pPrChange w:id="9018" w:author="Bogad, Lesley M." w:date="2021-04-08T14:15:00Z">
                <w:pPr>
                  <w:pStyle w:val="sc-Requirement"/>
                </w:pPr>
              </w:pPrChange>
            </w:pPr>
            <w:del w:id="9019" w:author="Bogad, Lesley M." w:date="2021-04-08T14:15:00Z">
              <w:r w:rsidDel="00F40655">
                <w:delText>CHEM 103</w:delText>
              </w:r>
            </w:del>
          </w:p>
        </w:tc>
        <w:tc>
          <w:tcPr>
            <w:tcW w:w="2000" w:type="dxa"/>
          </w:tcPr>
          <w:p w14:paraId="1863E429" w14:textId="3DA2FBCC" w:rsidR="002960A1" w:rsidDel="00F40655" w:rsidRDefault="007F3800">
            <w:pPr>
              <w:pStyle w:val="Heading1"/>
              <w:framePr w:wrap="around"/>
              <w:rPr>
                <w:del w:id="9020" w:author="Bogad, Lesley M." w:date="2021-04-08T14:15:00Z"/>
              </w:rPr>
              <w:pPrChange w:id="9021" w:author="Bogad, Lesley M." w:date="2021-04-08T14:15:00Z">
                <w:pPr>
                  <w:pStyle w:val="sc-Requirement"/>
                </w:pPr>
              </w:pPrChange>
            </w:pPr>
            <w:del w:id="9022" w:author="Bogad, Lesley M." w:date="2021-04-08T14:15:00Z">
              <w:r w:rsidDel="00F40655">
                <w:delText>General Chemistry I</w:delText>
              </w:r>
            </w:del>
          </w:p>
        </w:tc>
        <w:tc>
          <w:tcPr>
            <w:tcW w:w="450" w:type="dxa"/>
          </w:tcPr>
          <w:p w14:paraId="4B34C4A6" w14:textId="67AF3E80" w:rsidR="002960A1" w:rsidDel="00F40655" w:rsidRDefault="007F3800">
            <w:pPr>
              <w:pStyle w:val="Heading1"/>
              <w:framePr w:wrap="around"/>
              <w:rPr>
                <w:del w:id="9023" w:author="Bogad, Lesley M." w:date="2021-04-08T14:15:00Z"/>
              </w:rPr>
              <w:pPrChange w:id="9024" w:author="Bogad, Lesley M." w:date="2021-04-08T14:15:00Z">
                <w:pPr>
                  <w:pStyle w:val="sc-RequirementRight"/>
                </w:pPr>
              </w:pPrChange>
            </w:pPr>
            <w:del w:id="9025" w:author="Bogad, Lesley M." w:date="2021-04-08T14:15:00Z">
              <w:r w:rsidDel="00F40655">
                <w:delText>4</w:delText>
              </w:r>
            </w:del>
          </w:p>
        </w:tc>
        <w:tc>
          <w:tcPr>
            <w:tcW w:w="1116" w:type="dxa"/>
          </w:tcPr>
          <w:p w14:paraId="4268E048" w14:textId="46890064" w:rsidR="002960A1" w:rsidDel="00F40655" w:rsidRDefault="007F3800">
            <w:pPr>
              <w:pStyle w:val="Heading1"/>
              <w:framePr w:wrap="around"/>
              <w:rPr>
                <w:del w:id="9026" w:author="Bogad, Lesley M." w:date="2021-04-08T14:15:00Z"/>
              </w:rPr>
              <w:pPrChange w:id="9027" w:author="Bogad, Lesley M." w:date="2021-04-08T14:15:00Z">
                <w:pPr>
                  <w:pStyle w:val="sc-Requirement"/>
                </w:pPr>
              </w:pPrChange>
            </w:pPr>
            <w:del w:id="9028" w:author="Bogad, Lesley M." w:date="2021-04-08T14:15:00Z">
              <w:r w:rsidDel="00F40655">
                <w:delText>F, Sp, Su</w:delText>
              </w:r>
            </w:del>
          </w:p>
        </w:tc>
      </w:tr>
      <w:tr w:rsidR="002960A1" w:rsidDel="00F40655" w14:paraId="2CCA7D49" w14:textId="4671FCDA">
        <w:trPr>
          <w:del w:id="9029" w:author="Bogad, Lesley M." w:date="2021-04-08T14:15:00Z"/>
        </w:trPr>
        <w:tc>
          <w:tcPr>
            <w:tcW w:w="1200" w:type="dxa"/>
          </w:tcPr>
          <w:p w14:paraId="27C15327" w14:textId="23788635" w:rsidR="002960A1" w:rsidDel="00F40655" w:rsidRDefault="007F3800">
            <w:pPr>
              <w:pStyle w:val="Heading1"/>
              <w:framePr w:wrap="around"/>
              <w:rPr>
                <w:del w:id="9030" w:author="Bogad, Lesley M." w:date="2021-04-08T14:15:00Z"/>
              </w:rPr>
              <w:pPrChange w:id="9031" w:author="Bogad, Lesley M." w:date="2021-04-08T14:15:00Z">
                <w:pPr>
                  <w:pStyle w:val="sc-Requirement"/>
                </w:pPr>
              </w:pPrChange>
            </w:pPr>
            <w:del w:id="9032" w:author="Bogad, Lesley M." w:date="2021-04-08T14:15:00Z">
              <w:r w:rsidDel="00F40655">
                <w:delText>MATH 120</w:delText>
              </w:r>
            </w:del>
          </w:p>
        </w:tc>
        <w:tc>
          <w:tcPr>
            <w:tcW w:w="2000" w:type="dxa"/>
          </w:tcPr>
          <w:p w14:paraId="3E9FD4D0" w14:textId="54135920" w:rsidR="002960A1" w:rsidDel="00F40655" w:rsidRDefault="007F3800">
            <w:pPr>
              <w:pStyle w:val="Heading1"/>
              <w:framePr w:wrap="around"/>
              <w:rPr>
                <w:del w:id="9033" w:author="Bogad, Lesley M." w:date="2021-04-08T14:15:00Z"/>
              </w:rPr>
              <w:pPrChange w:id="9034" w:author="Bogad, Lesley M." w:date="2021-04-08T14:15:00Z">
                <w:pPr>
                  <w:pStyle w:val="sc-Requirement"/>
                </w:pPr>
              </w:pPrChange>
            </w:pPr>
            <w:del w:id="9035" w:author="Bogad, Lesley M." w:date="2021-04-08T14:15:00Z">
              <w:r w:rsidDel="00F40655">
                <w:delText>Intermediate Algebra</w:delText>
              </w:r>
            </w:del>
          </w:p>
        </w:tc>
        <w:tc>
          <w:tcPr>
            <w:tcW w:w="450" w:type="dxa"/>
          </w:tcPr>
          <w:p w14:paraId="14B3FAA5" w14:textId="440500B8" w:rsidR="002960A1" w:rsidDel="00F40655" w:rsidRDefault="007F3800">
            <w:pPr>
              <w:pStyle w:val="Heading1"/>
              <w:framePr w:wrap="around"/>
              <w:rPr>
                <w:del w:id="9036" w:author="Bogad, Lesley M." w:date="2021-04-08T14:15:00Z"/>
              </w:rPr>
              <w:pPrChange w:id="9037" w:author="Bogad, Lesley M." w:date="2021-04-08T14:15:00Z">
                <w:pPr>
                  <w:pStyle w:val="sc-RequirementRight"/>
                </w:pPr>
              </w:pPrChange>
            </w:pPr>
            <w:del w:id="9038" w:author="Bogad, Lesley M." w:date="2021-04-08T14:15:00Z">
              <w:r w:rsidDel="00F40655">
                <w:delText>4</w:delText>
              </w:r>
            </w:del>
          </w:p>
        </w:tc>
        <w:tc>
          <w:tcPr>
            <w:tcW w:w="1116" w:type="dxa"/>
          </w:tcPr>
          <w:p w14:paraId="57A33F91" w14:textId="1138ADD8" w:rsidR="002960A1" w:rsidDel="00F40655" w:rsidRDefault="007F3800">
            <w:pPr>
              <w:pStyle w:val="Heading1"/>
              <w:framePr w:wrap="around"/>
              <w:rPr>
                <w:del w:id="9039" w:author="Bogad, Lesley M." w:date="2021-04-08T14:15:00Z"/>
              </w:rPr>
              <w:pPrChange w:id="9040" w:author="Bogad, Lesley M." w:date="2021-04-08T14:15:00Z">
                <w:pPr>
                  <w:pStyle w:val="sc-Requirement"/>
                </w:pPr>
              </w:pPrChange>
            </w:pPr>
            <w:del w:id="9041" w:author="Bogad, Lesley M." w:date="2021-04-08T14:15:00Z">
              <w:r w:rsidDel="00F40655">
                <w:delText>F, Sp, Su</w:delText>
              </w:r>
            </w:del>
          </w:p>
        </w:tc>
      </w:tr>
      <w:tr w:rsidR="002960A1" w:rsidDel="00F40655" w14:paraId="67987DC8" w14:textId="615A8255">
        <w:trPr>
          <w:del w:id="9042" w:author="Bogad, Lesley M." w:date="2021-04-08T14:15:00Z"/>
        </w:trPr>
        <w:tc>
          <w:tcPr>
            <w:tcW w:w="1200" w:type="dxa"/>
          </w:tcPr>
          <w:p w14:paraId="6F352AAA" w14:textId="38058AC0" w:rsidR="002960A1" w:rsidDel="00F40655" w:rsidRDefault="007F3800">
            <w:pPr>
              <w:pStyle w:val="Heading1"/>
              <w:framePr w:wrap="around"/>
              <w:rPr>
                <w:del w:id="9043" w:author="Bogad, Lesley M." w:date="2021-04-08T14:15:00Z"/>
              </w:rPr>
              <w:pPrChange w:id="9044" w:author="Bogad, Lesley M." w:date="2021-04-08T14:15:00Z">
                <w:pPr>
                  <w:pStyle w:val="sc-Requirement"/>
                </w:pPr>
              </w:pPrChange>
            </w:pPr>
            <w:del w:id="9045" w:author="Bogad, Lesley M." w:date="2021-04-08T14:15:00Z">
              <w:r w:rsidDel="00F40655">
                <w:delText>MATH 139</w:delText>
              </w:r>
            </w:del>
          </w:p>
        </w:tc>
        <w:tc>
          <w:tcPr>
            <w:tcW w:w="2000" w:type="dxa"/>
          </w:tcPr>
          <w:p w14:paraId="65B2B118" w14:textId="30458D76" w:rsidR="002960A1" w:rsidDel="00F40655" w:rsidRDefault="007F3800">
            <w:pPr>
              <w:pStyle w:val="Heading1"/>
              <w:framePr w:wrap="around"/>
              <w:rPr>
                <w:del w:id="9046" w:author="Bogad, Lesley M." w:date="2021-04-08T14:15:00Z"/>
              </w:rPr>
              <w:pPrChange w:id="9047" w:author="Bogad, Lesley M." w:date="2021-04-08T14:15:00Z">
                <w:pPr>
                  <w:pStyle w:val="sc-Requirement"/>
                </w:pPr>
              </w:pPrChange>
            </w:pPr>
            <w:del w:id="9048" w:author="Bogad, Lesley M." w:date="2021-04-08T14:15:00Z">
              <w:r w:rsidDel="00F40655">
                <w:delText>Contemporary Topics in Mathematics</w:delText>
              </w:r>
            </w:del>
          </w:p>
        </w:tc>
        <w:tc>
          <w:tcPr>
            <w:tcW w:w="450" w:type="dxa"/>
          </w:tcPr>
          <w:p w14:paraId="1340D0F2" w14:textId="6BF0FECB" w:rsidR="002960A1" w:rsidDel="00F40655" w:rsidRDefault="007F3800">
            <w:pPr>
              <w:pStyle w:val="Heading1"/>
              <w:framePr w:wrap="around"/>
              <w:rPr>
                <w:del w:id="9049" w:author="Bogad, Lesley M." w:date="2021-04-08T14:15:00Z"/>
              </w:rPr>
              <w:pPrChange w:id="9050" w:author="Bogad, Lesley M." w:date="2021-04-08T14:15:00Z">
                <w:pPr>
                  <w:pStyle w:val="sc-RequirementRight"/>
                </w:pPr>
              </w:pPrChange>
            </w:pPr>
            <w:del w:id="9051" w:author="Bogad, Lesley M." w:date="2021-04-08T14:15:00Z">
              <w:r w:rsidDel="00F40655">
                <w:delText>4</w:delText>
              </w:r>
            </w:del>
          </w:p>
        </w:tc>
        <w:tc>
          <w:tcPr>
            <w:tcW w:w="1116" w:type="dxa"/>
          </w:tcPr>
          <w:p w14:paraId="389C849E" w14:textId="14C84061" w:rsidR="002960A1" w:rsidDel="00F40655" w:rsidRDefault="007F3800">
            <w:pPr>
              <w:pStyle w:val="Heading1"/>
              <w:framePr w:wrap="around"/>
              <w:rPr>
                <w:del w:id="9052" w:author="Bogad, Lesley M." w:date="2021-04-08T14:15:00Z"/>
              </w:rPr>
              <w:pPrChange w:id="9053" w:author="Bogad, Lesley M." w:date="2021-04-08T14:15:00Z">
                <w:pPr>
                  <w:pStyle w:val="sc-Requirement"/>
                </w:pPr>
              </w:pPrChange>
            </w:pPr>
            <w:del w:id="9054" w:author="Bogad, Lesley M." w:date="2021-04-08T14:15:00Z">
              <w:r w:rsidDel="00F40655">
                <w:delText>F, Sp, Su</w:delText>
              </w:r>
            </w:del>
          </w:p>
        </w:tc>
      </w:tr>
      <w:tr w:rsidR="002960A1" w:rsidDel="00F40655" w14:paraId="1E11BB4C" w14:textId="5B7776A2">
        <w:trPr>
          <w:del w:id="9055" w:author="Bogad, Lesley M." w:date="2021-04-08T14:15:00Z"/>
        </w:trPr>
        <w:tc>
          <w:tcPr>
            <w:tcW w:w="1200" w:type="dxa"/>
          </w:tcPr>
          <w:p w14:paraId="601E606F" w14:textId="021D995C" w:rsidR="002960A1" w:rsidDel="00F40655" w:rsidRDefault="007F3800">
            <w:pPr>
              <w:pStyle w:val="Heading1"/>
              <w:framePr w:wrap="around"/>
              <w:rPr>
                <w:del w:id="9056" w:author="Bogad, Lesley M." w:date="2021-04-08T14:15:00Z"/>
              </w:rPr>
              <w:pPrChange w:id="9057" w:author="Bogad, Lesley M." w:date="2021-04-08T14:15:00Z">
                <w:pPr>
                  <w:pStyle w:val="sc-Requirement"/>
                </w:pPr>
              </w:pPrChange>
            </w:pPr>
            <w:del w:id="9058" w:author="Bogad, Lesley M." w:date="2021-04-08T14:15:00Z">
              <w:r w:rsidDel="00F40655">
                <w:delText>PSCI 103</w:delText>
              </w:r>
            </w:del>
          </w:p>
        </w:tc>
        <w:tc>
          <w:tcPr>
            <w:tcW w:w="2000" w:type="dxa"/>
          </w:tcPr>
          <w:p w14:paraId="0866690E" w14:textId="630F7F68" w:rsidR="002960A1" w:rsidDel="00F40655" w:rsidRDefault="007F3800">
            <w:pPr>
              <w:pStyle w:val="Heading1"/>
              <w:framePr w:wrap="around"/>
              <w:rPr>
                <w:del w:id="9059" w:author="Bogad, Lesley M." w:date="2021-04-08T14:15:00Z"/>
              </w:rPr>
              <w:pPrChange w:id="9060" w:author="Bogad, Lesley M." w:date="2021-04-08T14:15:00Z">
                <w:pPr>
                  <w:pStyle w:val="sc-Requirement"/>
                </w:pPr>
              </w:pPrChange>
            </w:pPr>
            <w:del w:id="9061" w:author="Bogad, Lesley M." w:date="2021-04-08T14:15:00Z">
              <w:r w:rsidDel="00F40655">
                <w:delText>Physical Science</w:delText>
              </w:r>
            </w:del>
          </w:p>
        </w:tc>
        <w:tc>
          <w:tcPr>
            <w:tcW w:w="450" w:type="dxa"/>
          </w:tcPr>
          <w:p w14:paraId="5BD8F2AF" w14:textId="29618716" w:rsidR="002960A1" w:rsidDel="00F40655" w:rsidRDefault="007F3800">
            <w:pPr>
              <w:pStyle w:val="Heading1"/>
              <w:framePr w:wrap="around"/>
              <w:rPr>
                <w:del w:id="9062" w:author="Bogad, Lesley M." w:date="2021-04-08T14:15:00Z"/>
              </w:rPr>
              <w:pPrChange w:id="9063" w:author="Bogad, Lesley M." w:date="2021-04-08T14:15:00Z">
                <w:pPr>
                  <w:pStyle w:val="sc-RequirementRight"/>
                </w:pPr>
              </w:pPrChange>
            </w:pPr>
            <w:del w:id="9064" w:author="Bogad, Lesley M." w:date="2021-04-08T14:15:00Z">
              <w:r w:rsidDel="00F40655">
                <w:delText>4</w:delText>
              </w:r>
            </w:del>
          </w:p>
        </w:tc>
        <w:tc>
          <w:tcPr>
            <w:tcW w:w="1116" w:type="dxa"/>
          </w:tcPr>
          <w:p w14:paraId="2CE3110C" w14:textId="09BE0FF9" w:rsidR="002960A1" w:rsidDel="00F40655" w:rsidRDefault="007F3800">
            <w:pPr>
              <w:pStyle w:val="Heading1"/>
              <w:framePr w:wrap="around"/>
              <w:rPr>
                <w:del w:id="9065" w:author="Bogad, Lesley M." w:date="2021-04-08T14:15:00Z"/>
              </w:rPr>
              <w:pPrChange w:id="9066" w:author="Bogad, Lesley M." w:date="2021-04-08T14:15:00Z">
                <w:pPr>
                  <w:pStyle w:val="sc-Requirement"/>
                </w:pPr>
              </w:pPrChange>
            </w:pPr>
            <w:del w:id="9067" w:author="Bogad, Lesley M." w:date="2021-04-08T14:15:00Z">
              <w:r w:rsidDel="00F40655">
                <w:delText>F, Sp, Su</w:delText>
              </w:r>
            </w:del>
          </w:p>
        </w:tc>
      </w:tr>
    </w:tbl>
    <w:p w14:paraId="294B2675" w14:textId="07A6B9F8" w:rsidR="002960A1" w:rsidDel="00F40655" w:rsidRDefault="007F3800">
      <w:pPr>
        <w:pStyle w:val="Heading1"/>
        <w:framePr w:wrap="around"/>
        <w:rPr>
          <w:del w:id="9068" w:author="Bogad, Lesley M." w:date="2021-04-08T14:15:00Z"/>
        </w:rPr>
        <w:pPrChange w:id="9069" w:author="Bogad, Lesley M." w:date="2021-04-08T14:15:00Z">
          <w:pPr>
            <w:pStyle w:val="sc-BodyText"/>
          </w:pPr>
        </w:pPrChange>
      </w:pPr>
      <w:del w:id="9070" w:author="Bogad, Lesley M." w:date="2021-04-08T14:15:00Z">
        <w:r w:rsidDel="00F40655">
          <w:br/>
        </w:r>
      </w:del>
    </w:p>
    <w:p w14:paraId="430F13CC" w14:textId="00933359" w:rsidR="002960A1" w:rsidDel="00F40655" w:rsidRDefault="007F3800">
      <w:pPr>
        <w:pStyle w:val="Heading1"/>
        <w:framePr w:wrap="around"/>
        <w:rPr>
          <w:del w:id="9071" w:author="Bogad, Lesley M." w:date="2021-04-08T14:15:00Z"/>
        </w:rPr>
        <w:pPrChange w:id="9072" w:author="Bogad, Lesley M." w:date="2021-04-08T14:15:00Z">
          <w:pPr/>
        </w:pPrChange>
      </w:pPr>
      <w:del w:id="9073" w:author="Bogad, Lesley M." w:date="2021-04-08T14:15:00Z">
        <w:r w:rsidDel="00F40655">
          <w:delText>Subtotal: 92</w:delText>
        </w:r>
      </w:del>
    </w:p>
    <w:p w14:paraId="347742EA" w14:textId="51F2D6DE" w:rsidR="002960A1" w:rsidDel="00F40655" w:rsidRDefault="007F3800">
      <w:pPr>
        <w:pStyle w:val="Heading1"/>
        <w:framePr w:wrap="around"/>
        <w:rPr>
          <w:del w:id="9074" w:author="Bogad, Lesley M." w:date="2021-04-08T14:15:00Z"/>
        </w:rPr>
        <w:pPrChange w:id="9075" w:author="Bogad, Lesley M." w:date="2021-04-08T14:15:00Z">
          <w:pPr>
            <w:pStyle w:val="sc-RequirementsHeading"/>
          </w:pPr>
        </w:pPrChange>
      </w:pPr>
      <w:bookmarkStart w:id="9076" w:name="EAF8F2D2A39E40A68B24647CEF1F3C84"/>
      <w:del w:id="9077" w:author="Bogad, Lesley M." w:date="2021-04-08T14:15:00Z">
        <w:r w:rsidDel="00F40655">
          <w:delText>Course Requirements for Concentration in Applied Technology</w:delText>
        </w:r>
        <w:bookmarkEnd w:id="9076"/>
      </w:del>
    </w:p>
    <w:p w14:paraId="5E4EE1A0" w14:textId="367071DB" w:rsidR="002960A1" w:rsidDel="00F40655" w:rsidRDefault="007F3800">
      <w:pPr>
        <w:pStyle w:val="Heading1"/>
        <w:framePr w:wrap="around"/>
        <w:rPr>
          <w:del w:id="9078" w:author="Bogad, Lesley M." w:date="2021-04-08T14:15:00Z"/>
        </w:rPr>
        <w:pPrChange w:id="9079" w:author="Bogad, Lesley M." w:date="2021-04-08T14:15:00Z">
          <w:pPr>
            <w:pStyle w:val="sc-Note"/>
          </w:pPr>
        </w:pPrChange>
      </w:pPr>
      <w:del w:id="9080" w:author="Bogad, Lesley M." w:date="2021-04-08T14:15:00Z">
        <w:r w:rsidDel="00F40655">
          <w:delText>Note: This program does not lead to RIDE teaching certification.</w:delText>
        </w:r>
      </w:del>
    </w:p>
    <w:p w14:paraId="13329011" w14:textId="5317C694" w:rsidR="002960A1" w:rsidDel="00F40655" w:rsidRDefault="007F3800">
      <w:pPr>
        <w:pStyle w:val="Heading1"/>
        <w:framePr w:wrap="around"/>
        <w:rPr>
          <w:del w:id="9081" w:author="Bogad, Lesley M." w:date="2021-04-08T14:15:00Z"/>
        </w:rPr>
        <w:pPrChange w:id="9082" w:author="Bogad, Lesley M." w:date="2021-04-08T14:15:00Z">
          <w:pPr>
            <w:pStyle w:val="sc-RequirementsSubheading"/>
          </w:pPr>
        </w:pPrChange>
      </w:pPr>
      <w:bookmarkStart w:id="9083" w:name="8F917C832AA04544802EE5F1E042E1C8"/>
      <w:del w:id="9084" w:author="Bogad, Lesley M." w:date="2021-04-08T14:15:00Z">
        <w:r w:rsidDel="00F40655">
          <w:delText>Courses</w:delText>
        </w:r>
        <w:bookmarkEnd w:id="9083"/>
      </w:del>
    </w:p>
    <w:tbl>
      <w:tblPr>
        <w:tblW w:w="0" w:type="auto"/>
        <w:tblLook w:val="04A0" w:firstRow="1" w:lastRow="0" w:firstColumn="1" w:lastColumn="0" w:noHBand="0" w:noVBand="1"/>
      </w:tblPr>
      <w:tblGrid>
        <w:gridCol w:w="1341"/>
        <w:gridCol w:w="4074"/>
        <w:gridCol w:w="450"/>
        <w:gridCol w:w="2598"/>
      </w:tblGrid>
      <w:tr w:rsidR="002960A1" w:rsidDel="00F40655" w14:paraId="1FB86ACC" w14:textId="2BD2E861">
        <w:trPr>
          <w:del w:id="9085" w:author="Bogad, Lesley M." w:date="2021-04-08T14:15:00Z"/>
        </w:trPr>
        <w:tc>
          <w:tcPr>
            <w:tcW w:w="1200" w:type="dxa"/>
          </w:tcPr>
          <w:p w14:paraId="15CDA6F5" w14:textId="2D55DD47" w:rsidR="002960A1" w:rsidDel="00F40655" w:rsidRDefault="007F3800">
            <w:pPr>
              <w:pStyle w:val="Heading1"/>
              <w:framePr w:wrap="around"/>
              <w:rPr>
                <w:del w:id="9086" w:author="Bogad, Lesley M." w:date="2021-04-08T14:15:00Z"/>
              </w:rPr>
              <w:pPrChange w:id="9087" w:author="Bogad, Lesley M." w:date="2021-04-08T14:15:00Z">
                <w:pPr>
                  <w:pStyle w:val="sc-Requirement"/>
                </w:pPr>
              </w:pPrChange>
            </w:pPr>
            <w:del w:id="9088" w:author="Bogad, Lesley M." w:date="2021-04-08T14:15:00Z">
              <w:r w:rsidDel="00F40655">
                <w:delText>TECH 200W</w:delText>
              </w:r>
            </w:del>
          </w:p>
        </w:tc>
        <w:tc>
          <w:tcPr>
            <w:tcW w:w="2000" w:type="dxa"/>
          </w:tcPr>
          <w:p w14:paraId="0D8AC31F" w14:textId="4C11A614" w:rsidR="002960A1" w:rsidDel="00F40655" w:rsidRDefault="007F3800">
            <w:pPr>
              <w:pStyle w:val="Heading1"/>
              <w:framePr w:wrap="around"/>
              <w:rPr>
                <w:del w:id="9089" w:author="Bogad, Lesley M." w:date="2021-04-08T14:15:00Z"/>
              </w:rPr>
              <w:pPrChange w:id="9090" w:author="Bogad, Lesley M." w:date="2021-04-08T14:15:00Z">
                <w:pPr>
                  <w:pStyle w:val="sc-Requirement"/>
                </w:pPr>
              </w:pPrChange>
            </w:pPr>
            <w:del w:id="9091" w:author="Bogad, Lesley M." w:date="2021-04-08T14:15:00Z">
              <w:r w:rsidDel="00F40655">
                <w:delText>Introduction to Technological Systems and Processes</w:delText>
              </w:r>
            </w:del>
          </w:p>
        </w:tc>
        <w:tc>
          <w:tcPr>
            <w:tcW w:w="450" w:type="dxa"/>
          </w:tcPr>
          <w:p w14:paraId="1F6C45FE" w14:textId="66973B4A" w:rsidR="002960A1" w:rsidDel="00F40655" w:rsidRDefault="007F3800">
            <w:pPr>
              <w:pStyle w:val="Heading1"/>
              <w:framePr w:wrap="around"/>
              <w:rPr>
                <w:del w:id="9092" w:author="Bogad, Lesley M." w:date="2021-04-08T14:15:00Z"/>
              </w:rPr>
              <w:pPrChange w:id="9093" w:author="Bogad, Lesley M." w:date="2021-04-08T14:15:00Z">
                <w:pPr>
                  <w:pStyle w:val="sc-RequirementRight"/>
                </w:pPr>
              </w:pPrChange>
            </w:pPr>
            <w:del w:id="9094" w:author="Bogad, Lesley M." w:date="2021-04-08T14:15:00Z">
              <w:r w:rsidDel="00F40655">
                <w:delText>3</w:delText>
              </w:r>
            </w:del>
          </w:p>
        </w:tc>
        <w:tc>
          <w:tcPr>
            <w:tcW w:w="1116" w:type="dxa"/>
          </w:tcPr>
          <w:p w14:paraId="17C5F0ED" w14:textId="38F50BCF" w:rsidR="002960A1" w:rsidDel="00F40655" w:rsidRDefault="007F3800">
            <w:pPr>
              <w:pStyle w:val="Heading1"/>
              <w:framePr w:wrap="around"/>
              <w:rPr>
                <w:del w:id="9095" w:author="Bogad, Lesley M." w:date="2021-04-08T14:15:00Z"/>
              </w:rPr>
              <w:pPrChange w:id="9096" w:author="Bogad, Lesley M." w:date="2021-04-08T14:15:00Z">
                <w:pPr>
                  <w:pStyle w:val="sc-Requirement"/>
                </w:pPr>
              </w:pPrChange>
            </w:pPr>
            <w:del w:id="9097" w:author="Bogad, Lesley M." w:date="2021-04-08T14:15:00Z">
              <w:r w:rsidDel="00F40655">
                <w:delText>F, Sp</w:delText>
              </w:r>
            </w:del>
          </w:p>
        </w:tc>
      </w:tr>
      <w:tr w:rsidR="002960A1" w:rsidDel="00F40655" w14:paraId="0AF44530" w14:textId="790EA9B7">
        <w:trPr>
          <w:del w:id="9098" w:author="Bogad, Lesley M." w:date="2021-04-08T14:15:00Z"/>
        </w:trPr>
        <w:tc>
          <w:tcPr>
            <w:tcW w:w="1200" w:type="dxa"/>
          </w:tcPr>
          <w:p w14:paraId="00E5DE84" w14:textId="39BD59A3" w:rsidR="002960A1" w:rsidDel="00F40655" w:rsidRDefault="007F3800">
            <w:pPr>
              <w:pStyle w:val="Heading1"/>
              <w:framePr w:wrap="around"/>
              <w:rPr>
                <w:del w:id="9099" w:author="Bogad, Lesley M." w:date="2021-04-08T14:15:00Z"/>
              </w:rPr>
              <w:pPrChange w:id="9100" w:author="Bogad, Lesley M." w:date="2021-04-08T14:15:00Z">
                <w:pPr>
                  <w:pStyle w:val="sc-Requirement"/>
                </w:pPr>
              </w:pPrChange>
            </w:pPr>
            <w:del w:id="9101" w:author="Bogad, Lesley M." w:date="2021-04-08T14:15:00Z">
              <w:r w:rsidDel="00F40655">
                <w:delText>TECH 202</w:delText>
              </w:r>
            </w:del>
          </w:p>
        </w:tc>
        <w:tc>
          <w:tcPr>
            <w:tcW w:w="2000" w:type="dxa"/>
          </w:tcPr>
          <w:p w14:paraId="0D962F98" w14:textId="468EED5A" w:rsidR="002960A1" w:rsidDel="00F40655" w:rsidRDefault="007F3800">
            <w:pPr>
              <w:pStyle w:val="Heading1"/>
              <w:framePr w:wrap="around"/>
              <w:rPr>
                <w:del w:id="9102" w:author="Bogad, Lesley M." w:date="2021-04-08T14:15:00Z"/>
              </w:rPr>
              <w:pPrChange w:id="9103" w:author="Bogad, Lesley M." w:date="2021-04-08T14:15:00Z">
                <w:pPr>
                  <w:pStyle w:val="sc-Requirement"/>
                </w:pPr>
              </w:pPrChange>
            </w:pPr>
            <w:del w:id="9104" w:author="Bogad, Lesley M." w:date="2021-04-08T14:15:00Z">
              <w:r w:rsidDel="00F40655">
                <w:delText>Design Processes</w:delText>
              </w:r>
            </w:del>
          </w:p>
        </w:tc>
        <w:tc>
          <w:tcPr>
            <w:tcW w:w="450" w:type="dxa"/>
          </w:tcPr>
          <w:p w14:paraId="55AC9231" w14:textId="1A34B19E" w:rsidR="002960A1" w:rsidDel="00F40655" w:rsidRDefault="007F3800">
            <w:pPr>
              <w:pStyle w:val="Heading1"/>
              <w:framePr w:wrap="around"/>
              <w:rPr>
                <w:del w:id="9105" w:author="Bogad, Lesley M." w:date="2021-04-08T14:15:00Z"/>
              </w:rPr>
              <w:pPrChange w:id="9106" w:author="Bogad, Lesley M." w:date="2021-04-08T14:15:00Z">
                <w:pPr>
                  <w:pStyle w:val="sc-RequirementRight"/>
                </w:pPr>
              </w:pPrChange>
            </w:pPr>
            <w:del w:id="9107" w:author="Bogad, Lesley M." w:date="2021-04-08T14:15:00Z">
              <w:r w:rsidDel="00F40655">
                <w:delText>3</w:delText>
              </w:r>
            </w:del>
          </w:p>
        </w:tc>
        <w:tc>
          <w:tcPr>
            <w:tcW w:w="1116" w:type="dxa"/>
          </w:tcPr>
          <w:p w14:paraId="58713B14" w14:textId="685AA8E8" w:rsidR="002960A1" w:rsidDel="00F40655" w:rsidRDefault="007F3800">
            <w:pPr>
              <w:pStyle w:val="Heading1"/>
              <w:framePr w:wrap="around"/>
              <w:rPr>
                <w:del w:id="9108" w:author="Bogad, Lesley M." w:date="2021-04-08T14:15:00Z"/>
              </w:rPr>
              <w:pPrChange w:id="9109" w:author="Bogad, Lesley M." w:date="2021-04-08T14:15:00Z">
                <w:pPr>
                  <w:pStyle w:val="sc-Requirement"/>
                </w:pPr>
              </w:pPrChange>
            </w:pPr>
            <w:del w:id="9110" w:author="Bogad, Lesley M." w:date="2021-04-08T14:15:00Z">
              <w:r w:rsidDel="00F40655">
                <w:delText>F</w:delText>
              </w:r>
            </w:del>
          </w:p>
        </w:tc>
      </w:tr>
      <w:tr w:rsidR="002960A1" w:rsidDel="00F40655" w14:paraId="3C3C58A6" w14:textId="7E9F105D">
        <w:trPr>
          <w:del w:id="9111" w:author="Bogad, Lesley M." w:date="2021-04-08T14:15:00Z"/>
        </w:trPr>
        <w:tc>
          <w:tcPr>
            <w:tcW w:w="1200" w:type="dxa"/>
          </w:tcPr>
          <w:p w14:paraId="580EEA86" w14:textId="6C4EB91D" w:rsidR="002960A1" w:rsidDel="00F40655" w:rsidRDefault="007F3800">
            <w:pPr>
              <w:pStyle w:val="Heading1"/>
              <w:framePr w:wrap="around"/>
              <w:rPr>
                <w:del w:id="9112" w:author="Bogad, Lesley M." w:date="2021-04-08T14:15:00Z"/>
              </w:rPr>
              <w:pPrChange w:id="9113" w:author="Bogad, Lesley M." w:date="2021-04-08T14:15:00Z">
                <w:pPr>
                  <w:pStyle w:val="sc-Requirement"/>
                </w:pPr>
              </w:pPrChange>
            </w:pPr>
            <w:del w:id="9114" w:author="Bogad, Lesley M." w:date="2021-04-08T14:15:00Z">
              <w:r w:rsidDel="00F40655">
                <w:delText>TECH 204</w:delText>
              </w:r>
            </w:del>
          </w:p>
        </w:tc>
        <w:tc>
          <w:tcPr>
            <w:tcW w:w="2000" w:type="dxa"/>
          </w:tcPr>
          <w:p w14:paraId="4F47F756" w14:textId="30359CA7" w:rsidR="002960A1" w:rsidDel="00F40655" w:rsidRDefault="007F3800">
            <w:pPr>
              <w:pStyle w:val="Heading1"/>
              <w:framePr w:wrap="around"/>
              <w:rPr>
                <w:del w:id="9115" w:author="Bogad, Lesley M." w:date="2021-04-08T14:15:00Z"/>
              </w:rPr>
              <w:pPrChange w:id="9116" w:author="Bogad, Lesley M." w:date="2021-04-08T14:15:00Z">
                <w:pPr>
                  <w:pStyle w:val="sc-Requirement"/>
                </w:pPr>
              </w:pPrChange>
            </w:pPr>
            <w:del w:id="9117" w:author="Bogad, Lesley M." w:date="2021-04-08T14:15:00Z">
              <w:r w:rsidDel="00F40655">
                <w:delText>Energy and Control Systems</w:delText>
              </w:r>
            </w:del>
          </w:p>
        </w:tc>
        <w:tc>
          <w:tcPr>
            <w:tcW w:w="450" w:type="dxa"/>
          </w:tcPr>
          <w:p w14:paraId="16E88439" w14:textId="6507FB34" w:rsidR="002960A1" w:rsidDel="00F40655" w:rsidRDefault="007F3800">
            <w:pPr>
              <w:pStyle w:val="Heading1"/>
              <w:framePr w:wrap="around"/>
              <w:rPr>
                <w:del w:id="9118" w:author="Bogad, Lesley M." w:date="2021-04-08T14:15:00Z"/>
              </w:rPr>
              <w:pPrChange w:id="9119" w:author="Bogad, Lesley M." w:date="2021-04-08T14:15:00Z">
                <w:pPr>
                  <w:pStyle w:val="sc-RequirementRight"/>
                </w:pPr>
              </w:pPrChange>
            </w:pPr>
            <w:del w:id="9120" w:author="Bogad, Lesley M." w:date="2021-04-08T14:15:00Z">
              <w:r w:rsidDel="00F40655">
                <w:delText>3</w:delText>
              </w:r>
            </w:del>
          </w:p>
        </w:tc>
        <w:tc>
          <w:tcPr>
            <w:tcW w:w="1116" w:type="dxa"/>
          </w:tcPr>
          <w:p w14:paraId="71253A59" w14:textId="0308AB44" w:rsidR="002960A1" w:rsidDel="00F40655" w:rsidRDefault="007F3800">
            <w:pPr>
              <w:pStyle w:val="Heading1"/>
              <w:framePr w:wrap="around"/>
              <w:rPr>
                <w:del w:id="9121" w:author="Bogad, Lesley M." w:date="2021-04-08T14:15:00Z"/>
              </w:rPr>
              <w:pPrChange w:id="9122" w:author="Bogad, Lesley M." w:date="2021-04-08T14:15:00Z">
                <w:pPr>
                  <w:pStyle w:val="sc-Requirement"/>
                </w:pPr>
              </w:pPrChange>
            </w:pPr>
            <w:del w:id="9123" w:author="Bogad, Lesley M." w:date="2021-04-08T14:15:00Z">
              <w:r w:rsidDel="00F40655">
                <w:delText>Annually</w:delText>
              </w:r>
            </w:del>
          </w:p>
        </w:tc>
      </w:tr>
      <w:tr w:rsidR="002960A1" w:rsidDel="00F40655" w14:paraId="42A99AF9" w14:textId="6389CEB5">
        <w:trPr>
          <w:del w:id="9124" w:author="Bogad, Lesley M." w:date="2021-04-08T14:15:00Z"/>
        </w:trPr>
        <w:tc>
          <w:tcPr>
            <w:tcW w:w="1200" w:type="dxa"/>
          </w:tcPr>
          <w:p w14:paraId="7221BCEE" w14:textId="3BC1E5D4" w:rsidR="002960A1" w:rsidDel="00F40655" w:rsidRDefault="007F3800">
            <w:pPr>
              <w:pStyle w:val="Heading1"/>
              <w:framePr w:wrap="around"/>
              <w:rPr>
                <w:del w:id="9125" w:author="Bogad, Lesley M." w:date="2021-04-08T14:15:00Z"/>
              </w:rPr>
              <w:pPrChange w:id="9126" w:author="Bogad, Lesley M." w:date="2021-04-08T14:15:00Z">
                <w:pPr>
                  <w:pStyle w:val="sc-Requirement"/>
                </w:pPr>
              </w:pPrChange>
            </w:pPr>
            <w:del w:id="9127" w:author="Bogad, Lesley M." w:date="2021-04-08T14:15:00Z">
              <w:r w:rsidDel="00F40655">
                <w:delText>TECH 216</w:delText>
              </w:r>
            </w:del>
          </w:p>
        </w:tc>
        <w:tc>
          <w:tcPr>
            <w:tcW w:w="2000" w:type="dxa"/>
          </w:tcPr>
          <w:p w14:paraId="1359F47E" w14:textId="0278E086" w:rsidR="002960A1" w:rsidDel="00F40655" w:rsidRDefault="007F3800">
            <w:pPr>
              <w:pStyle w:val="Heading1"/>
              <w:framePr w:wrap="around"/>
              <w:rPr>
                <w:del w:id="9128" w:author="Bogad, Lesley M." w:date="2021-04-08T14:15:00Z"/>
              </w:rPr>
              <w:pPrChange w:id="9129" w:author="Bogad, Lesley M." w:date="2021-04-08T14:15:00Z">
                <w:pPr>
                  <w:pStyle w:val="sc-Requirement"/>
                </w:pPr>
              </w:pPrChange>
            </w:pPr>
            <w:del w:id="9130" w:author="Bogad, Lesley M." w:date="2021-04-08T14:15:00Z">
              <w:r w:rsidDel="00F40655">
                <w:delText>Computer-Aided Design</w:delText>
              </w:r>
            </w:del>
          </w:p>
        </w:tc>
        <w:tc>
          <w:tcPr>
            <w:tcW w:w="450" w:type="dxa"/>
          </w:tcPr>
          <w:p w14:paraId="7D054D54" w14:textId="229CF094" w:rsidR="002960A1" w:rsidDel="00F40655" w:rsidRDefault="007F3800">
            <w:pPr>
              <w:pStyle w:val="Heading1"/>
              <w:framePr w:wrap="around"/>
              <w:rPr>
                <w:del w:id="9131" w:author="Bogad, Lesley M." w:date="2021-04-08T14:15:00Z"/>
              </w:rPr>
              <w:pPrChange w:id="9132" w:author="Bogad, Lesley M." w:date="2021-04-08T14:15:00Z">
                <w:pPr>
                  <w:pStyle w:val="sc-RequirementRight"/>
                </w:pPr>
              </w:pPrChange>
            </w:pPr>
            <w:del w:id="9133" w:author="Bogad, Lesley M." w:date="2021-04-08T14:15:00Z">
              <w:r w:rsidDel="00F40655">
                <w:delText>3</w:delText>
              </w:r>
            </w:del>
          </w:p>
        </w:tc>
        <w:tc>
          <w:tcPr>
            <w:tcW w:w="1116" w:type="dxa"/>
          </w:tcPr>
          <w:p w14:paraId="4F747B43" w14:textId="400038A4" w:rsidR="002960A1" w:rsidDel="00F40655" w:rsidRDefault="007F3800">
            <w:pPr>
              <w:pStyle w:val="Heading1"/>
              <w:framePr w:wrap="around"/>
              <w:rPr>
                <w:del w:id="9134" w:author="Bogad, Lesley M." w:date="2021-04-08T14:15:00Z"/>
              </w:rPr>
              <w:pPrChange w:id="9135" w:author="Bogad, Lesley M." w:date="2021-04-08T14:15:00Z">
                <w:pPr>
                  <w:pStyle w:val="sc-Requirement"/>
                </w:pPr>
              </w:pPrChange>
            </w:pPr>
            <w:del w:id="9136" w:author="Bogad, Lesley M." w:date="2021-04-08T14:15:00Z">
              <w:r w:rsidDel="00F40655">
                <w:delText>As needed</w:delText>
              </w:r>
            </w:del>
          </w:p>
        </w:tc>
      </w:tr>
      <w:tr w:rsidR="002960A1" w:rsidDel="00F40655" w14:paraId="2B8496C1" w14:textId="3532A039">
        <w:trPr>
          <w:del w:id="9137" w:author="Bogad, Lesley M." w:date="2021-04-08T14:15:00Z"/>
        </w:trPr>
        <w:tc>
          <w:tcPr>
            <w:tcW w:w="1200" w:type="dxa"/>
          </w:tcPr>
          <w:p w14:paraId="7FAB0FEE" w14:textId="7FB0D753" w:rsidR="002960A1" w:rsidDel="00F40655" w:rsidRDefault="007F3800">
            <w:pPr>
              <w:pStyle w:val="Heading1"/>
              <w:framePr w:wrap="around"/>
              <w:rPr>
                <w:del w:id="9138" w:author="Bogad, Lesley M." w:date="2021-04-08T14:15:00Z"/>
              </w:rPr>
              <w:pPrChange w:id="9139" w:author="Bogad, Lesley M." w:date="2021-04-08T14:15:00Z">
                <w:pPr>
                  <w:pStyle w:val="sc-Requirement"/>
                </w:pPr>
              </w:pPrChange>
            </w:pPr>
            <w:del w:id="9140" w:author="Bogad, Lesley M." w:date="2021-04-08T14:15:00Z">
              <w:r w:rsidDel="00F40655">
                <w:delText>TECH 306</w:delText>
              </w:r>
            </w:del>
          </w:p>
        </w:tc>
        <w:tc>
          <w:tcPr>
            <w:tcW w:w="2000" w:type="dxa"/>
          </w:tcPr>
          <w:p w14:paraId="608F169E" w14:textId="1C24B577" w:rsidR="002960A1" w:rsidDel="00F40655" w:rsidRDefault="007F3800">
            <w:pPr>
              <w:pStyle w:val="Heading1"/>
              <w:framePr w:wrap="around"/>
              <w:rPr>
                <w:del w:id="9141" w:author="Bogad, Lesley M." w:date="2021-04-08T14:15:00Z"/>
              </w:rPr>
              <w:pPrChange w:id="9142" w:author="Bogad, Lesley M." w:date="2021-04-08T14:15:00Z">
                <w:pPr>
                  <w:pStyle w:val="sc-Requirement"/>
                </w:pPr>
              </w:pPrChange>
            </w:pPr>
            <w:del w:id="9143" w:author="Bogad, Lesley M." w:date="2021-04-08T14:15:00Z">
              <w:r w:rsidDel="00F40655">
                <w:delText>Automation and Control Systems</w:delText>
              </w:r>
            </w:del>
          </w:p>
        </w:tc>
        <w:tc>
          <w:tcPr>
            <w:tcW w:w="450" w:type="dxa"/>
          </w:tcPr>
          <w:p w14:paraId="6C63A0A9" w14:textId="3C46E664" w:rsidR="002960A1" w:rsidDel="00F40655" w:rsidRDefault="007F3800">
            <w:pPr>
              <w:pStyle w:val="Heading1"/>
              <w:framePr w:wrap="around"/>
              <w:rPr>
                <w:del w:id="9144" w:author="Bogad, Lesley M." w:date="2021-04-08T14:15:00Z"/>
              </w:rPr>
              <w:pPrChange w:id="9145" w:author="Bogad, Lesley M." w:date="2021-04-08T14:15:00Z">
                <w:pPr>
                  <w:pStyle w:val="sc-RequirementRight"/>
                </w:pPr>
              </w:pPrChange>
            </w:pPr>
            <w:del w:id="9146" w:author="Bogad, Lesley M." w:date="2021-04-08T14:15:00Z">
              <w:r w:rsidDel="00F40655">
                <w:delText>4</w:delText>
              </w:r>
            </w:del>
          </w:p>
        </w:tc>
        <w:tc>
          <w:tcPr>
            <w:tcW w:w="1116" w:type="dxa"/>
          </w:tcPr>
          <w:p w14:paraId="45175780" w14:textId="5983ED47" w:rsidR="002960A1" w:rsidDel="00F40655" w:rsidRDefault="007F3800">
            <w:pPr>
              <w:pStyle w:val="Heading1"/>
              <w:framePr w:wrap="around"/>
              <w:rPr>
                <w:del w:id="9147" w:author="Bogad, Lesley M." w:date="2021-04-08T14:15:00Z"/>
              </w:rPr>
              <w:pPrChange w:id="9148" w:author="Bogad, Lesley M." w:date="2021-04-08T14:15:00Z">
                <w:pPr>
                  <w:pStyle w:val="sc-Requirement"/>
                </w:pPr>
              </w:pPrChange>
            </w:pPr>
            <w:del w:id="9149" w:author="Bogad, Lesley M." w:date="2021-04-08T14:15:00Z">
              <w:r w:rsidDel="00F40655">
                <w:delText>Annually</w:delText>
              </w:r>
            </w:del>
          </w:p>
        </w:tc>
      </w:tr>
      <w:tr w:rsidR="002960A1" w:rsidDel="00F40655" w14:paraId="28212844" w14:textId="1EB30EC9">
        <w:trPr>
          <w:del w:id="9150" w:author="Bogad, Lesley M." w:date="2021-04-08T14:15:00Z"/>
        </w:trPr>
        <w:tc>
          <w:tcPr>
            <w:tcW w:w="1200" w:type="dxa"/>
          </w:tcPr>
          <w:p w14:paraId="18982802" w14:textId="23D55E13" w:rsidR="002960A1" w:rsidDel="00F40655" w:rsidRDefault="007F3800">
            <w:pPr>
              <w:pStyle w:val="Heading1"/>
              <w:framePr w:wrap="around"/>
              <w:rPr>
                <w:del w:id="9151" w:author="Bogad, Lesley M." w:date="2021-04-08T14:15:00Z"/>
              </w:rPr>
              <w:pPrChange w:id="9152" w:author="Bogad, Lesley M." w:date="2021-04-08T14:15:00Z">
                <w:pPr>
                  <w:pStyle w:val="sc-Requirement"/>
                </w:pPr>
              </w:pPrChange>
            </w:pPr>
            <w:del w:id="9153" w:author="Bogad, Lesley M." w:date="2021-04-08T14:15:00Z">
              <w:r w:rsidDel="00F40655">
                <w:delText>TECH 326</w:delText>
              </w:r>
            </w:del>
          </w:p>
        </w:tc>
        <w:tc>
          <w:tcPr>
            <w:tcW w:w="2000" w:type="dxa"/>
          </w:tcPr>
          <w:p w14:paraId="2043898E" w14:textId="0EEB0610" w:rsidR="002960A1" w:rsidDel="00F40655" w:rsidRDefault="007F3800">
            <w:pPr>
              <w:pStyle w:val="Heading1"/>
              <w:framePr w:wrap="around"/>
              <w:rPr>
                <w:del w:id="9154" w:author="Bogad, Lesley M." w:date="2021-04-08T14:15:00Z"/>
              </w:rPr>
              <w:pPrChange w:id="9155" w:author="Bogad, Lesley M." w:date="2021-04-08T14:15:00Z">
                <w:pPr>
                  <w:pStyle w:val="sc-Requirement"/>
                </w:pPr>
              </w:pPrChange>
            </w:pPr>
            <w:del w:id="9156" w:author="Bogad, Lesley M." w:date="2021-04-08T14:15:00Z">
              <w:r w:rsidDel="00F40655">
                <w:delText>Communication Systems</w:delText>
              </w:r>
            </w:del>
          </w:p>
        </w:tc>
        <w:tc>
          <w:tcPr>
            <w:tcW w:w="450" w:type="dxa"/>
          </w:tcPr>
          <w:p w14:paraId="5A00C23C" w14:textId="5FFDC20A" w:rsidR="002960A1" w:rsidDel="00F40655" w:rsidRDefault="007F3800">
            <w:pPr>
              <w:pStyle w:val="Heading1"/>
              <w:framePr w:wrap="around"/>
              <w:rPr>
                <w:del w:id="9157" w:author="Bogad, Lesley M." w:date="2021-04-08T14:15:00Z"/>
              </w:rPr>
              <w:pPrChange w:id="9158" w:author="Bogad, Lesley M." w:date="2021-04-08T14:15:00Z">
                <w:pPr>
                  <w:pStyle w:val="sc-RequirementRight"/>
                </w:pPr>
              </w:pPrChange>
            </w:pPr>
            <w:del w:id="9159" w:author="Bogad, Lesley M." w:date="2021-04-08T14:15:00Z">
              <w:r w:rsidDel="00F40655">
                <w:delText>3</w:delText>
              </w:r>
            </w:del>
          </w:p>
        </w:tc>
        <w:tc>
          <w:tcPr>
            <w:tcW w:w="1116" w:type="dxa"/>
          </w:tcPr>
          <w:p w14:paraId="6A2853BB" w14:textId="051F5957" w:rsidR="002960A1" w:rsidDel="00F40655" w:rsidRDefault="007F3800">
            <w:pPr>
              <w:pStyle w:val="Heading1"/>
              <w:framePr w:wrap="around"/>
              <w:rPr>
                <w:del w:id="9160" w:author="Bogad, Lesley M." w:date="2021-04-08T14:15:00Z"/>
              </w:rPr>
              <w:pPrChange w:id="9161" w:author="Bogad, Lesley M." w:date="2021-04-08T14:15:00Z">
                <w:pPr>
                  <w:pStyle w:val="sc-Requirement"/>
                </w:pPr>
              </w:pPrChange>
            </w:pPr>
            <w:del w:id="9162" w:author="Bogad, Lesley M." w:date="2021-04-08T14:15:00Z">
              <w:r w:rsidDel="00F40655">
                <w:delText>Annually</w:delText>
              </w:r>
            </w:del>
          </w:p>
        </w:tc>
      </w:tr>
      <w:tr w:rsidR="002960A1" w:rsidDel="00F40655" w14:paraId="100B757E" w14:textId="4670E5E7">
        <w:trPr>
          <w:del w:id="9163" w:author="Bogad, Lesley M." w:date="2021-04-08T14:15:00Z"/>
        </w:trPr>
        <w:tc>
          <w:tcPr>
            <w:tcW w:w="1200" w:type="dxa"/>
          </w:tcPr>
          <w:p w14:paraId="1B1291CC" w14:textId="17580D2D" w:rsidR="002960A1" w:rsidDel="00F40655" w:rsidRDefault="007F3800">
            <w:pPr>
              <w:pStyle w:val="Heading1"/>
              <w:framePr w:wrap="around"/>
              <w:rPr>
                <w:del w:id="9164" w:author="Bogad, Lesley M." w:date="2021-04-08T14:15:00Z"/>
              </w:rPr>
              <w:pPrChange w:id="9165" w:author="Bogad, Lesley M." w:date="2021-04-08T14:15:00Z">
                <w:pPr>
                  <w:pStyle w:val="sc-Requirement"/>
                </w:pPr>
              </w:pPrChange>
            </w:pPr>
            <w:del w:id="9166" w:author="Bogad, Lesley M." w:date="2021-04-08T14:15:00Z">
              <w:r w:rsidDel="00F40655">
                <w:delText>TECH 327</w:delText>
              </w:r>
            </w:del>
          </w:p>
        </w:tc>
        <w:tc>
          <w:tcPr>
            <w:tcW w:w="2000" w:type="dxa"/>
          </w:tcPr>
          <w:p w14:paraId="326FF176" w14:textId="5E47809B" w:rsidR="002960A1" w:rsidDel="00F40655" w:rsidRDefault="007F3800">
            <w:pPr>
              <w:pStyle w:val="Heading1"/>
              <w:framePr w:wrap="around"/>
              <w:rPr>
                <w:del w:id="9167" w:author="Bogad, Lesley M." w:date="2021-04-08T14:15:00Z"/>
              </w:rPr>
              <w:pPrChange w:id="9168" w:author="Bogad, Lesley M." w:date="2021-04-08T14:15:00Z">
                <w:pPr>
                  <w:pStyle w:val="sc-Requirement"/>
                </w:pPr>
              </w:pPrChange>
            </w:pPr>
            <w:del w:id="9169" w:author="Bogad, Lesley M." w:date="2021-04-08T14:15:00Z">
              <w:r w:rsidDel="00F40655">
                <w:delText>Construction Systems</w:delText>
              </w:r>
            </w:del>
          </w:p>
        </w:tc>
        <w:tc>
          <w:tcPr>
            <w:tcW w:w="450" w:type="dxa"/>
          </w:tcPr>
          <w:p w14:paraId="0B8F181C" w14:textId="2358D581" w:rsidR="002960A1" w:rsidDel="00F40655" w:rsidRDefault="007F3800">
            <w:pPr>
              <w:pStyle w:val="Heading1"/>
              <w:framePr w:wrap="around"/>
              <w:rPr>
                <w:del w:id="9170" w:author="Bogad, Lesley M." w:date="2021-04-08T14:15:00Z"/>
              </w:rPr>
              <w:pPrChange w:id="9171" w:author="Bogad, Lesley M." w:date="2021-04-08T14:15:00Z">
                <w:pPr>
                  <w:pStyle w:val="sc-RequirementRight"/>
                </w:pPr>
              </w:pPrChange>
            </w:pPr>
            <w:del w:id="9172" w:author="Bogad, Lesley M." w:date="2021-04-08T14:15:00Z">
              <w:r w:rsidDel="00F40655">
                <w:delText>3</w:delText>
              </w:r>
            </w:del>
          </w:p>
        </w:tc>
        <w:tc>
          <w:tcPr>
            <w:tcW w:w="1116" w:type="dxa"/>
          </w:tcPr>
          <w:p w14:paraId="0B9C8E4A" w14:textId="78433C65" w:rsidR="002960A1" w:rsidDel="00F40655" w:rsidRDefault="007F3800">
            <w:pPr>
              <w:pStyle w:val="Heading1"/>
              <w:framePr w:wrap="around"/>
              <w:rPr>
                <w:del w:id="9173" w:author="Bogad, Lesley M." w:date="2021-04-08T14:15:00Z"/>
              </w:rPr>
              <w:pPrChange w:id="9174" w:author="Bogad, Lesley M." w:date="2021-04-08T14:15:00Z">
                <w:pPr>
                  <w:pStyle w:val="sc-Requirement"/>
                </w:pPr>
              </w:pPrChange>
            </w:pPr>
            <w:del w:id="9175" w:author="Bogad, Lesley M." w:date="2021-04-08T14:15:00Z">
              <w:r w:rsidDel="00F40655">
                <w:delText>Annually</w:delText>
              </w:r>
            </w:del>
          </w:p>
        </w:tc>
      </w:tr>
      <w:tr w:rsidR="002960A1" w:rsidDel="00F40655" w14:paraId="2DDB2D89" w14:textId="6FFF3990">
        <w:trPr>
          <w:del w:id="9176" w:author="Bogad, Lesley M." w:date="2021-04-08T14:15:00Z"/>
        </w:trPr>
        <w:tc>
          <w:tcPr>
            <w:tcW w:w="1200" w:type="dxa"/>
          </w:tcPr>
          <w:p w14:paraId="22A716A0" w14:textId="09BB6CAB" w:rsidR="002960A1" w:rsidDel="00F40655" w:rsidRDefault="007F3800">
            <w:pPr>
              <w:pStyle w:val="Heading1"/>
              <w:framePr w:wrap="around"/>
              <w:rPr>
                <w:del w:id="9177" w:author="Bogad, Lesley M." w:date="2021-04-08T14:15:00Z"/>
              </w:rPr>
              <w:pPrChange w:id="9178" w:author="Bogad, Lesley M." w:date="2021-04-08T14:15:00Z">
                <w:pPr>
                  <w:pStyle w:val="sc-Requirement"/>
                </w:pPr>
              </w:pPrChange>
            </w:pPr>
            <w:del w:id="9179" w:author="Bogad, Lesley M." w:date="2021-04-08T14:15:00Z">
              <w:r w:rsidDel="00F40655">
                <w:delText>TECH 328</w:delText>
              </w:r>
            </w:del>
          </w:p>
        </w:tc>
        <w:tc>
          <w:tcPr>
            <w:tcW w:w="2000" w:type="dxa"/>
          </w:tcPr>
          <w:p w14:paraId="7F1BC646" w14:textId="7B3D9988" w:rsidR="002960A1" w:rsidDel="00F40655" w:rsidRDefault="007F3800">
            <w:pPr>
              <w:pStyle w:val="Heading1"/>
              <w:framePr w:wrap="around"/>
              <w:rPr>
                <w:del w:id="9180" w:author="Bogad, Lesley M." w:date="2021-04-08T14:15:00Z"/>
              </w:rPr>
              <w:pPrChange w:id="9181" w:author="Bogad, Lesley M." w:date="2021-04-08T14:15:00Z">
                <w:pPr>
                  <w:pStyle w:val="sc-Requirement"/>
                </w:pPr>
              </w:pPrChange>
            </w:pPr>
            <w:del w:id="9182" w:author="Bogad, Lesley M." w:date="2021-04-08T14:15:00Z">
              <w:r w:rsidDel="00F40655">
                <w:delText>Manufacturing Systems</w:delText>
              </w:r>
            </w:del>
          </w:p>
        </w:tc>
        <w:tc>
          <w:tcPr>
            <w:tcW w:w="450" w:type="dxa"/>
          </w:tcPr>
          <w:p w14:paraId="67925693" w14:textId="4FF6A53E" w:rsidR="002960A1" w:rsidDel="00F40655" w:rsidRDefault="007F3800">
            <w:pPr>
              <w:pStyle w:val="Heading1"/>
              <w:framePr w:wrap="around"/>
              <w:rPr>
                <w:del w:id="9183" w:author="Bogad, Lesley M." w:date="2021-04-08T14:15:00Z"/>
              </w:rPr>
              <w:pPrChange w:id="9184" w:author="Bogad, Lesley M." w:date="2021-04-08T14:15:00Z">
                <w:pPr>
                  <w:pStyle w:val="sc-RequirementRight"/>
                </w:pPr>
              </w:pPrChange>
            </w:pPr>
            <w:del w:id="9185" w:author="Bogad, Lesley M." w:date="2021-04-08T14:15:00Z">
              <w:r w:rsidDel="00F40655">
                <w:delText>3</w:delText>
              </w:r>
            </w:del>
          </w:p>
        </w:tc>
        <w:tc>
          <w:tcPr>
            <w:tcW w:w="1116" w:type="dxa"/>
          </w:tcPr>
          <w:p w14:paraId="74103C03" w14:textId="36FF0212" w:rsidR="002960A1" w:rsidDel="00F40655" w:rsidRDefault="007F3800">
            <w:pPr>
              <w:pStyle w:val="Heading1"/>
              <w:framePr w:wrap="around"/>
              <w:rPr>
                <w:del w:id="9186" w:author="Bogad, Lesley M." w:date="2021-04-08T14:15:00Z"/>
              </w:rPr>
              <w:pPrChange w:id="9187" w:author="Bogad, Lesley M." w:date="2021-04-08T14:15:00Z">
                <w:pPr>
                  <w:pStyle w:val="sc-Requirement"/>
                </w:pPr>
              </w:pPrChange>
            </w:pPr>
            <w:del w:id="9188" w:author="Bogad, Lesley M." w:date="2021-04-08T14:15:00Z">
              <w:r w:rsidDel="00F40655">
                <w:delText>Annually</w:delText>
              </w:r>
            </w:del>
          </w:p>
        </w:tc>
      </w:tr>
      <w:tr w:rsidR="002960A1" w:rsidDel="00F40655" w14:paraId="6A605F5A" w14:textId="3F82E77B">
        <w:trPr>
          <w:del w:id="9189" w:author="Bogad, Lesley M." w:date="2021-04-08T14:15:00Z"/>
        </w:trPr>
        <w:tc>
          <w:tcPr>
            <w:tcW w:w="1200" w:type="dxa"/>
          </w:tcPr>
          <w:p w14:paraId="4C6EB0B8" w14:textId="7A8EB0CD" w:rsidR="002960A1" w:rsidDel="00F40655" w:rsidRDefault="007F3800">
            <w:pPr>
              <w:pStyle w:val="Heading1"/>
              <w:framePr w:wrap="around"/>
              <w:rPr>
                <w:del w:id="9190" w:author="Bogad, Lesley M." w:date="2021-04-08T14:15:00Z"/>
              </w:rPr>
              <w:pPrChange w:id="9191" w:author="Bogad, Lesley M." w:date="2021-04-08T14:15:00Z">
                <w:pPr>
                  <w:pStyle w:val="sc-Requirement"/>
                </w:pPr>
              </w:pPrChange>
            </w:pPr>
            <w:del w:id="9192" w:author="Bogad, Lesley M." w:date="2021-04-08T14:15:00Z">
              <w:r w:rsidDel="00F40655">
                <w:delText>TECH 329</w:delText>
              </w:r>
            </w:del>
          </w:p>
        </w:tc>
        <w:tc>
          <w:tcPr>
            <w:tcW w:w="2000" w:type="dxa"/>
          </w:tcPr>
          <w:p w14:paraId="4D7E556A" w14:textId="5A8458D5" w:rsidR="002960A1" w:rsidDel="00F40655" w:rsidRDefault="007F3800">
            <w:pPr>
              <w:pStyle w:val="Heading1"/>
              <w:framePr w:wrap="around"/>
              <w:rPr>
                <w:del w:id="9193" w:author="Bogad, Lesley M." w:date="2021-04-08T14:15:00Z"/>
              </w:rPr>
              <w:pPrChange w:id="9194" w:author="Bogad, Lesley M." w:date="2021-04-08T14:15:00Z">
                <w:pPr>
                  <w:pStyle w:val="sc-Requirement"/>
                </w:pPr>
              </w:pPrChange>
            </w:pPr>
            <w:del w:id="9195" w:author="Bogad, Lesley M." w:date="2021-04-08T14:15:00Z">
              <w:r w:rsidDel="00F40655">
                <w:delText>Transportation Systems</w:delText>
              </w:r>
            </w:del>
          </w:p>
        </w:tc>
        <w:tc>
          <w:tcPr>
            <w:tcW w:w="450" w:type="dxa"/>
          </w:tcPr>
          <w:p w14:paraId="029FA3CB" w14:textId="0DA60876" w:rsidR="002960A1" w:rsidDel="00F40655" w:rsidRDefault="007F3800">
            <w:pPr>
              <w:pStyle w:val="Heading1"/>
              <w:framePr w:wrap="around"/>
              <w:rPr>
                <w:del w:id="9196" w:author="Bogad, Lesley M." w:date="2021-04-08T14:15:00Z"/>
              </w:rPr>
              <w:pPrChange w:id="9197" w:author="Bogad, Lesley M." w:date="2021-04-08T14:15:00Z">
                <w:pPr>
                  <w:pStyle w:val="sc-RequirementRight"/>
                </w:pPr>
              </w:pPrChange>
            </w:pPr>
            <w:del w:id="9198" w:author="Bogad, Lesley M." w:date="2021-04-08T14:15:00Z">
              <w:r w:rsidDel="00F40655">
                <w:delText>3</w:delText>
              </w:r>
            </w:del>
          </w:p>
        </w:tc>
        <w:tc>
          <w:tcPr>
            <w:tcW w:w="1116" w:type="dxa"/>
          </w:tcPr>
          <w:p w14:paraId="415B65E2" w14:textId="39F9CEE5" w:rsidR="002960A1" w:rsidDel="00F40655" w:rsidRDefault="007F3800">
            <w:pPr>
              <w:pStyle w:val="Heading1"/>
              <w:framePr w:wrap="around"/>
              <w:rPr>
                <w:del w:id="9199" w:author="Bogad, Lesley M." w:date="2021-04-08T14:15:00Z"/>
              </w:rPr>
              <w:pPrChange w:id="9200" w:author="Bogad, Lesley M." w:date="2021-04-08T14:15:00Z">
                <w:pPr>
                  <w:pStyle w:val="sc-Requirement"/>
                </w:pPr>
              </w:pPrChange>
            </w:pPr>
            <w:del w:id="9201" w:author="Bogad, Lesley M." w:date="2021-04-08T14:15:00Z">
              <w:r w:rsidDel="00F40655">
                <w:delText>Annually</w:delText>
              </w:r>
            </w:del>
          </w:p>
        </w:tc>
      </w:tr>
      <w:tr w:rsidR="002960A1" w:rsidDel="00F40655" w14:paraId="6A3CEA5F" w14:textId="5BC8802D">
        <w:trPr>
          <w:del w:id="9202" w:author="Bogad, Lesley M." w:date="2021-04-08T14:15:00Z"/>
        </w:trPr>
        <w:tc>
          <w:tcPr>
            <w:tcW w:w="1200" w:type="dxa"/>
          </w:tcPr>
          <w:p w14:paraId="0E36DEC8" w14:textId="74A03770" w:rsidR="002960A1" w:rsidDel="00F40655" w:rsidRDefault="007F3800">
            <w:pPr>
              <w:pStyle w:val="Heading1"/>
              <w:framePr w:wrap="around"/>
              <w:rPr>
                <w:del w:id="9203" w:author="Bogad, Lesley M." w:date="2021-04-08T14:15:00Z"/>
              </w:rPr>
              <w:pPrChange w:id="9204" w:author="Bogad, Lesley M." w:date="2021-04-08T14:15:00Z">
                <w:pPr>
                  <w:pStyle w:val="sc-Requirement"/>
                </w:pPr>
              </w:pPrChange>
            </w:pPr>
            <w:del w:id="9205" w:author="Bogad, Lesley M." w:date="2021-04-08T14:15:00Z">
              <w:r w:rsidDel="00F40655">
                <w:delText>TECH 430</w:delText>
              </w:r>
            </w:del>
          </w:p>
        </w:tc>
        <w:tc>
          <w:tcPr>
            <w:tcW w:w="2000" w:type="dxa"/>
          </w:tcPr>
          <w:p w14:paraId="6A0D6563" w14:textId="40737D7A" w:rsidR="002960A1" w:rsidDel="00F40655" w:rsidRDefault="007F3800">
            <w:pPr>
              <w:pStyle w:val="Heading1"/>
              <w:framePr w:wrap="around"/>
              <w:rPr>
                <w:del w:id="9206" w:author="Bogad, Lesley M." w:date="2021-04-08T14:15:00Z"/>
              </w:rPr>
              <w:pPrChange w:id="9207" w:author="Bogad, Lesley M." w:date="2021-04-08T14:15:00Z">
                <w:pPr>
                  <w:pStyle w:val="sc-Requirement"/>
                </w:pPr>
              </w:pPrChange>
            </w:pPr>
            <w:del w:id="9208" w:author="Bogad, Lesley M." w:date="2021-04-08T14:15:00Z">
              <w:r w:rsidDel="00F40655">
                <w:delText>Internship in Applied Technology</w:delText>
              </w:r>
            </w:del>
          </w:p>
        </w:tc>
        <w:tc>
          <w:tcPr>
            <w:tcW w:w="450" w:type="dxa"/>
          </w:tcPr>
          <w:p w14:paraId="1EF772CA" w14:textId="353F1740" w:rsidR="002960A1" w:rsidDel="00F40655" w:rsidRDefault="007F3800">
            <w:pPr>
              <w:pStyle w:val="Heading1"/>
              <w:framePr w:wrap="around"/>
              <w:rPr>
                <w:del w:id="9209" w:author="Bogad, Lesley M." w:date="2021-04-08T14:15:00Z"/>
              </w:rPr>
              <w:pPrChange w:id="9210" w:author="Bogad, Lesley M." w:date="2021-04-08T14:15:00Z">
                <w:pPr>
                  <w:pStyle w:val="sc-RequirementRight"/>
                </w:pPr>
              </w:pPrChange>
            </w:pPr>
            <w:del w:id="9211" w:author="Bogad, Lesley M." w:date="2021-04-08T14:15:00Z">
              <w:r w:rsidDel="00F40655">
                <w:delText>6</w:delText>
              </w:r>
            </w:del>
          </w:p>
        </w:tc>
        <w:tc>
          <w:tcPr>
            <w:tcW w:w="1116" w:type="dxa"/>
          </w:tcPr>
          <w:p w14:paraId="15FB7179" w14:textId="17A97A60" w:rsidR="002960A1" w:rsidDel="00F40655" w:rsidRDefault="007F3800">
            <w:pPr>
              <w:pStyle w:val="Heading1"/>
              <w:framePr w:wrap="around"/>
              <w:rPr>
                <w:del w:id="9212" w:author="Bogad, Lesley M." w:date="2021-04-08T14:15:00Z"/>
              </w:rPr>
              <w:pPrChange w:id="9213" w:author="Bogad, Lesley M." w:date="2021-04-08T14:15:00Z">
                <w:pPr>
                  <w:pStyle w:val="sc-Requirement"/>
                </w:pPr>
              </w:pPrChange>
            </w:pPr>
            <w:del w:id="9214" w:author="Bogad, Lesley M." w:date="2021-04-08T14:15:00Z">
              <w:r w:rsidDel="00F40655">
                <w:delText>As needed</w:delText>
              </w:r>
            </w:del>
          </w:p>
        </w:tc>
      </w:tr>
      <w:tr w:rsidR="002960A1" w:rsidDel="00F40655" w14:paraId="7ED28D96" w14:textId="62213D9D">
        <w:trPr>
          <w:del w:id="9215" w:author="Bogad, Lesley M." w:date="2021-04-08T14:15:00Z"/>
        </w:trPr>
        <w:tc>
          <w:tcPr>
            <w:tcW w:w="1200" w:type="dxa"/>
          </w:tcPr>
          <w:p w14:paraId="3DF8404A" w14:textId="73D676C4" w:rsidR="002960A1" w:rsidDel="00F40655" w:rsidRDefault="007F3800">
            <w:pPr>
              <w:pStyle w:val="Heading1"/>
              <w:framePr w:wrap="around"/>
              <w:rPr>
                <w:del w:id="9216" w:author="Bogad, Lesley M." w:date="2021-04-08T14:15:00Z"/>
              </w:rPr>
              <w:pPrChange w:id="9217" w:author="Bogad, Lesley M." w:date="2021-04-08T14:15:00Z">
                <w:pPr>
                  <w:pStyle w:val="sc-Requirement"/>
                </w:pPr>
              </w:pPrChange>
            </w:pPr>
            <w:del w:id="9218" w:author="Bogad, Lesley M." w:date="2021-04-08T14:15:00Z">
              <w:r w:rsidDel="00F40655">
                <w:delText>TECH 431</w:delText>
              </w:r>
            </w:del>
          </w:p>
        </w:tc>
        <w:tc>
          <w:tcPr>
            <w:tcW w:w="2000" w:type="dxa"/>
          </w:tcPr>
          <w:p w14:paraId="77C7216F" w14:textId="14F93DAB" w:rsidR="002960A1" w:rsidDel="00F40655" w:rsidRDefault="007F3800">
            <w:pPr>
              <w:pStyle w:val="Heading1"/>
              <w:framePr w:wrap="around"/>
              <w:rPr>
                <w:del w:id="9219" w:author="Bogad, Lesley M." w:date="2021-04-08T14:15:00Z"/>
              </w:rPr>
              <w:pPrChange w:id="9220" w:author="Bogad, Lesley M." w:date="2021-04-08T14:15:00Z">
                <w:pPr>
                  <w:pStyle w:val="sc-Requirement"/>
                </w:pPr>
              </w:pPrChange>
            </w:pPr>
            <w:del w:id="9221" w:author="Bogad, Lesley M." w:date="2021-04-08T14:15:00Z">
              <w:r w:rsidDel="00F40655">
                <w:delText>Capstone Design Project</w:delText>
              </w:r>
            </w:del>
          </w:p>
        </w:tc>
        <w:tc>
          <w:tcPr>
            <w:tcW w:w="450" w:type="dxa"/>
          </w:tcPr>
          <w:p w14:paraId="2D5A9543" w14:textId="2643DDEF" w:rsidR="002960A1" w:rsidDel="00F40655" w:rsidRDefault="007F3800">
            <w:pPr>
              <w:pStyle w:val="Heading1"/>
              <w:framePr w:wrap="around"/>
              <w:rPr>
                <w:del w:id="9222" w:author="Bogad, Lesley M." w:date="2021-04-08T14:15:00Z"/>
              </w:rPr>
              <w:pPrChange w:id="9223" w:author="Bogad, Lesley M." w:date="2021-04-08T14:15:00Z">
                <w:pPr>
                  <w:pStyle w:val="sc-RequirementRight"/>
                </w:pPr>
              </w:pPrChange>
            </w:pPr>
            <w:del w:id="9224" w:author="Bogad, Lesley M." w:date="2021-04-08T14:15:00Z">
              <w:r w:rsidDel="00F40655">
                <w:delText>4</w:delText>
              </w:r>
            </w:del>
          </w:p>
        </w:tc>
        <w:tc>
          <w:tcPr>
            <w:tcW w:w="1116" w:type="dxa"/>
          </w:tcPr>
          <w:p w14:paraId="071D0196" w14:textId="3D117779" w:rsidR="002960A1" w:rsidDel="00F40655" w:rsidRDefault="007F3800">
            <w:pPr>
              <w:pStyle w:val="Heading1"/>
              <w:framePr w:wrap="around"/>
              <w:rPr>
                <w:del w:id="9225" w:author="Bogad, Lesley M." w:date="2021-04-08T14:15:00Z"/>
              </w:rPr>
              <w:pPrChange w:id="9226" w:author="Bogad, Lesley M." w:date="2021-04-08T14:15:00Z">
                <w:pPr>
                  <w:pStyle w:val="sc-Requirement"/>
                </w:pPr>
              </w:pPrChange>
            </w:pPr>
            <w:del w:id="9227" w:author="Bogad, Lesley M." w:date="2021-04-08T14:15:00Z">
              <w:r w:rsidDel="00F40655">
                <w:delText>F, Sp</w:delText>
              </w:r>
            </w:del>
          </w:p>
        </w:tc>
      </w:tr>
    </w:tbl>
    <w:p w14:paraId="6E8EB93D" w14:textId="19E7300A" w:rsidR="002960A1" w:rsidDel="00F40655" w:rsidRDefault="007F3800">
      <w:pPr>
        <w:pStyle w:val="Heading1"/>
        <w:framePr w:wrap="around"/>
        <w:rPr>
          <w:del w:id="9228" w:author="Bogad, Lesley M." w:date="2021-04-08T14:15:00Z"/>
        </w:rPr>
        <w:pPrChange w:id="9229" w:author="Bogad, Lesley M." w:date="2021-04-08T14:15:00Z">
          <w:pPr>
            <w:pStyle w:val="sc-BodyText"/>
          </w:pPr>
        </w:pPrChange>
      </w:pPr>
      <w:del w:id="9230" w:author="Bogad, Lesley M." w:date="2021-04-08T14:15:00Z">
        <w:r w:rsidDel="00F40655">
          <w:delText>Note: TECH 306 satisfies the Advanced Quantitative/Scientific Reasoning (AQSR) General Education requirement.</w:delText>
        </w:r>
      </w:del>
    </w:p>
    <w:p w14:paraId="74653BD6" w14:textId="6ABBCC38" w:rsidR="002960A1" w:rsidDel="00F40655" w:rsidRDefault="007F3800">
      <w:pPr>
        <w:pStyle w:val="Heading1"/>
        <w:framePr w:wrap="around"/>
        <w:rPr>
          <w:del w:id="9231" w:author="Bogad, Lesley M." w:date="2021-04-08T14:15:00Z"/>
        </w:rPr>
        <w:pPrChange w:id="9232" w:author="Bogad, Lesley M." w:date="2021-04-08T14:15:00Z">
          <w:pPr>
            <w:pStyle w:val="sc-RequirementsSubheading"/>
          </w:pPr>
        </w:pPrChange>
      </w:pPr>
      <w:bookmarkStart w:id="9233" w:name="91DF33FFE9E747FFBB700D8618694FF7"/>
      <w:del w:id="9234" w:author="Bogad, Lesley M." w:date="2021-04-08T14:15:00Z">
        <w:r w:rsidDel="00F40655">
          <w:delText>Cognates</w:delText>
        </w:r>
        <w:bookmarkEnd w:id="9233"/>
      </w:del>
    </w:p>
    <w:tbl>
      <w:tblPr>
        <w:tblW w:w="0" w:type="auto"/>
        <w:tblLook w:val="04A0" w:firstRow="1" w:lastRow="0" w:firstColumn="1" w:lastColumn="0" w:noHBand="0" w:noVBand="1"/>
      </w:tblPr>
      <w:tblGrid>
        <w:gridCol w:w="1474"/>
        <w:gridCol w:w="3943"/>
        <w:gridCol w:w="450"/>
        <w:gridCol w:w="1116"/>
      </w:tblGrid>
      <w:tr w:rsidR="002960A1" w:rsidDel="00F40655" w14:paraId="03902A8A" w14:textId="7BA4EA9A">
        <w:trPr>
          <w:del w:id="9235" w:author="Bogad, Lesley M." w:date="2021-04-08T14:15:00Z"/>
        </w:trPr>
        <w:tc>
          <w:tcPr>
            <w:tcW w:w="1200" w:type="dxa"/>
          </w:tcPr>
          <w:p w14:paraId="6AB5897C" w14:textId="44783BEC" w:rsidR="002960A1" w:rsidDel="00F40655" w:rsidRDefault="007F3800">
            <w:pPr>
              <w:pStyle w:val="Heading1"/>
              <w:framePr w:wrap="around"/>
              <w:rPr>
                <w:del w:id="9236" w:author="Bogad, Lesley M." w:date="2021-04-08T14:15:00Z"/>
              </w:rPr>
              <w:pPrChange w:id="9237" w:author="Bogad, Lesley M." w:date="2021-04-08T14:15:00Z">
                <w:pPr>
                  <w:pStyle w:val="sc-Requirement"/>
                </w:pPr>
              </w:pPrChange>
            </w:pPr>
            <w:del w:id="9238" w:author="Bogad, Lesley M." w:date="2021-04-08T14:15:00Z">
              <w:r w:rsidDel="00F40655">
                <w:delText>CSCI 157</w:delText>
              </w:r>
            </w:del>
          </w:p>
        </w:tc>
        <w:tc>
          <w:tcPr>
            <w:tcW w:w="2000" w:type="dxa"/>
          </w:tcPr>
          <w:p w14:paraId="516846EB" w14:textId="2D75D635" w:rsidR="002960A1" w:rsidDel="00F40655" w:rsidRDefault="007F3800">
            <w:pPr>
              <w:pStyle w:val="Heading1"/>
              <w:framePr w:wrap="around"/>
              <w:rPr>
                <w:del w:id="9239" w:author="Bogad, Lesley M." w:date="2021-04-08T14:15:00Z"/>
              </w:rPr>
              <w:pPrChange w:id="9240" w:author="Bogad, Lesley M." w:date="2021-04-08T14:15:00Z">
                <w:pPr>
                  <w:pStyle w:val="sc-Requirement"/>
                </w:pPr>
              </w:pPrChange>
            </w:pPr>
            <w:del w:id="9241" w:author="Bogad, Lesley M." w:date="2021-04-08T14:15:00Z">
              <w:r w:rsidDel="00F40655">
                <w:delText>Introduction to Algorithmic Thinking in Python</w:delText>
              </w:r>
            </w:del>
          </w:p>
        </w:tc>
        <w:tc>
          <w:tcPr>
            <w:tcW w:w="450" w:type="dxa"/>
          </w:tcPr>
          <w:p w14:paraId="28757C4A" w14:textId="5FB6ACBF" w:rsidR="002960A1" w:rsidDel="00F40655" w:rsidRDefault="007F3800">
            <w:pPr>
              <w:pStyle w:val="Heading1"/>
              <w:framePr w:wrap="around"/>
              <w:rPr>
                <w:del w:id="9242" w:author="Bogad, Lesley M." w:date="2021-04-08T14:15:00Z"/>
              </w:rPr>
              <w:pPrChange w:id="9243" w:author="Bogad, Lesley M." w:date="2021-04-08T14:15:00Z">
                <w:pPr>
                  <w:pStyle w:val="sc-RequirementRight"/>
                </w:pPr>
              </w:pPrChange>
            </w:pPr>
            <w:del w:id="9244" w:author="Bogad, Lesley M." w:date="2021-04-08T14:15:00Z">
              <w:r w:rsidDel="00F40655">
                <w:delText>4</w:delText>
              </w:r>
            </w:del>
          </w:p>
        </w:tc>
        <w:tc>
          <w:tcPr>
            <w:tcW w:w="1116" w:type="dxa"/>
          </w:tcPr>
          <w:p w14:paraId="3E2DF155" w14:textId="7AAA8B0A" w:rsidR="002960A1" w:rsidDel="00F40655" w:rsidRDefault="007F3800">
            <w:pPr>
              <w:pStyle w:val="Heading1"/>
              <w:framePr w:wrap="around"/>
              <w:rPr>
                <w:del w:id="9245" w:author="Bogad, Lesley M." w:date="2021-04-08T14:15:00Z"/>
              </w:rPr>
              <w:pPrChange w:id="9246" w:author="Bogad, Lesley M." w:date="2021-04-08T14:15:00Z">
                <w:pPr>
                  <w:pStyle w:val="sc-Requirement"/>
                </w:pPr>
              </w:pPrChange>
            </w:pPr>
            <w:del w:id="9247" w:author="Bogad, Lesley M." w:date="2021-04-08T14:15:00Z">
              <w:r w:rsidDel="00F40655">
                <w:delText>F, Sp</w:delText>
              </w:r>
            </w:del>
          </w:p>
        </w:tc>
      </w:tr>
      <w:tr w:rsidR="002960A1" w:rsidDel="00F40655" w14:paraId="3F74CEB5" w14:textId="6DBC9CEE">
        <w:trPr>
          <w:del w:id="9248" w:author="Bogad, Lesley M." w:date="2021-04-08T14:15:00Z"/>
        </w:trPr>
        <w:tc>
          <w:tcPr>
            <w:tcW w:w="1200" w:type="dxa"/>
          </w:tcPr>
          <w:p w14:paraId="4CBCAFBF" w14:textId="3BEDD25D" w:rsidR="002960A1" w:rsidDel="00F40655" w:rsidRDefault="007F3800">
            <w:pPr>
              <w:pStyle w:val="Heading1"/>
              <w:framePr w:wrap="around"/>
              <w:rPr>
                <w:del w:id="9249" w:author="Bogad, Lesley M." w:date="2021-04-08T14:15:00Z"/>
              </w:rPr>
              <w:pPrChange w:id="9250" w:author="Bogad, Lesley M." w:date="2021-04-08T14:15:00Z">
                <w:pPr>
                  <w:pStyle w:val="sc-Requirement"/>
                </w:pPr>
              </w:pPrChange>
            </w:pPr>
            <w:del w:id="9251" w:author="Bogad, Lesley M." w:date="2021-04-08T14:15:00Z">
              <w:r w:rsidDel="00F40655">
                <w:delText>CSCI 211</w:delText>
              </w:r>
            </w:del>
          </w:p>
        </w:tc>
        <w:tc>
          <w:tcPr>
            <w:tcW w:w="2000" w:type="dxa"/>
          </w:tcPr>
          <w:p w14:paraId="7DAF1464" w14:textId="3B7F6C2B" w:rsidR="002960A1" w:rsidDel="00F40655" w:rsidRDefault="007F3800">
            <w:pPr>
              <w:pStyle w:val="Heading1"/>
              <w:framePr w:wrap="around"/>
              <w:rPr>
                <w:del w:id="9252" w:author="Bogad, Lesley M." w:date="2021-04-08T14:15:00Z"/>
              </w:rPr>
              <w:pPrChange w:id="9253" w:author="Bogad, Lesley M." w:date="2021-04-08T14:15:00Z">
                <w:pPr>
                  <w:pStyle w:val="sc-Requirement"/>
                </w:pPr>
              </w:pPrChange>
            </w:pPr>
            <w:del w:id="9254" w:author="Bogad, Lesley M." w:date="2021-04-08T14:15:00Z">
              <w:r w:rsidDel="00F40655">
                <w:delText>Computer Programming and Design</w:delText>
              </w:r>
            </w:del>
          </w:p>
        </w:tc>
        <w:tc>
          <w:tcPr>
            <w:tcW w:w="450" w:type="dxa"/>
          </w:tcPr>
          <w:p w14:paraId="40AE30A5" w14:textId="2BABAFCF" w:rsidR="002960A1" w:rsidDel="00F40655" w:rsidRDefault="007F3800">
            <w:pPr>
              <w:pStyle w:val="Heading1"/>
              <w:framePr w:wrap="around"/>
              <w:rPr>
                <w:del w:id="9255" w:author="Bogad, Lesley M." w:date="2021-04-08T14:15:00Z"/>
              </w:rPr>
              <w:pPrChange w:id="9256" w:author="Bogad, Lesley M." w:date="2021-04-08T14:15:00Z">
                <w:pPr>
                  <w:pStyle w:val="sc-RequirementRight"/>
                </w:pPr>
              </w:pPrChange>
            </w:pPr>
            <w:del w:id="9257" w:author="Bogad, Lesley M." w:date="2021-04-08T14:15:00Z">
              <w:r w:rsidDel="00F40655">
                <w:delText>4</w:delText>
              </w:r>
            </w:del>
          </w:p>
        </w:tc>
        <w:tc>
          <w:tcPr>
            <w:tcW w:w="1116" w:type="dxa"/>
          </w:tcPr>
          <w:p w14:paraId="758D0E91" w14:textId="1568BA37" w:rsidR="002960A1" w:rsidDel="00F40655" w:rsidRDefault="007F3800">
            <w:pPr>
              <w:pStyle w:val="Heading1"/>
              <w:framePr w:wrap="around"/>
              <w:rPr>
                <w:del w:id="9258" w:author="Bogad, Lesley M." w:date="2021-04-08T14:15:00Z"/>
              </w:rPr>
              <w:pPrChange w:id="9259" w:author="Bogad, Lesley M." w:date="2021-04-08T14:15:00Z">
                <w:pPr>
                  <w:pStyle w:val="sc-Requirement"/>
                </w:pPr>
              </w:pPrChange>
            </w:pPr>
            <w:del w:id="9260" w:author="Bogad, Lesley M." w:date="2021-04-08T14:15:00Z">
              <w:r w:rsidDel="00F40655">
                <w:delText>F, Sp</w:delText>
              </w:r>
            </w:del>
          </w:p>
        </w:tc>
      </w:tr>
      <w:tr w:rsidR="002960A1" w:rsidDel="00F40655" w14:paraId="360D7F8A" w14:textId="7C25C2B8">
        <w:trPr>
          <w:del w:id="9261" w:author="Bogad, Lesley M." w:date="2021-04-08T14:15:00Z"/>
        </w:trPr>
        <w:tc>
          <w:tcPr>
            <w:tcW w:w="1200" w:type="dxa"/>
          </w:tcPr>
          <w:p w14:paraId="7F2ABD4F" w14:textId="7EB4C7B5" w:rsidR="002960A1" w:rsidDel="00F40655" w:rsidRDefault="007F3800">
            <w:pPr>
              <w:pStyle w:val="Heading1"/>
              <w:framePr w:wrap="around"/>
              <w:rPr>
                <w:del w:id="9262" w:author="Bogad, Lesley M." w:date="2021-04-08T14:15:00Z"/>
              </w:rPr>
              <w:pPrChange w:id="9263" w:author="Bogad, Lesley M." w:date="2021-04-08T14:15:00Z">
                <w:pPr>
                  <w:pStyle w:val="sc-Requirement"/>
                </w:pPr>
              </w:pPrChange>
            </w:pPr>
            <w:del w:id="9264" w:author="Bogad, Lesley M." w:date="2021-04-08T14:15:00Z">
              <w:r w:rsidDel="00F40655">
                <w:delText>MGT 201W</w:delText>
              </w:r>
            </w:del>
          </w:p>
        </w:tc>
        <w:tc>
          <w:tcPr>
            <w:tcW w:w="2000" w:type="dxa"/>
          </w:tcPr>
          <w:p w14:paraId="25AD6B73" w14:textId="5B6D7167" w:rsidR="002960A1" w:rsidDel="00F40655" w:rsidRDefault="007F3800">
            <w:pPr>
              <w:pStyle w:val="Heading1"/>
              <w:framePr w:wrap="around"/>
              <w:rPr>
                <w:del w:id="9265" w:author="Bogad, Lesley M." w:date="2021-04-08T14:15:00Z"/>
              </w:rPr>
              <w:pPrChange w:id="9266" w:author="Bogad, Lesley M." w:date="2021-04-08T14:15:00Z">
                <w:pPr>
                  <w:pStyle w:val="sc-Requirement"/>
                </w:pPr>
              </w:pPrChange>
            </w:pPr>
            <w:del w:id="9267" w:author="Bogad, Lesley M." w:date="2021-04-08T14:15:00Z">
              <w:r w:rsidDel="00F40655">
                <w:delText>Foundations of Management</w:delText>
              </w:r>
            </w:del>
          </w:p>
        </w:tc>
        <w:tc>
          <w:tcPr>
            <w:tcW w:w="450" w:type="dxa"/>
          </w:tcPr>
          <w:p w14:paraId="08FFD60D" w14:textId="0C3A6BE4" w:rsidR="002960A1" w:rsidDel="00F40655" w:rsidRDefault="007F3800">
            <w:pPr>
              <w:pStyle w:val="Heading1"/>
              <w:framePr w:wrap="around"/>
              <w:rPr>
                <w:del w:id="9268" w:author="Bogad, Lesley M." w:date="2021-04-08T14:15:00Z"/>
              </w:rPr>
              <w:pPrChange w:id="9269" w:author="Bogad, Lesley M." w:date="2021-04-08T14:15:00Z">
                <w:pPr>
                  <w:pStyle w:val="sc-RequirementRight"/>
                </w:pPr>
              </w:pPrChange>
            </w:pPr>
            <w:del w:id="9270" w:author="Bogad, Lesley M." w:date="2021-04-08T14:15:00Z">
              <w:r w:rsidDel="00F40655">
                <w:delText>4</w:delText>
              </w:r>
            </w:del>
          </w:p>
        </w:tc>
        <w:tc>
          <w:tcPr>
            <w:tcW w:w="1116" w:type="dxa"/>
          </w:tcPr>
          <w:p w14:paraId="59C357D5" w14:textId="030F470F" w:rsidR="002960A1" w:rsidDel="00F40655" w:rsidRDefault="007F3800">
            <w:pPr>
              <w:pStyle w:val="Heading1"/>
              <w:framePr w:wrap="around"/>
              <w:rPr>
                <w:del w:id="9271" w:author="Bogad, Lesley M." w:date="2021-04-08T14:15:00Z"/>
              </w:rPr>
              <w:pPrChange w:id="9272" w:author="Bogad, Lesley M." w:date="2021-04-08T14:15:00Z">
                <w:pPr>
                  <w:pStyle w:val="sc-Requirement"/>
                </w:pPr>
              </w:pPrChange>
            </w:pPr>
            <w:del w:id="9273" w:author="Bogad, Lesley M." w:date="2021-04-08T14:15:00Z">
              <w:r w:rsidDel="00F40655">
                <w:delText>F, Sp, Su</w:delText>
              </w:r>
            </w:del>
          </w:p>
        </w:tc>
      </w:tr>
      <w:tr w:rsidR="002960A1" w:rsidDel="00F40655" w14:paraId="0F7067BE" w14:textId="61A7949F">
        <w:trPr>
          <w:del w:id="9274" w:author="Bogad, Lesley M." w:date="2021-04-08T14:15:00Z"/>
        </w:trPr>
        <w:tc>
          <w:tcPr>
            <w:tcW w:w="1200" w:type="dxa"/>
          </w:tcPr>
          <w:p w14:paraId="3EE29FF5" w14:textId="131C350A" w:rsidR="002960A1" w:rsidDel="00F40655" w:rsidRDefault="007F3800">
            <w:pPr>
              <w:pStyle w:val="Heading1"/>
              <w:framePr w:wrap="around"/>
              <w:rPr>
                <w:del w:id="9275" w:author="Bogad, Lesley M." w:date="2021-04-08T14:15:00Z"/>
              </w:rPr>
              <w:pPrChange w:id="9276" w:author="Bogad, Lesley M." w:date="2021-04-08T14:15:00Z">
                <w:pPr>
                  <w:pStyle w:val="sc-Requirement"/>
                </w:pPr>
              </w:pPrChange>
            </w:pPr>
            <w:del w:id="9277" w:author="Bogad, Lesley M." w:date="2021-04-08T14:15:00Z">
              <w:r w:rsidDel="00F40655">
                <w:delText>MGT 331</w:delText>
              </w:r>
            </w:del>
          </w:p>
        </w:tc>
        <w:tc>
          <w:tcPr>
            <w:tcW w:w="2000" w:type="dxa"/>
          </w:tcPr>
          <w:p w14:paraId="171F5725" w14:textId="6B9BF620" w:rsidR="002960A1" w:rsidDel="00F40655" w:rsidRDefault="007F3800">
            <w:pPr>
              <w:pStyle w:val="Heading1"/>
              <w:framePr w:wrap="around"/>
              <w:rPr>
                <w:del w:id="9278" w:author="Bogad, Lesley M." w:date="2021-04-08T14:15:00Z"/>
              </w:rPr>
              <w:pPrChange w:id="9279" w:author="Bogad, Lesley M." w:date="2021-04-08T14:15:00Z">
                <w:pPr>
                  <w:pStyle w:val="sc-Requirement"/>
                </w:pPr>
              </w:pPrChange>
            </w:pPr>
            <w:del w:id="9280" w:author="Bogad, Lesley M." w:date="2021-04-08T14:15:00Z">
              <w:r w:rsidDel="00F40655">
                <w:delText>Occupational and Environmental Safety Management</w:delText>
              </w:r>
            </w:del>
          </w:p>
        </w:tc>
        <w:tc>
          <w:tcPr>
            <w:tcW w:w="450" w:type="dxa"/>
          </w:tcPr>
          <w:p w14:paraId="285ED174" w14:textId="3CA74C14" w:rsidR="002960A1" w:rsidDel="00F40655" w:rsidRDefault="007F3800">
            <w:pPr>
              <w:pStyle w:val="Heading1"/>
              <w:framePr w:wrap="around"/>
              <w:rPr>
                <w:del w:id="9281" w:author="Bogad, Lesley M." w:date="2021-04-08T14:15:00Z"/>
              </w:rPr>
              <w:pPrChange w:id="9282" w:author="Bogad, Lesley M." w:date="2021-04-08T14:15:00Z">
                <w:pPr>
                  <w:pStyle w:val="sc-RequirementRight"/>
                </w:pPr>
              </w:pPrChange>
            </w:pPr>
            <w:del w:id="9283" w:author="Bogad, Lesley M." w:date="2021-04-08T14:15:00Z">
              <w:r w:rsidDel="00F40655">
                <w:delText>4</w:delText>
              </w:r>
            </w:del>
          </w:p>
        </w:tc>
        <w:tc>
          <w:tcPr>
            <w:tcW w:w="1116" w:type="dxa"/>
          </w:tcPr>
          <w:p w14:paraId="58960CA8" w14:textId="1D29A4E5" w:rsidR="002960A1" w:rsidDel="00F40655" w:rsidRDefault="007F3800">
            <w:pPr>
              <w:pStyle w:val="Heading1"/>
              <w:framePr w:wrap="around"/>
              <w:rPr>
                <w:del w:id="9284" w:author="Bogad, Lesley M." w:date="2021-04-08T14:15:00Z"/>
              </w:rPr>
              <w:pPrChange w:id="9285" w:author="Bogad, Lesley M." w:date="2021-04-08T14:15:00Z">
                <w:pPr>
                  <w:pStyle w:val="sc-Requirement"/>
                </w:pPr>
              </w:pPrChange>
            </w:pPr>
            <w:del w:id="9286" w:author="Bogad, Lesley M." w:date="2021-04-08T14:15:00Z">
              <w:r w:rsidDel="00F40655">
                <w:delText>F</w:delText>
              </w:r>
            </w:del>
          </w:p>
        </w:tc>
      </w:tr>
      <w:tr w:rsidR="002960A1" w:rsidDel="00F40655" w14:paraId="658C3E5F" w14:textId="6CEA1DBB">
        <w:trPr>
          <w:del w:id="9287" w:author="Bogad, Lesley M." w:date="2021-04-08T14:15:00Z"/>
        </w:trPr>
        <w:tc>
          <w:tcPr>
            <w:tcW w:w="1200" w:type="dxa"/>
          </w:tcPr>
          <w:p w14:paraId="6648AE46" w14:textId="39DC540A" w:rsidR="002960A1" w:rsidDel="00F40655" w:rsidRDefault="007F3800">
            <w:pPr>
              <w:pStyle w:val="Heading1"/>
              <w:framePr w:wrap="around"/>
              <w:rPr>
                <w:del w:id="9288" w:author="Bogad, Lesley M." w:date="2021-04-08T14:15:00Z"/>
              </w:rPr>
              <w:pPrChange w:id="9289" w:author="Bogad, Lesley M." w:date="2021-04-08T14:15:00Z">
                <w:pPr>
                  <w:pStyle w:val="sc-Requirement"/>
                </w:pPr>
              </w:pPrChange>
            </w:pPr>
            <w:del w:id="9290" w:author="Bogad, Lesley M." w:date="2021-04-08T14:15:00Z">
              <w:r w:rsidDel="00F40655">
                <w:delText>MATH 209</w:delText>
              </w:r>
            </w:del>
          </w:p>
        </w:tc>
        <w:tc>
          <w:tcPr>
            <w:tcW w:w="2000" w:type="dxa"/>
          </w:tcPr>
          <w:p w14:paraId="0D52B3DC" w14:textId="558A313F" w:rsidR="002960A1" w:rsidDel="00F40655" w:rsidRDefault="007F3800">
            <w:pPr>
              <w:pStyle w:val="Heading1"/>
              <w:framePr w:wrap="around"/>
              <w:rPr>
                <w:del w:id="9291" w:author="Bogad, Lesley M." w:date="2021-04-08T14:15:00Z"/>
              </w:rPr>
              <w:pPrChange w:id="9292" w:author="Bogad, Lesley M." w:date="2021-04-08T14:15:00Z">
                <w:pPr>
                  <w:pStyle w:val="sc-Requirement"/>
                </w:pPr>
              </w:pPrChange>
            </w:pPr>
            <w:del w:id="9293" w:author="Bogad, Lesley M." w:date="2021-04-08T14:15:00Z">
              <w:r w:rsidDel="00F40655">
                <w:delText>Precalculus Mathematics</w:delText>
              </w:r>
            </w:del>
          </w:p>
        </w:tc>
        <w:tc>
          <w:tcPr>
            <w:tcW w:w="450" w:type="dxa"/>
          </w:tcPr>
          <w:p w14:paraId="38CABF23" w14:textId="02FEA8D0" w:rsidR="002960A1" w:rsidDel="00F40655" w:rsidRDefault="007F3800">
            <w:pPr>
              <w:pStyle w:val="Heading1"/>
              <w:framePr w:wrap="around"/>
              <w:rPr>
                <w:del w:id="9294" w:author="Bogad, Lesley M." w:date="2021-04-08T14:15:00Z"/>
              </w:rPr>
              <w:pPrChange w:id="9295" w:author="Bogad, Lesley M." w:date="2021-04-08T14:15:00Z">
                <w:pPr>
                  <w:pStyle w:val="sc-RequirementRight"/>
                </w:pPr>
              </w:pPrChange>
            </w:pPr>
            <w:del w:id="9296" w:author="Bogad, Lesley M." w:date="2021-04-08T14:15:00Z">
              <w:r w:rsidDel="00F40655">
                <w:delText>4</w:delText>
              </w:r>
            </w:del>
          </w:p>
        </w:tc>
        <w:tc>
          <w:tcPr>
            <w:tcW w:w="1116" w:type="dxa"/>
          </w:tcPr>
          <w:p w14:paraId="55136EBD" w14:textId="2E82D9CB" w:rsidR="002960A1" w:rsidDel="00F40655" w:rsidRDefault="007F3800">
            <w:pPr>
              <w:pStyle w:val="Heading1"/>
              <w:framePr w:wrap="around"/>
              <w:rPr>
                <w:del w:id="9297" w:author="Bogad, Lesley M." w:date="2021-04-08T14:15:00Z"/>
              </w:rPr>
              <w:pPrChange w:id="9298" w:author="Bogad, Lesley M." w:date="2021-04-08T14:15:00Z">
                <w:pPr>
                  <w:pStyle w:val="sc-Requirement"/>
                </w:pPr>
              </w:pPrChange>
            </w:pPr>
            <w:del w:id="9299" w:author="Bogad, Lesley M." w:date="2021-04-08T14:15:00Z">
              <w:r w:rsidDel="00F40655">
                <w:delText>F, Sp, Su</w:delText>
              </w:r>
            </w:del>
          </w:p>
        </w:tc>
      </w:tr>
      <w:tr w:rsidR="002960A1" w:rsidDel="00F40655" w14:paraId="710735B1" w14:textId="4D8A7C98">
        <w:trPr>
          <w:del w:id="9300" w:author="Bogad, Lesley M." w:date="2021-04-08T14:15:00Z"/>
        </w:trPr>
        <w:tc>
          <w:tcPr>
            <w:tcW w:w="1200" w:type="dxa"/>
          </w:tcPr>
          <w:p w14:paraId="5041AA10" w14:textId="0ABB8A0F" w:rsidR="002960A1" w:rsidDel="00F40655" w:rsidRDefault="007F3800">
            <w:pPr>
              <w:pStyle w:val="Heading1"/>
              <w:framePr w:wrap="around"/>
              <w:rPr>
                <w:del w:id="9301" w:author="Bogad, Lesley M." w:date="2021-04-08T14:15:00Z"/>
              </w:rPr>
              <w:pPrChange w:id="9302" w:author="Bogad, Lesley M." w:date="2021-04-08T14:15:00Z">
                <w:pPr>
                  <w:pStyle w:val="sc-Requirement"/>
                </w:pPr>
              </w:pPrChange>
            </w:pPr>
            <w:del w:id="9303" w:author="Bogad, Lesley M." w:date="2021-04-08T14:15:00Z">
              <w:r w:rsidDel="00F40655">
                <w:delText>MATH 212</w:delText>
              </w:r>
            </w:del>
          </w:p>
        </w:tc>
        <w:tc>
          <w:tcPr>
            <w:tcW w:w="2000" w:type="dxa"/>
          </w:tcPr>
          <w:p w14:paraId="022602B4" w14:textId="004C9288" w:rsidR="002960A1" w:rsidDel="00F40655" w:rsidRDefault="007F3800">
            <w:pPr>
              <w:pStyle w:val="Heading1"/>
              <w:framePr w:wrap="around"/>
              <w:rPr>
                <w:del w:id="9304" w:author="Bogad, Lesley M." w:date="2021-04-08T14:15:00Z"/>
              </w:rPr>
              <w:pPrChange w:id="9305" w:author="Bogad, Lesley M." w:date="2021-04-08T14:15:00Z">
                <w:pPr>
                  <w:pStyle w:val="sc-Requirement"/>
                </w:pPr>
              </w:pPrChange>
            </w:pPr>
            <w:del w:id="9306" w:author="Bogad, Lesley M." w:date="2021-04-08T14:15:00Z">
              <w:r w:rsidDel="00F40655">
                <w:delText>Calculus I</w:delText>
              </w:r>
            </w:del>
          </w:p>
        </w:tc>
        <w:tc>
          <w:tcPr>
            <w:tcW w:w="450" w:type="dxa"/>
          </w:tcPr>
          <w:p w14:paraId="07427388" w14:textId="10EB5797" w:rsidR="002960A1" w:rsidDel="00F40655" w:rsidRDefault="007F3800">
            <w:pPr>
              <w:pStyle w:val="Heading1"/>
              <w:framePr w:wrap="around"/>
              <w:rPr>
                <w:del w:id="9307" w:author="Bogad, Lesley M." w:date="2021-04-08T14:15:00Z"/>
              </w:rPr>
              <w:pPrChange w:id="9308" w:author="Bogad, Lesley M." w:date="2021-04-08T14:15:00Z">
                <w:pPr>
                  <w:pStyle w:val="sc-RequirementRight"/>
                </w:pPr>
              </w:pPrChange>
            </w:pPr>
            <w:del w:id="9309" w:author="Bogad, Lesley M." w:date="2021-04-08T14:15:00Z">
              <w:r w:rsidDel="00F40655">
                <w:delText>4</w:delText>
              </w:r>
            </w:del>
          </w:p>
        </w:tc>
        <w:tc>
          <w:tcPr>
            <w:tcW w:w="1116" w:type="dxa"/>
          </w:tcPr>
          <w:p w14:paraId="1B56EE78" w14:textId="25A53261" w:rsidR="002960A1" w:rsidDel="00F40655" w:rsidRDefault="007F3800">
            <w:pPr>
              <w:pStyle w:val="Heading1"/>
              <w:framePr w:wrap="around"/>
              <w:rPr>
                <w:del w:id="9310" w:author="Bogad, Lesley M." w:date="2021-04-08T14:15:00Z"/>
              </w:rPr>
              <w:pPrChange w:id="9311" w:author="Bogad, Lesley M." w:date="2021-04-08T14:15:00Z">
                <w:pPr>
                  <w:pStyle w:val="sc-Requirement"/>
                </w:pPr>
              </w:pPrChange>
            </w:pPr>
            <w:del w:id="9312" w:author="Bogad, Lesley M." w:date="2021-04-08T14:15:00Z">
              <w:r w:rsidDel="00F40655">
                <w:delText>F, Sp, Su</w:delText>
              </w:r>
            </w:del>
          </w:p>
        </w:tc>
      </w:tr>
      <w:tr w:rsidR="002960A1" w:rsidDel="00F40655" w14:paraId="49DC0E80" w14:textId="5686E998">
        <w:trPr>
          <w:del w:id="9313" w:author="Bogad, Lesley M." w:date="2021-04-08T14:15:00Z"/>
        </w:trPr>
        <w:tc>
          <w:tcPr>
            <w:tcW w:w="1200" w:type="dxa"/>
          </w:tcPr>
          <w:p w14:paraId="3CA3BC87" w14:textId="632E15A1" w:rsidR="002960A1" w:rsidDel="00F40655" w:rsidRDefault="007F3800">
            <w:pPr>
              <w:pStyle w:val="Heading1"/>
              <w:framePr w:wrap="around"/>
              <w:rPr>
                <w:del w:id="9314" w:author="Bogad, Lesley M." w:date="2021-04-08T14:15:00Z"/>
              </w:rPr>
              <w:pPrChange w:id="9315" w:author="Bogad, Lesley M." w:date="2021-04-08T14:15:00Z">
                <w:pPr>
                  <w:pStyle w:val="sc-Requirement"/>
                </w:pPr>
              </w:pPrChange>
            </w:pPr>
            <w:del w:id="9316" w:author="Bogad, Lesley M." w:date="2021-04-08T14:15:00Z">
              <w:r w:rsidDel="00F40655">
                <w:delText>PHYS 101</w:delText>
              </w:r>
            </w:del>
          </w:p>
        </w:tc>
        <w:tc>
          <w:tcPr>
            <w:tcW w:w="2000" w:type="dxa"/>
          </w:tcPr>
          <w:p w14:paraId="70845497" w14:textId="25F1C12E" w:rsidR="002960A1" w:rsidDel="00F40655" w:rsidRDefault="007F3800">
            <w:pPr>
              <w:pStyle w:val="Heading1"/>
              <w:framePr w:wrap="around"/>
              <w:rPr>
                <w:del w:id="9317" w:author="Bogad, Lesley M." w:date="2021-04-08T14:15:00Z"/>
              </w:rPr>
              <w:pPrChange w:id="9318" w:author="Bogad, Lesley M." w:date="2021-04-08T14:15:00Z">
                <w:pPr>
                  <w:pStyle w:val="sc-Requirement"/>
                </w:pPr>
              </w:pPrChange>
            </w:pPr>
            <w:del w:id="9319" w:author="Bogad, Lesley M." w:date="2021-04-08T14:15:00Z">
              <w:r w:rsidDel="00F40655">
                <w:delText>Physics for Science and Mathematics I</w:delText>
              </w:r>
            </w:del>
          </w:p>
        </w:tc>
        <w:tc>
          <w:tcPr>
            <w:tcW w:w="450" w:type="dxa"/>
          </w:tcPr>
          <w:p w14:paraId="1FAE24FC" w14:textId="22A4BADB" w:rsidR="002960A1" w:rsidDel="00F40655" w:rsidRDefault="007F3800">
            <w:pPr>
              <w:pStyle w:val="Heading1"/>
              <w:framePr w:wrap="around"/>
              <w:rPr>
                <w:del w:id="9320" w:author="Bogad, Lesley M." w:date="2021-04-08T14:15:00Z"/>
              </w:rPr>
              <w:pPrChange w:id="9321" w:author="Bogad, Lesley M." w:date="2021-04-08T14:15:00Z">
                <w:pPr>
                  <w:pStyle w:val="sc-RequirementRight"/>
                </w:pPr>
              </w:pPrChange>
            </w:pPr>
            <w:del w:id="9322" w:author="Bogad, Lesley M." w:date="2021-04-08T14:15:00Z">
              <w:r w:rsidDel="00F40655">
                <w:delText>4</w:delText>
              </w:r>
            </w:del>
          </w:p>
        </w:tc>
        <w:tc>
          <w:tcPr>
            <w:tcW w:w="1116" w:type="dxa"/>
          </w:tcPr>
          <w:p w14:paraId="76CDA266" w14:textId="57223638" w:rsidR="002960A1" w:rsidDel="00F40655" w:rsidRDefault="007F3800">
            <w:pPr>
              <w:pStyle w:val="Heading1"/>
              <w:framePr w:wrap="around"/>
              <w:rPr>
                <w:del w:id="9323" w:author="Bogad, Lesley M." w:date="2021-04-08T14:15:00Z"/>
              </w:rPr>
              <w:pPrChange w:id="9324" w:author="Bogad, Lesley M." w:date="2021-04-08T14:15:00Z">
                <w:pPr>
                  <w:pStyle w:val="sc-Requirement"/>
                </w:pPr>
              </w:pPrChange>
            </w:pPr>
            <w:del w:id="9325" w:author="Bogad, Lesley M." w:date="2021-04-08T14:15:00Z">
              <w:r w:rsidDel="00F40655">
                <w:delText>F, Sp, Su</w:delText>
              </w:r>
            </w:del>
          </w:p>
        </w:tc>
      </w:tr>
      <w:tr w:rsidR="002960A1" w:rsidDel="00F40655" w14:paraId="57845AC2" w14:textId="23A8B8BA">
        <w:trPr>
          <w:del w:id="9326" w:author="Bogad, Lesley M." w:date="2021-04-08T14:15:00Z"/>
        </w:trPr>
        <w:tc>
          <w:tcPr>
            <w:tcW w:w="1200" w:type="dxa"/>
          </w:tcPr>
          <w:p w14:paraId="1A2530A0" w14:textId="23932B35" w:rsidR="002960A1" w:rsidDel="00F40655" w:rsidRDefault="007F3800">
            <w:pPr>
              <w:pStyle w:val="Heading1"/>
              <w:framePr w:wrap="around"/>
              <w:rPr>
                <w:del w:id="9327" w:author="Bogad, Lesley M." w:date="2021-04-08T14:15:00Z"/>
              </w:rPr>
              <w:pPrChange w:id="9328" w:author="Bogad, Lesley M." w:date="2021-04-08T14:15:00Z">
                <w:pPr>
                  <w:pStyle w:val="sc-Requirement"/>
                </w:pPr>
              </w:pPrChange>
            </w:pPr>
            <w:del w:id="9329" w:author="Bogad, Lesley M." w:date="2021-04-08T14:15:00Z">
              <w:r w:rsidDel="00F40655">
                <w:delText>PHYS 102</w:delText>
              </w:r>
            </w:del>
          </w:p>
        </w:tc>
        <w:tc>
          <w:tcPr>
            <w:tcW w:w="2000" w:type="dxa"/>
          </w:tcPr>
          <w:p w14:paraId="1FC721B9" w14:textId="2EDB911F" w:rsidR="002960A1" w:rsidDel="00F40655" w:rsidRDefault="007F3800">
            <w:pPr>
              <w:pStyle w:val="Heading1"/>
              <w:framePr w:wrap="around"/>
              <w:rPr>
                <w:del w:id="9330" w:author="Bogad, Lesley M." w:date="2021-04-08T14:15:00Z"/>
              </w:rPr>
              <w:pPrChange w:id="9331" w:author="Bogad, Lesley M." w:date="2021-04-08T14:15:00Z">
                <w:pPr>
                  <w:pStyle w:val="sc-Requirement"/>
                </w:pPr>
              </w:pPrChange>
            </w:pPr>
            <w:del w:id="9332" w:author="Bogad, Lesley M." w:date="2021-04-08T14:15:00Z">
              <w:r w:rsidDel="00F40655">
                <w:delText>Physics for Science and Mathematics II</w:delText>
              </w:r>
            </w:del>
          </w:p>
        </w:tc>
        <w:tc>
          <w:tcPr>
            <w:tcW w:w="450" w:type="dxa"/>
          </w:tcPr>
          <w:p w14:paraId="35658781" w14:textId="19D2147C" w:rsidR="002960A1" w:rsidDel="00F40655" w:rsidRDefault="007F3800">
            <w:pPr>
              <w:pStyle w:val="Heading1"/>
              <w:framePr w:wrap="around"/>
              <w:rPr>
                <w:del w:id="9333" w:author="Bogad, Lesley M." w:date="2021-04-08T14:15:00Z"/>
              </w:rPr>
              <w:pPrChange w:id="9334" w:author="Bogad, Lesley M." w:date="2021-04-08T14:15:00Z">
                <w:pPr>
                  <w:pStyle w:val="sc-RequirementRight"/>
                </w:pPr>
              </w:pPrChange>
            </w:pPr>
            <w:del w:id="9335" w:author="Bogad, Lesley M." w:date="2021-04-08T14:15:00Z">
              <w:r w:rsidDel="00F40655">
                <w:delText>4</w:delText>
              </w:r>
            </w:del>
          </w:p>
        </w:tc>
        <w:tc>
          <w:tcPr>
            <w:tcW w:w="1116" w:type="dxa"/>
          </w:tcPr>
          <w:p w14:paraId="130C3CC7" w14:textId="68EE93CB" w:rsidR="002960A1" w:rsidDel="00F40655" w:rsidRDefault="007F3800">
            <w:pPr>
              <w:pStyle w:val="Heading1"/>
              <w:framePr w:wrap="around"/>
              <w:rPr>
                <w:del w:id="9336" w:author="Bogad, Lesley M." w:date="2021-04-08T14:15:00Z"/>
              </w:rPr>
              <w:pPrChange w:id="9337" w:author="Bogad, Lesley M." w:date="2021-04-08T14:15:00Z">
                <w:pPr>
                  <w:pStyle w:val="sc-Requirement"/>
                </w:pPr>
              </w:pPrChange>
            </w:pPr>
            <w:del w:id="9338" w:author="Bogad, Lesley M." w:date="2021-04-08T14:15:00Z">
              <w:r w:rsidDel="00F40655">
                <w:delText>F, Sp, Su</w:delText>
              </w:r>
            </w:del>
          </w:p>
        </w:tc>
      </w:tr>
    </w:tbl>
    <w:p w14:paraId="0B9AB4B9" w14:textId="5727CEEF" w:rsidR="002960A1" w:rsidDel="00F40655" w:rsidRDefault="007F3800">
      <w:pPr>
        <w:pStyle w:val="Heading1"/>
        <w:framePr w:wrap="around"/>
        <w:rPr>
          <w:del w:id="9339" w:author="Bogad, Lesley M." w:date="2021-04-08T14:15:00Z"/>
        </w:rPr>
        <w:pPrChange w:id="9340" w:author="Bogad, Lesley M." w:date="2021-04-08T14:15:00Z">
          <w:pPr/>
        </w:pPrChange>
      </w:pPr>
      <w:del w:id="9341" w:author="Bogad, Lesley M." w:date="2021-04-08T14:15:00Z">
        <w:r w:rsidDel="00F40655">
          <w:delText>Subtotal: 70</w:delText>
        </w:r>
      </w:del>
    </w:p>
    <w:p w14:paraId="4913D46E" w14:textId="2D3A8B61" w:rsidR="002960A1" w:rsidDel="00F40655" w:rsidRDefault="002960A1">
      <w:pPr>
        <w:pStyle w:val="Heading1"/>
        <w:framePr w:wrap="around"/>
        <w:rPr>
          <w:del w:id="9342" w:author="Bogad, Lesley M." w:date="2021-04-08T14:15:00Z"/>
          <w:caps w:val="0"/>
        </w:rPr>
        <w:sectPr w:rsidR="002960A1" w:rsidDel="00F40655">
          <w:headerReference w:type="even" r:id="rId62"/>
          <w:headerReference w:type="default" r:id="rId63"/>
          <w:headerReference w:type="first" r:id="rId64"/>
          <w:pgSz w:w="12240" w:h="15840"/>
          <w:pgMar w:top="1420" w:right="910" w:bottom="1650" w:left="1080" w:header="720" w:footer="940" w:gutter="0"/>
          <w:cols w:num="2" w:space="720"/>
          <w:docGrid w:linePitch="360"/>
        </w:sectPr>
        <w:pPrChange w:id="9343" w:author="Bogad, Lesley M." w:date="2021-04-08T14:15:00Z">
          <w:pPr/>
        </w:pPrChange>
      </w:pPr>
    </w:p>
    <w:p w14:paraId="18C954C8" w14:textId="15794337" w:rsidR="002960A1" w:rsidDel="00F40655" w:rsidRDefault="007F3800">
      <w:pPr>
        <w:pStyle w:val="Heading1"/>
        <w:framePr w:wrap="around"/>
        <w:rPr>
          <w:del w:id="9344" w:author="Bogad, Lesley M." w:date="2021-04-08T14:15:00Z"/>
        </w:rPr>
      </w:pPr>
      <w:bookmarkStart w:id="9345" w:name="AEE12532A56F45C1AEBCA0FEE2D93431"/>
      <w:del w:id="9346" w:author="Bogad, Lesley M." w:date="2021-04-08T14:15:00Z">
        <w:r w:rsidDel="00F40655">
          <w:delText>World Languages Education</w:delText>
        </w:r>
        <w:bookmarkEnd w:id="9345"/>
        <w:r w:rsidDel="00F40655">
          <w:rPr>
            <w:caps w:val="0"/>
          </w:rPr>
          <w:fldChar w:fldCharType="begin"/>
        </w:r>
        <w:r w:rsidDel="00F40655">
          <w:delInstrText xml:space="preserve"> XE "World Languages Education" </w:delInstrText>
        </w:r>
        <w:r w:rsidDel="00F40655">
          <w:rPr>
            <w:caps w:val="0"/>
          </w:rPr>
          <w:fldChar w:fldCharType="end"/>
        </w:r>
      </w:del>
    </w:p>
    <w:p w14:paraId="7EC647CE" w14:textId="70E6D73D" w:rsidR="002960A1" w:rsidDel="00F40655" w:rsidRDefault="007F3800">
      <w:pPr>
        <w:pStyle w:val="Heading1"/>
        <w:framePr w:wrap="around"/>
        <w:rPr>
          <w:del w:id="9347" w:author="Bogad, Lesley M." w:date="2021-04-08T14:15:00Z"/>
        </w:rPr>
        <w:pPrChange w:id="9348" w:author="Bogad, Lesley M." w:date="2021-04-08T14:15:00Z">
          <w:pPr>
            <w:pStyle w:val="sc-BodyText"/>
          </w:pPr>
        </w:pPrChange>
      </w:pPr>
      <w:del w:id="9349" w:author="Bogad, Lesley M." w:date="2021-04-08T14:15:00Z">
        <w:r w:rsidDel="00F40655">
          <w:rPr>
            <w:b/>
          </w:rPr>
          <w:delText>Department of Educational Studies</w:delText>
        </w:r>
      </w:del>
    </w:p>
    <w:p w14:paraId="17BDB129" w14:textId="1BC4B799" w:rsidR="002960A1" w:rsidDel="00F40655" w:rsidRDefault="007F3800">
      <w:pPr>
        <w:pStyle w:val="Heading1"/>
        <w:framePr w:wrap="around"/>
        <w:rPr>
          <w:del w:id="9350" w:author="Bogad, Lesley M." w:date="2021-04-08T14:15:00Z"/>
        </w:rPr>
        <w:pPrChange w:id="9351" w:author="Bogad, Lesley M." w:date="2021-04-08T14:15:00Z">
          <w:pPr>
            <w:pStyle w:val="sc-BodyText"/>
          </w:pPr>
        </w:pPrChange>
      </w:pPr>
      <w:del w:id="9352" w:author="Bogad, Lesley M." w:date="2021-04-08T14:15:00Z">
        <w:r w:rsidDel="00F40655">
          <w:rPr>
            <w:b/>
          </w:rPr>
          <w:delText>Department Chair</w:delText>
        </w:r>
        <w:r w:rsidDel="00F40655">
          <w:delText>: Lesley Bogad</w:delText>
        </w:r>
      </w:del>
    </w:p>
    <w:p w14:paraId="6342272B" w14:textId="53ABAF27" w:rsidR="002960A1" w:rsidDel="00F40655" w:rsidRDefault="007F3800">
      <w:pPr>
        <w:pStyle w:val="Heading1"/>
        <w:framePr w:wrap="around"/>
        <w:rPr>
          <w:del w:id="9353" w:author="Bogad, Lesley M." w:date="2021-04-08T14:15:00Z"/>
        </w:rPr>
        <w:pPrChange w:id="9354" w:author="Bogad, Lesley M." w:date="2021-04-08T14:15:00Z">
          <w:pPr>
            <w:pStyle w:val="sc-BodyText"/>
          </w:pPr>
        </w:pPrChange>
      </w:pPr>
      <w:del w:id="9355" w:author="Bogad, Lesley M." w:date="2021-04-08T14:15:00Z">
        <w:r w:rsidDel="00F40655">
          <w:br/>
        </w:r>
        <w:r w:rsidDel="00F40655">
          <w:br/>
        </w:r>
      </w:del>
    </w:p>
    <w:p w14:paraId="7BE57C14" w14:textId="060E5CCA" w:rsidR="002960A1" w:rsidDel="00F40655" w:rsidRDefault="007F3800">
      <w:pPr>
        <w:pStyle w:val="Heading1"/>
        <w:framePr w:wrap="around"/>
        <w:rPr>
          <w:del w:id="9356" w:author="Bogad, Lesley M." w:date="2021-04-08T14:15:00Z"/>
        </w:rPr>
        <w:pPrChange w:id="9357" w:author="Bogad, Lesley M." w:date="2021-04-08T14:15:00Z">
          <w:pPr>
            <w:pStyle w:val="sc-AwardHeading"/>
          </w:pPr>
        </w:pPrChange>
      </w:pPr>
      <w:bookmarkStart w:id="9358" w:name="8415E5947251437A99D2B52642693FD7"/>
      <w:del w:id="9359" w:author="Bogad, Lesley M." w:date="2021-04-08T14:15:00Z">
        <w:r w:rsidDel="00F40655">
          <w:delText>World Languages Education B.A.</w:delText>
        </w:r>
        <w:bookmarkEnd w:id="9358"/>
        <w:r w:rsidDel="00F40655">
          <w:rPr>
            <w:caps w:val="0"/>
          </w:rPr>
          <w:fldChar w:fldCharType="begin"/>
        </w:r>
        <w:r w:rsidDel="00F40655">
          <w:delInstrText xml:space="preserve"> XE "World Languages Education B.A." </w:delInstrText>
        </w:r>
        <w:r w:rsidDel="00F40655">
          <w:rPr>
            <w:caps w:val="0"/>
          </w:rPr>
          <w:fldChar w:fldCharType="end"/>
        </w:r>
      </w:del>
    </w:p>
    <w:p w14:paraId="2DD5F4D7" w14:textId="578D3775" w:rsidR="002960A1" w:rsidDel="00F40655" w:rsidRDefault="007F3800">
      <w:pPr>
        <w:pStyle w:val="Heading1"/>
        <w:framePr w:wrap="around"/>
        <w:rPr>
          <w:del w:id="9360" w:author="Bogad, Lesley M." w:date="2021-04-08T14:15:00Z"/>
        </w:rPr>
        <w:pPrChange w:id="9361" w:author="Bogad, Lesley M." w:date="2021-04-08T14:15:00Z">
          <w:pPr>
            <w:pStyle w:val="sc-BodyText"/>
          </w:pPr>
        </w:pPrChange>
      </w:pPr>
      <w:del w:id="9362" w:author="Bogad, Lesley M." w:date="2021-04-08T14:15:00Z">
        <w:r w:rsidDel="00F40655">
          <w:rPr>
            <w:b/>
          </w:rPr>
          <w:delText>Admission Requirements</w:delText>
        </w:r>
      </w:del>
    </w:p>
    <w:p w14:paraId="041EB367" w14:textId="19493FCD" w:rsidR="002960A1" w:rsidDel="00F40655" w:rsidRDefault="007F3800">
      <w:pPr>
        <w:pStyle w:val="Heading1"/>
        <w:framePr w:wrap="around"/>
        <w:rPr>
          <w:del w:id="9363" w:author="Bogad, Lesley M." w:date="2021-04-08T14:15:00Z"/>
        </w:rPr>
        <w:pPrChange w:id="9364" w:author="Bogad, Lesley M." w:date="2021-04-08T14:15:00Z">
          <w:pPr>
            <w:pStyle w:val="sc-BodyText"/>
          </w:pPr>
        </w:pPrChange>
      </w:pPr>
      <w:del w:id="9365" w:author="Bogad, Lesley M." w:date="2021-04-08T14:15:00Z">
        <w:r w:rsidDel="00F40655">
          <w:delText>For acceptance into the teacher preparation program in world languages education, students must fulfill the following requirements by the end of the semester in which they apply for admission:</w:delText>
        </w:r>
      </w:del>
    </w:p>
    <w:p w14:paraId="28D51AFC" w14:textId="0A30C7F7" w:rsidR="002960A1" w:rsidDel="00F40655" w:rsidRDefault="007F3800">
      <w:pPr>
        <w:pStyle w:val="Heading1"/>
        <w:framePr w:wrap="around"/>
        <w:rPr>
          <w:del w:id="9366" w:author="Bogad, Lesley M." w:date="2021-04-08T14:15:00Z"/>
        </w:rPr>
        <w:pPrChange w:id="9367" w:author="Bogad, Lesley M." w:date="2021-04-08T14:15:00Z">
          <w:pPr>
            <w:pStyle w:val="sc-List-1"/>
          </w:pPr>
        </w:pPrChange>
      </w:pPr>
      <w:del w:id="9368" w:author="Bogad, Lesley M." w:date="2021-04-08T14:15:00Z">
        <w:r w:rsidDel="00F40655">
          <w:delText>1.</w:delText>
        </w:r>
        <w:r w:rsidDel="00F40655">
          <w:tab/>
          <w:delText>All FSEHD admission requirements. Please refer to the FSEHD section of this catalog or go to www.ric.edu/feinsteinSchoolEducationHumanDevelopment/Pages/Admission-Requirements.aspx.</w:delText>
        </w:r>
      </w:del>
    </w:p>
    <w:p w14:paraId="1279019A" w14:textId="266248ED" w:rsidR="002960A1" w:rsidDel="00F40655" w:rsidRDefault="007F3800">
      <w:pPr>
        <w:pStyle w:val="Heading1"/>
        <w:framePr w:wrap="around"/>
        <w:rPr>
          <w:del w:id="9369" w:author="Bogad, Lesley M." w:date="2021-04-08T14:15:00Z"/>
        </w:rPr>
        <w:pPrChange w:id="9370" w:author="Bogad, Lesley M." w:date="2021-04-08T14:15:00Z">
          <w:pPr>
            <w:pStyle w:val="sc-List-1"/>
          </w:pPr>
        </w:pPrChange>
      </w:pPr>
      <w:del w:id="9371" w:author="Bogad, Lesley M." w:date="2021-04-08T14:15:00Z">
        <w:r w:rsidDel="00F40655">
          <w:delText>2.</w:delText>
        </w:r>
        <w:r w:rsidDel="00F40655">
          <w:tab/>
          <w:delText>Completion of 24 credit hours, including 8 in the content major</w:delText>
        </w:r>
      </w:del>
    </w:p>
    <w:p w14:paraId="473F326F" w14:textId="0E5439E1" w:rsidR="002960A1" w:rsidDel="00F40655" w:rsidRDefault="007F3800">
      <w:pPr>
        <w:pStyle w:val="Heading1"/>
        <w:framePr w:wrap="around"/>
        <w:rPr>
          <w:del w:id="9372" w:author="Bogad, Lesley M." w:date="2021-04-08T14:15:00Z"/>
        </w:rPr>
        <w:pPrChange w:id="9373" w:author="Bogad, Lesley M." w:date="2021-04-08T14:15:00Z">
          <w:pPr>
            <w:pStyle w:val="sc-BodyText"/>
          </w:pPr>
        </w:pPrChange>
      </w:pPr>
      <w:del w:id="9374" w:author="Bogad, Lesley M." w:date="2021-04-08T14:15:00Z">
        <w:r w:rsidDel="00F40655">
          <w:rPr>
            <w:b/>
          </w:rPr>
          <w:delText>Retention Requirements</w:delText>
        </w:r>
      </w:del>
    </w:p>
    <w:p w14:paraId="5E7E9CB9" w14:textId="54F844EB" w:rsidR="002960A1" w:rsidDel="00F40655" w:rsidRDefault="007F3800">
      <w:pPr>
        <w:pStyle w:val="Heading1"/>
        <w:framePr w:wrap="around"/>
        <w:rPr>
          <w:del w:id="9375" w:author="Bogad, Lesley M." w:date="2021-04-08T14:15:00Z"/>
        </w:rPr>
        <w:pPrChange w:id="9376" w:author="Bogad, Lesley M." w:date="2021-04-08T14:15:00Z">
          <w:pPr>
            <w:pStyle w:val="sc-List-1"/>
          </w:pPr>
        </w:pPrChange>
      </w:pPr>
      <w:del w:id="9377" w:author="Bogad, Lesley M." w:date="2021-04-08T14:15:00Z">
        <w:r w:rsidDel="00F40655">
          <w:delText>1.</w:delText>
        </w:r>
        <w:r w:rsidDel="00F40655">
          <w:tab/>
          <w:delText>A minimum cumulative G.P.A. of 2.75 each semester.</w:delText>
        </w:r>
      </w:del>
    </w:p>
    <w:p w14:paraId="3A4F3B3A" w14:textId="5B9CD581" w:rsidR="002960A1" w:rsidDel="00F40655" w:rsidRDefault="007F3800">
      <w:pPr>
        <w:pStyle w:val="Heading1"/>
        <w:framePr w:wrap="around"/>
        <w:rPr>
          <w:del w:id="9378" w:author="Bogad, Lesley M." w:date="2021-04-08T14:15:00Z"/>
        </w:rPr>
        <w:pPrChange w:id="9379" w:author="Bogad, Lesley M." w:date="2021-04-08T14:15:00Z">
          <w:pPr>
            <w:pStyle w:val="sc-List-1"/>
          </w:pPr>
        </w:pPrChange>
      </w:pPr>
      <w:del w:id="9380" w:author="Bogad, Lesley M." w:date="2021-04-08T14:15:00Z">
        <w:r w:rsidDel="00F40655">
          <w:delText>2.</w:delText>
        </w:r>
        <w:r w:rsidDel="00F40655">
          <w:tab/>
          <w:delText>A minimum grade of B- in all teacher education courses.</w:delText>
        </w:r>
      </w:del>
    </w:p>
    <w:p w14:paraId="0C9FE7A1" w14:textId="24452A70" w:rsidR="002960A1" w:rsidDel="00F40655" w:rsidRDefault="007F3800">
      <w:pPr>
        <w:pStyle w:val="Heading1"/>
        <w:framePr w:wrap="around"/>
        <w:rPr>
          <w:del w:id="9381" w:author="Bogad, Lesley M." w:date="2021-04-08T14:15:00Z"/>
        </w:rPr>
        <w:pPrChange w:id="9382" w:author="Bogad, Lesley M." w:date="2021-04-08T14:15:00Z">
          <w:pPr>
            <w:pStyle w:val="sc-List-1"/>
          </w:pPr>
        </w:pPrChange>
      </w:pPr>
      <w:del w:id="9383" w:author="Bogad, Lesley M." w:date="2021-04-08T14:15:00Z">
        <w:r w:rsidDel="00F40655">
          <w:delText>3.</w:delText>
        </w:r>
        <w:r w:rsidDel="00F40655">
          <w:tab/>
          <w:delText>A G.P.A. of 3.0 or higher in the major area.</w:delText>
        </w:r>
      </w:del>
    </w:p>
    <w:p w14:paraId="6D85D0DF" w14:textId="09D3D6C5" w:rsidR="002960A1" w:rsidDel="00F40655" w:rsidRDefault="007F3800">
      <w:pPr>
        <w:pStyle w:val="Heading1"/>
        <w:framePr w:wrap="around"/>
        <w:rPr>
          <w:del w:id="9384" w:author="Bogad, Lesley M." w:date="2021-04-08T14:15:00Z"/>
        </w:rPr>
        <w:pPrChange w:id="9385" w:author="Bogad, Lesley M." w:date="2021-04-08T14:15:00Z">
          <w:pPr>
            <w:pStyle w:val="sc-List-1"/>
          </w:pPr>
        </w:pPrChange>
      </w:pPr>
      <w:del w:id="9386" w:author="Bogad, Lesley M." w:date="2021-04-08T14:15:00Z">
        <w:r w:rsidDel="00F40655">
          <w:delText>4.</w:delText>
        </w:r>
        <w:r w:rsidDel="00F40655">
          <w:tab/>
          <w:delText>Positive recommendations from all education instructors based on academic work, fieldwork and professional behavior.</w:delText>
        </w:r>
        <w:r w:rsidDel="00F40655">
          <w:br/>
        </w:r>
        <w:r w:rsidDel="00F40655">
          <w:br/>
        </w:r>
        <w:r w:rsidDel="00F40655">
          <w:br/>
          <w:delTex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delText>
        </w:r>
      </w:del>
    </w:p>
    <w:p w14:paraId="41AADC7E" w14:textId="1AE58779" w:rsidR="002960A1" w:rsidDel="00F40655" w:rsidRDefault="007F3800">
      <w:pPr>
        <w:pStyle w:val="Heading1"/>
        <w:framePr w:wrap="around"/>
        <w:rPr>
          <w:del w:id="9387" w:author="Bogad, Lesley M." w:date="2021-04-08T14:15:00Z"/>
        </w:rPr>
        <w:pPrChange w:id="9388" w:author="Bogad, Lesley M." w:date="2021-04-08T14:15:00Z">
          <w:pPr>
            <w:pStyle w:val="sc-RequirementsHeading"/>
          </w:pPr>
        </w:pPrChange>
      </w:pPr>
      <w:bookmarkStart w:id="9389" w:name="AA2CB0A2EA1C4B309A62DF4EFF3282C6"/>
      <w:del w:id="9390" w:author="Bogad, Lesley M." w:date="2021-04-08T14:15:00Z">
        <w:r w:rsidDel="00F40655">
          <w:delText>Course Requirements</w:delText>
        </w:r>
        <w:bookmarkEnd w:id="9389"/>
      </w:del>
    </w:p>
    <w:p w14:paraId="52D9B3C0" w14:textId="7B329D36" w:rsidR="002960A1" w:rsidDel="00F40655" w:rsidRDefault="007F3800">
      <w:pPr>
        <w:pStyle w:val="Heading1"/>
        <w:framePr w:wrap="around"/>
        <w:rPr>
          <w:del w:id="9391" w:author="Bogad, Lesley M." w:date="2021-04-08T14:15:00Z"/>
        </w:rPr>
        <w:pPrChange w:id="9392" w:author="Bogad, Lesley M." w:date="2021-04-08T14:15:00Z">
          <w:pPr>
            <w:pStyle w:val="sc-RequirementsSubheading"/>
          </w:pPr>
        </w:pPrChange>
      </w:pPr>
      <w:bookmarkStart w:id="9393" w:name="CEC21586C981430FB6C966D40067F33D"/>
      <w:del w:id="9394" w:author="Bogad, Lesley M." w:date="2021-04-08T14:15:00Z">
        <w:r w:rsidDel="00F40655">
          <w:delText>Courses</w:delText>
        </w:r>
        <w:bookmarkEnd w:id="9393"/>
      </w:del>
    </w:p>
    <w:tbl>
      <w:tblPr>
        <w:tblW w:w="0" w:type="auto"/>
        <w:tblLook w:val="04A0" w:firstRow="1" w:lastRow="0" w:firstColumn="1" w:lastColumn="0" w:noHBand="0" w:noVBand="1"/>
      </w:tblPr>
      <w:tblGrid>
        <w:gridCol w:w="2132"/>
        <w:gridCol w:w="4599"/>
        <w:gridCol w:w="450"/>
        <w:gridCol w:w="2598"/>
      </w:tblGrid>
      <w:tr w:rsidR="002960A1" w:rsidDel="00F40655" w14:paraId="026583F1" w14:textId="249A99B9">
        <w:trPr>
          <w:del w:id="9395" w:author="Bogad, Lesley M." w:date="2021-04-08T14:15:00Z"/>
        </w:trPr>
        <w:tc>
          <w:tcPr>
            <w:tcW w:w="1200" w:type="dxa"/>
          </w:tcPr>
          <w:p w14:paraId="04D1AEC3" w14:textId="4D537C24" w:rsidR="002960A1" w:rsidDel="00F40655" w:rsidRDefault="007F3800">
            <w:pPr>
              <w:pStyle w:val="Heading1"/>
              <w:framePr w:wrap="around"/>
              <w:rPr>
                <w:del w:id="9396" w:author="Bogad, Lesley M." w:date="2021-04-08T14:15:00Z"/>
              </w:rPr>
              <w:pPrChange w:id="9397" w:author="Bogad, Lesley M." w:date="2021-04-08T14:15:00Z">
                <w:pPr>
                  <w:pStyle w:val="sc-Requirement"/>
                </w:pPr>
              </w:pPrChange>
            </w:pPr>
            <w:del w:id="9398" w:author="Bogad, Lesley M." w:date="2021-04-08T14:15:00Z">
              <w:r w:rsidDel="00F40655">
                <w:delText>CEP 215</w:delText>
              </w:r>
            </w:del>
          </w:p>
        </w:tc>
        <w:tc>
          <w:tcPr>
            <w:tcW w:w="2000" w:type="dxa"/>
          </w:tcPr>
          <w:p w14:paraId="7B2A126D" w14:textId="04507D36" w:rsidR="002960A1" w:rsidDel="00F40655" w:rsidRDefault="007F3800">
            <w:pPr>
              <w:pStyle w:val="Heading1"/>
              <w:framePr w:wrap="around"/>
              <w:rPr>
                <w:del w:id="9399" w:author="Bogad, Lesley M." w:date="2021-04-08T14:15:00Z"/>
              </w:rPr>
              <w:pPrChange w:id="9400" w:author="Bogad, Lesley M." w:date="2021-04-08T14:15:00Z">
                <w:pPr>
                  <w:pStyle w:val="sc-Requirement"/>
                </w:pPr>
              </w:pPrChange>
            </w:pPr>
            <w:del w:id="9401" w:author="Bogad, Lesley M." w:date="2021-04-08T14:15:00Z">
              <w:r w:rsidDel="00F40655">
                <w:delText>Introduction to Educational Psychology</w:delText>
              </w:r>
            </w:del>
          </w:p>
        </w:tc>
        <w:tc>
          <w:tcPr>
            <w:tcW w:w="450" w:type="dxa"/>
          </w:tcPr>
          <w:p w14:paraId="1811EA84" w14:textId="1752CFE4" w:rsidR="002960A1" w:rsidDel="00F40655" w:rsidRDefault="007F3800">
            <w:pPr>
              <w:pStyle w:val="Heading1"/>
              <w:framePr w:wrap="around"/>
              <w:rPr>
                <w:del w:id="9402" w:author="Bogad, Lesley M." w:date="2021-04-08T14:15:00Z"/>
              </w:rPr>
              <w:pPrChange w:id="9403" w:author="Bogad, Lesley M." w:date="2021-04-08T14:15:00Z">
                <w:pPr>
                  <w:pStyle w:val="sc-RequirementRight"/>
                </w:pPr>
              </w:pPrChange>
            </w:pPr>
            <w:del w:id="9404" w:author="Bogad, Lesley M." w:date="2021-04-08T14:15:00Z">
              <w:r w:rsidDel="00F40655">
                <w:delText>4</w:delText>
              </w:r>
            </w:del>
          </w:p>
        </w:tc>
        <w:tc>
          <w:tcPr>
            <w:tcW w:w="1116" w:type="dxa"/>
          </w:tcPr>
          <w:p w14:paraId="025E9ACE" w14:textId="52D3DB8D" w:rsidR="002960A1" w:rsidDel="00F40655" w:rsidRDefault="007F3800">
            <w:pPr>
              <w:pStyle w:val="Heading1"/>
              <w:framePr w:wrap="around"/>
              <w:rPr>
                <w:del w:id="9405" w:author="Bogad, Lesley M." w:date="2021-04-08T14:15:00Z"/>
              </w:rPr>
              <w:pPrChange w:id="9406" w:author="Bogad, Lesley M." w:date="2021-04-08T14:15:00Z">
                <w:pPr>
                  <w:pStyle w:val="sc-Requirement"/>
                </w:pPr>
              </w:pPrChange>
            </w:pPr>
            <w:del w:id="9407" w:author="Bogad, Lesley M." w:date="2021-04-08T14:15:00Z">
              <w:r w:rsidDel="00F40655">
                <w:delText>F, Sp, Su</w:delText>
              </w:r>
            </w:del>
          </w:p>
        </w:tc>
      </w:tr>
      <w:tr w:rsidR="002960A1" w:rsidDel="00F40655" w14:paraId="0A15FC93" w14:textId="7B7EC5AE">
        <w:trPr>
          <w:del w:id="9408" w:author="Bogad, Lesley M." w:date="2021-04-08T14:15:00Z"/>
        </w:trPr>
        <w:tc>
          <w:tcPr>
            <w:tcW w:w="1200" w:type="dxa"/>
          </w:tcPr>
          <w:p w14:paraId="0B836363" w14:textId="058BE84B" w:rsidR="002960A1" w:rsidDel="00F40655" w:rsidRDefault="007F3800">
            <w:pPr>
              <w:pStyle w:val="Heading1"/>
              <w:framePr w:wrap="around"/>
              <w:rPr>
                <w:del w:id="9409" w:author="Bogad, Lesley M." w:date="2021-04-08T14:15:00Z"/>
              </w:rPr>
              <w:pPrChange w:id="9410" w:author="Bogad, Lesley M." w:date="2021-04-08T14:15:00Z">
                <w:pPr>
                  <w:pStyle w:val="sc-Requirement"/>
                </w:pPr>
              </w:pPrChange>
            </w:pPr>
            <w:del w:id="9411" w:author="Bogad, Lesley M." w:date="2021-04-08T14:15:00Z">
              <w:r w:rsidDel="00F40655">
                <w:delText>FNED 101</w:delText>
              </w:r>
            </w:del>
          </w:p>
        </w:tc>
        <w:tc>
          <w:tcPr>
            <w:tcW w:w="2000" w:type="dxa"/>
          </w:tcPr>
          <w:p w14:paraId="4A88853B" w14:textId="402E2543" w:rsidR="002960A1" w:rsidDel="00F40655" w:rsidRDefault="007F3800">
            <w:pPr>
              <w:pStyle w:val="Heading1"/>
              <w:framePr w:wrap="around"/>
              <w:rPr>
                <w:del w:id="9412" w:author="Bogad, Lesley M." w:date="2021-04-08T14:15:00Z"/>
              </w:rPr>
              <w:pPrChange w:id="9413" w:author="Bogad, Lesley M." w:date="2021-04-08T14:15:00Z">
                <w:pPr>
                  <w:pStyle w:val="sc-Requirement"/>
                </w:pPr>
              </w:pPrChange>
            </w:pPr>
            <w:del w:id="9414" w:author="Bogad, Lesley M." w:date="2021-04-08T14:15:00Z">
              <w:r w:rsidDel="00F40655">
                <w:delText>Introduction to Teaching and Learning</w:delText>
              </w:r>
            </w:del>
          </w:p>
        </w:tc>
        <w:tc>
          <w:tcPr>
            <w:tcW w:w="450" w:type="dxa"/>
          </w:tcPr>
          <w:p w14:paraId="726C0A75" w14:textId="6B049DA5" w:rsidR="002960A1" w:rsidDel="00F40655" w:rsidRDefault="007F3800">
            <w:pPr>
              <w:pStyle w:val="Heading1"/>
              <w:framePr w:wrap="around"/>
              <w:rPr>
                <w:del w:id="9415" w:author="Bogad, Lesley M." w:date="2021-04-08T14:15:00Z"/>
              </w:rPr>
              <w:pPrChange w:id="9416" w:author="Bogad, Lesley M." w:date="2021-04-08T14:15:00Z">
                <w:pPr>
                  <w:pStyle w:val="sc-RequirementRight"/>
                </w:pPr>
              </w:pPrChange>
            </w:pPr>
            <w:del w:id="9417" w:author="Bogad, Lesley M." w:date="2021-04-08T14:15:00Z">
              <w:r w:rsidDel="00F40655">
                <w:delText>2</w:delText>
              </w:r>
            </w:del>
          </w:p>
        </w:tc>
        <w:tc>
          <w:tcPr>
            <w:tcW w:w="1116" w:type="dxa"/>
          </w:tcPr>
          <w:p w14:paraId="35DA12F4" w14:textId="20AF2DDA" w:rsidR="002960A1" w:rsidDel="00F40655" w:rsidRDefault="007F3800">
            <w:pPr>
              <w:pStyle w:val="Heading1"/>
              <w:framePr w:wrap="around"/>
              <w:rPr>
                <w:del w:id="9418" w:author="Bogad, Lesley M." w:date="2021-04-08T14:15:00Z"/>
              </w:rPr>
              <w:pPrChange w:id="9419" w:author="Bogad, Lesley M." w:date="2021-04-08T14:15:00Z">
                <w:pPr>
                  <w:pStyle w:val="sc-Requirement"/>
                </w:pPr>
              </w:pPrChange>
            </w:pPr>
            <w:del w:id="9420" w:author="Bogad, Lesley M." w:date="2021-04-08T14:15:00Z">
              <w:r w:rsidDel="00F40655">
                <w:delText>F, Sp, Su</w:delText>
              </w:r>
            </w:del>
          </w:p>
        </w:tc>
      </w:tr>
      <w:tr w:rsidR="002960A1" w:rsidDel="00F40655" w14:paraId="44F7D8C5" w14:textId="260E2D7D">
        <w:trPr>
          <w:del w:id="9421" w:author="Bogad, Lesley M." w:date="2021-04-08T14:15:00Z"/>
        </w:trPr>
        <w:tc>
          <w:tcPr>
            <w:tcW w:w="1200" w:type="dxa"/>
          </w:tcPr>
          <w:p w14:paraId="08875664" w14:textId="4CB0188D" w:rsidR="002960A1" w:rsidDel="00F40655" w:rsidRDefault="007F3800">
            <w:pPr>
              <w:pStyle w:val="Heading1"/>
              <w:framePr w:wrap="around"/>
              <w:rPr>
                <w:del w:id="9422" w:author="Bogad, Lesley M." w:date="2021-04-08T14:15:00Z"/>
              </w:rPr>
              <w:pPrChange w:id="9423" w:author="Bogad, Lesley M." w:date="2021-04-08T14:15:00Z">
                <w:pPr>
                  <w:pStyle w:val="sc-Requirement"/>
                </w:pPr>
              </w:pPrChange>
            </w:pPr>
            <w:del w:id="9424" w:author="Bogad, Lesley M." w:date="2021-04-08T14:15:00Z">
              <w:r w:rsidDel="00F40655">
                <w:delText>FNED 246</w:delText>
              </w:r>
            </w:del>
          </w:p>
        </w:tc>
        <w:tc>
          <w:tcPr>
            <w:tcW w:w="2000" w:type="dxa"/>
          </w:tcPr>
          <w:p w14:paraId="4B09FCA4" w14:textId="1FF23204" w:rsidR="002960A1" w:rsidDel="00F40655" w:rsidRDefault="007F3800">
            <w:pPr>
              <w:pStyle w:val="Heading1"/>
              <w:framePr w:wrap="around"/>
              <w:rPr>
                <w:del w:id="9425" w:author="Bogad, Lesley M." w:date="2021-04-08T14:15:00Z"/>
              </w:rPr>
              <w:pPrChange w:id="9426" w:author="Bogad, Lesley M." w:date="2021-04-08T14:15:00Z">
                <w:pPr>
                  <w:pStyle w:val="sc-Requirement"/>
                </w:pPr>
              </w:pPrChange>
            </w:pPr>
            <w:del w:id="9427" w:author="Bogad, Lesley M." w:date="2021-04-08T14:15:00Z">
              <w:r w:rsidDel="00F40655">
                <w:delText>Schooling for Social Justice</w:delText>
              </w:r>
            </w:del>
          </w:p>
        </w:tc>
        <w:tc>
          <w:tcPr>
            <w:tcW w:w="450" w:type="dxa"/>
          </w:tcPr>
          <w:p w14:paraId="592DEFE6" w14:textId="1B93EC4C" w:rsidR="002960A1" w:rsidDel="00F40655" w:rsidRDefault="007F3800">
            <w:pPr>
              <w:pStyle w:val="Heading1"/>
              <w:framePr w:wrap="around"/>
              <w:rPr>
                <w:del w:id="9428" w:author="Bogad, Lesley M." w:date="2021-04-08T14:15:00Z"/>
              </w:rPr>
              <w:pPrChange w:id="9429" w:author="Bogad, Lesley M." w:date="2021-04-08T14:15:00Z">
                <w:pPr>
                  <w:pStyle w:val="sc-RequirementRight"/>
                </w:pPr>
              </w:pPrChange>
            </w:pPr>
            <w:del w:id="9430" w:author="Bogad, Lesley M." w:date="2021-04-08T14:15:00Z">
              <w:r w:rsidDel="00F40655">
                <w:delText>4</w:delText>
              </w:r>
            </w:del>
          </w:p>
        </w:tc>
        <w:tc>
          <w:tcPr>
            <w:tcW w:w="1116" w:type="dxa"/>
          </w:tcPr>
          <w:p w14:paraId="52593FF7" w14:textId="797203F1" w:rsidR="002960A1" w:rsidDel="00F40655" w:rsidRDefault="007F3800">
            <w:pPr>
              <w:pStyle w:val="Heading1"/>
              <w:framePr w:wrap="around"/>
              <w:rPr>
                <w:del w:id="9431" w:author="Bogad, Lesley M." w:date="2021-04-08T14:15:00Z"/>
              </w:rPr>
              <w:pPrChange w:id="9432" w:author="Bogad, Lesley M." w:date="2021-04-08T14:15:00Z">
                <w:pPr>
                  <w:pStyle w:val="sc-Requirement"/>
                </w:pPr>
              </w:pPrChange>
            </w:pPr>
            <w:del w:id="9433" w:author="Bogad, Lesley M." w:date="2021-04-08T14:15:00Z">
              <w:r w:rsidDel="00F40655">
                <w:delText>F, Sp, Su</w:delText>
              </w:r>
            </w:del>
          </w:p>
        </w:tc>
      </w:tr>
      <w:tr w:rsidR="002960A1" w:rsidDel="00F40655" w14:paraId="7666DF19" w14:textId="7076D427">
        <w:trPr>
          <w:del w:id="9434" w:author="Bogad, Lesley M." w:date="2021-04-08T14:15:00Z"/>
        </w:trPr>
        <w:tc>
          <w:tcPr>
            <w:tcW w:w="1200" w:type="dxa"/>
          </w:tcPr>
          <w:p w14:paraId="7343E8F0" w14:textId="51607B7B" w:rsidR="002960A1" w:rsidDel="00F40655" w:rsidRDefault="007F3800">
            <w:pPr>
              <w:pStyle w:val="Heading1"/>
              <w:framePr w:wrap="around"/>
              <w:rPr>
                <w:del w:id="9435" w:author="Bogad, Lesley M." w:date="2021-04-08T14:15:00Z"/>
              </w:rPr>
              <w:pPrChange w:id="9436" w:author="Bogad, Lesley M." w:date="2021-04-08T14:15:00Z">
                <w:pPr>
                  <w:pStyle w:val="sc-Requirement"/>
                </w:pPr>
              </w:pPrChange>
            </w:pPr>
            <w:del w:id="9437" w:author="Bogad, Lesley M." w:date="2021-04-08T14:15:00Z">
              <w:r w:rsidDel="00F40655">
                <w:delText>SED 301</w:delText>
              </w:r>
            </w:del>
          </w:p>
        </w:tc>
        <w:tc>
          <w:tcPr>
            <w:tcW w:w="2000" w:type="dxa"/>
          </w:tcPr>
          <w:p w14:paraId="0F4C2432" w14:textId="01F0DC7F" w:rsidR="002960A1" w:rsidDel="00F40655" w:rsidRDefault="007F3800">
            <w:pPr>
              <w:pStyle w:val="Heading1"/>
              <w:framePr w:wrap="around"/>
              <w:rPr>
                <w:del w:id="9438" w:author="Bogad, Lesley M." w:date="2021-04-08T14:15:00Z"/>
              </w:rPr>
              <w:pPrChange w:id="9439" w:author="Bogad, Lesley M." w:date="2021-04-08T14:15:00Z">
                <w:pPr>
                  <w:pStyle w:val="sc-Requirement"/>
                </w:pPr>
              </w:pPrChange>
            </w:pPr>
            <w:del w:id="9440" w:author="Bogad, Lesley M." w:date="2021-04-08T14:15:00Z">
              <w:r w:rsidDel="00F40655">
                <w:delText>Discourses, Literacies and Technologies of Learning</w:delText>
              </w:r>
            </w:del>
          </w:p>
        </w:tc>
        <w:tc>
          <w:tcPr>
            <w:tcW w:w="450" w:type="dxa"/>
          </w:tcPr>
          <w:p w14:paraId="77153FF1" w14:textId="2A1DEAE1" w:rsidR="002960A1" w:rsidDel="00F40655" w:rsidRDefault="007F3800">
            <w:pPr>
              <w:pStyle w:val="Heading1"/>
              <w:framePr w:wrap="around"/>
              <w:rPr>
                <w:del w:id="9441" w:author="Bogad, Lesley M." w:date="2021-04-08T14:15:00Z"/>
              </w:rPr>
              <w:pPrChange w:id="9442" w:author="Bogad, Lesley M." w:date="2021-04-08T14:15:00Z">
                <w:pPr>
                  <w:pStyle w:val="sc-RequirementRight"/>
                </w:pPr>
              </w:pPrChange>
            </w:pPr>
            <w:del w:id="9443" w:author="Bogad, Lesley M." w:date="2021-04-08T14:15:00Z">
              <w:r w:rsidDel="00F40655">
                <w:delText>2</w:delText>
              </w:r>
            </w:del>
          </w:p>
        </w:tc>
        <w:tc>
          <w:tcPr>
            <w:tcW w:w="1116" w:type="dxa"/>
          </w:tcPr>
          <w:p w14:paraId="05430015" w14:textId="219BC8E6" w:rsidR="002960A1" w:rsidDel="00F40655" w:rsidRDefault="007F3800">
            <w:pPr>
              <w:pStyle w:val="Heading1"/>
              <w:framePr w:wrap="around"/>
              <w:rPr>
                <w:del w:id="9444" w:author="Bogad, Lesley M." w:date="2021-04-08T14:15:00Z"/>
              </w:rPr>
              <w:pPrChange w:id="9445" w:author="Bogad, Lesley M." w:date="2021-04-08T14:15:00Z">
                <w:pPr>
                  <w:pStyle w:val="sc-Requirement"/>
                </w:pPr>
              </w:pPrChange>
            </w:pPr>
            <w:del w:id="9446" w:author="Bogad, Lesley M." w:date="2021-04-08T14:15:00Z">
              <w:r w:rsidDel="00F40655">
                <w:delText>F</w:delText>
              </w:r>
            </w:del>
          </w:p>
        </w:tc>
      </w:tr>
      <w:tr w:rsidR="002960A1" w:rsidDel="00F40655" w14:paraId="13EA4FED" w14:textId="18021167">
        <w:trPr>
          <w:del w:id="9447" w:author="Bogad, Lesley M." w:date="2021-04-08T14:15:00Z"/>
        </w:trPr>
        <w:tc>
          <w:tcPr>
            <w:tcW w:w="1200" w:type="dxa"/>
          </w:tcPr>
          <w:p w14:paraId="6389A822" w14:textId="6E055A96" w:rsidR="002960A1" w:rsidDel="00F40655" w:rsidRDefault="007F3800">
            <w:pPr>
              <w:pStyle w:val="Heading1"/>
              <w:framePr w:wrap="around"/>
              <w:rPr>
                <w:del w:id="9448" w:author="Bogad, Lesley M." w:date="2021-04-08T14:15:00Z"/>
              </w:rPr>
              <w:pPrChange w:id="9449" w:author="Bogad, Lesley M." w:date="2021-04-08T14:15:00Z">
                <w:pPr>
                  <w:pStyle w:val="sc-Requirement"/>
                </w:pPr>
              </w:pPrChange>
            </w:pPr>
            <w:del w:id="9450" w:author="Bogad, Lesley M." w:date="2021-04-08T14:15:00Z">
              <w:r w:rsidDel="00F40655">
                <w:delText>SED 302</w:delText>
              </w:r>
            </w:del>
          </w:p>
        </w:tc>
        <w:tc>
          <w:tcPr>
            <w:tcW w:w="2000" w:type="dxa"/>
          </w:tcPr>
          <w:p w14:paraId="3304097A" w14:textId="36F1D8A8" w:rsidR="002960A1" w:rsidDel="00F40655" w:rsidRDefault="007F3800">
            <w:pPr>
              <w:pStyle w:val="Heading1"/>
              <w:framePr w:wrap="around"/>
              <w:rPr>
                <w:del w:id="9451" w:author="Bogad, Lesley M." w:date="2021-04-08T14:15:00Z"/>
              </w:rPr>
              <w:pPrChange w:id="9452" w:author="Bogad, Lesley M." w:date="2021-04-08T14:15:00Z">
                <w:pPr>
                  <w:pStyle w:val="sc-Requirement"/>
                </w:pPr>
              </w:pPrChange>
            </w:pPr>
            <w:del w:id="9453" w:author="Bogad, Lesley M." w:date="2021-04-08T14:15:00Z">
              <w:r w:rsidDel="00F40655">
                <w:delText>Teaching and Learning: Humanities in Communities</w:delText>
              </w:r>
            </w:del>
          </w:p>
        </w:tc>
        <w:tc>
          <w:tcPr>
            <w:tcW w:w="450" w:type="dxa"/>
          </w:tcPr>
          <w:p w14:paraId="3CEC6117" w14:textId="72E43DB6" w:rsidR="002960A1" w:rsidDel="00F40655" w:rsidRDefault="007F3800">
            <w:pPr>
              <w:pStyle w:val="Heading1"/>
              <w:framePr w:wrap="around"/>
              <w:rPr>
                <w:del w:id="9454" w:author="Bogad, Lesley M." w:date="2021-04-08T14:15:00Z"/>
              </w:rPr>
              <w:pPrChange w:id="9455" w:author="Bogad, Lesley M." w:date="2021-04-08T14:15:00Z">
                <w:pPr>
                  <w:pStyle w:val="sc-RequirementRight"/>
                </w:pPr>
              </w:pPrChange>
            </w:pPr>
            <w:del w:id="9456" w:author="Bogad, Lesley M." w:date="2021-04-08T14:15:00Z">
              <w:r w:rsidDel="00F40655">
                <w:delText>2</w:delText>
              </w:r>
            </w:del>
          </w:p>
        </w:tc>
        <w:tc>
          <w:tcPr>
            <w:tcW w:w="1116" w:type="dxa"/>
          </w:tcPr>
          <w:p w14:paraId="53558C0A" w14:textId="29255386" w:rsidR="002960A1" w:rsidDel="00F40655" w:rsidRDefault="007F3800">
            <w:pPr>
              <w:pStyle w:val="Heading1"/>
              <w:framePr w:wrap="around"/>
              <w:rPr>
                <w:del w:id="9457" w:author="Bogad, Lesley M." w:date="2021-04-08T14:15:00Z"/>
              </w:rPr>
              <w:pPrChange w:id="9458" w:author="Bogad, Lesley M." w:date="2021-04-08T14:15:00Z">
                <w:pPr>
                  <w:pStyle w:val="sc-Requirement"/>
                </w:pPr>
              </w:pPrChange>
            </w:pPr>
            <w:del w:id="9459" w:author="Bogad, Lesley M." w:date="2021-04-08T14:15:00Z">
              <w:r w:rsidDel="00F40655">
                <w:delText>F</w:delText>
              </w:r>
            </w:del>
          </w:p>
        </w:tc>
      </w:tr>
      <w:tr w:rsidR="002960A1" w:rsidDel="00F40655" w14:paraId="32B49400" w14:textId="12BA4859">
        <w:trPr>
          <w:del w:id="9460" w:author="Bogad, Lesley M." w:date="2021-04-08T14:15:00Z"/>
        </w:trPr>
        <w:tc>
          <w:tcPr>
            <w:tcW w:w="1200" w:type="dxa"/>
          </w:tcPr>
          <w:p w14:paraId="1F08E6FB" w14:textId="2F74E351" w:rsidR="002960A1" w:rsidDel="00F40655" w:rsidRDefault="007F3800">
            <w:pPr>
              <w:pStyle w:val="Heading1"/>
              <w:framePr w:wrap="around"/>
              <w:rPr>
                <w:del w:id="9461" w:author="Bogad, Lesley M." w:date="2021-04-08T14:15:00Z"/>
              </w:rPr>
              <w:pPrChange w:id="9462" w:author="Bogad, Lesley M." w:date="2021-04-08T14:15:00Z">
                <w:pPr>
                  <w:pStyle w:val="sc-Requirement"/>
                </w:pPr>
              </w:pPrChange>
            </w:pPr>
            <w:del w:id="9463" w:author="Bogad, Lesley M." w:date="2021-04-08T14:15:00Z">
              <w:r w:rsidDel="00F40655">
                <w:delText>SPED 333</w:delText>
              </w:r>
            </w:del>
          </w:p>
        </w:tc>
        <w:tc>
          <w:tcPr>
            <w:tcW w:w="2000" w:type="dxa"/>
          </w:tcPr>
          <w:p w14:paraId="3391E148" w14:textId="76852D47" w:rsidR="002960A1" w:rsidDel="00F40655" w:rsidRDefault="007F3800">
            <w:pPr>
              <w:pStyle w:val="Heading1"/>
              <w:framePr w:wrap="around"/>
              <w:rPr>
                <w:del w:id="9464" w:author="Bogad, Lesley M." w:date="2021-04-08T14:15:00Z"/>
              </w:rPr>
              <w:pPrChange w:id="9465" w:author="Bogad, Lesley M." w:date="2021-04-08T14:15:00Z">
                <w:pPr>
                  <w:pStyle w:val="sc-Requirement"/>
                </w:pPr>
              </w:pPrChange>
            </w:pPr>
            <w:del w:id="9466" w:author="Bogad, Lesley M." w:date="2021-04-08T14:15:00Z">
              <w:r w:rsidDel="00F40655">
                <w:delText>Introduction to Special Education: Policies/Practices</w:delText>
              </w:r>
            </w:del>
          </w:p>
        </w:tc>
        <w:tc>
          <w:tcPr>
            <w:tcW w:w="450" w:type="dxa"/>
          </w:tcPr>
          <w:p w14:paraId="7E7C6689" w14:textId="65E1D5B1" w:rsidR="002960A1" w:rsidDel="00F40655" w:rsidRDefault="007F3800">
            <w:pPr>
              <w:pStyle w:val="Heading1"/>
              <w:framePr w:wrap="around"/>
              <w:rPr>
                <w:del w:id="9467" w:author="Bogad, Lesley M." w:date="2021-04-08T14:15:00Z"/>
              </w:rPr>
              <w:pPrChange w:id="9468" w:author="Bogad, Lesley M." w:date="2021-04-08T14:15:00Z">
                <w:pPr>
                  <w:pStyle w:val="sc-RequirementRight"/>
                </w:pPr>
              </w:pPrChange>
            </w:pPr>
            <w:del w:id="9469" w:author="Bogad, Lesley M." w:date="2021-04-08T14:15:00Z">
              <w:r w:rsidDel="00F40655">
                <w:delText>3</w:delText>
              </w:r>
            </w:del>
          </w:p>
        </w:tc>
        <w:tc>
          <w:tcPr>
            <w:tcW w:w="1116" w:type="dxa"/>
          </w:tcPr>
          <w:p w14:paraId="05769EBE" w14:textId="79B7941E" w:rsidR="002960A1" w:rsidDel="00F40655" w:rsidRDefault="007F3800">
            <w:pPr>
              <w:pStyle w:val="Heading1"/>
              <w:framePr w:wrap="around"/>
              <w:rPr>
                <w:del w:id="9470" w:author="Bogad, Lesley M." w:date="2021-04-08T14:15:00Z"/>
              </w:rPr>
              <w:pPrChange w:id="9471" w:author="Bogad, Lesley M." w:date="2021-04-08T14:15:00Z">
                <w:pPr>
                  <w:pStyle w:val="sc-Requirement"/>
                </w:pPr>
              </w:pPrChange>
            </w:pPr>
            <w:del w:id="9472" w:author="Bogad, Lesley M." w:date="2021-04-08T14:15:00Z">
              <w:r w:rsidDel="00F40655">
                <w:delText>F, Sp</w:delText>
              </w:r>
            </w:del>
          </w:p>
        </w:tc>
      </w:tr>
      <w:tr w:rsidR="002960A1" w:rsidDel="00F40655" w14:paraId="251ACFA3" w14:textId="2210A168">
        <w:trPr>
          <w:del w:id="9473" w:author="Bogad, Lesley M." w:date="2021-04-08T14:15:00Z"/>
        </w:trPr>
        <w:tc>
          <w:tcPr>
            <w:tcW w:w="1200" w:type="dxa"/>
          </w:tcPr>
          <w:p w14:paraId="549E8796" w14:textId="47474281" w:rsidR="002960A1" w:rsidDel="00F40655" w:rsidRDefault="007F3800">
            <w:pPr>
              <w:pStyle w:val="Heading1"/>
              <w:framePr w:wrap="around"/>
              <w:rPr>
                <w:del w:id="9474" w:author="Bogad, Lesley M." w:date="2021-04-08T14:15:00Z"/>
              </w:rPr>
              <w:pPrChange w:id="9475" w:author="Bogad, Lesley M." w:date="2021-04-08T14:15:00Z">
                <w:pPr>
                  <w:pStyle w:val="sc-Requirement"/>
                </w:pPr>
              </w:pPrChange>
            </w:pPr>
            <w:del w:id="9476" w:author="Bogad, Lesley M." w:date="2021-04-08T14:15:00Z">
              <w:r w:rsidDel="00F40655">
                <w:delText>TESL 401</w:delText>
              </w:r>
            </w:del>
          </w:p>
        </w:tc>
        <w:tc>
          <w:tcPr>
            <w:tcW w:w="2000" w:type="dxa"/>
          </w:tcPr>
          <w:p w14:paraId="60C4592F" w14:textId="05564EE6" w:rsidR="002960A1" w:rsidDel="00F40655" w:rsidRDefault="007F3800">
            <w:pPr>
              <w:pStyle w:val="Heading1"/>
              <w:framePr w:wrap="around"/>
              <w:rPr>
                <w:del w:id="9477" w:author="Bogad, Lesley M." w:date="2021-04-08T14:15:00Z"/>
              </w:rPr>
              <w:pPrChange w:id="9478" w:author="Bogad, Lesley M." w:date="2021-04-08T14:15:00Z">
                <w:pPr>
                  <w:pStyle w:val="sc-Requirement"/>
                </w:pPr>
              </w:pPrChange>
            </w:pPr>
            <w:del w:id="9479" w:author="Bogad, Lesley M." w:date="2021-04-08T14:15:00Z">
              <w:r w:rsidDel="00F40655">
                <w:delText>Introduction to Teaching Emergent Bilinguals</w:delText>
              </w:r>
            </w:del>
          </w:p>
        </w:tc>
        <w:tc>
          <w:tcPr>
            <w:tcW w:w="450" w:type="dxa"/>
          </w:tcPr>
          <w:p w14:paraId="679E5C27" w14:textId="164ABD50" w:rsidR="002960A1" w:rsidDel="00F40655" w:rsidRDefault="007F3800">
            <w:pPr>
              <w:pStyle w:val="Heading1"/>
              <w:framePr w:wrap="around"/>
              <w:rPr>
                <w:del w:id="9480" w:author="Bogad, Lesley M." w:date="2021-04-08T14:15:00Z"/>
              </w:rPr>
              <w:pPrChange w:id="9481" w:author="Bogad, Lesley M." w:date="2021-04-08T14:15:00Z">
                <w:pPr>
                  <w:pStyle w:val="sc-RequirementRight"/>
                </w:pPr>
              </w:pPrChange>
            </w:pPr>
            <w:del w:id="9482" w:author="Bogad, Lesley M." w:date="2021-04-08T14:15:00Z">
              <w:r w:rsidDel="00F40655">
                <w:delText>4</w:delText>
              </w:r>
            </w:del>
          </w:p>
        </w:tc>
        <w:tc>
          <w:tcPr>
            <w:tcW w:w="1116" w:type="dxa"/>
          </w:tcPr>
          <w:p w14:paraId="41423C94" w14:textId="50FD5772" w:rsidR="002960A1" w:rsidDel="00F40655" w:rsidRDefault="007F3800">
            <w:pPr>
              <w:pStyle w:val="Heading1"/>
              <w:framePr w:wrap="around"/>
              <w:rPr>
                <w:del w:id="9483" w:author="Bogad, Lesley M." w:date="2021-04-08T14:15:00Z"/>
              </w:rPr>
              <w:pPrChange w:id="9484" w:author="Bogad, Lesley M." w:date="2021-04-08T14:15:00Z">
                <w:pPr>
                  <w:pStyle w:val="sc-Requirement"/>
                </w:pPr>
              </w:pPrChange>
            </w:pPr>
            <w:del w:id="9485" w:author="Bogad, Lesley M." w:date="2021-04-08T14:15:00Z">
              <w:r w:rsidDel="00F40655">
                <w:delText>F, Sp</w:delText>
              </w:r>
            </w:del>
          </w:p>
        </w:tc>
      </w:tr>
      <w:tr w:rsidR="002960A1" w:rsidDel="00F40655" w14:paraId="1BC5D577" w14:textId="262EE8BA">
        <w:trPr>
          <w:del w:id="9486" w:author="Bogad, Lesley M." w:date="2021-04-08T14:15:00Z"/>
        </w:trPr>
        <w:tc>
          <w:tcPr>
            <w:tcW w:w="1200" w:type="dxa"/>
          </w:tcPr>
          <w:p w14:paraId="109C59D7" w14:textId="730CE952" w:rsidR="002960A1" w:rsidDel="00F40655" w:rsidRDefault="002960A1">
            <w:pPr>
              <w:pStyle w:val="Heading1"/>
              <w:framePr w:wrap="around"/>
              <w:rPr>
                <w:del w:id="9487" w:author="Bogad, Lesley M." w:date="2021-04-08T14:15:00Z"/>
              </w:rPr>
              <w:pPrChange w:id="9488" w:author="Bogad, Lesley M." w:date="2021-04-08T14:15:00Z">
                <w:pPr>
                  <w:pStyle w:val="sc-Requirement"/>
                </w:pPr>
              </w:pPrChange>
            </w:pPr>
          </w:p>
        </w:tc>
        <w:tc>
          <w:tcPr>
            <w:tcW w:w="2000" w:type="dxa"/>
          </w:tcPr>
          <w:p w14:paraId="592F345E" w14:textId="673285AC" w:rsidR="002960A1" w:rsidDel="00F40655" w:rsidRDefault="007F3800">
            <w:pPr>
              <w:pStyle w:val="Heading1"/>
              <w:framePr w:wrap="around"/>
              <w:rPr>
                <w:del w:id="9489" w:author="Bogad, Lesley M." w:date="2021-04-08T14:15:00Z"/>
              </w:rPr>
              <w:pPrChange w:id="9490" w:author="Bogad, Lesley M." w:date="2021-04-08T14:15:00Z">
                <w:pPr>
                  <w:pStyle w:val="sc-Requirement"/>
                </w:pPr>
              </w:pPrChange>
            </w:pPr>
            <w:del w:id="9491" w:author="Bogad, Lesley M." w:date="2021-04-08T14:15:00Z">
              <w:r w:rsidDel="00F40655">
                <w:delText> </w:delText>
              </w:r>
            </w:del>
          </w:p>
        </w:tc>
        <w:tc>
          <w:tcPr>
            <w:tcW w:w="450" w:type="dxa"/>
          </w:tcPr>
          <w:p w14:paraId="02F8DAE3" w14:textId="183F0987" w:rsidR="002960A1" w:rsidDel="00F40655" w:rsidRDefault="002960A1">
            <w:pPr>
              <w:pStyle w:val="Heading1"/>
              <w:framePr w:wrap="around"/>
              <w:rPr>
                <w:del w:id="9492" w:author="Bogad, Lesley M." w:date="2021-04-08T14:15:00Z"/>
              </w:rPr>
              <w:pPrChange w:id="9493" w:author="Bogad, Lesley M." w:date="2021-04-08T14:15:00Z">
                <w:pPr>
                  <w:pStyle w:val="sc-RequirementRight"/>
                </w:pPr>
              </w:pPrChange>
            </w:pPr>
          </w:p>
        </w:tc>
        <w:tc>
          <w:tcPr>
            <w:tcW w:w="1116" w:type="dxa"/>
          </w:tcPr>
          <w:p w14:paraId="1FF1D6B0" w14:textId="455D450D" w:rsidR="002960A1" w:rsidDel="00F40655" w:rsidRDefault="002960A1">
            <w:pPr>
              <w:pStyle w:val="Heading1"/>
              <w:framePr w:wrap="around"/>
              <w:rPr>
                <w:del w:id="9494" w:author="Bogad, Lesley M." w:date="2021-04-08T14:15:00Z"/>
              </w:rPr>
              <w:pPrChange w:id="9495" w:author="Bogad, Lesley M." w:date="2021-04-08T14:15:00Z">
                <w:pPr>
                  <w:pStyle w:val="sc-Requirement"/>
                </w:pPr>
              </w:pPrChange>
            </w:pPr>
          </w:p>
        </w:tc>
      </w:tr>
      <w:tr w:rsidR="002960A1" w:rsidDel="00F40655" w14:paraId="51C90F5E" w14:textId="4D6945D1">
        <w:trPr>
          <w:del w:id="9496" w:author="Bogad, Lesley M." w:date="2021-04-08T14:15:00Z"/>
        </w:trPr>
        <w:tc>
          <w:tcPr>
            <w:tcW w:w="1200" w:type="dxa"/>
          </w:tcPr>
          <w:p w14:paraId="0F9AF134" w14:textId="379F74A5" w:rsidR="002960A1" w:rsidDel="00F40655" w:rsidRDefault="007F3800">
            <w:pPr>
              <w:pStyle w:val="Heading1"/>
              <w:framePr w:wrap="around"/>
              <w:rPr>
                <w:del w:id="9497" w:author="Bogad, Lesley M." w:date="2021-04-08T14:15:00Z"/>
              </w:rPr>
              <w:pPrChange w:id="9498" w:author="Bogad, Lesley M." w:date="2021-04-08T14:15:00Z">
                <w:pPr>
                  <w:pStyle w:val="sc-Requirement"/>
                </w:pPr>
              </w:pPrChange>
            </w:pPr>
            <w:del w:id="9499" w:author="Bogad, Lesley M." w:date="2021-04-08T14:15:00Z">
              <w:r w:rsidDel="00F40655">
                <w:delText>MLAN 400</w:delText>
              </w:r>
            </w:del>
          </w:p>
        </w:tc>
        <w:tc>
          <w:tcPr>
            <w:tcW w:w="2000" w:type="dxa"/>
          </w:tcPr>
          <w:p w14:paraId="4624097E" w14:textId="7D5F3AFB" w:rsidR="002960A1" w:rsidDel="00F40655" w:rsidRDefault="007F3800">
            <w:pPr>
              <w:pStyle w:val="Heading1"/>
              <w:framePr w:wrap="around"/>
              <w:rPr>
                <w:del w:id="9500" w:author="Bogad, Lesley M." w:date="2021-04-08T14:15:00Z"/>
              </w:rPr>
              <w:pPrChange w:id="9501" w:author="Bogad, Lesley M." w:date="2021-04-08T14:15:00Z">
                <w:pPr>
                  <w:pStyle w:val="sc-Requirement"/>
                </w:pPr>
              </w:pPrChange>
            </w:pPr>
            <w:del w:id="9502" w:author="Bogad, Lesley M." w:date="2021-04-08T14:15:00Z">
              <w:r w:rsidDel="00F40655">
                <w:delText>Applied Linguistics</w:delText>
              </w:r>
            </w:del>
          </w:p>
        </w:tc>
        <w:tc>
          <w:tcPr>
            <w:tcW w:w="450" w:type="dxa"/>
          </w:tcPr>
          <w:p w14:paraId="6F8D0A0D" w14:textId="7FEDE28A" w:rsidR="002960A1" w:rsidDel="00F40655" w:rsidRDefault="007F3800">
            <w:pPr>
              <w:pStyle w:val="Heading1"/>
              <w:framePr w:wrap="around"/>
              <w:rPr>
                <w:del w:id="9503" w:author="Bogad, Lesley M." w:date="2021-04-08T14:15:00Z"/>
              </w:rPr>
              <w:pPrChange w:id="9504" w:author="Bogad, Lesley M." w:date="2021-04-08T14:15:00Z">
                <w:pPr>
                  <w:pStyle w:val="sc-RequirementRight"/>
                </w:pPr>
              </w:pPrChange>
            </w:pPr>
            <w:del w:id="9505" w:author="Bogad, Lesley M." w:date="2021-04-08T14:15:00Z">
              <w:r w:rsidDel="00F40655">
                <w:delText>3</w:delText>
              </w:r>
            </w:del>
          </w:p>
        </w:tc>
        <w:tc>
          <w:tcPr>
            <w:tcW w:w="1116" w:type="dxa"/>
          </w:tcPr>
          <w:p w14:paraId="10C7886A" w14:textId="2742EC20" w:rsidR="002960A1" w:rsidDel="00F40655" w:rsidRDefault="007F3800">
            <w:pPr>
              <w:pStyle w:val="Heading1"/>
              <w:framePr w:wrap="around"/>
              <w:rPr>
                <w:del w:id="9506" w:author="Bogad, Lesley M." w:date="2021-04-08T14:15:00Z"/>
              </w:rPr>
              <w:pPrChange w:id="9507" w:author="Bogad, Lesley M." w:date="2021-04-08T14:15:00Z">
                <w:pPr>
                  <w:pStyle w:val="sc-Requirement"/>
                </w:pPr>
              </w:pPrChange>
            </w:pPr>
            <w:del w:id="9508" w:author="Bogad, Lesley M." w:date="2021-04-08T14:15:00Z">
              <w:r w:rsidDel="00F40655">
                <w:delText>Annually</w:delText>
              </w:r>
            </w:del>
          </w:p>
        </w:tc>
      </w:tr>
      <w:tr w:rsidR="002960A1" w:rsidDel="00F40655" w14:paraId="68E8C998" w14:textId="6BAABC2B">
        <w:trPr>
          <w:del w:id="9509" w:author="Bogad, Lesley M." w:date="2021-04-08T14:15:00Z"/>
        </w:trPr>
        <w:tc>
          <w:tcPr>
            <w:tcW w:w="1200" w:type="dxa"/>
          </w:tcPr>
          <w:p w14:paraId="295F6038" w14:textId="5AA8339F" w:rsidR="002960A1" w:rsidDel="00F40655" w:rsidRDefault="002960A1">
            <w:pPr>
              <w:pStyle w:val="Heading1"/>
              <w:framePr w:wrap="around"/>
              <w:rPr>
                <w:del w:id="9510" w:author="Bogad, Lesley M." w:date="2021-04-08T14:15:00Z"/>
              </w:rPr>
              <w:pPrChange w:id="9511" w:author="Bogad, Lesley M." w:date="2021-04-08T14:15:00Z">
                <w:pPr>
                  <w:pStyle w:val="sc-Requirement"/>
                </w:pPr>
              </w:pPrChange>
            </w:pPr>
          </w:p>
        </w:tc>
        <w:tc>
          <w:tcPr>
            <w:tcW w:w="2000" w:type="dxa"/>
          </w:tcPr>
          <w:p w14:paraId="4AFAFA5E" w14:textId="5576801A" w:rsidR="002960A1" w:rsidDel="00F40655" w:rsidRDefault="007F3800">
            <w:pPr>
              <w:pStyle w:val="Heading1"/>
              <w:framePr w:wrap="around"/>
              <w:rPr>
                <w:del w:id="9512" w:author="Bogad, Lesley M." w:date="2021-04-08T14:15:00Z"/>
              </w:rPr>
              <w:pPrChange w:id="9513" w:author="Bogad, Lesley M." w:date="2021-04-08T14:15:00Z">
                <w:pPr>
                  <w:pStyle w:val="sc-Requirement"/>
                </w:pPr>
              </w:pPrChange>
            </w:pPr>
            <w:del w:id="9514" w:author="Bogad, Lesley M." w:date="2021-04-08T14:15:00Z">
              <w:r w:rsidDel="00F40655">
                <w:delText>-Or-</w:delText>
              </w:r>
            </w:del>
          </w:p>
        </w:tc>
        <w:tc>
          <w:tcPr>
            <w:tcW w:w="450" w:type="dxa"/>
          </w:tcPr>
          <w:p w14:paraId="1963C091" w14:textId="3E1D52B2" w:rsidR="002960A1" w:rsidDel="00F40655" w:rsidRDefault="002960A1">
            <w:pPr>
              <w:pStyle w:val="Heading1"/>
              <w:framePr w:wrap="around"/>
              <w:rPr>
                <w:del w:id="9515" w:author="Bogad, Lesley M." w:date="2021-04-08T14:15:00Z"/>
              </w:rPr>
              <w:pPrChange w:id="9516" w:author="Bogad, Lesley M." w:date="2021-04-08T14:15:00Z">
                <w:pPr>
                  <w:pStyle w:val="sc-RequirementRight"/>
                </w:pPr>
              </w:pPrChange>
            </w:pPr>
          </w:p>
        </w:tc>
        <w:tc>
          <w:tcPr>
            <w:tcW w:w="1116" w:type="dxa"/>
          </w:tcPr>
          <w:p w14:paraId="22DF3B0B" w14:textId="05FA3AB4" w:rsidR="002960A1" w:rsidDel="00F40655" w:rsidRDefault="002960A1">
            <w:pPr>
              <w:pStyle w:val="Heading1"/>
              <w:framePr w:wrap="around"/>
              <w:rPr>
                <w:del w:id="9517" w:author="Bogad, Lesley M." w:date="2021-04-08T14:15:00Z"/>
              </w:rPr>
              <w:pPrChange w:id="9518" w:author="Bogad, Lesley M." w:date="2021-04-08T14:15:00Z">
                <w:pPr>
                  <w:pStyle w:val="sc-Requirement"/>
                </w:pPr>
              </w:pPrChange>
            </w:pPr>
          </w:p>
        </w:tc>
      </w:tr>
      <w:tr w:rsidR="002960A1" w:rsidDel="00F40655" w14:paraId="2955347E" w14:textId="7511EFCE">
        <w:trPr>
          <w:del w:id="9519" w:author="Bogad, Lesley M." w:date="2021-04-08T14:15:00Z"/>
        </w:trPr>
        <w:tc>
          <w:tcPr>
            <w:tcW w:w="1200" w:type="dxa"/>
          </w:tcPr>
          <w:p w14:paraId="458AB9B0" w14:textId="29896B44" w:rsidR="002960A1" w:rsidDel="00F40655" w:rsidRDefault="007F3800">
            <w:pPr>
              <w:pStyle w:val="Heading1"/>
              <w:framePr w:wrap="around"/>
              <w:rPr>
                <w:del w:id="9520" w:author="Bogad, Lesley M." w:date="2021-04-08T14:15:00Z"/>
              </w:rPr>
              <w:pPrChange w:id="9521" w:author="Bogad, Lesley M." w:date="2021-04-08T14:15:00Z">
                <w:pPr>
                  <w:pStyle w:val="sc-Requirement"/>
                </w:pPr>
              </w:pPrChange>
            </w:pPr>
            <w:del w:id="9522" w:author="Bogad, Lesley M." w:date="2021-04-08T14:15:00Z">
              <w:r w:rsidDel="00F40655">
                <w:delText>TESL 402</w:delText>
              </w:r>
            </w:del>
          </w:p>
        </w:tc>
        <w:tc>
          <w:tcPr>
            <w:tcW w:w="2000" w:type="dxa"/>
          </w:tcPr>
          <w:p w14:paraId="76027D3C" w14:textId="4233FE70" w:rsidR="002960A1" w:rsidDel="00F40655" w:rsidRDefault="007F3800">
            <w:pPr>
              <w:pStyle w:val="Heading1"/>
              <w:framePr w:wrap="around"/>
              <w:rPr>
                <w:del w:id="9523" w:author="Bogad, Lesley M." w:date="2021-04-08T14:15:00Z"/>
              </w:rPr>
              <w:pPrChange w:id="9524" w:author="Bogad, Lesley M." w:date="2021-04-08T14:15:00Z">
                <w:pPr>
                  <w:pStyle w:val="sc-Requirement"/>
                </w:pPr>
              </w:pPrChange>
            </w:pPr>
            <w:del w:id="9525" w:author="Bogad, Lesley M." w:date="2021-04-08T14:15:00Z">
              <w:r w:rsidDel="00F40655">
                <w:delText>Applications of Second Language Acquisition</w:delText>
              </w:r>
            </w:del>
          </w:p>
        </w:tc>
        <w:tc>
          <w:tcPr>
            <w:tcW w:w="450" w:type="dxa"/>
          </w:tcPr>
          <w:p w14:paraId="588B6101" w14:textId="3A40B51A" w:rsidR="002960A1" w:rsidDel="00F40655" w:rsidRDefault="007F3800">
            <w:pPr>
              <w:pStyle w:val="Heading1"/>
              <w:framePr w:wrap="around"/>
              <w:rPr>
                <w:del w:id="9526" w:author="Bogad, Lesley M." w:date="2021-04-08T14:15:00Z"/>
              </w:rPr>
              <w:pPrChange w:id="9527" w:author="Bogad, Lesley M." w:date="2021-04-08T14:15:00Z">
                <w:pPr>
                  <w:pStyle w:val="sc-RequirementRight"/>
                </w:pPr>
              </w:pPrChange>
            </w:pPr>
            <w:del w:id="9528" w:author="Bogad, Lesley M." w:date="2021-04-08T14:15:00Z">
              <w:r w:rsidDel="00F40655">
                <w:delText>3</w:delText>
              </w:r>
            </w:del>
          </w:p>
        </w:tc>
        <w:tc>
          <w:tcPr>
            <w:tcW w:w="1116" w:type="dxa"/>
          </w:tcPr>
          <w:p w14:paraId="76154717" w14:textId="7BBF4DA0" w:rsidR="002960A1" w:rsidDel="00F40655" w:rsidRDefault="007F3800">
            <w:pPr>
              <w:pStyle w:val="Heading1"/>
              <w:framePr w:wrap="around"/>
              <w:rPr>
                <w:del w:id="9529" w:author="Bogad, Lesley M." w:date="2021-04-08T14:15:00Z"/>
              </w:rPr>
              <w:pPrChange w:id="9530" w:author="Bogad, Lesley M." w:date="2021-04-08T14:15:00Z">
                <w:pPr>
                  <w:pStyle w:val="sc-Requirement"/>
                </w:pPr>
              </w:pPrChange>
            </w:pPr>
            <w:del w:id="9531" w:author="Bogad, Lesley M." w:date="2021-04-08T14:15:00Z">
              <w:r w:rsidDel="00F40655">
                <w:delText>F, Sp</w:delText>
              </w:r>
            </w:del>
          </w:p>
        </w:tc>
      </w:tr>
      <w:tr w:rsidR="002960A1" w:rsidDel="00F40655" w14:paraId="35990573" w14:textId="554A6F57">
        <w:trPr>
          <w:del w:id="9532" w:author="Bogad, Lesley M." w:date="2021-04-08T14:15:00Z"/>
        </w:trPr>
        <w:tc>
          <w:tcPr>
            <w:tcW w:w="1200" w:type="dxa"/>
          </w:tcPr>
          <w:p w14:paraId="44CB986B" w14:textId="4C299544" w:rsidR="002960A1" w:rsidDel="00F40655" w:rsidRDefault="002960A1">
            <w:pPr>
              <w:pStyle w:val="Heading1"/>
              <w:framePr w:wrap="around"/>
              <w:rPr>
                <w:del w:id="9533" w:author="Bogad, Lesley M." w:date="2021-04-08T14:15:00Z"/>
              </w:rPr>
              <w:pPrChange w:id="9534" w:author="Bogad, Lesley M." w:date="2021-04-08T14:15:00Z">
                <w:pPr>
                  <w:pStyle w:val="sc-Requirement"/>
                </w:pPr>
              </w:pPrChange>
            </w:pPr>
          </w:p>
        </w:tc>
        <w:tc>
          <w:tcPr>
            <w:tcW w:w="2000" w:type="dxa"/>
          </w:tcPr>
          <w:p w14:paraId="51A3281F" w14:textId="08DCC296" w:rsidR="002960A1" w:rsidDel="00F40655" w:rsidRDefault="007F3800">
            <w:pPr>
              <w:pStyle w:val="Heading1"/>
              <w:framePr w:wrap="around"/>
              <w:rPr>
                <w:del w:id="9535" w:author="Bogad, Lesley M." w:date="2021-04-08T14:15:00Z"/>
              </w:rPr>
              <w:pPrChange w:id="9536" w:author="Bogad, Lesley M." w:date="2021-04-08T14:15:00Z">
                <w:pPr>
                  <w:pStyle w:val="sc-Requirement"/>
                </w:pPr>
              </w:pPrChange>
            </w:pPr>
            <w:del w:id="9537" w:author="Bogad, Lesley M." w:date="2021-04-08T14:15:00Z">
              <w:r w:rsidDel="00F40655">
                <w:delText> </w:delText>
              </w:r>
            </w:del>
          </w:p>
        </w:tc>
        <w:tc>
          <w:tcPr>
            <w:tcW w:w="450" w:type="dxa"/>
          </w:tcPr>
          <w:p w14:paraId="7B4712A3" w14:textId="1821A1FA" w:rsidR="002960A1" w:rsidDel="00F40655" w:rsidRDefault="002960A1">
            <w:pPr>
              <w:pStyle w:val="Heading1"/>
              <w:framePr w:wrap="around"/>
              <w:rPr>
                <w:del w:id="9538" w:author="Bogad, Lesley M." w:date="2021-04-08T14:15:00Z"/>
              </w:rPr>
              <w:pPrChange w:id="9539" w:author="Bogad, Lesley M." w:date="2021-04-08T14:15:00Z">
                <w:pPr>
                  <w:pStyle w:val="sc-RequirementRight"/>
                </w:pPr>
              </w:pPrChange>
            </w:pPr>
          </w:p>
        </w:tc>
        <w:tc>
          <w:tcPr>
            <w:tcW w:w="1116" w:type="dxa"/>
          </w:tcPr>
          <w:p w14:paraId="70A2EE33" w14:textId="5D4FB11C" w:rsidR="002960A1" w:rsidDel="00F40655" w:rsidRDefault="002960A1">
            <w:pPr>
              <w:pStyle w:val="Heading1"/>
              <w:framePr w:wrap="around"/>
              <w:rPr>
                <w:del w:id="9540" w:author="Bogad, Lesley M." w:date="2021-04-08T14:15:00Z"/>
              </w:rPr>
              <w:pPrChange w:id="9541" w:author="Bogad, Lesley M." w:date="2021-04-08T14:15:00Z">
                <w:pPr>
                  <w:pStyle w:val="sc-Requirement"/>
                </w:pPr>
              </w:pPrChange>
            </w:pPr>
          </w:p>
        </w:tc>
      </w:tr>
      <w:tr w:rsidR="002960A1" w:rsidDel="00F40655" w14:paraId="4703A611" w14:textId="539384E1">
        <w:trPr>
          <w:del w:id="9542" w:author="Bogad, Lesley M." w:date="2021-04-08T14:15:00Z"/>
        </w:trPr>
        <w:tc>
          <w:tcPr>
            <w:tcW w:w="1200" w:type="dxa"/>
          </w:tcPr>
          <w:p w14:paraId="4A72EE69" w14:textId="071FEAA7" w:rsidR="002960A1" w:rsidDel="00F40655" w:rsidRDefault="007F3800">
            <w:pPr>
              <w:pStyle w:val="Heading1"/>
              <w:framePr w:wrap="around"/>
              <w:rPr>
                <w:del w:id="9543" w:author="Bogad, Lesley M." w:date="2021-04-08T14:15:00Z"/>
              </w:rPr>
              <w:pPrChange w:id="9544" w:author="Bogad, Lesley M." w:date="2021-04-08T14:15:00Z">
                <w:pPr>
                  <w:pStyle w:val="sc-Requirement"/>
                </w:pPr>
              </w:pPrChange>
            </w:pPr>
            <w:del w:id="9545" w:author="Bogad, Lesley M." w:date="2021-04-08T14:15:00Z">
              <w:r w:rsidDel="00F40655">
                <w:delText>WLED 201</w:delText>
              </w:r>
            </w:del>
          </w:p>
        </w:tc>
        <w:tc>
          <w:tcPr>
            <w:tcW w:w="2000" w:type="dxa"/>
          </w:tcPr>
          <w:p w14:paraId="3630FF9F" w14:textId="76A272F9" w:rsidR="002960A1" w:rsidDel="00F40655" w:rsidRDefault="007F3800">
            <w:pPr>
              <w:pStyle w:val="Heading1"/>
              <w:framePr w:wrap="around"/>
              <w:rPr>
                <w:del w:id="9546" w:author="Bogad, Lesley M." w:date="2021-04-08T14:15:00Z"/>
              </w:rPr>
              <w:pPrChange w:id="9547" w:author="Bogad, Lesley M." w:date="2021-04-08T14:15:00Z">
                <w:pPr>
                  <w:pStyle w:val="sc-Requirement"/>
                </w:pPr>
              </w:pPrChange>
            </w:pPr>
            <w:del w:id="9548" w:author="Bogad, Lesley M." w:date="2021-04-08T14:15:00Z">
              <w:r w:rsidDel="00F40655">
                <w:delText>Introduction to World Languages Education</w:delText>
              </w:r>
            </w:del>
          </w:p>
        </w:tc>
        <w:tc>
          <w:tcPr>
            <w:tcW w:w="450" w:type="dxa"/>
          </w:tcPr>
          <w:p w14:paraId="10CB4990" w14:textId="15871CA1" w:rsidR="002960A1" w:rsidDel="00F40655" w:rsidRDefault="007F3800">
            <w:pPr>
              <w:pStyle w:val="Heading1"/>
              <w:framePr w:wrap="around"/>
              <w:rPr>
                <w:del w:id="9549" w:author="Bogad, Lesley M." w:date="2021-04-08T14:15:00Z"/>
              </w:rPr>
              <w:pPrChange w:id="9550" w:author="Bogad, Lesley M." w:date="2021-04-08T14:15:00Z">
                <w:pPr>
                  <w:pStyle w:val="sc-RequirementRight"/>
                </w:pPr>
              </w:pPrChange>
            </w:pPr>
            <w:del w:id="9551" w:author="Bogad, Lesley M." w:date="2021-04-08T14:15:00Z">
              <w:r w:rsidDel="00F40655">
                <w:delText>4</w:delText>
              </w:r>
            </w:del>
          </w:p>
        </w:tc>
        <w:tc>
          <w:tcPr>
            <w:tcW w:w="1116" w:type="dxa"/>
          </w:tcPr>
          <w:p w14:paraId="61D1C1C6" w14:textId="7D23702E" w:rsidR="002960A1" w:rsidDel="00F40655" w:rsidRDefault="007F3800">
            <w:pPr>
              <w:pStyle w:val="Heading1"/>
              <w:framePr w:wrap="around"/>
              <w:rPr>
                <w:del w:id="9552" w:author="Bogad, Lesley M." w:date="2021-04-08T14:15:00Z"/>
              </w:rPr>
              <w:pPrChange w:id="9553" w:author="Bogad, Lesley M." w:date="2021-04-08T14:15:00Z">
                <w:pPr>
                  <w:pStyle w:val="sc-Requirement"/>
                </w:pPr>
              </w:pPrChange>
            </w:pPr>
            <w:del w:id="9554" w:author="Bogad, Lesley M." w:date="2021-04-08T14:15:00Z">
              <w:r w:rsidDel="00F40655">
                <w:delText>Sp</w:delText>
              </w:r>
            </w:del>
          </w:p>
        </w:tc>
      </w:tr>
      <w:tr w:rsidR="002960A1" w:rsidDel="00F40655" w14:paraId="4E023B28" w14:textId="38AE2BBC">
        <w:trPr>
          <w:del w:id="9555" w:author="Bogad, Lesley M." w:date="2021-04-08T14:15:00Z"/>
        </w:trPr>
        <w:tc>
          <w:tcPr>
            <w:tcW w:w="1200" w:type="dxa"/>
          </w:tcPr>
          <w:p w14:paraId="7206AB8C" w14:textId="676195DE" w:rsidR="002960A1" w:rsidDel="00F40655" w:rsidRDefault="007F3800">
            <w:pPr>
              <w:pStyle w:val="Heading1"/>
              <w:framePr w:wrap="around"/>
              <w:rPr>
                <w:del w:id="9556" w:author="Bogad, Lesley M." w:date="2021-04-08T14:15:00Z"/>
              </w:rPr>
              <w:pPrChange w:id="9557" w:author="Bogad, Lesley M." w:date="2021-04-08T14:15:00Z">
                <w:pPr>
                  <w:pStyle w:val="sc-Requirement"/>
                </w:pPr>
              </w:pPrChange>
            </w:pPr>
            <w:del w:id="9558" w:author="Bogad, Lesley M." w:date="2021-04-08T14:15:00Z">
              <w:r w:rsidDel="00F40655">
                <w:delText>WLED 317</w:delText>
              </w:r>
            </w:del>
          </w:p>
        </w:tc>
        <w:tc>
          <w:tcPr>
            <w:tcW w:w="2000" w:type="dxa"/>
          </w:tcPr>
          <w:p w14:paraId="04EFFDBE" w14:textId="40899307" w:rsidR="002960A1" w:rsidDel="00F40655" w:rsidRDefault="007F3800">
            <w:pPr>
              <w:pStyle w:val="Heading1"/>
              <w:framePr w:wrap="around"/>
              <w:rPr>
                <w:del w:id="9559" w:author="Bogad, Lesley M." w:date="2021-04-08T14:15:00Z"/>
              </w:rPr>
              <w:pPrChange w:id="9560" w:author="Bogad, Lesley M." w:date="2021-04-08T14:15:00Z">
                <w:pPr>
                  <w:pStyle w:val="sc-Requirement"/>
                </w:pPr>
              </w:pPrChange>
            </w:pPr>
            <w:del w:id="9561" w:author="Bogad, Lesley M." w:date="2021-04-08T14:15:00Z">
              <w:r w:rsidDel="00F40655">
                <w:delText>Practicum I: Community-Based Language Learning</w:delText>
              </w:r>
            </w:del>
          </w:p>
        </w:tc>
        <w:tc>
          <w:tcPr>
            <w:tcW w:w="450" w:type="dxa"/>
          </w:tcPr>
          <w:p w14:paraId="05E61A73" w14:textId="6AF9CD36" w:rsidR="002960A1" w:rsidDel="00F40655" w:rsidRDefault="007F3800">
            <w:pPr>
              <w:pStyle w:val="Heading1"/>
              <w:framePr w:wrap="around"/>
              <w:rPr>
                <w:del w:id="9562" w:author="Bogad, Lesley M." w:date="2021-04-08T14:15:00Z"/>
              </w:rPr>
              <w:pPrChange w:id="9563" w:author="Bogad, Lesley M." w:date="2021-04-08T14:15:00Z">
                <w:pPr>
                  <w:pStyle w:val="sc-RequirementRight"/>
                </w:pPr>
              </w:pPrChange>
            </w:pPr>
            <w:del w:id="9564" w:author="Bogad, Lesley M." w:date="2021-04-08T14:15:00Z">
              <w:r w:rsidDel="00F40655">
                <w:delText>4</w:delText>
              </w:r>
            </w:del>
          </w:p>
        </w:tc>
        <w:tc>
          <w:tcPr>
            <w:tcW w:w="1116" w:type="dxa"/>
          </w:tcPr>
          <w:p w14:paraId="679158A2" w14:textId="6BC9D2F0" w:rsidR="002960A1" w:rsidDel="00F40655" w:rsidRDefault="007F3800">
            <w:pPr>
              <w:pStyle w:val="Heading1"/>
              <w:framePr w:wrap="around"/>
              <w:rPr>
                <w:del w:id="9565" w:author="Bogad, Lesley M." w:date="2021-04-08T14:15:00Z"/>
              </w:rPr>
              <w:pPrChange w:id="9566" w:author="Bogad, Lesley M." w:date="2021-04-08T14:15:00Z">
                <w:pPr>
                  <w:pStyle w:val="sc-Requirement"/>
                </w:pPr>
              </w:pPrChange>
            </w:pPr>
            <w:del w:id="9567" w:author="Bogad, Lesley M." w:date="2021-04-08T14:15:00Z">
              <w:r w:rsidDel="00F40655">
                <w:delText>Sp</w:delText>
              </w:r>
            </w:del>
          </w:p>
        </w:tc>
      </w:tr>
      <w:tr w:rsidR="002960A1" w:rsidDel="00F40655" w14:paraId="707D05D4" w14:textId="02786C7E">
        <w:trPr>
          <w:del w:id="9568" w:author="Bogad, Lesley M." w:date="2021-04-08T14:15:00Z"/>
        </w:trPr>
        <w:tc>
          <w:tcPr>
            <w:tcW w:w="1200" w:type="dxa"/>
          </w:tcPr>
          <w:p w14:paraId="46A4547C" w14:textId="3D10EDBB" w:rsidR="002960A1" w:rsidDel="00F40655" w:rsidRDefault="007F3800">
            <w:pPr>
              <w:pStyle w:val="Heading1"/>
              <w:framePr w:wrap="around"/>
              <w:rPr>
                <w:del w:id="9569" w:author="Bogad, Lesley M." w:date="2021-04-08T14:15:00Z"/>
              </w:rPr>
              <w:pPrChange w:id="9570" w:author="Bogad, Lesley M." w:date="2021-04-08T14:15:00Z">
                <w:pPr>
                  <w:pStyle w:val="sc-Requirement"/>
                </w:pPr>
              </w:pPrChange>
            </w:pPr>
            <w:del w:id="9571" w:author="Bogad, Lesley M." w:date="2021-04-08T14:15:00Z">
              <w:r w:rsidDel="00F40655">
                <w:delText>WLED 417</w:delText>
              </w:r>
            </w:del>
          </w:p>
        </w:tc>
        <w:tc>
          <w:tcPr>
            <w:tcW w:w="2000" w:type="dxa"/>
          </w:tcPr>
          <w:p w14:paraId="2949E28E" w14:textId="4C6C6C1B" w:rsidR="002960A1" w:rsidDel="00F40655" w:rsidRDefault="007F3800">
            <w:pPr>
              <w:pStyle w:val="Heading1"/>
              <w:framePr w:wrap="around"/>
              <w:rPr>
                <w:del w:id="9572" w:author="Bogad, Lesley M." w:date="2021-04-08T14:15:00Z"/>
              </w:rPr>
              <w:pPrChange w:id="9573" w:author="Bogad, Lesley M." w:date="2021-04-08T14:15:00Z">
                <w:pPr>
                  <w:pStyle w:val="sc-Requirement"/>
                </w:pPr>
              </w:pPrChange>
            </w:pPr>
            <w:del w:id="9574" w:author="Bogad, Lesley M." w:date="2021-04-08T14:15:00Z">
              <w:r w:rsidDel="00F40655">
                <w:delText>Practicum II: PK-12 World Languages Education</w:delText>
              </w:r>
            </w:del>
          </w:p>
        </w:tc>
        <w:tc>
          <w:tcPr>
            <w:tcW w:w="450" w:type="dxa"/>
          </w:tcPr>
          <w:p w14:paraId="12851C55" w14:textId="114C4430" w:rsidR="002960A1" w:rsidDel="00F40655" w:rsidRDefault="007F3800">
            <w:pPr>
              <w:pStyle w:val="Heading1"/>
              <w:framePr w:wrap="around"/>
              <w:rPr>
                <w:del w:id="9575" w:author="Bogad, Lesley M." w:date="2021-04-08T14:15:00Z"/>
              </w:rPr>
              <w:pPrChange w:id="9576" w:author="Bogad, Lesley M." w:date="2021-04-08T14:15:00Z">
                <w:pPr>
                  <w:pStyle w:val="sc-RequirementRight"/>
                </w:pPr>
              </w:pPrChange>
            </w:pPr>
            <w:del w:id="9577" w:author="Bogad, Lesley M." w:date="2021-04-08T14:15:00Z">
              <w:r w:rsidDel="00F40655">
                <w:delText>4</w:delText>
              </w:r>
            </w:del>
          </w:p>
        </w:tc>
        <w:tc>
          <w:tcPr>
            <w:tcW w:w="1116" w:type="dxa"/>
          </w:tcPr>
          <w:p w14:paraId="179CABF1" w14:textId="07D7F255" w:rsidR="002960A1" w:rsidDel="00F40655" w:rsidRDefault="007F3800">
            <w:pPr>
              <w:pStyle w:val="Heading1"/>
              <w:framePr w:wrap="around"/>
              <w:rPr>
                <w:del w:id="9578" w:author="Bogad, Lesley M." w:date="2021-04-08T14:15:00Z"/>
              </w:rPr>
              <w:pPrChange w:id="9579" w:author="Bogad, Lesley M." w:date="2021-04-08T14:15:00Z">
                <w:pPr>
                  <w:pStyle w:val="sc-Requirement"/>
                </w:pPr>
              </w:pPrChange>
            </w:pPr>
            <w:del w:id="9580" w:author="Bogad, Lesley M." w:date="2021-04-08T14:15:00Z">
              <w:r w:rsidDel="00F40655">
                <w:delText>F</w:delText>
              </w:r>
            </w:del>
          </w:p>
        </w:tc>
      </w:tr>
      <w:tr w:rsidR="002960A1" w:rsidDel="00F40655" w14:paraId="7C97AD75" w14:textId="415E1573">
        <w:trPr>
          <w:del w:id="9581" w:author="Bogad, Lesley M." w:date="2021-04-08T14:15:00Z"/>
        </w:trPr>
        <w:tc>
          <w:tcPr>
            <w:tcW w:w="1200" w:type="dxa"/>
          </w:tcPr>
          <w:p w14:paraId="07558896" w14:textId="107DC6DE" w:rsidR="002960A1" w:rsidDel="00F40655" w:rsidRDefault="007F3800">
            <w:pPr>
              <w:pStyle w:val="Heading1"/>
              <w:framePr w:wrap="around"/>
              <w:rPr>
                <w:del w:id="9582" w:author="Bogad, Lesley M." w:date="2021-04-08T14:15:00Z"/>
              </w:rPr>
              <w:pPrChange w:id="9583" w:author="Bogad, Lesley M." w:date="2021-04-08T14:15:00Z">
                <w:pPr>
                  <w:pStyle w:val="sc-Requirement"/>
                </w:pPr>
              </w:pPrChange>
            </w:pPr>
            <w:del w:id="9584" w:author="Bogad, Lesley M." w:date="2021-04-08T14:15:00Z">
              <w:r w:rsidDel="00F40655">
                <w:delText>WLED 420/SED 420/TECH 420</w:delText>
              </w:r>
            </w:del>
          </w:p>
        </w:tc>
        <w:tc>
          <w:tcPr>
            <w:tcW w:w="2000" w:type="dxa"/>
          </w:tcPr>
          <w:p w14:paraId="77658BA0" w14:textId="594EBF95" w:rsidR="002960A1" w:rsidDel="00F40655" w:rsidRDefault="007F3800">
            <w:pPr>
              <w:pStyle w:val="Heading1"/>
              <w:framePr w:wrap="around"/>
              <w:rPr>
                <w:del w:id="9585" w:author="Bogad, Lesley M." w:date="2021-04-08T14:15:00Z"/>
              </w:rPr>
              <w:pPrChange w:id="9586" w:author="Bogad, Lesley M." w:date="2021-04-08T14:15:00Z">
                <w:pPr>
                  <w:pStyle w:val="sc-Requirement"/>
                </w:pPr>
              </w:pPrChange>
            </w:pPr>
            <w:del w:id="9587" w:author="Bogad, Lesley M." w:date="2021-04-08T14:15:00Z">
              <w:r w:rsidDel="00F40655">
                <w:delText>Introduction to Student Teaching</w:delText>
              </w:r>
            </w:del>
          </w:p>
        </w:tc>
        <w:tc>
          <w:tcPr>
            <w:tcW w:w="450" w:type="dxa"/>
          </w:tcPr>
          <w:p w14:paraId="0DAA6E9E" w14:textId="76669EC2" w:rsidR="002960A1" w:rsidDel="00F40655" w:rsidRDefault="007F3800">
            <w:pPr>
              <w:pStyle w:val="Heading1"/>
              <w:framePr w:wrap="around"/>
              <w:rPr>
                <w:del w:id="9588" w:author="Bogad, Lesley M." w:date="2021-04-08T14:15:00Z"/>
              </w:rPr>
              <w:pPrChange w:id="9589" w:author="Bogad, Lesley M." w:date="2021-04-08T14:15:00Z">
                <w:pPr>
                  <w:pStyle w:val="sc-RequirementRight"/>
                </w:pPr>
              </w:pPrChange>
            </w:pPr>
            <w:del w:id="9590" w:author="Bogad, Lesley M." w:date="2021-04-08T14:15:00Z">
              <w:r w:rsidDel="00F40655">
                <w:delText>2</w:delText>
              </w:r>
            </w:del>
          </w:p>
        </w:tc>
        <w:tc>
          <w:tcPr>
            <w:tcW w:w="1116" w:type="dxa"/>
          </w:tcPr>
          <w:p w14:paraId="5E624FAE" w14:textId="510ED715" w:rsidR="002960A1" w:rsidDel="00F40655" w:rsidRDefault="007F3800">
            <w:pPr>
              <w:pStyle w:val="Heading1"/>
              <w:framePr w:wrap="around"/>
              <w:rPr>
                <w:del w:id="9591" w:author="Bogad, Lesley M." w:date="2021-04-08T14:15:00Z"/>
              </w:rPr>
              <w:pPrChange w:id="9592" w:author="Bogad, Lesley M." w:date="2021-04-08T14:15:00Z">
                <w:pPr>
                  <w:pStyle w:val="sc-Requirement"/>
                </w:pPr>
              </w:pPrChange>
            </w:pPr>
            <w:del w:id="9593" w:author="Bogad, Lesley M." w:date="2021-04-08T14:15:00Z">
              <w:r w:rsidDel="00F40655">
                <w:delText>Early Sp</w:delText>
              </w:r>
            </w:del>
          </w:p>
        </w:tc>
      </w:tr>
      <w:tr w:rsidR="002960A1" w:rsidDel="00F40655" w14:paraId="47E7C57F" w14:textId="42C4630D">
        <w:trPr>
          <w:del w:id="9594" w:author="Bogad, Lesley M." w:date="2021-04-08T14:15:00Z"/>
        </w:trPr>
        <w:tc>
          <w:tcPr>
            <w:tcW w:w="1200" w:type="dxa"/>
          </w:tcPr>
          <w:p w14:paraId="61E66D3E" w14:textId="5D5C366B" w:rsidR="002960A1" w:rsidDel="00F40655" w:rsidRDefault="007F3800">
            <w:pPr>
              <w:pStyle w:val="Heading1"/>
              <w:framePr w:wrap="around"/>
              <w:rPr>
                <w:del w:id="9595" w:author="Bogad, Lesley M." w:date="2021-04-08T14:15:00Z"/>
              </w:rPr>
              <w:pPrChange w:id="9596" w:author="Bogad, Lesley M." w:date="2021-04-08T14:15:00Z">
                <w:pPr>
                  <w:pStyle w:val="sc-Requirement"/>
                </w:pPr>
              </w:pPrChange>
            </w:pPr>
            <w:del w:id="9597" w:author="Bogad, Lesley M." w:date="2021-04-08T14:15:00Z">
              <w:r w:rsidDel="00F40655">
                <w:delText>WLED 421/SED 421/TECH 421</w:delText>
              </w:r>
            </w:del>
          </w:p>
        </w:tc>
        <w:tc>
          <w:tcPr>
            <w:tcW w:w="2000" w:type="dxa"/>
          </w:tcPr>
          <w:p w14:paraId="5FF9DA95" w14:textId="7FB7135D" w:rsidR="002960A1" w:rsidDel="00F40655" w:rsidRDefault="007F3800">
            <w:pPr>
              <w:pStyle w:val="Heading1"/>
              <w:framePr w:wrap="around"/>
              <w:rPr>
                <w:del w:id="9598" w:author="Bogad, Lesley M." w:date="2021-04-08T14:15:00Z"/>
              </w:rPr>
              <w:pPrChange w:id="9599" w:author="Bogad, Lesley M." w:date="2021-04-08T14:15:00Z">
                <w:pPr>
                  <w:pStyle w:val="sc-Requirement"/>
                </w:pPr>
              </w:pPrChange>
            </w:pPr>
            <w:del w:id="9600" w:author="Bogad, Lesley M." w:date="2021-04-08T14:15:00Z">
              <w:r w:rsidDel="00F40655">
                <w:delText>Student Teaching in the Secondary School</w:delText>
              </w:r>
            </w:del>
          </w:p>
        </w:tc>
        <w:tc>
          <w:tcPr>
            <w:tcW w:w="450" w:type="dxa"/>
          </w:tcPr>
          <w:p w14:paraId="0F437806" w14:textId="0FB91F8E" w:rsidR="002960A1" w:rsidDel="00F40655" w:rsidRDefault="007F3800">
            <w:pPr>
              <w:pStyle w:val="Heading1"/>
              <w:framePr w:wrap="around"/>
              <w:rPr>
                <w:del w:id="9601" w:author="Bogad, Lesley M." w:date="2021-04-08T14:15:00Z"/>
              </w:rPr>
              <w:pPrChange w:id="9602" w:author="Bogad, Lesley M." w:date="2021-04-08T14:15:00Z">
                <w:pPr>
                  <w:pStyle w:val="sc-RequirementRight"/>
                </w:pPr>
              </w:pPrChange>
            </w:pPr>
            <w:del w:id="9603" w:author="Bogad, Lesley M." w:date="2021-04-08T14:15:00Z">
              <w:r w:rsidDel="00F40655">
                <w:delText>7</w:delText>
              </w:r>
            </w:del>
          </w:p>
        </w:tc>
        <w:tc>
          <w:tcPr>
            <w:tcW w:w="1116" w:type="dxa"/>
          </w:tcPr>
          <w:p w14:paraId="2A603541" w14:textId="27F6D133" w:rsidR="002960A1" w:rsidDel="00F40655" w:rsidRDefault="007F3800">
            <w:pPr>
              <w:pStyle w:val="Heading1"/>
              <w:framePr w:wrap="around"/>
              <w:rPr>
                <w:del w:id="9604" w:author="Bogad, Lesley M." w:date="2021-04-08T14:15:00Z"/>
              </w:rPr>
              <w:pPrChange w:id="9605" w:author="Bogad, Lesley M." w:date="2021-04-08T14:15:00Z">
                <w:pPr>
                  <w:pStyle w:val="sc-Requirement"/>
                </w:pPr>
              </w:pPrChange>
            </w:pPr>
            <w:del w:id="9606" w:author="Bogad, Lesley M." w:date="2021-04-08T14:15:00Z">
              <w:r w:rsidDel="00F40655">
                <w:delText>Sp</w:delText>
              </w:r>
            </w:del>
          </w:p>
        </w:tc>
      </w:tr>
      <w:tr w:rsidR="002960A1" w:rsidDel="00F40655" w14:paraId="37BC6937" w14:textId="3FA52515">
        <w:trPr>
          <w:del w:id="9607" w:author="Bogad, Lesley M." w:date="2021-04-08T14:15:00Z"/>
        </w:trPr>
        <w:tc>
          <w:tcPr>
            <w:tcW w:w="1200" w:type="dxa"/>
          </w:tcPr>
          <w:p w14:paraId="21906C89" w14:textId="65EB55D0" w:rsidR="002960A1" w:rsidDel="00F40655" w:rsidRDefault="007F3800">
            <w:pPr>
              <w:pStyle w:val="Heading1"/>
              <w:framePr w:wrap="around"/>
              <w:rPr>
                <w:del w:id="9608" w:author="Bogad, Lesley M." w:date="2021-04-08T14:15:00Z"/>
              </w:rPr>
              <w:pPrChange w:id="9609" w:author="Bogad, Lesley M." w:date="2021-04-08T14:15:00Z">
                <w:pPr>
                  <w:pStyle w:val="sc-Requirement"/>
                </w:pPr>
              </w:pPrChange>
            </w:pPr>
            <w:del w:id="9610" w:author="Bogad, Lesley M." w:date="2021-04-08T14:15:00Z">
              <w:r w:rsidDel="00F40655">
                <w:delText>WLED 422/SED 422/TECH 422</w:delText>
              </w:r>
            </w:del>
          </w:p>
        </w:tc>
        <w:tc>
          <w:tcPr>
            <w:tcW w:w="2000" w:type="dxa"/>
          </w:tcPr>
          <w:p w14:paraId="3CA07D9D" w14:textId="34E57D7C" w:rsidR="002960A1" w:rsidDel="00F40655" w:rsidRDefault="007F3800">
            <w:pPr>
              <w:pStyle w:val="Heading1"/>
              <w:framePr w:wrap="around"/>
              <w:rPr>
                <w:del w:id="9611" w:author="Bogad, Lesley M." w:date="2021-04-08T14:15:00Z"/>
              </w:rPr>
              <w:pPrChange w:id="9612" w:author="Bogad, Lesley M." w:date="2021-04-08T14:15:00Z">
                <w:pPr>
                  <w:pStyle w:val="sc-Requirement"/>
                </w:pPr>
              </w:pPrChange>
            </w:pPr>
            <w:del w:id="9613" w:author="Bogad, Lesley M." w:date="2021-04-08T14:15:00Z">
              <w:r w:rsidDel="00F40655">
                <w:delText>Student Teaching Seminar in Secondary Education</w:delText>
              </w:r>
            </w:del>
          </w:p>
        </w:tc>
        <w:tc>
          <w:tcPr>
            <w:tcW w:w="450" w:type="dxa"/>
          </w:tcPr>
          <w:p w14:paraId="73FFD290" w14:textId="58858FB7" w:rsidR="002960A1" w:rsidDel="00F40655" w:rsidRDefault="007F3800">
            <w:pPr>
              <w:pStyle w:val="Heading1"/>
              <w:framePr w:wrap="around"/>
              <w:rPr>
                <w:del w:id="9614" w:author="Bogad, Lesley M." w:date="2021-04-08T14:15:00Z"/>
              </w:rPr>
              <w:pPrChange w:id="9615" w:author="Bogad, Lesley M." w:date="2021-04-08T14:15:00Z">
                <w:pPr>
                  <w:pStyle w:val="sc-RequirementRight"/>
                </w:pPr>
              </w:pPrChange>
            </w:pPr>
            <w:del w:id="9616" w:author="Bogad, Lesley M." w:date="2021-04-08T14:15:00Z">
              <w:r w:rsidDel="00F40655">
                <w:delText>3</w:delText>
              </w:r>
            </w:del>
          </w:p>
        </w:tc>
        <w:tc>
          <w:tcPr>
            <w:tcW w:w="1116" w:type="dxa"/>
          </w:tcPr>
          <w:p w14:paraId="383DD90C" w14:textId="3E723D44" w:rsidR="002960A1" w:rsidDel="00F40655" w:rsidRDefault="007F3800">
            <w:pPr>
              <w:pStyle w:val="Heading1"/>
              <w:framePr w:wrap="around"/>
              <w:rPr>
                <w:del w:id="9617" w:author="Bogad, Lesley M." w:date="2021-04-08T14:15:00Z"/>
              </w:rPr>
              <w:pPrChange w:id="9618" w:author="Bogad, Lesley M." w:date="2021-04-08T14:15:00Z">
                <w:pPr>
                  <w:pStyle w:val="sc-Requirement"/>
                </w:pPr>
              </w:pPrChange>
            </w:pPr>
            <w:del w:id="9619" w:author="Bogad, Lesley M." w:date="2021-04-08T14:15:00Z">
              <w:r w:rsidDel="00F40655">
                <w:delText>Sp</w:delText>
              </w:r>
            </w:del>
          </w:p>
        </w:tc>
      </w:tr>
    </w:tbl>
    <w:p w14:paraId="521D443D" w14:textId="4E36CF1D" w:rsidR="002960A1" w:rsidDel="00F40655" w:rsidRDefault="007F3800">
      <w:pPr>
        <w:pStyle w:val="Heading1"/>
        <w:framePr w:wrap="around"/>
        <w:rPr>
          <w:del w:id="9620" w:author="Bogad, Lesley M." w:date="2021-04-08T14:15:00Z"/>
        </w:rPr>
        <w:pPrChange w:id="9621" w:author="Bogad, Lesley M." w:date="2021-04-08T14:15:00Z">
          <w:pPr>
            <w:pStyle w:val="sc-Subtotal"/>
          </w:pPr>
        </w:pPrChange>
      </w:pPr>
      <w:del w:id="9622" w:author="Bogad, Lesley M." w:date="2021-04-08T14:15:00Z">
        <w:r w:rsidDel="00F40655">
          <w:delText>Subtotal: 48</w:delText>
        </w:r>
      </w:del>
    </w:p>
    <w:p w14:paraId="47CFA928" w14:textId="4D8DF1F6" w:rsidR="002960A1" w:rsidDel="00F40655" w:rsidRDefault="007F3800">
      <w:pPr>
        <w:pStyle w:val="Heading1"/>
        <w:framePr w:wrap="around"/>
        <w:rPr>
          <w:del w:id="9623" w:author="Bogad, Lesley M." w:date="2021-04-08T14:15:00Z"/>
        </w:rPr>
        <w:pPrChange w:id="9624" w:author="Bogad, Lesley M." w:date="2021-04-08T14:15:00Z">
          <w:pPr>
            <w:pStyle w:val="sc-BodyText"/>
          </w:pPr>
        </w:pPrChange>
      </w:pPr>
      <w:del w:id="9625" w:author="Bogad, Lesley M." w:date="2021-04-08T14:15:00Z">
        <w:r w:rsidDel="00F40655">
          <w:delText>Note: CEP 215 satisfies the General Education Social and Behavioral Science (SB) requirement</w:delText>
        </w:r>
      </w:del>
    </w:p>
    <w:p w14:paraId="04994AF0" w14:textId="341E2CFD" w:rsidR="002960A1" w:rsidDel="00F40655" w:rsidRDefault="007F3800">
      <w:pPr>
        <w:pStyle w:val="Heading1"/>
        <w:framePr w:wrap="around"/>
        <w:rPr>
          <w:del w:id="9626" w:author="Bogad, Lesley M." w:date="2021-04-08T14:15:00Z"/>
        </w:rPr>
        <w:pPrChange w:id="9627" w:author="Bogad, Lesley M." w:date="2021-04-08T14:15:00Z">
          <w:pPr>
            <w:pStyle w:val="sc-RequirementsSubheading"/>
          </w:pPr>
        </w:pPrChange>
      </w:pPr>
      <w:bookmarkStart w:id="9628" w:name="38E79D2B057A4DC7A9EABB5E6F41223F"/>
      <w:del w:id="9629" w:author="Bogad, Lesley M." w:date="2021-04-08T14:15:00Z">
        <w:r w:rsidDel="00F40655">
          <w:delText>French Concentration</w:delText>
        </w:r>
        <w:bookmarkEnd w:id="9628"/>
      </w:del>
    </w:p>
    <w:p w14:paraId="07DC7FC8" w14:textId="5BCA9ED4" w:rsidR="002960A1" w:rsidDel="00F40655" w:rsidRDefault="007F3800">
      <w:pPr>
        <w:pStyle w:val="Heading1"/>
        <w:framePr w:wrap="around"/>
        <w:rPr>
          <w:del w:id="9630" w:author="Bogad, Lesley M." w:date="2021-04-08T14:15:00Z"/>
        </w:rPr>
        <w:pPrChange w:id="9631" w:author="Bogad, Lesley M." w:date="2021-04-08T14:15:00Z">
          <w:pPr>
            <w:pStyle w:val="sc-BodyText"/>
          </w:pPr>
        </w:pPrChange>
      </w:pPr>
      <w:del w:id="9632" w:author="Bogad, Lesley M." w:date="2021-04-08T14:15:00Z">
        <w:r w:rsidDel="00F40655">
          <w:delText>Along with completing required courses in world languages education, students electing a major in world languages with a concentration in French must complete the following courses with a minimum grade point average of 3.00:</w:delText>
        </w:r>
      </w:del>
    </w:p>
    <w:tbl>
      <w:tblPr>
        <w:tblW w:w="0" w:type="auto"/>
        <w:tblLook w:val="04A0" w:firstRow="1" w:lastRow="0" w:firstColumn="1" w:lastColumn="0" w:noHBand="0" w:noVBand="1"/>
      </w:tblPr>
      <w:tblGrid>
        <w:gridCol w:w="1319"/>
        <w:gridCol w:w="3568"/>
        <w:gridCol w:w="656"/>
        <w:gridCol w:w="2752"/>
      </w:tblGrid>
      <w:tr w:rsidR="002960A1" w:rsidDel="00F40655" w14:paraId="3CAE128E" w14:textId="2834C278">
        <w:trPr>
          <w:del w:id="9633" w:author="Bogad, Lesley M." w:date="2021-04-08T14:15:00Z"/>
        </w:trPr>
        <w:tc>
          <w:tcPr>
            <w:tcW w:w="1200" w:type="dxa"/>
          </w:tcPr>
          <w:p w14:paraId="311EBDAD" w14:textId="26A6DF4F" w:rsidR="002960A1" w:rsidDel="00F40655" w:rsidRDefault="007F3800">
            <w:pPr>
              <w:pStyle w:val="Heading1"/>
              <w:framePr w:wrap="around"/>
              <w:rPr>
                <w:del w:id="9634" w:author="Bogad, Lesley M." w:date="2021-04-08T14:15:00Z"/>
              </w:rPr>
              <w:pPrChange w:id="9635" w:author="Bogad, Lesley M." w:date="2021-04-08T14:15:00Z">
                <w:pPr>
                  <w:pStyle w:val="sc-Requirement"/>
                </w:pPr>
              </w:pPrChange>
            </w:pPr>
            <w:del w:id="9636" w:author="Bogad, Lesley M." w:date="2021-04-08T14:15:00Z">
              <w:r w:rsidDel="00F40655">
                <w:delText>FREN 201</w:delText>
              </w:r>
            </w:del>
          </w:p>
        </w:tc>
        <w:tc>
          <w:tcPr>
            <w:tcW w:w="2000" w:type="dxa"/>
          </w:tcPr>
          <w:p w14:paraId="035F5B29" w14:textId="096405D5" w:rsidR="002960A1" w:rsidDel="00F40655" w:rsidRDefault="007F3800">
            <w:pPr>
              <w:pStyle w:val="Heading1"/>
              <w:framePr w:wrap="around"/>
              <w:rPr>
                <w:del w:id="9637" w:author="Bogad, Lesley M." w:date="2021-04-08T14:15:00Z"/>
              </w:rPr>
              <w:pPrChange w:id="9638" w:author="Bogad, Lesley M." w:date="2021-04-08T14:15:00Z">
                <w:pPr>
                  <w:pStyle w:val="sc-Requirement"/>
                </w:pPr>
              </w:pPrChange>
            </w:pPr>
            <w:del w:id="9639" w:author="Bogad, Lesley M." w:date="2021-04-08T14:15:00Z">
              <w:r w:rsidDel="00F40655">
                <w:delText>Advanced French: Conversation and Composition</w:delText>
              </w:r>
            </w:del>
          </w:p>
        </w:tc>
        <w:tc>
          <w:tcPr>
            <w:tcW w:w="450" w:type="dxa"/>
          </w:tcPr>
          <w:p w14:paraId="7C38E80B" w14:textId="0EADB81A" w:rsidR="002960A1" w:rsidDel="00F40655" w:rsidRDefault="007F3800">
            <w:pPr>
              <w:pStyle w:val="Heading1"/>
              <w:framePr w:wrap="around"/>
              <w:rPr>
                <w:del w:id="9640" w:author="Bogad, Lesley M." w:date="2021-04-08T14:15:00Z"/>
              </w:rPr>
              <w:pPrChange w:id="9641" w:author="Bogad, Lesley M." w:date="2021-04-08T14:15:00Z">
                <w:pPr>
                  <w:pStyle w:val="sc-RequirementRight"/>
                </w:pPr>
              </w:pPrChange>
            </w:pPr>
            <w:del w:id="9642" w:author="Bogad, Lesley M." w:date="2021-04-08T14:15:00Z">
              <w:r w:rsidDel="00F40655">
                <w:delText>4</w:delText>
              </w:r>
            </w:del>
          </w:p>
        </w:tc>
        <w:tc>
          <w:tcPr>
            <w:tcW w:w="1116" w:type="dxa"/>
          </w:tcPr>
          <w:p w14:paraId="2E2AD805" w14:textId="75C8821E" w:rsidR="002960A1" w:rsidDel="00F40655" w:rsidRDefault="007F3800">
            <w:pPr>
              <w:pStyle w:val="Heading1"/>
              <w:framePr w:wrap="around"/>
              <w:rPr>
                <w:del w:id="9643" w:author="Bogad, Lesley M." w:date="2021-04-08T14:15:00Z"/>
              </w:rPr>
              <w:pPrChange w:id="9644" w:author="Bogad, Lesley M." w:date="2021-04-08T14:15:00Z">
                <w:pPr>
                  <w:pStyle w:val="sc-Requirement"/>
                </w:pPr>
              </w:pPrChange>
            </w:pPr>
            <w:del w:id="9645" w:author="Bogad, Lesley M." w:date="2021-04-08T14:15:00Z">
              <w:r w:rsidDel="00F40655">
                <w:delText>F</w:delText>
              </w:r>
            </w:del>
          </w:p>
        </w:tc>
      </w:tr>
      <w:tr w:rsidR="002960A1" w:rsidDel="00F40655" w14:paraId="5ABB3A4D" w14:textId="75BFC428">
        <w:trPr>
          <w:del w:id="9646" w:author="Bogad, Lesley M." w:date="2021-04-08T14:15:00Z"/>
        </w:trPr>
        <w:tc>
          <w:tcPr>
            <w:tcW w:w="1200" w:type="dxa"/>
          </w:tcPr>
          <w:p w14:paraId="7D0AAA26" w14:textId="48A9C89F" w:rsidR="002960A1" w:rsidDel="00F40655" w:rsidRDefault="007F3800">
            <w:pPr>
              <w:pStyle w:val="Heading1"/>
              <w:framePr w:wrap="around"/>
              <w:rPr>
                <w:del w:id="9647" w:author="Bogad, Lesley M." w:date="2021-04-08T14:15:00Z"/>
              </w:rPr>
              <w:pPrChange w:id="9648" w:author="Bogad, Lesley M." w:date="2021-04-08T14:15:00Z">
                <w:pPr>
                  <w:pStyle w:val="sc-Requirement"/>
                </w:pPr>
              </w:pPrChange>
            </w:pPr>
            <w:del w:id="9649" w:author="Bogad, Lesley M." w:date="2021-04-08T14:15:00Z">
              <w:r w:rsidDel="00F40655">
                <w:delText>FREN 202</w:delText>
              </w:r>
            </w:del>
          </w:p>
        </w:tc>
        <w:tc>
          <w:tcPr>
            <w:tcW w:w="2000" w:type="dxa"/>
          </w:tcPr>
          <w:p w14:paraId="1D2E6878" w14:textId="11B51562" w:rsidR="002960A1" w:rsidDel="00F40655" w:rsidRDefault="007F3800">
            <w:pPr>
              <w:pStyle w:val="Heading1"/>
              <w:framePr w:wrap="around"/>
              <w:rPr>
                <w:del w:id="9650" w:author="Bogad, Lesley M." w:date="2021-04-08T14:15:00Z"/>
              </w:rPr>
              <w:pPrChange w:id="9651" w:author="Bogad, Lesley M." w:date="2021-04-08T14:15:00Z">
                <w:pPr>
                  <w:pStyle w:val="sc-Requirement"/>
                </w:pPr>
              </w:pPrChange>
            </w:pPr>
            <w:del w:id="9652" w:author="Bogad, Lesley M." w:date="2021-04-08T14:15:00Z">
              <w:r w:rsidDel="00F40655">
                <w:delText>Advanced French: Composition and Conversation</w:delText>
              </w:r>
            </w:del>
          </w:p>
        </w:tc>
        <w:tc>
          <w:tcPr>
            <w:tcW w:w="450" w:type="dxa"/>
          </w:tcPr>
          <w:p w14:paraId="186A9664" w14:textId="4909D1ED" w:rsidR="002960A1" w:rsidDel="00F40655" w:rsidRDefault="007F3800">
            <w:pPr>
              <w:pStyle w:val="Heading1"/>
              <w:framePr w:wrap="around"/>
              <w:rPr>
                <w:del w:id="9653" w:author="Bogad, Lesley M." w:date="2021-04-08T14:15:00Z"/>
              </w:rPr>
              <w:pPrChange w:id="9654" w:author="Bogad, Lesley M." w:date="2021-04-08T14:15:00Z">
                <w:pPr>
                  <w:pStyle w:val="sc-RequirementRight"/>
                </w:pPr>
              </w:pPrChange>
            </w:pPr>
            <w:del w:id="9655" w:author="Bogad, Lesley M." w:date="2021-04-08T14:15:00Z">
              <w:r w:rsidDel="00F40655">
                <w:delText>4</w:delText>
              </w:r>
            </w:del>
          </w:p>
        </w:tc>
        <w:tc>
          <w:tcPr>
            <w:tcW w:w="1116" w:type="dxa"/>
          </w:tcPr>
          <w:p w14:paraId="4C184927" w14:textId="31B7DDAB" w:rsidR="002960A1" w:rsidDel="00F40655" w:rsidRDefault="007F3800">
            <w:pPr>
              <w:pStyle w:val="Heading1"/>
              <w:framePr w:wrap="around"/>
              <w:rPr>
                <w:del w:id="9656" w:author="Bogad, Lesley M." w:date="2021-04-08T14:15:00Z"/>
              </w:rPr>
              <w:pPrChange w:id="9657" w:author="Bogad, Lesley M." w:date="2021-04-08T14:15:00Z">
                <w:pPr>
                  <w:pStyle w:val="sc-Requirement"/>
                </w:pPr>
              </w:pPrChange>
            </w:pPr>
            <w:del w:id="9658" w:author="Bogad, Lesley M." w:date="2021-04-08T14:15:00Z">
              <w:r w:rsidDel="00F40655">
                <w:delText>Sp</w:delText>
              </w:r>
            </w:del>
          </w:p>
        </w:tc>
      </w:tr>
      <w:tr w:rsidR="002960A1" w:rsidDel="00F40655" w14:paraId="3002D9BE" w14:textId="529C6A2B">
        <w:trPr>
          <w:del w:id="9659" w:author="Bogad, Lesley M." w:date="2021-04-08T14:15:00Z"/>
        </w:trPr>
        <w:tc>
          <w:tcPr>
            <w:tcW w:w="1200" w:type="dxa"/>
          </w:tcPr>
          <w:p w14:paraId="5BB893B5" w14:textId="58D526F8" w:rsidR="002960A1" w:rsidDel="00F40655" w:rsidRDefault="002960A1">
            <w:pPr>
              <w:pStyle w:val="Heading1"/>
              <w:framePr w:wrap="around"/>
              <w:rPr>
                <w:del w:id="9660" w:author="Bogad, Lesley M." w:date="2021-04-08T14:15:00Z"/>
              </w:rPr>
              <w:pPrChange w:id="9661" w:author="Bogad, Lesley M." w:date="2021-04-08T14:15:00Z">
                <w:pPr>
                  <w:pStyle w:val="sc-Requirement"/>
                </w:pPr>
              </w:pPrChange>
            </w:pPr>
          </w:p>
        </w:tc>
        <w:tc>
          <w:tcPr>
            <w:tcW w:w="2000" w:type="dxa"/>
          </w:tcPr>
          <w:p w14:paraId="53076AA2" w14:textId="60C8FD64" w:rsidR="002960A1" w:rsidDel="00F40655" w:rsidRDefault="007F3800">
            <w:pPr>
              <w:pStyle w:val="Heading1"/>
              <w:framePr w:wrap="around"/>
              <w:rPr>
                <w:del w:id="9662" w:author="Bogad, Lesley M." w:date="2021-04-08T14:15:00Z"/>
              </w:rPr>
              <w:pPrChange w:id="9663" w:author="Bogad, Lesley M." w:date="2021-04-08T14:15:00Z">
                <w:pPr>
                  <w:pStyle w:val="sc-Requirement"/>
                </w:pPr>
              </w:pPrChange>
            </w:pPr>
            <w:del w:id="9664" w:author="Bogad, Lesley M." w:date="2021-04-08T14:15:00Z">
              <w:r w:rsidDel="00F40655">
                <w:delText>FOUR ADDITIONAL COURSES in French at the 300-level</w:delText>
              </w:r>
            </w:del>
          </w:p>
        </w:tc>
        <w:tc>
          <w:tcPr>
            <w:tcW w:w="450" w:type="dxa"/>
          </w:tcPr>
          <w:p w14:paraId="5E92A78F" w14:textId="3940E9A8" w:rsidR="002960A1" w:rsidDel="00F40655" w:rsidRDefault="007F3800">
            <w:pPr>
              <w:pStyle w:val="Heading1"/>
              <w:framePr w:wrap="around"/>
              <w:rPr>
                <w:del w:id="9665" w:author="Bogad, Lesley M." w:date="2021-04-08T14:15:00Z"/>
              </w:rPr>
              <w:pPrChange w:id="9666" w:author="Bogad, Lesley M." w:date="2021-04-08T14:15:00Z">
                <w:pPr>
                  <w:pStyle w:val="sc-RequirementRight"/>
                </w:pPr>
              </w:pPrChange>
            </w:pPr>
            <w:del w:id="9667" w:author="Bogad, Lesley M." w:date="2021-04-08T14:15:00Z">
              <w:r w:rsidDel="00F40655">
                <w:delText>16</w:delText>
              </w:r>
            </w:del>
          </w:p>
        </w:tc>
        <w:tc>
          <w:tcPr>
            <w:tcW w:w="1116" w:type="dxa"/>
          </w:tcPr>
          <w:p w14:paraId="3B330991" w14:textId="0A50A37B" w:rsidR="002960A1" w:rsidDel="00F40655" w:rsidRDefault="002960A1">
            <w:pPr>
              <w:pStyle w:val="Heading1"/>
              <w:framePr w:wrap="around"/>
              <w:rPr>
                <w:del w:id="9668" w:author="Bogad, Lesley M." w:date="2021-04-08T14:15:00Z"/>
              </w:rPr>
              <w:pPrChange w:id="9669" w:author="Bogad, Lesley M." w:date="2021-04-08T14:15:00Z">
                <w:pPr>
                  <w:pStyle w:val="sc-Requirement"/>
                </w:pPr>
              </w:pPrChange>
            </w:pPr>
          </w:p>
        </w:tc>
      </w:tr>
      <w:tr w:rsidR="002960A1" w:rsidDel="00F40655" w14:paraId="1CA70CEF" w14:textId="0A5D84A2">
        <w:trPr>
          <w:del w:id="9670" w:author="Bogad, Lesley M." w:date="2021-04-08T14:15:00Z"/>
        </w:trPr>
        <w:tc>
          <w:tcPr>
            <w:tcW w:w="1200" w:type="dxa"/>
          </w:tcPr>
          <w:p w14:paraId="78680E3C" w14:textId="3B70B83F" w:rsidR="002960A1" w:rsidDel="00F40655" w:rsidRDefault="007F3800">
            <w:pPr>
              <w:pStyle w:val="Heading1"/>
              <w:framePr w:wrap="around"/>
              <w:rPr>
                <w:del w:id="9671" w:author="Bogad, Lesley M." w:date="2021-04-08T14:15:00Z"/>
              </w:rPr>
              <w:pPrChange w:id="9672" w:author="Bogad, Lesley M." w:date="2021-04-08T14:15:00Z">
                <w:pPr>
                  <w:pStyle w:val="sc-Requirement"/>
                </w:pPr>
              </w:pPrChange>
            </w:pPr>
            <w:del w:id="9673" w:author="Bogad, Lesley M." w:date="2021-04-08T14:15:00Z">
              <w:r w:rsidDel="00F40655">
                <w:delText>FREN 420</w:delText>
              </w:r>
            </w:del>
          </w:p>
        </w:tc>
        <w:tc>
          <w:tcPr>
            <w:tcW w:w="2000" w:type="dxa"/>
          </w:tcPr>
          <w:p w14:paraId="4AF70730" w14:textId="6C1790EE" w:rsidR="002960A1" w:rsidDel="00F40655" w:rsidRDefault="007F3800">
            <w:pPr>
              <w:pStyle w:val="Heading1"/>
              <w:framePr w:wrap="around"/>
              <w:rPr>
                <w:del w:id="9674" w:author="Bogad, Lesley M." w:date="2021-04-08T14:15:00Z"/>
              </w:rPr>
              <w:pPrChange w:id="9675" w:author="Bogad, Lesley M." w:date="2021-04-08T14:15:00Z">
                <w:pPr>
                  <w:pStyle w:val="sc-Requirement"/>
                </w:pPr>
              </w:pPrChange>
            </w:pPr>
            <w:del w:id="9676" w:author="Bogad, Lesley M." w:date="2021-04-08T14:15:00Z">
              <w:r w:rsidDel="00F40655">
                <w:delText>Applied Grammar</w:delText>
              </w:r>
            </w:del>
          </w:p>
        </w:tc>
        <w:tc>
          <w:tcPr>
            <w:tcW w:w="450" w:type="dxa"/>
          </w:tcPr>
          <w:p w14:paraId="01DB8BCA" w14:textId="67423020" w:rsidR="002960A1" w:rsidDel="00F40655" w:rsidRDefault="007F3800">
            <w:pPr>
              <w:pStyle w:val="Heading1"/>
              <w:framePr w:wrap="around"/>
              <w:rPr>
                <w:del w:id="9677" w:author="Bogad, Lesley M." w:date="2021-04-08T14:15:00Z"/>
              </w:rPr>
              <w:pPrChange w:id="9678" w:author="Bogad, Lesley M." w:date="2021-04-08T14:15:00Z">
                <w:pPr>
                  <w:pStyle w:val="sc-RequirementRight"/>
                </w:pPr>
              </w:pPrChange>
            </w:pPr>
            <w:del w:id="9679" w:author="Bogad, Lesley M." w:date="2021-04-08T14:15:00Z">
              <w:r w:rsidDel="00F40655">
                <w:delText>3</w:delText>
              </w:r>
            </w:del>
          </w:p>
        </w:tc>
        <w:tc>
          <w:tcPr>
            <w:tcW w:w="1116" w:type="dxa"/>
          </w:tcPr>
          <w:p w14:paraId="5E8E8592" w14:textId="53193D9D" w:rsidR="002960A1" w:rsidDel="00F40655" w:rsidRDefault="007F3800">
            <w:pPr>
              <w:pStyle w:val="Heading1"/>
              <w:framePr w:wrap="around"/>
              <w:rPr>
                <w:del w:id="9680" w:author="Bogad, Lesley M." w:date="2021-04-08T14:15:00Z"/>
              </w:rPr>
              <w:pPrChange w:id="9681" w:author="Bogad, Lesley M." w:date="2021-04-08T14:15:00Z">
                <w:pPr>
                  <w:pStyle w:val="sc-Requirement"/>
                </w:pPr>
              </w:pPrChange>
            </w:pPr>
            <w:del w:id="9682" w:author="Bogad, Lesley M." w:date="2021-04-08T14:15:00Z">
              <w:r w:rsidDel="00F40655">
                <w:delText>Alternate years</w:delText>
              </w:r>
            </w:del>
          </w:p>
        </w:tc>
      </w:tr>
      <w:tr w:rsidR="002960A1" w:rsidDel="00F40655" w14:paraId="2D25FF26" w14:textId="1C7427AA">
        <w:trPr>
          <w:del w:id="9683" w:author="Bogad, Lesley M." w:date="2021-04-08T14:15:00Z"/>
        </w:trPr>
        <w:tc>
          <w:tcPr>
            <w:tcW w:w="1200" w:type="dxa"/>
          </w:tcPr>
          <w:p w14:paraId="4FA7DD9A" w14:textId="1EEF3968" w:rsidR="002960A1" w:rsidDel="00F40655" w:rsidRDefault="007F3800">
            <w:pPr>
              <w:pStyle w:val="Heading1"/>
              <w:framePr w:wrap="around"/>
              <w:rPr>
                <w:del w:id="9684" w:author="Bogad, Lesley M." w:date="2021-04-08T14:15:00Z"/>
              </w:rPr>
              <w:pPrChange w:id="9685" w:author="Bogad, Lesley M." w:date="2021-04-08T14:15:00Z">
                <w:pPr>
                  <w:pStyle w:val="sc-Requirement"/>
                </w:pPr>
              </w:pPrChange>
            </w:pPr>
            <w:del w:id="9686" w:author="Bogad, Lesley M." w:date="2021-04-08T14:15:00Z">
              <w:r w:rsidDel="00F40655">
                <w:delText>FREN 460</w:delText>
              </w:r>
            </w:del>
          </w:p>
        </w:tc>
        <w:tc>
          <w:tcPr>
            <w:tcW w:w="2000" w:type="dxa"/>
          </w:tcPr>
          <w:p w14:paraId="75ED404C" w14:textId="15301ABF" w:rsidR="002960A1" w:rsidDel="00F40655" w:rsidRDefault="007F3800">
            <w:pPr>
              <w:pStyle w:val="Heading1"/>
              <w:framePr w:wrap="around"/>
              <w:rPr>
                <w:del w:id="9687" w:author="Bogad, Lesley M." w:date="2021-04-08T14:15:00Z"/>
              </w:rPr>
              <w:pPrChange w:id="9688" w:author="Bogad, Lesley M." w:date="2021-04-08T14:15:00Z">
                <w:pPr>
                  <w:pStyle w:val="sc-Requirement"/>
                </w:pPr>
              </w:pPrChange>
            </w:pPr>
            <w:del w:id="9689" w:author="Bogad, Lesley M." w:date="2021-04-08T14:15:00Z">
              <w:r w:rsidDel="00F40655">
                <w:delText>Seminar in French</w:delText>
              </w:r>
            </w:del>
          </w:p>
        </w:tc>
        <w:tc>
          <w:tcPr>
            <w:tcW w:w="450" w:type="dxa"/>
          </w:tcPr>
          <w:p w14:paraId="29C89E45" w14:textId="28AEF44F" w:rsidR="002960A1" w:rsidDel="00F40655" w:rsidRDefault="007F3800">
            <w:pPr>
              <w:pStyle w:val="Heading1"/>
              <w:framePr w:wrap="around"/>
              <w:rPr>
                <w:del w:id="9690" w:author="Bogad, Lesley M." w:date="2021-04-08T14:15:00Z"/>
              </w:rPr>
              <w:pPrChange w:id="9691" w:author="Bogad, Lesley M." w:date="2021-04-08T14:15:00Z">
                <w:pPr>
                  <w:pStyle w:val="sc-RequirementRight"/>
                </w:pPr>
              </w:pPrChange>
            </w:pPr>
            <w:del w:id="9692" w:author="Bogad, Lesley M." w:date="2021-04-08T14:15:00Z">
              <w:r w:rsidDel="00F40655">
                <w:delText>3</w:delText>
              </w:r>
            </w:del>
          </w:p>
        </w:tc>
        <w:tc>
          <w:tcPr>
            <w:tcW w:w="1116" w:type="dxa"/>
          </w:tcPr>
          <w:p w14:paraId="106C7DE2" w14:textId="44AF8452" w:rsidR="002960A1" w:rsidDel="00F40655" w:rsidRDefault="007F3800">
            <w:pPr>
              <w:pStyle w:val="Heading1"/>
              <w:framePr w:wrap="around"/>
              <w:rPr>
                <w:del w:id="9693" w:author="Bogad, Lesley M." w:date="2021-04-08T14:15:00Z"/>
              </w:rPr>
              <w:pPrChange w:id="9694" w:author="Bogad, Lesley M." w:date="2021-04-08T14:15:00Z">
                <w:pPr>
                  <w:pStyle w:val="sc-Requirement"/>
                </w:pPr>
              </w:pPrChange>
            </w:pPr>
            <w:del w:id="9695" w:author="Bogad, Lesley M." w:date="2021-04-08T14:15:00Z">
              <w:r w:rsidDel="00F40655">
                <w:delText>Annually</w:delText>
              </w:r>
            </w:del>
          </w:p>
        </w:tc>
      </w:tr>
      <w:tr w:rsidR="002960A1" w:rsidDel="00F40655" w14:paraId="3282712F" w14:textId="5AA17148">
        <w:trPr>
          <w:del w:id="9696" w:author="Bogad, Lesley M." w:date="2021-04-08T14:15:00Z"/>
        </w:trPr>
        <w:tc>
          <w:tcPr>
            <w:tcW w:w="1200" w:type="dxa"/>
          </w:tcPr>
          <w:p w14:paraId="25BA298D" w14:textId="2F22717C" w:rsidR="002960A1" w:rsidDel="00F40655" w:rsidRDefault="002960A1">
            <w:pPr>
              <w:pStyle w:val="Heading1"/>
              <w:framePr w:wrap="around"/>
              <w:rPr>
                <w:del w:id="9697" w:author="Bogad, Lesley M." w:date="2021-04-08T14:15:00Z"/>
              </w:rPr>
              <w:pPrChange w:id="9698" w:author="Bogad, Lesley M." w:date="2021-04-08T14:15:00Z">
                <w:pPr>
                  <w:pStyle w:val="sc-Requirement"/>
                </w:pPr>
              </w:pPrChange>
            </w:pPr>
          </w:p>
        </w:tc>
        <w:tc>
          <w:tcPr>
            <w:tcW w:w="2000" w:type="dxa"/>
          </w:tcPr>
          <w:p w14:paraId="71D8CA68" w14:textId="77B1691A" w:rsidR="002960A1" w:rsidDel="00F40655" w:rsidRDefault="007F3800">
            <w:pPr>
              <w:pStyle w:val="Heading1"/>
              <w:framePr w:wrap="around"/>
              <w:rPr>
                <w:del w:id="9699" w:author="Bogad, Lesley M." w:date="2021-04-08T14:15:00Z"/>
              </w:rPr>
              <w:pPrChange w:id="9700" w:author="Bogad, Lesley M." w:date="2021-04-08T14:15:00Z">
                <w:pPr>
                  <w:pStyle w:val="sc-Requirement"/>
                </w:pPr>
              </w:pPrChange>
            </w:pPr>
            <w:del w:id="9701" w:author="Bogad, Lesley M." w:date="2021-04-08T14:15:00Z">
              <w:r w:rsidDel="00F40655">
                <w:delText>TWO COURSES in another world language</w:delText>
              </w:r>
            </w:del>
          </w:p>
        </w:tc>
        <w:tc>
          <w:tcPr>
            <w:tcW w:w="450" w:type="dxa"/>
          </w:tcPr>
          <w:p w14:paraId="24D9DCDD" w14:textId="3C59C806" w:rsidR="002960A1" w:rsidDel="00F40655" w:rsidRDefault="007F3800">
            <w:pPr>
              <w:pStyle w:val="Heading1"/>
              <w:framePr w:wrap="around"/>
              <w:rPr>
                <w:del w:id="9702" w:author="Bogad, Lesley M." w:date="2021-04-08T14:15:00Z"/>
              </w:rPr>
              <w:pPrChange w:id="9703" w:author="Bogad, Lesley M." w:date="2021-04-08T14:15:00Z">
                <w:pPr>
                  <w:pStyle w:val="sc-RequirementRight"/>
                </w:pPr>
              </w:pPrChange>
            </w:pPr>
            <w:del w:id="9704" w:author="Bogad, Lesley M." w:date="2021-04-08T14:15:00Z">
              <w:r w:rsidDel="00F40655">
                <w:delText>8</w:delText>
              </w:r>
            </w:del>
          </w:p>
        </w:tc>
        <w:tc>
          <w:tcPr>
            <w:tcW w:w="1116" w:type="dxa"/>
          </w:tcPr>
          <w:p w14:paraId="54FABF1C" w14:textId="5B5B5A3B" w:rsidR="002960A1" w:rsidDel="00F40655" w:rsidRDefault="002960A1">
            <w:pPr>
              <w:pStyle w:val="Heading1"/>
              <w:framePr w:wrap="around"/>
              <w:rPr>
                <w:del w:id="9705" w:author="Bogad, Lesley M." w:date="2021-04-08T14:15:00Z"/>
              </w:rPr>
              <w:pPrChange w:id="9706" w:author="Bogad, Lesley M." w:date="2021-04-08T14:15:00Z">
                <w:pPr>
                  <w:pStyle w:val="sc-Requirement"/>
                </w:pPr>
              </w:pPrChange>
            </w:pPr>
          </w:p>
        </w:tc>
      </w:tr>
    </w:tbl>
    <w:p w14:paraId="513CF403" w14:textId="217F8664" w:rsidR="002960A1" w:rsidDel="00F40655" w:rsidRDefault="007F3800">
      <w:pPr>
        <w:pStyle w:val="Heading1"/>
        <w:framePr w:wrap="around"/>
        <w:rPr>
          <w:del w:id="9707" w:author="Bogad, Lesley M." w:date="2021-04-08T14:15:00Z"/>
        </w:rPr>
        <w:pPrChange w:id="9708" w:author="Bogad, Lesley M." w:date="2021-04-08T14:15:00Z">
          <w:pPr>
            <w:pStyle w:val="sc-Subtotal"/>
          </w:pPr>
        </w:pPrChange>
      </w:pPr>
      <w:del w:id="9709" w:author="Bogad, Lesley M." w:date="2021-04-08T14:15:00Z">
        <w:r w:rsidDel="00F40655">
          <w:delText>Subtotal: 38-40</w:delText>
        </w:r>
      </w:del>
    </w:p>
    <w:p w14:paraId="2A69EC0F" w14:textId="44434B28" w:rsidR="002960A1" w:rsidDel="00F40655" w:rsidRDefault="007F3800">
      <w:pPr>
        <w:pStyle w:val="Heading1"/>
        <w:framePr w:wrap="around"/>
        <w:rPr>
          <w:del w:id="9710" w:author="Bogad, Lesley M." w:date="2021-04-08T14:15:00Z"/>
        </w:rPr>
        <w:pPrChange w:id="9711" w:author="Bogad, Lesley M." w:date="2021-04-08T14:15:00Z">
          <w:pPr>
            <w:pStyle w:val="sc-BodyText"/>
          </w:pPr>
        </w:pPrChange>
      </w:pPr>
      <w:del w:id="9712" w:author="Bogad, Lesley M." w:date="2021-04-08T14:15:00Z">
        <w:r w:rsidDel="00F40655">
          <w:delText>To enroll in WLED 417, students must have completed FREN 201, FREN 202, three 300-level or higher courses in FREN, and FREN 420. Exam prerequisites to enrollment are Principles of Learning and Teaching Grades K-6 (5622) score of 160 OR 7-12 (5624) score of 157; a score of 162 on the French World Language (5174) exam; and a score of Advanced Low or higher on the French-language Oral Proficiency Interview (OPI or OPIc) and Writing Proficiency Test (WPT).</w:delText>
        </w:r>
      </w:del>
    </w:p>
    <w:p w14:paraId="3C91D48A" w14:textId="76BD25C3" w:rsidR="002960A1" w:rsidDel="00F40655" w:rsidRDefault="007F3800">
      <w:pPr>
        <w:pStyle w:val="Heading1"/>
        <w:framePr w:wrap="around"/>
        <w:rPr>
          <w:del w:id="9713" w:author="Bogad, Lesley M." w:date="2021-04-08T14:15:00Z"/>
        </w:rPr>
        <w:pPrChange w:id="9714" w:author="Bogad, Lesley M." w:date="2021-04-08T14:15:00Z">
          <w:pPr>
            <w:pStyle w:val="sc-BodyText"/>
          </w:pPr>
        </w:pPrChange>
      </w:pPr>
      <w:del w:id="9715" w:author="Bogad, Lesley M." w:date="2021-04-08T14:15:00Z">
        <w:r w:rsidDel="00F40655">
          <w:delText> </w:delText>
        </w:r>
        <w:r w:rsidDel="00F40655">
          <w:br/>
        </w:r>
        <w:r w:rsidDel="00F40655">
          <w:br/>
          <w:delText> </w:delText>
        </w:r>
        <w:r w:rsidDel="00F40655">
          <w:br/>
        </w:r>
        <w:r w:rsidDel="00F40655">
          <w:br/>
          <w:delText> </w:delText>
        </w:r>
        <w:r w:rsidDel="00F40655">
          <w:br/>
        </w:r>
        <w:r w:rsidDel="00F40655">
          <w:br/>
          <w:delText> </w:delText>
        </w:r>
        <w:r w:rsidDel="00F40655">
          <w:br/>
        </w:r>
        <w:r w:rsidDel="00F40655">
          <w:br/>
          <w:delText> </w:delText>
        </w:r>
        <w:r w:rsidDel="00F40655">
          <w:br/>
        </w:r>
        <w:r w:rsidDel="00F40655">
          <w:br/>
          <w:delText> </w:delText>
        </w:r>
        <w:r w:rsidDel="00F40655">
          <w:br/>
        </w:r>
        <w:r w:rsidDel="00F40655">
          <w:br/>
          <w:delText> </w:delText>
        </w:r>
        <w:r w:rsidDel="00F40655">
          <w:br/>
        </w:r>
        <w:r w:rsidDel="00F40655">
          <w:br/>
          <w:delText> </w:delText>
        </w:r>
        <w:r w:rsidDel="00F40655">
          <w:br/>
        </w:r>
      </w:del>
    </w:p>
    <w:p w14:paraId="41938AD9" w14:textId="442AA0FF" w:rsidR="002960A1" w:rsidDel="00F40655" w:rsidRDefault="007F3800">
      <w:pPr>
        <w:pStyle w:val="Heading1"/>
        <w:framePr w:wrap="around"/>
        <w:rPr>
          <w:del w:id="9716" w:author="Bogad, Lesley M." w:date="2021-04-08T14:15:00Z"/>
        </w:rPr>
        <w:pPrChange w:id="9717" w:author="Bogad, Lesley M." w:date="2021-04-08T14:15:00Z">
          <w:pPr>
            <w:pStyle w:val="sc-RequirementsSubheading"/>
          </w:pPr>
        </w:pPrChange>
      </w:pPr>
      <w:bookmarkStart w:id="9718" w:name="9FC6AFA0ABAA40E186405A2881F4E5D9"/>
      <w:del w:id="9719" w:author="Bogad, Lesley M." w:date="2021-04-08T14:15:00Z">
        <w:r w:rsidDel="00F40655">
          <w:delText>Portuguese Concentration</w:delText>
        </w:r>
        <w:bookmarkEnd w:id="9718"/>
      </w:del>
    </w:p>
    <w:p w14:paraId="54428311" w14:textId="2286267F" w:rsidR="002960A1" w:rsidDel="00F40655" w:rsidRDefault="007F3800">
      <w:pPr>
        <w:pStyle w:val="Heading1"/>
        <w:framePr w:wrap="around"/>
        <w:rPr>
          <w:del w:id="9720" w:author="Bogad, Lesley M." w:date="2021-04-08T14:15:00Z"/>
        </w:rPr>
        <w:pPrChange w:id="9721" w:author="Bogad, Lesley M." w:date="2021-04-08T14:15:00Z">
          <w:pPr>
            <w:pStyle w:val="sc-BodyText"/>
          </w:pPr>
        </w:pPrChange>
      </w:pPr>
      <w:del w:id="9722" w:author="Bogad, Lesley M." w:date="2021-04-08T14:15:00Z">
        <w:r w:rsidDel="00F40655">
          <w:delText>Along with completing required courses in world languages education, students electing a major in world languages with a concentration in Portuguese must complete the following courses with a minimum grade point average of 3.00:</w:delText>
        </w:r>
      </w:del>
    </w:p>
    <w:tbl>
      <w:tblPr>
        <w:tblW w:w="0" w:type="auto"/>
        <w:tblLook w:val="04A0" w:firstRow="1" w:lastRow="0" w:firstColumn="1" w:lastColumn="0" w:noHBand="0" w:noVBand="1"/>
      </w:tblPr>
      <w:tblGrid>
        <w:gridCol w:w="1319"/>
        <w:gridCol w:w="3568"/>
        <w:gridCol w:w="656"/>
        <w:gridCol w:w="2752"/>
      </w:tblGrid>
      <w:tr w:rsidR="002960A1" w:rsidDel="00F40655" w14:paraId="631BC151" w14:textId="44EF4AD5">
        <w:trPr>
          <w:del w:id="9723" w:author="Bogad, Lesley M." w:date="2021-04-08T14:15:00Z"/>
        </w:trPr>
        <w:tc>
          <w:tcPr>
            <w:tcW w:w="1200" w:type="dxa"/>
          </w:tcPr>
          <w:p w14:paraId="16AB1405" w14:textId="4C849008" w:rsidR="002960A1" w:rsidDel="00F40655" w:rsidRDefault="007F3800">
            <w:pPr>
              <w:pStyle w:val="Heading1"/>
              <w:framePr w:wrap="around"/>
              <w:rPr>
                <w:del w:id="9724" w:author="Bogad, Lesley M." w:date="2021-04-08T14:15:00Z"/>
              </w:rPr>
              <w:pPrChange w:id="9725" w:author="Bogad, Lesley M." w:date="2021-04-08T14:15:00Z">
                <w:pPr>
                  <w:pStyle w:val="sc-Requirement"/>
                </w:pPr>
              </w:pPrChange>
            </w:pPr>
            <w:del w:id="9726" w:author="Bogad, Lesley M." w:date="2021-04-08T14:15:00Z">
              <w:r w:rsidDel="00F40655">
                <w:delText>PORT 201</w:delText>
              </w:r>
            </w:del>
          </w:p>
        </w:tc>
        <w:tc>
          <w:tcPr>
            <w:tcW w:w="2000" w:type="dxa"/>
          </w:tcPr>
          <w:p w14:paraId="3C2BCC6C" w14:textId="65F84E00" w:rsidR="002960A1" w:rsidDel="00F40655" w:rsidRDefault="007F3800">
            <w:pPr>
              <w:pStyle w:val="Heading1"/>
              <w:framePr w:wrap="around"/>
              <w:rPr>
                <w:del w:id="9727" w:author="Bogad, Lesley M." w:date="2021-04-08T14:15:00Z"/>
              </w:rPr>
              <w:pPrChange w:id="9728" w:author="Bogad, Lesley M." w:date="2021-04-08T14:15:00Z">
                <w:pPr>
                  <w:pStyle w:val="sc-Requirement"/>
                </w:pPr>
              </w:pPrChange>
            </w:pPr>
            <w:del w:id="9729" w:author="Bogad, Lesley M." w:date="2021-04-08T14:15:00Z">
              <w:r w:rsidDel="00F40655">
                <w:delText>Conversation and Composition</w:delText>
              </w:r>
            </w:del>
          </w:p>
        </w:tc>
        <w:tc>
          <w:tcPr>
            <w:tcW w:w="450" w:type="dxa"/>
          </w:tcPr>
          <w:p w14:paraId="774E2572" w14:textId="6AF238C4" w:rsidR="002960A1" w:rsidDel="00F40655" w:rsidRDefault="007F3800">
            <w:pPr>
              <w:pStyle w:val="Heading1"/>
              <w:framePr w:wrap="around"/>
              <w:rPr>
                <w:del w:id="9730" w:author="Bogad, Lesley M." w:date="2021-04-08T14:15:00Z"/>
              </w:rPr>
              <w:pPrChange w:id="9731" w:author="Bogad, Lesley M." w:date="2021-04-08T14:15:00Z">
                <w:pPr>
                  <w:pStyle w:val="sc-RequirementRight"/>
                </w:pPr>
              </w:pPrChange>
            </w:pPr>
            <w:del w:id="9732" w:author="Bogad, Lesley M." w:date="2021-04-08T14:15:00Z">
              <w:r w:rsidDel="00F40655">
                <w:delText>4</w:delText>
              </w:r>
            </w:del>
          </w:p>
        </w:tc>
        <w:tc>
          <w:tcPr>
            <w:tcW w:w="1116" w:type="dxa"/>
          </w:tcPr>
          <w:p w14:paraId="0BFF7AEE" w14:textId="5529F029" w:rsidR="002960A1" w:rsidDel="00F40655" w:rsidRDefault="007F3800">
            <w:pPr>
              <w:pStyle w:val="Heading1"/>
              <w:framePr w:wrap="around"/>
              <w:rPr>
                <w:del w:id="9733" w:author="Bogad, Lesley M." w:date="2021-04-08T14:15:00Z"/>
              </w:rPr>
              <w:pPrChange w:id="9734" w:author="Bogad, Lesley M." w:date="2021-04-08T14:15:00Z">
                <w:pPr>
                  <w:pStyle w:val="sc-Requirement"/>
                </w:pPr>
              </w:pPrChange>
            </w:pPr>
            <w:del w:id="9735" w:author="Bogad, Lesley M." w:date="2021-04-08T14:15:00Z">
              <w:r w:rsidDel="00F40655">
                <w:delText>F</w:delText>
              </w:r>
            </w:del>
          </w:p>
        </w:tc>
      </w:tr>
      <w:tr w:rsidR="002960A1" w:rsidDel="00F40655" w14:paraId="14FEB87D" w14:textId="4CB44CC0">
        <w:trPr>
          <w:del w:id="9736" w:author="Bogad, Lesley M." w:date="2021-04-08T14:15:00Z"/>
        </w:trPr>
        <w:tc>
          <w:tcPr>
            <w:tcW w:w="1200" w:type="dxa"/>
          </w:tcPr>
          <w:p w14:paraId="3AD43DDB" w14:textId="1E8A277C" w:rsidR="002960A1" w:rsidDel="00F40655" w:rsidRDefault="007F3800">
            <w:pPr>
              <w:pStyle w:val="Heading1"/>
              <w:framePr w:wrap="around"/>
              <w:rPr>
                <w:del w:id="9737" w:author="Bogad, Lesley M." w:date="2021-04-08T14:15:00Z"/>
              </w:rPr>
              <w:pPrChange w:id="9738" w:author="Bogad, Lesley M." w:date="2021-04-08T14:15:00Z">
                <w:pPr>
                  <w:pStyle w:val="sc-Requirement"/>
                </w:pPr>
              </w:pPrChange>
            </w:pPr>
            <w:del w:id="9739" w:author="Bogad, Lesley M." w:date="2021-04-08T14:15:00Z">
              <w:r w:rsidDel="00F40655">
                <w:delText>PORT 202</w:delText>
              </w:r>
            </w:del>
          </w:p>
        </w:tc>
        <w:tc>
          <w:tcPr>
            <w:tcW w:w="2000" w:type="dxa"/>
          </w:tcPr>
          <w:p w14:paraId="7B55D6F1" w14:textId="2E82958F" w:rsidR="002960A1" w:rsidDel="00F40655" w:rsidRDefault="007F3800">
            <w:pPr>
              <w:pStyle w:val="Heading1"/>
              <w:framePr w:wrap="around"/>
              <w:rPr>
                <w:del w:id="9740" w:author="Bogad, Lesley M." w:date="2021-04-08T14:15:00Z"/>
              </w:rPr>
              <w:pPrChange w:id="9741" w:author="Bogad, Lesley M." w:date="2021-04-08T14:15:00Z">
                <w:pPr>
                  <w:pStyle w:val="sc-Requirement"/>
                </w:pPr>
              </w:pPrChange>
            </w:pPr>
            <w:del w:id="9742" w:author="Bogad, Lesley M." w:date="2021-04-08T14:15:00Z">
              <w:r w:rsidDel="00F40655">
                <w:delText>Composition and Conversation</w:delText>
              </w:r>
            </w:del>
          </w:p>
        </w:tc>
        <w:tc>
          <w:tcPr>
            <w:tcW w:w="450" w:type="dxa"/>
          </w:tcPr>
          <w:p w14:paraId="2723DA55" w14:textId="2038D287" w:rsidR="002960A1" w:rsidDel="00F40655" w:rsidRDefault="007F3800">
            <w:pPr>
              <w:pStyle w:val="Heading1"/>
              <w:framePr w:wrap="around"/>
              <w:rPr>
                <w:del w:id="9743" w:author="Bogad, Lesley M." w:date="2021-04-08T14:15:00Z"/>
              </w:rPr>
              <w:pPrChange w:id="9744" w:author="Bogad, Lesley M." w:date="2021-04-08T14:15:00Z">
                <w:pPr>
                  <w:pStyle w:val="sc-RequirementRight"/>
                </w:pPr>
              </w:pPrChange>
            </w:pPr>
            <w:del w:id="9745" w:author="Bogad, Lesley M." w:date="2021-04-08T14:15:00Z">
              <w:r w:rsidDel="00F40655">
                <w:delText>4</w:delText>
              </w:r>
            </w:del>
          </w:p>
        </w:tc>
        <w:tc>
          <w:tcPr>
            <w:tcW w:w="1116" w:type="dxa"/>
          </w:tcPr>
          <w:p w14:paraId="257BAF3F" w14:textId="4B5666D8" w:rsidR="002960A1" w:rsidDel="00F40655" w:rsidRDefault="007F3800">
            <w:pPr>
              <w:pStyle w:val="Heading1"/>
              <w:framePr w:wrap="around"/>
              <w:rPr>
                <w:del w:id="9746" w:author="Bogad, Lesley M." w:date="2021-04-08T14:15:00Z"/>
              </w:rPr>
              <w:pPrChange w:id="9747" w:author="Bogad, Lesley M." w:date="2021-04-08T14:15:00Z">
                <w:pPr>
                  <w:pStyle w:val="sc-Requirement"/>
                </w:pPr>
              </w:pPrChange>
            </w:pPr>
            <w:del w:id="9748" w:author="Bogad, Lesley M." w:date="2021-04-08T14:15:00Z">
              <w:r w:rsidDel="00F40655">
                <w:delText>Sp</w:delText>
              </w:r>
            </w:del>
          </w:p>
        </w:tc>
      </w:tr>
      <w:tr w:rsidR="002960A1" w:rsidDel="00F40655" w14:paraId="580ACDA5" w14:textId="3A76D42A">
        <w:trPr>
          <w:del w:id="9749" w:author="Bogad, Lesley M." w:date="2021-04-08T14:15:00Z"/>
        </w:trPr>
        <w:tc>
          <w:tcPr>
            <w:tcW w:w="1200" w:type="dxa"/>
          </w:tcPr>
          <w:p w14:paraId="0AF85A85" w14:textId="3BF14B40" w:rsidR="002960A1" w:rsidDel="00F40655" w:rsidRDefault="002960A1">
            <w:pPr>
              <w:pStyle w:val="Heading1"/>
              <w:framePr w:wrap="around"/>
              <w:rPr>
                <w:del w:id="9750" w:author="Bogad, Lesley M." w:date="2021-04-08T14:15:00Z"/>
              </w:rPr>
              <w:pPrChange w:id="9751" w:author="Bogad, Lesley M." w:date="2021-04-08T14:15:00Z">
                <w:pPr>
                  <w:pStyle w:val="sc-Requirement"/>
                </w:pPr>
              </w:pPrChange>
            </w:pPr>
          </w:p>
        </w:tc>
        <w:tc>
          <w:tcPr>
            <w:tcW w:w="2000" w:type="dxa"/>
          </w:tcPr>
          <w:p w14:paraId="74B56240" w14:textId="6F604494" w:rsidR="002960A1" w:rsidDel="00F40655" w:rsidRDefault="007F3800">
            <w:pPr>
              <w:pStyle w:val="Heading1"/>
              <w:framePr w:wrap="around"/>
              <w:rPr>
                <w:del w:id="9752" w:author="Bogad, Lesley M." w:date="2021-04-08T14:15:00Z"/>
              </w:rPr>
              <w:pPrChange w:id="9753" w:author="Bogad, Lesley M." w:date="2021-04-08T14:15:00Z">
                <w:pPr>
                  <w:pStyle w:val="sc-Requirement"/>
                </w:pPr>
              </w:pPrChange>
            </w:pPr>
            <w:del w:id="9754" w:author="Bogad, Lesley M." w:date="2021-04-08T14:15:00Z">
              <w:r w:rsidDel="00F40655">
                <w:delText>FOUR COURSES in Portuguese at the 300-level or above</w:delText>
              </w:r>
            </w:del>
          </w:p>
        </w:tc>
        <w:tc>
          <w:tcPr>
            <w:tcW w:w="450" w:type="dxa"/>
          </w:tcPr>
          <w:p w14:paraId="6D872B75" w14:textId="6EEF8A2B" w:rsidR="002960A1" w:rsidDel="00F40655" w:rsidRDefault="007F3800">
            <w:pPr>
              <w:pStyle w:val="Heading1"/>
              <w:framePr w:wrap="around"/>
              <w:rPr>
                <w:del w:id="9755" w:author="Bogad, Lesley M." w:date="2021-04-08T14:15:00Z"/>
              </w:rPr>
              <w:pPrChange w:id="9756" w:author="Bogad, Lesley M." w:date="2021-04-08T14:15:00Z">
                <w:pPr>
                  <w:pStyle w:val="sc-RequirementRight"/>
                </w:pPr>
              </w:pPrChange>
            </w:pPr>
            <w:del w:id="9757" w:author="Bogad, Lesley M." w:date="2021-04-08T14:15:00Z">
              <w:r w:rsidDel="00F40655">
                <w:delText>16</w:delText>
              </w:r>
            </w:del>
          </w:p>
        </w:tc>
        <w:tc>
          <w:tcPr>
            <w:tcW w:w="1116" w:type="dxa"/>
          </w:tcPr>
          <w:p w14:paraId="759B0B3B" w14:textId="7694831D" w:rsidR="002960A1" w:rsidDel="00F40655" w:rsidRDefault="002960A1">
            <w:pPr>
              <w:pStyle w:val="Heading1"/>
              <w:framePr w:wrap="around"/>
              <w:rPr>
                <w:del w:id="9758" w:author="Bogad, Lesley M." w:date="2021-04-08T14:15:00Z"/>
              </w:rPr>
              <w:pPrChange w:id="9759" w:author="Bogad, Lesley M." w:date="2021-04-08T14:15:00Z">
                <w:pPr>
                  <w:pStyle w:val="sc-Requirement"/>
                </w:pPr>
              </w:pPrChange>
            </w:pPr>
          </w:p>
        </w:tc>
      </w:tr>
      <w:tr w:rsidR="002960A1" w:rsidDel="00F40655" w14:paraId="317FD881" w14:textId="0AF9131F">
        <w:trPr>
          <w:del w:id="9760" w:author="Bogad, Lesley M." w:date="2021-04-08T14:15:00Z"/>
        </w:trPr>
        <w:tc>
          <w:tcPr>
            <w:tcW w:w="1200" w:type="dxa"/>
          </w:tcPr>
          <w:p w14:paraId="31800C7B" w14:textId="1602F961" w:rsidR="002960A1" w:rsidDel="00F40655" w:rsidRDefault="007F3800">
            <w:pPr>
              <w:pStyle w:val="Heading1"/>
              <w:framePr w:wrap="around"/>
              <w:rPr>
                <w:del w:id="9761" w:author="Bogad, Lesley M." w:date="2021-04-08T14:15:00Z"/>
              </w:rPr>
              <w:pPrChange w:id="9762" w:author="Bogad, Lesley M." w:date="2021-04-08T14:15:00Z">
                <w:pPr>
                  <w:pStyle w:val="sc-Requirement"/>
                </w:pPr>
              </w:pPrChange>
            </w:pPr>
            <w:del w:id="9763" w:author="Bogad, Lesley M." w:date="2021-04-08T14:15:00Z">
              <w:r w:rsidDel="00F40655">
                <w:delText>PORT 420</w:delText>
              </w:r>
            </w:del>
          </w:p>
        </w:tc>
        <w:tc>
          <w:tcPr>
            <w:tcW w:w="2000" w:type="dxa"/>
          </w:tcPr>
          <w:p w14:paraId="186BA6D9" w14:textId="401F8B27" w:rsidR="002960A1" w:rsidDel="00F40655" w:rsidRDefault="007F3800">
            <w:pPr>
              <w:pStyle w:val="Heading1"/>
              <w:framePr w:wrap="around"/>
              <w:rPr>
                <w:del w:id="9764" w:author="Bogad, Lesley M." w:date="2021-04-08T14:15:00Z"/>
              </w:rPr>
              <w:pPrChange w:id="9765" w:author="Bogad, Lesley M." w:date="2021-04-08T14:15:00Z">
                <w:pPr>
                  <w:pStyle w:val="sc-Requirement"/>
                </w:pPr>
              </w:pPrChange>
            </w:pPr>
            <w:del w:id="9766" w:author="Bogad, Lesley M." w:date="2021-04-08T14:15:00Z">
              <w:r w:rsidDel="00F40655">
                <w:delText>Applied Grammar</w:delText>
              </w:r>
            </w:del>
          </w:p>
        </w:tc>
        <w:tc>
          <w:tcPr>
            <w:tcW w:w="450" w:type="dxa"/>
          </w:tcPr>
          <w:p w14:paraId="74EC9657" w14:textId="0E95AC2D" w:rsidR="002960A1" w:rsidDel="00F40655" w:rsidRDefault="007F3800">
            <w:pPr>
              <w:pStyle w:val="Heading1"/>
              <w:framePr w:wrap="around"/>
              <w:rPr>
                <w:del w:id="9767" w:author="Bogad, Lesley M." w:date="2021-04-08T14:15:00Z"/>
              </w:rPr>
              <w:pPrChange w:id="9768" w:author="Bogad, Lesley M." w:date="2021-04-08T14:15:00Z">
                <w:pPr>
                  <w:pStyle w:val="sc-RequirementRight"/>
                </w:pPr>
              </w:pPrChange>
            </w:pPr>
            <w:del w:id="9769" w:author="Bogad, Lesley M." w:date="2021-04-08T14:15:00Z">
              <w:r w:rsidDel="00F40655">
                <w:delText>3</w:delText>
              </w:r>
            </w:del>
          </w:p>
        </w:tc>
        <w:tc>
          <w:tcPr>
            <w:tcW w:w="1116" w:type="dxa"/>
          </w:tcPr>
          <w:p w14:paraId="33507AB2" w14:textId="1F25DF6D" w:rsidR="002960A1" w:rsidDel="00F40655" w:rsidRDefault="007F3800">
            <w:pPr>
              <w:pStyle w:val="Heading1"/>
              <w:framePr w:wrap="around"/>
              <w:rPr>
                <w:del w:id="9770" w:author="Bogad, Lesley M." w:date="2021-04-08T14:15:00Z"/>
              </w:rPr>
              <w:pPrChange w:id="9771" w:author="Bogad, Lesley M." w:date="2021-04-08T14:15:00Z">
                <w:pPr>
                  <w:pStyle w:val="sc-Requirement"/>
                </w:pPr>
              </w:pPrChange>
            </w:pPr>
            <w:del w:id="9772" w:author="Bogad, Lesley M." w:date="2021-04-08T14:15:00Z">
              <w:r w:rsidDel="00F40655">
                <w:delText>Alternate years</w:delText>
              </w:r>
            </w:del>
          </w:p>
        </w:tc>
      </w:tr>
      <w:tr w:rsidR="002960A1" w:rsidDel="00F40655" w14:paraId="7C64206D" w14:textId="61AA96A4">
        <w:trPr>
          <w:del w:id="9773" w:author="Bogad, Lesley M." w:date="2021-04-08T14:15:00Z"/>
        </w:trPr>
        <w:tc>
          <w:tcPr>
            <w:tcW w:w="1200" w:type="dxa"/>
          </w:tcPr>
          <w:p w14:paraId="10A19E8A" w14:textId="3050F084" w:rsidR="002960A1" w:rsidDel="00F40655" w:rsidRDefault="007F3800">
            <w:pPr>
              <w:pStyle w:val="Heading1"/>
              <w:framePr w:wrap="around"/>
              <w:rPr>
                <w:del w:id="9774" w:author="Bogad, Lesley M." w:date="2021-04-08T14:15:00Z"/>
              </w:rPr>
              <w:pPrChange w:id="9775" w:author="Bogad, Lesley M." w:date="2021-04-08T14:15:00Z">
                <w:pPr>
                  <w:pStyle w:val="sc-Requirement"/>
                </w:pPr>
              </w:pPrChange>
            </w:pPr>
            <w:del w:id="9776" w:author="Bogad, Lesley M." w:date="2021-04-08T14:15:00Z">
              <w:r w:rsidDel="00F40655">
                <w:delText>PORT 460</w:delText>
              </w:r>
            </w:del>
          </w:p>
        </w:tc>
        <w:tc>
          <w:tcPr>
            <w:tcW w:w="2000" w:type="dxa"/>
          </w:tcPr>
          <w:p w14:paraId="234BC729" w14:textId="0C71E3E6" w:rsidR="002960A1" w:rsidDel="00F40655" w:rsidRDefault="007F3800">
            <w:pPr>
              <w:pStyle w:val="Heading1"/>
              <w:framePr w:wrap="around"/>
              <w:rPr>
                <w:del w:id="9777" w:author="Bogad, Lesley M." w:date="2021-04-08T14:15:00Z"/>
              </w:rPr>
              <w:pPrChange w:id="9778" w:author="Bogad, Lesley M." w:date="2021-04-08T14:15:00Z">
                <w:pPr>
                  <w:pStyle w:val="sc-Requirement"/>
                </w:pPr>
              </w:pPrChange>
            </w:pPr>
            <w:del w:id="9779" w:author="Bogad, Lesley M." w:date="2021-04-08T14:15:00Z">
              <w:r w:rsidDel="00F40655">
                <w:delText>Seminar in Portuguese</w:delText>
              </w:r>
            </w:del>
          </w:p>
        </w:tc>
        <w:tc>
          <w:tcPr>
            <w:tcW w:w="450" w:type="dxa"/>
          </w:tcPr>
          <w:p w14:paraId="2D243E1F" w14:textId="3372349F" w:rsidR="002960A1" w:rsidDel="00F40655" w:rsidRDefault="007F3800">
            <w:pPr>
              <w:pStyle w:val="Heading1"/>
              <w:framePr w:wrap="around"/>
              <w:rPr>
                <w:del w:id="9780" w:author="Bogad, Lesley M." w:date="2021-04-08T14:15:00Z"/>
              </w:rPr>
              <w:pPrChange w:id="9781" w:author="Bogad, Lesley M." w:date="2021-04-08T14:15:00Z">
                <w:pPr>
                  <w:pStyle w:val="sc-RequirementRight"/>
                </w:pPr>
              </w:pPrChange>
            </w:pPr>
            <w:del w:id="9782" w:author="Bogad, Lesley M." w:date="2021-04-08T14:15:00Z">
              <w:r w:rsidDel="00F40655">
                <w:delText>3</w:delText>
              </w:r>
            </w:del>
          </w:p>
        </w:tc>
        <w:tc>
          <w:tcPr>
            <w:tcW w:w="1116" w:type="dxa"/>
          </w:tcPr>
          <w:p w14:paraId="626FF703" w14:textId="6892C55E" w:rsidR="002960A1" w:rsidDel="00F40655" w:rsidRDefault="007F3800">
            <w:pPr>
              <w:pStyle w:val="Heading1"/>
              <w:framePr w:wrap="around"/>
              <w:rPr>
                <w:del w:id="9783" w:author="Bogad, Lesley M." w:date="2021-04-08T14:15:00Z"/>
              </w:rPr>
              <w:pPrChange w:id="9784" w:author="Bogad, Lesley M." w:date="2021-04-08T14:15:00Z">
                <w:pPr>
                  <w:pStyle w:val="sc-Requirement"/>
                </w:pPr>
              </w:pPrChange>
            </w:pPr>
            <w:del w:id="9785" w:author="Bogad, Lesley M." w:date="2021-04-08T14:15:00Z">
              <w:r w:rsidDel="00F40655">
                <w:delText>As needed</w:delText>
              </w:r>
            </w:del>
          </w:p>
        </w:tc>
      </w:tr>
      <w:tr w:rsidR="002960A1" w:rsidDel="00F40655" w14:paraId="4B79DAF3" w14:textId="32EFC71C">
        <w:trPr>
          <w:del w:id="9786" w:author="Bogad, Lesley M." w:date="2021-04-08T14:15:00Z"/>
        </w:trPr>
        <w:tc>
          <w:tcPr>
            <w:tcW w:w="1200" w:type="dxa"/>
          </w:tcPr>
          <w:p w14:paraId="283CFCD8" w14:textId="6861F634" w:rsidR="002960A1" w:rsidDel="00F40655" w:rsidRDefault="002960A1">
            <w:pPr>
              <w:pStyle w:val="Heading1"/>
              <w:framePr w:wrap="around"/>
              <w:rPr>
                <w:del w:id="9787" w:author="Bogad, Lesley M." w:date="2021-04-08T14:15:00Z"/>
              </w:rPr>
              <w:pPrChange w:id="9788" w:author="Bogad, Lesley M." w:date="2021-04-08T14:15:00Z">
                <w:pPr>
                  <w:pStyle w:val="sc-Requirement"/>
                </w:pPr>
              </w:pPrChange>
            </w:pPr>
          </w:p>
        </w:tc>
        <w:tc>
          <w:tcPr>
            <w:tcW w:w="2000" w:type="dxa"/>
          </w:tcPr>
          <w:p w14:paraId="46BCBF10" w14:textId="482089E3" w:rsidR="002960A1" w:rsidDel="00F40655" w:rsidRDefault="007F3800">
            <w:pPr>
              <w:pStyle w:val="Heading1"/>
              <w:framePr w:wrap="around"/>
              <w:rPr>
                <w:del w:id="9789" w:author="Bogad, Lesley M." w:date="2021-04-08T14:15:00Z"/>
              </w:rPr>
              <w:pPrChange w:id="9790" w:author="Bogad, Lesley M." w:date="2021-04-08T14:15:00Z">
                <w:pPr>
                  <w:pStyle w:val="sc-Requirement"/>
                </w:pPr>
              </w:pPrChange>
            </w:pPr>
            <w:del w:id="9791" w:author="Bogad, Lesley M." w:date="2021-04-08T14:15:00Z">
              <w:r w:rsidDel="00F40655">
                <w:delText>TWO COURSES in another world language</w:delText>
              </w:r>
            </w:del>
          </w:p>
        </w:tc>
        <w:tc>
          <w:tcPr>
            <w:tcW w:w="450" w:type="dxa"/>
          </w:tcPr>
          <w:p w14:paraId="51FAA56C" w14:textId="50251D97" w:rsidR="002960A1" w:rsidDel="00F40655" w:rsidRDefault="007F3800">
            <w:pPr>
              <w:pStyle w:val="Heading1"/>
              <w:framePr w:wrap="around"/>
              <w:rPr>
                <w:del w:id="9792" w:author="Bogad, Lesley M." w:date="2021-04-08T14:15:00Z"/>
              </w:rPr>
              <w:pPrChange w:id="9793" w:author="Bogad, Lesley M." w:date="2021-04-08T14:15:00Z">
                <w:pPr>
                  <w:pStyle w:val="sc-RequirementRight"/>
                </w:pPr>
              </w:pPrChange>
            </w:pPr>
            <w:del w:id="9794" w:author="Bogad, Lesley M." w:date="2021-04-08T14:15:00Z">
              <w:r w:rsidDel="00F40655">
                <w:delText>8</w:delText>
              </w:r>
            </w:del>
          </w:p>
        </w:tc>
        <w:tc>
          <w:tcPr>
            <w:tcW w:w="1116" w:type="dxa"/>
          </w:tcPr>
          <w:p w14:paraId="17A90D8F" w14:textId="3AED0BF0" w:rsidR="002960A1" w:rsidDel="00F40655" w:rsidRDefault="002960A1">
            <w:pPr>
              <w:pStyle w:val="Heading1"/>
              <w:framePr w:wrap="around"/>
              <w:rPr>
                <w:del w:id="9795" w:author="Bogad, Lesley M." w:date="2021-04-08T14:15:00Z"/>
              </w:rPr>
              <w:pPrChange w:id="9796" w:author="Bogad, Lesley M." w:date="2021-04-08T14:15:00Z">
                <w:pPr>
                  <w:pStyle w:val="sc-Requirement"/>
                </w:pPr>
              </w:pPrChange>
            </w:pPr>
          </w:p>
        </w:tc>
      </w:tr>
    </w:tbl>
    <w:p w14:paraId="1CD1785E" w14:textId="7631D461" w:rsidR="002960A1" w:rsidDel="00F40655" w:rsidRDefault="007F3800">
      <w:pPr>
        <w:pStyle w:val="Heading1"/>
        <w:framePr w:wrap="around"/>
        <w:rPr>
          <w:del w:id="9797" w:author="Bogad, Lesley M." w:date="2021-04-08T14:15:00Z"/>
        </w:rPr>
        <w:pPrChange w:id="9798" w:author="Bogad, Lesley M." w:date="2021-04-08T14:15:00Z">
          <w:pPr>
            <w:pStyle w:val="sc-Subtotal"/>
          </w:pPr>
        </w:pPrChange>
      </w:pPr>
      <w:del w:id="9799" w:author="Bogad, Lesley M." w:date="2021-04-08T14:15:00Z">
        <w:r w:rsidDel="00F40655">
          <w:delText>Subtotal: 38</w:delText>
        </w:r>
      </w:del>
    </w:p>
    <w:p w14:paraId="2B036AB1" w14:textId="5D8B004F" w:rsidR="002960A1" w:rsidDel="00F40655" w:rsidRDefault="007F3800">
      <w:pPr>
        <w:pStyle w:val="Heading1"/>
        <w:framePr w:wrap="around"/>
        <w:rPr>
          <w:del w:id="9800" w:author="Bogad, Lesley M." w:date="2021-04-08T14:15:00Z"/>
        </w:rPr>
        <w:pPrChange w:id="9801" w:author="Bogad, Lesley M." w:date="2021-04-08T14:15:00Z">
          <w:pPr>
            <w:pStyle w:val="sc-BodyText"/>
          </w:pPr>
        </w:pPrChange>
      </w:pPr>
      <w:del w:id="9802" w:author="Bogad, Lesley M." w:date="2021-04-08T14:15:00Z">
        <w:r w:rsidDel="00F40655">
          <w:delText>To enroll in WLED 417, students must have completed PORT 201, PORT 202, three 300-level or higher courses in Portuguese, and PORT 420 Exam prerequisites to enrollment are Principles of Learning and Teaching Grades K-6 (5622) score of 160 OR 7-12 (5624) score of 157; and a score of Advanced Low or higher on the Portuguese-language Oral Proficiency Interview (OPI or OPIc) and Writing Proficiency Test (WPT).</w:delText>
        </w:r>
      </w:del>
    </w:p>
    <w:p w14:paraId="3D20D926" w14:textId="5DAB63DD" w:rsidR="002960A1" w:rsidDel="00F40655" w:rsidRDefault="007F3800">
      <w:pPr>
        <w:pStyle w:val="Heading1"/>
        <w:framePr w:wrap="around"/>
        <w:rPr>
          <w:del w:id="9803" w:author="Bogad, Lesley M." w:date="2021-04-08T14:15:00Z"/>
        </w:rPr>
        <w:pPrChange w:id="9804" w:author="Bogad, Lesley M." w:date="2021-04-08T14:15:00Z">
          <w:pPr>
            <w:pStyle w:val="sc-RequirementsSubheading"/>
          </w:pPr>
        </w:pPrChange>
      </w:pPr>
      <w:bookmarkStart w:id="9805" w:name="99CE03C1C4FA4C249E6144C5B55C412E"/>
      <w:del w:id="9806" w:author="Bogad, Lesley M." w:date="2021-04-08T14:15:00Z">
        <w:r w:rsidDel="00F40655">
          <w:delText>Spanish Concentration</w:delText>
        </w:r>
        <w:bookmarkEnd w:id="9805"/>
      </w:del>
    </w:p>
    <w:p w14:paraId="30376045" w14:textId="5314198C" w:rsidR="002960A1" w:rsidDel="00F40655" w:rsidRDefault="007F3800">
      <w:pPr>
        <w:pStyle w:val="Heading1"/>
        <w:framePr w:wrap="around"/>
        <w:rPr>
          <w:del w:id="9807" w:author="Bogad, Lesley M." w:date="2021-04-08T14:15:00Z"/>
        </w:rPr>
        <w:pPrChange w:id="9808" w:author="Bogad, Lesley M." w:date="2021-04-08T14:15:00Z">
          <w:pPr>
            <w:pStyle w:val="sc-BodyText"/>
          </w:pPr>
        </w:pPrChange>
      </w:pPr>
      <w:del w:id="9809" w:author="Bogad, Lesley M." w:date="2021-04-08T14:15:00Z">
        <w:r w:rsidDel="00F40655">
          <w:delText>Along with completing required courses in world languages education, students electing a major in world languages with a concentration in Spanish must complete the following courses with a minimum grade point average of 3.00:</w:delText>
        </w:r>
      </w:del>
    </w:p>
    <w:tbl>
      <w:tblPr>
        <w:tblW w:w="0" w:type="auto"/>
        <w:tblLook w:val="04A0" w:firstRow="1" w:lastRow="0" w:firstColumn="1" w:lastColumn="0" w:noHBand="0" w:noVBand="1"/>
      </w:tblPr>
      <w:tblGrid>
        <w:gridCol w:w="1319"/>
        <w:gridCol w:w="3568"/>
        <w:gridCol w:w="450"/>
        <w:gridCol w:w="2598"/>
      </w:tblGrid>
      <w:tr w:rsidR="002960A1" w:rsidDel="00F40655" w14:paraId="56C04B3A" w14:textId="32770C99">
        <w:trPr>
          <w:del w:id="9810" w:author="Bogad, Lesley M." w:date="2021-04-08T14:15:00Z"/>
        </w:trPr>
        <w:tc>
          <w:tcPr>
            <w:tcW w:w="1200" w:type="dxa"/>
          </w:tcPr>
          <w:p w14:paraId="57750C42" w14:textId="363CF1A5" w:rsidR="002960A1" w:rsidDel="00F40655" w:rsidRDefault="007F3800">
            <w:pPr>
              <w:pStyle w:val="Heading1"/>
              <w:framePr w:wrap="around"/>
              <w:rPr>
                <w:del w:id="9811" w:author="Bogad, Lesley M." w:date="2021-04-08T14:15:00Z"/>
              </w:rPr>
              <w:pPrChange w:id="9812" w:author="Bogad, Lesley M." w:date="2021-04-08T14:15:00Z">
                <w:pPr>
                  <w:pStyle w:val="sc-Requirement"/>
                </w:pPr>
              </w:pPrChange>
            </w:pPr>
            <w:del w:id="9813" w:author="Bogad, Lesley M." w:date="2021-04-08T14:15:00Z">
              <w:r w:rsidDel="00F40655">
                <w:delText>SPAN 201</w:delText>
              </w:r>
            </w:del>
          </w:p>
        </w:tc>
        <w:tc>
          <w:tcPr>
            <w:tcW w:w="2000" w:type="dxa"/>
          </w:tcPr>
          <w:p w14:paraId="40642DF9" w14:textId="6E74E9CF" w:rsidR="002960A1" w:rsidDel="00F40655" w:rsidRDefault="007F3800">
            <w:pPr>
              <w:pStyle w:val="Heading1"/>
              <w:framePr w:wrap="around"/>
              <w:rPr>
                <w:del w:id="9814" w:author="Bogad, Lesley M." w:date="2021-04-08T14:15:00Z"/>
              </w:rPr>
              <w:pPrChange w:id="9815" w:author="Bogad, Lesley M." w:date="2021-04-08T14:15:00Z">
                <w:pPr>
                  <w:pStyle w:val="sc-Requirement"/>
                </w:pPr>
              </w:pPrChange>
            </w:pPr>
            <w:del w:id="9816" w:author="Bogad, Lesley M." w:date="2021-04-08T14:15:00Z">
              <w:r w:rsidDel="00F40655">
                <w:delText>Conversation and Composition</w:delText>
              </w:r>
            </w:del>
          </w:p>
        </w:tc>
        <w:tc>
          <w:tcPr>
            <w:tcW w:w="450" w:type="dxa"/>
          </w:tcPr>
          <w:p w14:paraId="5E4475CF" w14:textId="611E6064" w:rsidR="002960A1" w:rsidDel="00F40655" w:rsidRDefault="007F3800">
            <w:pPr>
              <w:pStyle w:val="Heading1"/>
              <w:framePr w:wrap="around"/>
              <w:rPr>
                <w:del w:id="9817" w:author="Bogad, Lesley M." w:date="2021-04-08T14:15:00Z"/>
              </w:rPr>
              <w:pPrChange w:id="9818" w:author="Bogad, Lesley M." w:date="2021-04-08T14:15:00Z">
                <w:pPr>
                  <w:pStyle w:val="sc-RequirementRight"/>
                </w:pPr>
              </w:pPrChange>
            </w:pPr>
            <w:del w:id="9819" w:author="Bogad, Lesley M." w:date="2021-04-08T14:15:00Z">
              <w:r w:rsidDel="00F40655">
                <w:delText>4</w:delText>
              </w:r>
            </w:del>
          </w:p>
        </w:tc>
        <w:tc>
          <w:tcPr>
            <w:tcW w:w="1116" w:type="dxa"/>
          </w:tcPr>
          <w:p w14:paraId="03686390" w14:textId="663FA3AD" w:rsidR="002960A1" w:rsidDel="00F40655" w:rsidRDefault="007F3800">
            <w:pPr>
              <w:pStyle w:val="Heading1"/>
              <w:framePr w:wrap="around"/>
              <w:rPr>
                <w:del w:id="9820" w:author="Bogad, Lesley M." w:date="2021-04-08T14:15:00Z"/>
              </w:rPr>
              <w:pPrChange w:id="9821" w:author="Bogad, Lesley M." w:date="2021-04-08T14:15:00Z">
                <w:pPr>
                  <w:pStyle w:val="sc-Requirement"/>
                </w:pPr>
              </w:pPrChange>
            </w:pPr>
            <w:del w:id="9822" w:author="Bogad, Lesley M." w:date="2021-04-08T14:15:00Z">
              <w:r w:rsidDel="00F40655">
                <w:delText>F, Sp</w:delText>
              </w:r>
            </w:del>
          </w:p>
        </w:tc>
      </w:tr>
      <w:tr w:rsidR="002960A1" w:rsidDel="00F40655" w14:paraId="450DD07B" w14:textId="6D62D465">
        <w:trPr>
          <w:del w:id="9823" w:author="Bogad, Lesley M." w:date="2021-04-08T14:15:00Z"/>
        </w:trPr>
        <w:tc>
          <w:tcPr>
            <w:tcW w:w="1200" w:type="dxa"/>
          </w:tcPr>
          <w:p w14:paraId="2A12C797" w14:textId="3D98FC4E" w:rsidR="002960A1" w:rsidDel="00F40655" w:rsidRDefault="007F3800">
            <w:pPr>
              <w:pStyle w:val="Heading1"/>
              <w:framePr w:wrap="around"/>
              <w:rPr>
                <w:del w:id="9824" w:author="Bogad, Lesley M." w:date="2021-04-08T14:15:00Z"/>
              </w:rPr>
              <w:pPrChange w:id="9825" w:author="Bogad, Lesley M." w:date="2021-04-08T14:15:00Z">
                <w:pPr>
                  <w:pStyle w:val="sc-Requirement"/>
                </w:pPr>
              </w:pPrChange>
            </w:pPr>
            <w:del w:id="9826" w:author="Bogad, Lesley M." w:date="2021-04-08T14:15:00Z">
              <w:r w:rsidDel="00F40655">
                <w:delText>SPAN 202</w:delText>
              </w:r>
            </w:del>
          </w:p>
        </w:tc>
        <w:tc>
          <w:tcPr>
            <w:tcW w:w="2000" w:type="dxa"/>
          </w:tcPr>
          <w:p w14:paraId="2D7FA554" w14:textId="5CF01353" w:rsidR="002960A1" w:rsidDel="00F40655" w:rsidRDefault="007F3800">
            <w:pPr>
              <w:pStyle w:val="Heading1"/>
              <w:framePr w:wrap="around"/>
              <w:rPr>
                <w:del w:id="9827" w:author="Bogad, Lesley M." w:date="2021-04-08T14:15:00Z"/>
              </w:rPr>
              <w:pPrChange w:id="9828" w:author="Bogad, Lesley M." w:date="2021-04-08T14:15:00Z">
                <w:pPr>
                  <w:pStyle w:val="sc-Requirement"/>
                </w:pPr>
              </w:pPrChange>
            </w:pPr>
            <w:del w:id="9829" w:author="Bogad, Lesley M." w:date="2021-04-08T14:15:00Z">
              <w:r w:rsidDel="00F40655">
                <w:delText>Composition and Conversation</w:delText>
              </w:r>
            </w:del>
          </w:p>
        </w:tc>
        <w:tc>
          <w:tcPr>
            <w:tcW w:w="450" w:type="dxa"/>
          </w:tcPr>
          <w:p w14:paraId="14F64735" w14:textId="172BB88B" w:rsidR="002960A1" w:rsidDel="00F40655" w:rsidRDefault="007F3800">
            <w:pPr>
              <w:pStyle w:val="Heading1"/>
              <w:framePr w:wrap="around"/>
              <w:rPr>
                <w:del w:id="9830" w:author="Bogad, Lesley M." w:date="2021-04-08T14:15:00Z"/>
              </w:rPr>
              <w:pPrChange w:id="9831" w:author="Bogad, Lesley M." w:date="2021-04-08T14:15:00Z">
                <w:pPr>
                  <w:pStyle w:val="sc-RequirementRight"/>
                </w:pPr>
              </w:pPrChange>
            </w:pPr>
            <w:del w:id="9832" w:author="Bogad, Lesley M." w:date="2021-04-08T14:15:00Z">
              <w:r w:rsidDel="00F40655">
                <w:delText>4</w:delText>
              </w:r>
            </w:del>
          </w:p>
        </w:tc>
        <w:tc>
          <w:tcPr>
            <w:tcW w:w="1116" w:type="dxa"/>
          </w:tcPr>
          <w:p w14:paraId="47167EDD" w14:textId="3344B1B9" w:rsidR="002960A1" w:rsidDel="00F40655" w:rsidRDefault="007F3800">
            <w:pPr>
              <w:pStyle w:val="Heading1"/>
              <w:framePr w:wrap="around"/>
              <w:rPr>
                <w:del w:id="9833" w:author="Bogad, Lesley M." w:date="2021-04-08T14:15:00Z"/>
              </w:rPr>
              <w:pPrChange w:id="9834" w:author="Bogad, Lesley M." w:date="2021-04-08T14:15:00Z">
                <w:pPr>
                  <w:pStyle w:val="sc-Requirement"/>
                </w:pPr>
              </w:pPrChange>
            </w:pPr>
            <w:del w:id="9835" w:author="Bogad, Lesley M." w:date="2021-04-08T14:15:00Z">
              <w:r w:rsidDel="00F40655">
                <w:delText>F, Sp</w:delText>
              </w:r>
            </w:del>
          </w:p>
        </w:tc>
      </w:tr>
      <w:tr w:rsidR="002960A1" w:rsidDel="00F40655" w14:paraId="065280B6" w14:textId="7BEF64CE">
        <w:trPr>
          <w:del w:id="9836" w:author="Bogad, Lesley M." w:date="2021-04-08T14:15:00Z"/>
        </w:trPr>
        <w:tc>
          <w:tcPr>
            <w:tcW w:w="1200" w:type="dxa"/>
          </w:tcPr>
          <w:p w14:paraId="3E03E39D" w14:textId="248078A2" w:rsidR="002960A1" w:rsidDel="00F40655" w:rsidRDefault="007F3800">
            <w:pPr>
              <w:pStyle w:val="Heading1"/>
              <w:framePr w:wrap="around"/>
              <w:rPr>
                <w:del w:id="9837" w:author="Bogad, Lesley M." w:date="2021-04-08T14:15:00Z"/>
              </w:rPr>
              <w:pPrChange w:id="9838" w:author="Bogad, Lesley M." w:date="2021-04-08T14:15:00Z">
                <w:pPr>
                  <w:pStyle w:val="sc-Requirement"/>
                </w:pPr>
              </w:pPrChange>
            </w:pPr>
            <w:del w:id="9839" w:author="Bogad, Lesley M." w:date="2021-04-08T14:15:00Z">
              <w:r w:rsidDel="00F40655">
                <w:delText>SPAN 310</w:delText>
              </w:r>
            </w:del>
          </w:p>
        </w:tc>
        <w:tc>
          <w:tcPr>
            <w:tcW w:w="2000" w:type="dxa"/>
          </w:tcPr>
          <w:p w14:paraId="363FCB36" w14:textId="02A69DD1" w:rsidR="002960A1" w:rsidDel="00F40655" w:rsidRDefault="007F3800">
            <w:pPr>
              <w:pStyle w:val="Heading1"/>
              <w:framePr w:wrap="around"/>
              <w:rPr>
                <w:del w:id="9840" w:author="Bogad, Lesley M." w:date="2021-04-08T14:15:00Z"/>
              </w:rPr>
              <w:pPrChange w:id="9841" w:author="Bogad, Lesley M." w:date="2021-04-08T14:15:00Z">
                <w:pPr>
                  <w:pStyle w:val="sc-Requirement"/>
                </w:pPr>
              </w:pPrChange>
            </w:pPr>
            <w:del w:id="9842" w:author="Bogad, Lesley M." w:date="2021-04-08T14:15:00Z">
              <w:r w:rsidDel="00F40655">
                <w:delText>Spanish Literature and Culture: Pre-Eighteenth Century</w:delText>
              </w:r>
            </w:del>
          </w:p>
        </w:tc>
        <w:tc>
          <w:tcPr>
            <w:tcW w:w="450" w:type="dxa"/>
          </w:tcPr>
          <w:p w14:paraId="4863B3E7" w14:textId="399B793C" w:rsidR="002960A1" w:rsidDel="00F40655" w:rsidRDefault="007F3800">
            <w:pPr>
              <w:pStyle w:val="Heading1"/>
              <w:framePr w:wrap="around"/>
              <w:rPr>
                <w:del w:id="9843" w:author="Bogad, Lesley M." w:date="2021-04-08T14:15:00Z"/>
              </w:rPr>
              <w:pPrChange w:id="9844" w:author="Bogad, Lesley M." w:date="2021-04-08T14:15:00Z">
                <w:pPr>
                  <w:pStyle w:val="sc-RequirementRight"/>
                </w:pPr>
              </w:pPrChange>
            </w:pPr>
            <w:del w:id="9845" w:author="Bogad, Lesley M." w:date="2021-04-08T14:15:00Z">
              <w:r w:rsidDel="00F40655">
                <w:delText>4</w:delText>
              </w:r>
            </w:del>
          </w:p>
        </w:tc>
        <w:tc>
          <w:tcPr>
            <w:tcW w:w="1116" w:type="dxa"/>
          </w:tcPr>
          <w:p w14:paraId="33F9843A" w14:textId="7A17BE60" w:rsidR="002960A1" w:rsidDel="00F40655" w:rsidRDefault="007F3800">
            <w:pPr>
              <w:pStyle w:val="Heading1"/>
              <w:framePr w:wrap="around"/>
              <w:rPr>
                <w:del w:id="9846" w:author="Bogad, Lesley M." w:date="2021-04-08T14:15:00Z"/>
              </w:rPr>
              <w:pPrChange w:id="9847" w:author="Bogad, Lesley M." w:date="2021-04-08T14:15:00Z">
                <w:pPr>
                  <w:pStyle w:val="sc-Requirement"/>
                </w:pPr>
              </w:pPrChange>
            </w:pPr>
            <w:del w:id="9848" w:author="Bogad, Lesley M." w:date="2021-04-08T14:15:00Z">
              <w:r w:rsidDel="00F40655">
                <w:delText>F</w:delText>
              </w:r>
            </w:del>
          </w:p>
        </w:tc>
      </w:tr>
      <w:tr w:rsidR="002960A1" w:rsidDel="00F40655" w14:paraId="01E2D478" w14:textId="25BE633C">
        <w:trPr>
          <w:del w:id="9849" w:author="Bogad, Lesley M." w:date="2021-04-08T14:15:00Z"/>
        </w:trPr>
        <w:tc>
          <w:tcPr>
            <w:tcW w:w="1200" w:type="dxa"/>
          </w:tcPr>
          <w:p w14:paraId="26207F37" w14:textId="21A5FDA1" w:rsidR="002960A1" w:rsidDel="00F40655" w:rsidRDefault="007F3800">
            <w:pPr>
              <w:pStyle w:val="Heading1"/>
              <w:framePr w:wrap="around"/>
              <w:rPr>
                <w:del w:id="9850" w:author="Bogad, Lesley M." w:date="2021-04-08T14:15:00Z"/>
              </w:rPr>
              <w:pPrChange w:id="9851" w:author="Bogad, Lesley M." w:date="2021-04-08T14:15:00Z">
                <w:pPr>
                  <w:pStyle w:val="sc-Requirement"/>
                </w:pPr>
              </w:pPrChange>
            </w:pPr>
            <w:del w:id="9852" w:author="Bogad, Lesley M." w:date="2021-04-08T14:15:00Z">
              <w:r w:rsidDel="00F40655">
                <w:delText>SPAN 311</w:delText>
              </w:r>
            </w:del>
          </w:p>
        </w:tc>
        <w:tc>
          <w:tcPr>
            <w:tcW w:w="2000" w:type="dxa"/>
          </w:tcPr>
          <w:p w14:paraId="47BD2431" w14:textId="299F3A4B" w:rsidR="002960A1" w:rsidDel="00F40655" w:rsidRDefault="007F3800">
            <w:pPr>
              <w:pStyle w:val="Heading1"/>
              <w:framePr w:wrap="around"/>
              <w:rPr>
                <w:del w:id="9853" w:author="Bogad, Lesley M." w:date="2021-04-08T14:15:00Z"/>
              </w:rPr>
              <w:pPrChange w:id="9854" w:author="Bogad, Lesley M." w:date="2021-04-08T14:15:00Z">
                <w:pPr>
                  <w:pStyle w:val="sc-Requirement"/>
                </w:pPr>
              </w:pPrChange>
            </w:pPr>
            <w:del w:id="9855" w:author="Bogad, Lesley M." w:date="2021-04-08T14:15:00Z">
              <w:r w:rsidDel="00F40655">
                <w:delText>Spanish Literature and Culture: From Eighteenth Century</w:delText>
              </w:r>
            </w:del>
          </w:p>
        </w:tc>
        <w:tc>
          <w:tcPr>
            <w:tcW w:w="450" w:type="dxa"/>
          </w:tcPr>
          <w:p w14:paraId="3E224305" w14:textId="02C9FF74" w:rsidR="002960A1" w:rsidDel="00F40655" w:rsidRDefault="007F3800">
            <w:pPr>
              <w:pStyle w:val="Heading1"/>
              <w:framePr w:wrap="around"/>
              <w:rPr>
                <w:del w:id="9856" w:author="Bogad, Lesley M." w:date="2021-04-08T14:15:00Z"/>
              </w:rPr>
              <w:pPrChange w:id="9857" w:author="Bogad, Lesley M." w:date="2021-04-08T14:15:00Z">
                <w:pPr>
                  <w:pStyle w:val="sc-RequirementRight"/>
                </w:pPr>
              </w:pPrChange>
            </w:pPr>
            <w:del w:id="9858" w:author="Bogad, Lesley M." w:date="2021-04-08T14:15:00Z">
              <w:r w:rsidDel="00F40655">
                <w:delText>4</w:delText>
              </w:r>
            </w:del>
          </w:p>
        </w:tc>
        <w:tc>
          <w:tcPr>
            <w:tcW w:w="1116" w:type="dxa"/>
          </w:tcPr>
          <w:p w14:paraId="4371DAC7" w14:textId="7C09F9BB" w:rsidR="002960A1" w:rsidDel="00F40655" w:rsidRDefault="007F3800">
            <w:pPr>
              <w:pStyle w:val="Heading1"/>
              <w:framePr w:wrap="around"/>
              <w:rPr>
                <w:del w:id="9859" w:author="Bogad, Lesley M." w:date="2021-04-08T14:15:00Z"/>
              </w:rPr>
              <w:pPrChange w:id="9860" w:author="Bogad, Lesley M." w:date="2021-04-08T14:15:00Z">
                <w:pPr>
                  <w:pStyle w:val="sc-Requirement"/>
                </w:pPr>
              </w:pPrChange>
            </w:pPr>
            <w:del w:id="9861" w:author="Bogad, Lesley M." w:date="2021-04-08T14:15:00Z">
              <w:r w:rsidDel="00F40655">
                <w:delText>Sp</w:delText>
              </w:r>
            </w:del>
          </w:p>
        </w:tc>
      </w:tr>
      <w:tr w:rsidR="002960A1" w:rsidDel="00F40655" w14:paraId="05D041E1" w14:textId="761A711B">
        <w:trPr>
          <w:del w:id="9862" w:author="Bogad, Lesley M." w:date="2021-04-08T14:15:00Z"/>
        </w:trPr>
        <w:tc>
          <w:tcPr>
            <w:tcW w:w="1200" w:type="dxa"/>
          </w:tcPr>
          <w:p w14:paraId="75FDC0B4" w14:textId="3DAB1F3C" w:rsidR="002960A1" w:rsidDel="00F40655" w:rsidRDefault="007F3800">
            <w:pPr>
              <w:pStyle w:val="Heading1"/>
              <w:framePr w:wrap="around"/>
              <w:rPr>
                <w:del w:id="9863" w:author="Bogad, Lesley M." w:date="2021-04-08T14:15:00Z"/>
              </w:rPr>
              <w:pPrChange w:id="9864" w:author="Bogad, Lesley M." w:date="2021-04-08T14:15:00Z">
                <w:pPr>
                  <w:pStyle w:val="sc-Requirement"/>
                </w:pPr>
              </w:pPrChange>
            </w:pPr>
            <w:del w:id="9865" w:author="Bogad, Lesley M." w:date="2021-04-08T14:15:00Z">
              <w:r w:rsidDel="00F40655">
                <w:delText>SPAN 312</w:delText>
              </w:r>
            </w:del>
          </w:p>
        </w:tc>
        <w:tc>
          <w:tcPr>
            <w:tcW w:w="2000" w:type="dxa"/>
          </w:tcPr>
          <w:p w14:paraId="22D6B3AE" w14:textId="0FD58C91" w:rsidR="002960A1" w:rsidDel="00F40655" w:rsidRDefault="007F3800">
            <w:pPr>
              <w:pStyle w:val="Heading1"/>
              <w:framePr w:wrap="around"/>
              <w:rPr>
                <w:del w:id="9866" w:author="Bogad, Lesley M." w:date="2021-04-08T14:15:00Z"/>
              </w:rPr>
              <w:pPrChange w:id="9867" w:author="Bogad, Lesley M." w:date="2021-04-08T14:15:00Z">
                <w:pPr>
                  <w:pStyle w:val="sc-Requirement"/>
                </w:pPr>
              </w:pPrChange>
            </w:pPr>
            <w:del w:id="9868" w:author="Bogad, Lesley M." w:date="2021-04-08T14:15:00Z">
              <w:r w:rsidDel="00F40655">
                <w:delText>Latin American Literature and Culture: Pre-Eighteenth Century</w:delText>
              </w:r>
            </w:del>
          </w:p>
        </w:tc>
        <w:tc>
          <w:tcPr>
            <w:tcW w:w="450" w:type="dxa"/>
          </w:tcPr>
          <w:p w14:paraId="21B7CF30" w14:textId="1DCD0D65" w:rsidR="002960A1" w:rsidDel="00F40655" w:rsidRDefault="007F3800">
            <w:pPr>
              <w:pStyle w:val="Heading1"/>
              <w:framePr w:wrap="around"/>
              <w:rPr>
                <w:del w:id="9869" w:author="Bogad, Lesley M." w:date="2021-04-08T14:15:00Z"/>
              </w:rPr>
              <w:pPrChange w:id="9870" w:author="Bogad, Lesley M." w:date="2021-04-08T14:15:00Z">
                <w:pPr>
                  <w:pStyle w:val="sc-RequirementRight"/>
                </w:pPr>
              </w:pPrChange>
            </w:pPr>
            <w:del w:id="9871" w:author="Bogad, Lesley M." w:date="2021-04-08T14:15:00Z">
              <w:r w:rsidDel="00F40655">
                <w:delText>4</w:delText>
              </w:r>
            </w:del>
          </w:p>
        </w:tc>
        <w:tc>
          <w:tcPr>
            <w:tcW w:w="1116" w:type="dxa"/>
          </w:tcPr>
          <w:p w14:paraId="23942806" w14:textId="132463EF" w:rsidR="002960A1" w:rsidDel="00F40655" w:rsidRDefault="007F3800">
            <w:pPr>
              <w:pStyle w:val="Heading1"/>
              <w:framePr w:wrap="around"/>
              <w:rPr>
                <w:del w:id="9872" w:author="Bogad, Lesley M." w:date="2021-04-08T14:15:00Z"/>
              </w:rPr>
              <w:pPrChange w:id="9873" w:author="Bogad, Lesley M." w:date="2021-04-08T14:15:00Z">
                <w:pPr>
                  <w:pStyle w:val="sc-Requirement"/>
                </w:pPr>
              </w:pPrChange>
            </w:pPr>
            <w:del w:id="9874" w:author="Bogad, Lesley M." w:date="2021-04-08T14:15:00Z">
              <w:r w:rsidDel="00F40655">
                <w:delText>F</w:delText>
              </w:r>
            </w:del>
          </w:p>
        </w:tc>
      </w:tr>
      <w:tr w:rsidR="002960A1" w:rsidDel="00F40655" w14:paraId="3BB6DF4E" w14:textId="0E938F1D">
        <w:trPr>
          <w:del w:id="9875" w:author="Bogad, Lesley M." w:date="2021-04-08T14:15:00Z"/>
        </w:trPr>
        <w:tc>
          <w:tcPr>
            <w:tcW w:w="1200" w:type="dxa"/>
          </w:tcPr>
          <w:p w14:paraId="217C0418" w14:textId="07B1F45B" w:rsidR="002960A1" w:rsidDel="00F40655" w:rsidRDefault="007F3800">
            <w:pPr>
              <w:pStyle w:val="Heading1"/>
              <w:framePr w:wrap="around"/>
              <w:rPr>
                <w:del w:id="9876" w:author="Bogad, Lesley M." w:date="2021-04-08T14:15:00Z"/>
              </w:rPr>
              <w:pPrChange w:id="9877" w:author="Bogad, Lesley M." w:date="2021-04-08T14:15:00Z">
                <w:pPr>
                  <w:pStyle w:val="sc-Requirement"/>
                </w:pPr>
              </w:pPrChange>
            </w:pPr>
            <w:del w:id="9878" w:author="Bogad, Lesley M." w:date="2021-04-08T14:15:00Z">
              <w:r w:rsidDel="00F40655">
                <w:delText>SPAN 313</w:delText>
              </w:r>
            </w:del>
          </w:p>
        </w:tc>
        <w:tc>
          <w:tcPr>
            <w:tcW w:w="2000" w:type="dxa"/>
          </w:tcPr>
          <w:p w14:paraId="2DB5DEC4" w14:textId="004E2650" w:rsidR="002960A1" w:rsidDel="00F40655" w:rsidRDefault="007F3800">
            <w:pPr>
              <w:pStyle w:val="Heading1"/>
              <w:framePr w:wrap="around"/>
              <w:rPr>
                <w:del w:id="9879" w:author="Bogad, Lesley M." w:date="2021-04-08T14:15:00Z"/>
              </w:rPr>
              <w:pPrChange w:id="9880" w:author="Bogad, Lesley M." w:date="2021-04-08T14:15:00Z">
                <w:pPr>
                  <w:pStyle w:val="sc-Requirement"/>
                </w:pPr>
              </w:pPrChange>
            </w:pPr>
            <w:del w:id="9881" w:author="Bogad, Lesley M." w:date="2021-04-08T14:15:00Z">
              <w:r w:rsidDel="00F40655">
                <w:delText>Latin American Literature and Culture: From Eighteenth Century</w:delText>
              </w:r>
            </w:del>
          </w:p>
        </w:tc>
        <w:tc>
          <w:tcPr>
            <w:tcW w:w="450" w:type="dxa"/>
          </w:tcPr>
          <w:p w14:paraId="352FDB12" w14:textId="68C28D5D" w:rsidR="002960A1" w:rsidDel="00F40655" w:rsidRDefault="007F3800">
            <w:pPr>
              <w:pStyle w:val="Heading1"/>
              <w:framePr w:wrap="around"/>
              <w:rPr>
                <w:del w:id="9882" w:author="Bogad, Lesley M." w:date="2021-04-08T14:15:00Z"/>
              </w:rPr>
              <w:pPrChange w:id="9883" w:author="Bogad, Lesley M." w:date="2021-04-08T14:15:00Z">
                <w:pPr>
                  <w:pStyle w:val="sc-RequirementRight"/>
                </w:pPr>
              </w:pPrChange>
            </w:pPr>
            <w:del w:id="9884" w:author="Bogad, Lesley M." w:date="2021-04-08T14:15:00Z">
              <w:r w:rsidDel="00F40655">
                <w:delText>4</w:delText>
              </w:r>
            </w:del>
          </w:p>
        </w:tc>
        <w:tc>
          <w:tcPr>
            <w:tcW w:w="1116" w:type="dxa"/>
          </w:tcPr>
          <w:p w14:paraId="07F42187" w14:textId="03E8A1CB" w:rsidR="002960A1" w:rsidDel="00F40655" w:rsidRDefault="007F3800">
            <w:pPr>
              <w:pStyle w:val="Heading1"/>
              <w:framePr w:wrap="around"/>
              <w:rPr>
                <w:del w:id="9885" w:author="Bogad, Lesley M." w:date="2021-04-08T14:15:00Z"/>
              </w:rPr>
              <w:pPrChange w:id="9886" w:author="Bogad, Lesley M." w:date="2021-04-08T14:15:00Z">
                <w:pPr>
                  <w:pStyle w:val="sc-Requirement"/>
                </w:pPr>
              </w:pPrChange>
            </w:pPr>
            <w:del w:id="9887" w:author="Bogad, Lesley M." w:date="2021-04-08T14:15:00Z">
              <w:r w:rsidDel="00F40655">
                <w:delText>Sp</w:delText>
              </w:r>
            </w:del>
          </w:p>
        </w:tc>
      </w:tr>
      <w:tr w:rsidR="002960A1" w:rsidDel="00F40655" w14:paraId="177FE52B" w14:textId="5C7560F6">
        <w:trPr>
          <w:del w:id="9888" w:author="Bogad, Lesley M." w:date="2021-04-08T14:15:00Z"/>
        </w:trPr>
        <w:tc>
          <w:tcPr>
            <w:tcW w:w="1200" w:type="dxa"/>
          </w:tcPr>
          <w:p w14:paraId="71A19411" w14:textId="0B74E7C4" w:rsidR="002960A1" w:rsidDel="00F40655" w:rsidRDefault="007F3800">
            <w:pPr>
              <w:pStyle w:val="Heading1"/>
              <w:framePr w:wrap="around"/>
              <w:rPr>
                <w:del w:id="9889" w:author="Bogad, Lesley M." w:date="2021-04-08T14:15:00Z"/>
              </w:rPr>
              <w:pPrChange w:id="9890" w:author="Bogad, Lesley M." w:date="2021-04-08T14:15:00Z">
                <w:pPr>
                  <w:pStyle w:val="sc-Requirement"/>
                </w:pPr>
              </w:pPrChange>
            </w:pPr>
            <w:del w:id="9891" w:author="Bogad, Lesley M." w:date="2021-04-08T14:15:00Z">
              <w:r w:rsidDel="00F40655">
                <w:delText>SPAN 420</w:delText>
              </w:r>
            </w:del>
          </w:p>
        </w:tc>
        <w:tc>
          <w:tcPr>
            <w:tcW w:w="2000" w:type="dxa"/>
          </w:tcPr>
          <w:p w14:paraId="5EBA3D1F" w14:textId="5E5E8EA8" w:rsidR="002960A1" w:rsidDel="00F40655" w:rsidRDefault="007F3800">
            <w:pPr>
              <w:pStyle w:val="Heading1"/>
              <w:framePr w:wrap="around"/>
              <w:rPr>
                <w:del w:id="9892" w:author="Bogad, Lesley M." w:date="2021-04-08T14:15:00Z"/>
              </w:rPr>
              <w:pPrChange w:id="9893" w:author="Bogad, Lesley M." w:date="2021-04-08T14:15:00Z">
                <w:pPr>
                  <w:pStyle w:val="sc-Requirement"/>
                </w:pPr>
              </w:pPrChange>
            </w:pPr>
            <w:del w:id="9894" w:author="Bogad, Lesley M." w:date="2021-04-08T14:15:00Z">
              <w:r w:rsidDel="00F40655">
                <w:delText>Applied Grammar</w:delText>
              </w:r>
            </w:del>
          </w:p>
        </w:tc>
        <w:tc>
          <w:tcPr>
            <w:tcW w:w="450" w:type="dxa"/>
          </w:tcPr>
          <w:p w14:paraId="29C7AC4C" w14:textId="79993EC7" w:rsidR="002960A1" w:rsidDel="00F40655" w:rsidRDefault="007F3800">
            <w:pPr>
              <w:pStyle w:val="Heading1"/>
              <w:framePr w:wrap="around"/>
              <w:rPr>
                <w:del w:id="9895" w:author="Bogad, Lesley M." w:date="2021-04-08T14:15:00Z"/>
              </w:rPr>
              <w:pPrChange w:id="9896" w:author="Bogad, Lesley M." w:date="2021-04-08T14:15:00Z">
                <w:pPr>
                  <w:pStyle w:val="sc-RequirementRight"/>
                </w:pPr>
              </w:pPrChange>
            </w:pPr>
            <w:del w:id="9897" w:author="Bogad, Lesley M." w:date="2021-04-08T14:15:00Z">
              <w:r w:rsidDel="00F40655">
                <w:delText>3</w:delText>
              </w:r>
            </w:del>
          </w:p>
        </w:tc>
        <w:tc>
          <w:tcPr>
            <w:tcW w:w="1116" w:type="dxa"/>
          </w:tcPr>
          <w:p w14:paraId="6C29B7DF" w14:textId="3405C578" w:rsidR="002960A1" w:rsidDel="00F40655" w:rsidRDefault="007F3800">
            <w:pPr>
              <w:pStyle w:val="Heading1"/>
              <w:framePr w:wrap="around"/>
              <w:rPr>
                <w:del w:id="9898" w:author="Bogad, Lesley M." w:date="2021-04-08T14:15:00Z"/>
              </w:rPr>
              <w:pPrChange w:id="9899" w:author="Bogad, Lesley M." w:date="2021-04-08T14:15:00Z">
                <w:pPr>
                  <w:pStyle w:val="sc-Requirement"/>
                </w:pPr>
              </w:pPrChange>
            </w:pPr>
            <w:del w:id="9900" w:author="Bogad, Lesley M." w:date="2021-04-08T14:15:00Z">
              <w:r w:rsidDel="00F40655">
                <w:delText>Sp</w:delText>
              </w:r>
            </w:del>
          </w:p>
        </w:tc>
      </w:tr>
      <w:tr w:rsidR="002960A1" w:rsidDel="00F40655" w14:paraId="0D3FA89B" w14:textId="3F9AF22C">
        <w:trPr>
          <w:del w:id="9901" w:author="Bogad, Lesley M." w:date="2021-04-08T14:15:00Z"/>
        </w:trPr>
        <w:tc>
          <w:tcPr>
            <w:tcW w:w="1200" w:type="dxa"/>
          </w:tcPr>
          <w:p w14:paraId="20875F8A" w14:textId="405EBB02" w:rsidR="002960A1" w:rsidDel="00F40655" w:rsidRDefault="007F3800">
            <w:pPr>
              <w:pStyle w:val="Heading1"/>
              <w:framePr w:wrap="around"/>
              <w:rPr>
                <w:del w:id="9902" w:author="Bogad, Lesley M." w:date="2021-04-08T14:15:00Z"/>
              </w:rPr>
              <w:pPrChange w:id="9903" w:author="Bogad, Lesley M." w:date="2021-04-08T14:15:00Z">
                <w:pPr>
                  <w:pStyle w:val="sc-Requirement"/>
                </w:pPr>
              </w:pPrChange>
            </w:pPr>
            <w:del w:id="9904" w:author="Bogad, Lesley M." w:date="2021-04-08T14:15:00Z">
              <w:r w:rsidDel="00F40655">
                <w:delText>SPAN 460</w:delText>
              </w:r>
            </w:del>
          </w:p>
        </w:tc>
        <w:tc>
          <w:tcPr>
            <w:tcW w:w="2000" w:type="dxa"/>
          </w:tcPr>
          <w:p w14:paraId="0468FE76" w14:textId="61E62E61" w:rsidR="002960A1" w:rsidDel="00F40655" w:rsidRDefault="007F3800">
            <w:pPr>
              <w:pStyle w:val="Heading1"/>
              <w:framePr w:wrap="around"/>
              <w:rPr>
                <w:del w:id="9905" w:author="Bogad, Lesley M." w:date="2021-04-08T14:15:00Z"/>
              </w:rPr>
              <w:pPrChange w:id="9906" w:author="Bogad, Lesley M." w:date="2021-04-08T14:15:00Z">
                <w:pPr>
                  <w:pStyle w:val="sc-Requirement"/>
                </w:pPr>
              </w:pPrChange>
            </w:pPr>
            <w:del w:id="9907" w:author="Bogad, Lesley M." w:date="2021-04-08T14:15:00Z">
              <w:r w:rsidDel="00F40655">
                <w:delText>Seminar in Spanish</w:delText>
              </w:r>
            </w:del>
          </w:p>
        </w:tc>
        <w:tc>
          <w:tcPr>
            <w:tcW w:w="450" w:type="dxa"/>
          </w:tcPr>
          <w:p w14:paraId="4AF6B9BA" w14:textId="29446DD0" w:rsidR="002960A1" w:rsidDel="00F40655" w:rsidRDefault="007F3800">
            <w:pPr>
              <w:pStyle w:val="Heading1"/>
              <w:framePr w:wrap="around"/>
              <w:rPr>
                <w:del w:id="9908" w:author="Bogad, Lesley M." w:date="2021-04-08T14:15:00Z"/>
              </w:rPr>
              <w:pPrChange w:id="9909" w:author="Bogad, Lesley M." w:date="2021-04-08T14:15:00Z">
                <w:pPr>
                  <w:pStyle w:val="sc-RequirementRight"/>
                </w:pPr>
              </w:pPrChange>
            </w:pPr>
            <w:del w:id="9910" w:author="Bogad, Lesley M." w:date="2021-04-08T14:15:00Z">
              <w:r w:rsidDel="00F40655">
                <w:delText>3</w:delText>
              </w:r>
            </w:del>
          </w:p>
        </w:tc>
        <w:tc>
          <w:tcPr>
            <w:tcW w:w="1116" w:type="dxa"/>
          </w:tcPr>
          <w:p w14:paraId="763FEBA2" w14:textId="3D6750FE" w:rsidR="002960A1" w:rsidDel="00F40655" w:rsidRDefault="007F3800">
            <w:pPr>
              <w:pStyle w:val="Heading1"/>
              <w:framePr w:wrap="around"/>
              <w:rPr>
                <w:del w:id="9911" w:author="Bogad, Lesley M." w:date="2021-04-08T14:15:00Z"/>
              </w:rPr>
              <w:pPrChange w:id="9912" w:author="Bogad, Lesley M." w:date="2021-04-08T14:15:00Z">
                <w:pPr>
                  <w:pStyle w:val="sc-Requirement"/>
                </w:pPr>
              </w:pPrChange>
            </w:pPr>
            <w:del w:id="9913" w:author="Bogad, Lesley M." w:date="2021-04-08T14:15:00Z">
              <w:r w:rsidDel="00F40655">
                <w:delText>Annually</w:delText>
              </w:r>
            </w:del>
          </w:p>
        </w:tc>
      </w:tr>
      <w:tr w:rsidR="002960A1" w:rsidDel="00F40655" w14:paraId="6EF4B227" w14:textId="03D80B04">
        <w:trPr>
          <w:del w:id="9914" w:author="Bogad, Lesley M." w:date="2021-04-08T14:15:00Z"/>
        </w:trPr>
        <w:tc>
          <w:tcPr>
            <w:tcW w:w="1200" w:type="dxa"/>
          </w:tcPr>
          <w:p w14:paraId="5E33F46F" w14:textId="364949EB" w:rsidR="002960A1" w:rsidDel="00F40655" w:rsidRDefault="002960A1">
            <w:pPr>
              <w:pStyle w:val="Heading1"/>
              <w:framePr w:wrap="around"/>
              <w:rPr>
                <w:del w:id="9915" w:author="Bogad, Lesley M." w:date="2021-04-08T14:15:00Z"/>
              </w:rPr>
              <w:pPrChange w:id="9916" w:author="Bogad, Lesley M." w:date="2021-04-08T14:15:00Z">
                <w:pPr>
                  <w:pStyle w:val="sc-Requirement"/>
                </w:pPr>
              </w:pPrChange>
            </w:pPr>
          </w:p>
        </w:tc>
        <w:tc>
          <w:tcPr>
            <w:tcW w:w="2000" w:type="dxa"/>
          </w:tcPr>
          <w:p w14:paraId="0A353406" w14:textId="4BE890AC" w:rsidR="002960A1" w:rsidDel="00F40655" w:rsidRDefault="007F3800">
            <w:pPr>
              <w:pStyle w:val="Heading1"/>
              <w:framePr w:wrap="around"/>
              <w:rPr>
                <w:del w:id="9917" w:author="Bogad, Lesley M." w:date="2021-04-08T14:15:00Z"/>
              </w:rPr>
              <w:pPrChange w:id="9918" w:author="Bogad, Lesley M." w:date="2021-04-08T14:15:00Z">
                <w:pPr>
                  <w:pStyle w:val="sc-Requirement"/>
                </w:pPr>
              </w:pPrChange>
            </w:pPr>
            <w:del w:id="9919" w:author="Bogad, Lesley M." w:date="2021-04-08T14:15:00Z">
              <w:r w:rsidDel="00F40655">
                <w:delText>TWO COURSES in another world language</w:delText>
              </w:r>
            </w:del>
          </w:p>
        </w:tc>
        <w:tc>
          <w:tcPr>
            <w:tcW w:w="450" w:type="dxa"/>
          </w:tcPr>
          <w:p w14:paraId="36197AA9" w14:textId="71E119C4" w:rsidR="002960A1" w:rsidDel="00F40655" w:rsidRDefault="007F3800">
            <w:pPr>
              <w:pStyle w:val="Heading1"/>
              <w:framePr w:wrap="around"/>
              <w:rPr>
                <w:del w:id="9920" w:author="Bogad, Lesley M." w:date="2021-04-08T14:15:00Z"/>
              </w:rPr>
              <w:pPrChange w:id="9921" w:author="Bogad, Lesley M." w:date="2021-04-08T14:15:00Z">
                <w:pPr>
                  <w:pStyle w:val="sc-RequirementRight"/>
                </w:pPr>
              </w:pPrChange>
            </w:pPr>
            <w:del w:id="9922" w:author="Bogad, Lesley M." w:date="2021-04-08T14:15:00Z">
              <w:r w:rsidDel="00F40655">
                <w:delText>8</w:delText>
              </w:r>
            </w:del>
          </w:p>
        </w:tc>
        <w:tc>
          <w:tcPr>
            <w:tcW w:w="1116" w:type="dxa"/>
          </w:tcPr>
          <w:p w14:paraId="0A836CE1" w14:textId="63A674B4" w:rsidR="002960A1" w:rsidDel="00F40655" w:rsidRDefault="002960A1">
            <w:pPr>
              <w:pStyle w:val="Heading1"/>
              <w:framePr w:wrap="around"/>
              <w:rPr>
                <w:del w:id="9923" w:author="Bogad, Lesley M." w:date="2021-04-08T14:15:00Z"/>
              </w:rPr>
              <w:pPrChange w:id="9924" w:author="Bogad, Lesley M." w:date="2021-04-08T14:15:00Z">
                <w:pPr>
                  <w:pStyle w:val="sc-Requirement"/>
                </w:pPr>
              </w:pPrChange>
            </w:pPr>
          </w:p>
        </w:tc>
      </w:tr>
    </w:tbl>
    <w:p w14:paraId="3C6367C5" w14:textId="208E6C56" w:rsidR="002960A1" w:rsidDel="00F40655" w:rsidRDefault="007F3800">
      <w:pPr>
        <w:pStyle w:val="Heading1"/>
        <w:framePr w:wrap="around"/>
        <w:rPr>
          <w:del w:id="9925" w:author="Bogad, Lesley M." w:date="2021-04-08T14:15:00Z"/>
        </w:rPr>
        <w:pPrChange w:id="9926" w:author="Bogad, Lesley M." w:date="2021-04-08T14:15:00Z">
          <w:pPr>
            <w:pStyle w:val="sc-Subtotal"/>
          </w:pPr>
        </w:pPrChange>
      </w:pPr>
      <w:del w:id="9927" w:author="Bogad, Lesley M." w:date="2021-04-08T14:15:00Z">
        <w:r w:rsidDel="00F40655">
          <w:delText>Subtotal: 38</w:delText>
        </w:r>
      </w:del>
    </w:p>
    <w:p w14:paraId="4C90D618" w14:textId="49C70328" w:rsidR="002960A1" w:rsidDel="00F40655" w:rsidRDefault="007F3800">
      <w:pPr>
        <w:pStyle w:val="Heading1"/>
        <w:framePr w:wrap="around"/>
        <w:rPr>
          <w:del w:id="9928" w:author="Bogad, Lesley M." w:date="2021-04-08T14:15:00Z"/>
        </w:rPr>
        <w:pPrChange w:id="9929" w:author="Bogad, Lesley M." w:date="2021-04-08T14:15:00Z">
          <w:pPr>
            <w:pStyle w:val="sc-BodyText"/>
          </w:pPr>
        </w:pPrChange>
      </w:pPr>
      <w:del w:id="9930" w:author="Bogad, Lesley M." w:date="2021-04-08T14:15:00Z">
        <w:r w:rsidDel="00F40655">
          <w:delText>To enroll in WLED 417, students must have completed SPAN 201, SPAN 202, three 300-level courses in Spanish, and SPAN 420. Exam prerequisites to enrollment are Principles of Learning and Teaching Principles of Learning and Teaching Grades K-6 (5622) score of 160 OR 7-12 (5624) score of 157; a score of 168 on the Spanish World Language (5195) exam; and a score of Advanced Low on the Spanish-language Oral Proficiency Interview (OPI or OPIc) and Writing Proficiency Test (WPT).</w:delText>
        </w:r>
      </w:del>
    </w:p>
    <w:p w14:paraId="6B723547" w14:textId="54E07CA8" w:rsidR="002960A1" w:rsidDel="00F40655" w:rsidRDefault="007F3800">
      <w:pPr>
        <w:pStyle w:val="Heading1"/>
        <w:framePr w:wrap="around"/>
        <w:rPr>
          <w:del w:id="9931" w:author="Bogad, Lesley M." w:date="2021-04-08T14:15:00Z"/>
        </w:rPr>
        <w:pPrChange w:id="9932" w:author="Bogad, Lesley M." w:date="2021-04-08T14:15:00Z">
          <w:pPr/>
        </w:pPrChange>
      </w:pPr>
      <w:del w:id="9933" w:author="Bogad, Lesley M." w:date="2021-04-08T14:15:00Z">
        <w:r w:rsidDel="00F40655">
          <w:delText>Subtotal: 45</w:delText>
        </w:r>
      </w:del>
    </w:p>
    <w:p w14:paraId="1772C77A" w14:textId="7D526FEF" w:rsidR="002960A1" w:rsidDel="00F40655" w:rsidRDefault="007F3800">
      <w:pPr>
        <w:pStyle w:val="Heading1"/>
        <w:framePr w:wrap="around"/>
        <w:rPr>
          <w:del w:id="9934" w:author="Bogad, Lesley M." w:date="2021-04-08T14:15:00Z"/>
        </w:rPr>
        <w:pPrChange w:id="9935" w:author="Bogad, Lesley M." w:date="2021-04-08T14:15:00Z">
          <w:pPr>
            <w:pStyle w:val="sc-AwardHeading"/>
          </w:pPr>
        </w:pPrChange>
      </w:pPr>
      <w:bookmarkStart w:id="9936" w:name="F996B339998A4251B82946490D3EF0AE"/>
      <w:del w:id="9937" w:author="Bogad, Lesley M." w:date="2021-04-08T14:15:00Z">
        <w:r w:rsidDel="00F40655">
          <w:delText>World Languages Education M.A.T.</w:delText>
        </w:r>
        <w:bookmarkEnd w:id="9936"/>
        <w:r w:rsidDel="00F40655">
          <w:rPr>
            <w:caps w:val="0"/>
          </w:rPr>
          <w:fldChar w:fldCharType="begin"/>
        </w:r>
        <w:r w:rsidDel="00F40655">
          <w:delInstrText xml:space="preserve"> XE "World Languages Education M.A.T." </w:delInstrText>
        </w:r>
        <w:r w:rsidDel="00F40655">
          <w:rPr>
            <w:caps w:val="0"/>
          </w:rPr>
          <w:fldChar w:fldCharType="end"/>
        </w:r>
      </w:del>
    </w:p>
    <w:p w14:paraId="295B4F57" w14:textId="4E988590" w:rsidR="002960A1" w:rsidDel="00F40655" w:rsidRDefault="007F3800">
      <w:pPr>
        <w:pStyle w:val="Heading1"/>
        <w:framePr w:wrap="around"/>
        <w:rPr>
          <w:del w:id="9938" w:author="Bogad, Lesley M." w:date="2021-04-08T14:15:00Z"/>
        </w:rPr>
        <w:pPrChange w:id="9939" w:author="Bogad, Lesley M." w:date="2021-04-08T14:15:00Z">
          <w:pPr>
            <w:pStyle w:val="sc-BodyText"/>
            <w:jc w:val="both"/>
          </w:pPr>
        </w:pPrChange>
      </w:pPr>
      <w:del w:id="9940" w:author="Bogad, Lesley M." w:date="2021-04-08T14:15:00Z">
        <w:r w:rsidDel="00F40655">
          <w:br/>
        </w:r>
      </w:del>
    </w:p>
    <w:p w14:paraId="2EFF830A" w14:textId="5B497359" w:rsidR="002960A1" w:rsidDel="00F40655" w:rsidRDefault="007F3800">
      <w:pPr>
        <w:pStyle w:val="Heading1"/>
        <w:framePr w:wrap="around"/>
        <w:rPr>
          <w:del w:id="9941" w:author="Bogad, Lesley M." w:date="2021-04-08T14:15:00Z"/>
        </w:rPr>
        <w:pPrChange w:id="9942" w:author="Bogad, Lesley M." w:date="2021-04-08T14:15:00Z">
          <w:pPr>
            <w:pStyle w:val="sc-SubHeading"/>
            <w:jc w:val="both"/>
          </w:pPr>
        </w:pPrChange>
      </w:pPr>
      <w:del w:id="9943" w:author="Bogad, Lesley M." w:date="2021-04-08T14:15:00Z">
        <w:r w:rsidDel="00F40655">
          <w:delText>Admission Requirements</w:delText>
        </w:r>
      </w:del>
    </w:p>
    <w:p w14:paraId="1B52E695" w14:textId="0BE71209" w:rsidR="002960A1" w:rsidDel="00F40655" w:rsidRDefault="007F3800">
      <w:pPr>
        <w:pStyle w:val="Heading1"/>
        <w:framePr w:wrap="around"/>
        <w:rPr>
          <w:del w:id="9944" w:author="Bogad, Lesley M." w:date="2021-04-08T14:15:00Z"/>
        </w:rPr>
        <w:pPrChange w:id="9945" w:author="Bogad, Lesley M." w:date="2021-04-08T14:15:00Z">
          <w:pPr>
            <w:pStyle w:val="sc-BodyText"/>
          </w:pPr>
        </w:pPrChange>
      </w:pPr>
      <w:del w:id="9946" w:author="Bogad, Lesley M." w:date="2021-04-08T14:15:00Z">
        <w:r w:rsidDel="00F40655">
          <w:delText> </w:delText>
        </w:r>
      </w:del>
    </w:p>
    <w:p w14:paraId="5664B4B3" w14:textId="66BF8CA8" w:rsidR="002960A1" w:rsidDel="00F40655" w:rsidRDefault="007F3800">
      <w:pPr>
        <w:pStyle w:val="Heading1"/>
        <w:framePr w:wrap="around"/>
        <w:rPr>
          <w:del w:id="9947" w:author="Bogad, Lesley M." w:date="2021-04-08T14:15:00Z"/>
        </w:rPr>
        <w:pPrChange w:id="9948" w:author="Bogad, Lesley M." w:date="2021-04-08T14:15:00Z">
          <w:pPr>
            <w:pStyle w:val="sc-List-1"/>
          </w:pPr>
        </w:pPrChange>
      </w:pPr>
      <w:del w:id="9949" w:author="Bogad, Lesley M." w:date="2021-04-08T14:15:00Z">
        <w:r w:rsidDel="00F40655">
          <w:delText>1.</w:delText>
        </w:r>
        <w:r w:rsidDel="00F40655">
          <w:tab/>
          <w:delText>A completed application form accompanied by a $50 nonrefundable application fee.</w:delText>
        </w:r>
      </w:del>
    </w:p>
    <w:p w14:paraId="7075174F" w14:textId="2A04BB45" w:rsidR="002960A1" w:rsidDel="00F40655" w:rsidRDefault="007F3800">
      <w:pPr>
        <w:pStyle w:val="Heading1"/>
        <w:framePr w:wrap="around"/>
        <w:rPr>
          <w:del w:id="9950" w:author="Bogad, Lesley M." w:date="2021-04-08T14:15:00Z"/>
        </w:rPr>
        <w:pPrChange w:id="9951" w:author="Bogad, Lesley M." w:date="2021-04-08T14:15:00Z">
          <w:pPr>
            <w:pStyle w:val="sc-List-1"/>
          </w:pPr>
        </w:pPrChange>
      </w:pPr>
      <w:del w:id="9952" w:author="Bogad, Lesley M." w:date="2021-04-08T14:15:00Z">
        <w:r w:rsidDel="00F40655">
          <w:delText>2.</w:delText>
        </w:r>
        <w:r w:rsidDel="00F40655">
          <w:tab/>
          <w:delText>Official transcripts of all undergraduate and graduate records.</w:delText>
        </w:r>
      </w:del>
    </w:p>
    <w:p w14:paraId="570C1B32" w14:textId="39DA99FC" w:rsidR="002960A1" w:rsidDel="00F40655" w:rsidRDefault="007F3800">
      <w:pPr>
        <w:pStyle w:val="Heading1"/>
        <w:framePr w:wrap="around"/>
        <w:rPr>
          <w:del w:id="9953" w:author="Bogad, Lesley M." w:date="2021-04-08T14:15:00Z"/>
        </w:rPr>
        <w:pPrChange w:id="9954" w:author="Bogad, Lesley M." w:date="2021-04-08T14:15:00Z">
          <w:pPr>
            <w:pStyle w:val="sc-List-1"/>
          </w:pPr>
        </w:pPrChange>
      </w:pPr>
      <w:del w:id="9955" w:author="Bogad, Lesley M." w:date="2021-04-08T14:15:00Z">
        <w:r w:rsidDel="00F40655">
          <w:delText>3.</w:delText>
        </w:r>
        <w:r w:rsidDel="00F40655">
          <w:tab/>
          <w:delText>A minimum cumulative grade-point average of 3.00 on a 4.00 scale in undergraduate coursework.</w:delText>
        </w:r>
      </w:del>
    </w:p>
    <w:p w14:paraId="067C43C8" w14:textId="083FCE67" w:rsidR="002960A1" w:rsidDel="00F40655" w:rsidRDefault="007F3800">
      <w:pPr>
        <w:pStyle w:val="Heading1"/>
        <w:framePr w:wrap="around"/>
        <w:rPr>
          <w:del w:id="9956" w:author="Bogad, Lesley M." w:date="2021-04-08T14:15:00Z"/>
        </w:rPr>
        <w:pPrChange w:id="9957" w:author="Bogad, Lesley M." w:date="2021-04-08T14:15:00Z">
          <w:pPr>
            <w:pStyle w:val="sc-List-1"/>
          </w:pPr>
        </w:pPrChange>
      </w:pPr>
      <w:del w:id="9958" w:author="Bogad, Lesley M." w:date="2021-04-08T14:15:00Z">
        <w:r w:rsidDel="00F40655">
          <w:delText>4.</w:delText>
        </w:r>
        <w:r w:rsidDel="00F40655">
          <w:tab/>
          <w:delText>An official report of scores on the appropriate Praxis II Content Knowledge Test, if available, and on the ACTFL OPI and WPT, with a minimum score as established by the Department of Educational Studies.</w:delText>
        </w:r>
        <w:r w:rsidDel="00F40655">
          <w:br/>
        </w:r>
      </w:del>
    </w:p>
    <w:p w14:paraId="6840F15F" w14:textId="0FBD91D8" w:rsidR="002960A1" w:rsidDel="00F40655" w:rsidRDefault="007F3800">
      <w:pPr>
        <w:pStyle w:val="Heading1"/>
        <w:framePr w:wrap="around"/>
        <w:rPr>
          <w:del w:id="9959" w:author="Bogad, Lesley M." w:date="2021-04-08T14:15:00Z"/>
        </w:rPr>
        <w:pPrChange w:id="9960" w:author="Bogad, Lesley M." w:date="2021-04-08T14:15:00Z">
          <w:pPr>
            <w:pStyle w:val="sc-List-1"/>
          </w:pPr>
        </w:pPrChange>
      </w:pPr>
      <w:del w:id="9961" w:author="Bogad, Lesley M." w:date="2021-04-08T14:15:00Z">
        <w:r w:rsidDel="00F40655">
          <w:delText>5.</w:delText>
        </w:r>
        <w:r w:rsidDel="00F40655">
          <w:tab/>
          <w:delText>Two Disposition Reference Forms: one from a faculty or supervisor of a child/youth-related activity, and one from a work supervisor.</w:delText>
        </w:r>
      </w:del>
    </w:p>
    <w:p w14:paraId="1E78BFAD" w14:textId="2D35F657" w:rsidR="002960A1" w:rsidDel="00F40655" w:rsidRDefault="007F3800">
      <w:pPr>
        <w:pStyle w:val="Heading1"/>
        <w:framePr w:wrap="around"/>
        <w:rPr>
          <w:del w:id="9962" w:author="Bogad, Lesley M." w:date="2021-04-08T14:15:00Z"/>
        </w:rPr>
        <w:pPrChange w:id="9963" w:author="Bogad, Lesley M." w:date="2021-04-08T14:15:00Z">
          <w:pPr>
            <w:pStyle w:val="sc-List-1"/>
          </w:pPr>
        </w:pPrChange>
      </w:pPr>
      <w:del w:id="9964" w:author="Bogad, Lesley M." w:date="2021-04-08T14:15:00Z">
        <w:r w:rsidDel="00F40655">
          <w:delText>6.</w:delText>
        </w:r>
        <w:r w:rsidDel="00F40655">
          <w:tab/>
          <w:delText>Two letters of recommendation: one from a faculty or supervisor of a child/youth-related activity, and one from a work supervisor.</w:delText>
        </w:r>
      </w:del>
    </w:p>
    <w:p w14:paraId="195E147C" w14:textId="21B65882" w:rsidR="002960A1" w:rsidDel="00F40655" w:rsidRDefault="007F3800">
      <w:pPr>
        <w:pStyle w:val="Heading1"/>
        <w:framePr w:wrap="around"/>
        <w:rPr>
          <w:del w:id="9965" w:author="Bogad, Lesley M." w:date="2021-04-08T14:15:00Z"/>
        </w:rPr>
        <w:pPrChange w:id="9966" w:author="Bogad, Lesley M." w:date="2021-04-08T14:15:00Z">
          <w:pPr>
            <w:pStyle w:val="sc-List-1"/>
          </w:pPr>
        </w:pPrChange>
      </w:pPr>
      <w:del w:id="9967" w:author="Bogad, Lesley M." w:date="2021-04-08T14:15:00Z">
        <w:r w:rsidDel="00F40655">
          <w:delText>7.</w:delText>
        </w:r>
        <w:r w:rsidDel="00F40655">
          <w:tab/>
          <w:delText>A Statement of Educational Philosophy.</w:delText>
        </w:r>
      </w:del>
    </w:p>
    <w:p w14:paraId="49449B35" w14:textId="7C2BABEC" w:rsidR="002960A1" w:rsidDel="00F40655" w:rsidRDefault="007F3800">
      <w:pPr>
        <w:pStyle w:val="Heading1"/>
        <w:framePr w:wrap="around"/>
        <w:rPr>
          <w:del w:id="9968" w:author="Bogad, Lesley M." w:date="2021-04-08T14:15:00Z"/>
        </w:rPr>
        <w:pPrChange w:id="9969" w:author="Bogad, Lesley M." w:date="2021-04-08T14:15:00Z">
          <w:pPr>
            <w:pStyle w:val="sc-List-1"/>
          </w:pPr>
        </w:pPrChange>
      </w:pPr>
      <w:del w:id="9970" w:author="Bogad, Lesley M." w:date="2021-04-08T14:15:00Z">
        <w:r w:rsidDel="00F40655">
          <w:delText>8.</w:delText>
        </w:r>
        <w:r w:rsidDel="00F40655">
          <w:tab/>
          <w:delText>A current résumé.</w:delText>
        </w:r>
      </w:del>
    </w:p>
    <w:p w14:paraId="68032900" w14:textId="7BEA7FFB" w:rsidR="002960A1" w:rsidDel="00F40655" w:rsidRDefault="007F3800">
      <w:pPr>
        <w:pStyle w:val="Heading1"/>
        <w:framePr w:wrap="around"/>
        <w:rPr>
          <w:del w:id="9971" w:author="Bogad, Lesley M." w:date="2021-04-08T14:15:00Z"/>
        </w:rPr>
        <w:pPrChange w:id="9972" w:author="Bogad, Lesley M." w:date="2021-04-08T14:15:00Z">
          <w:pPr>
            <w:pStyle w:val="sc-List-1"/>
          </w:pPr>
        </w:pPrChange>
      </w:pPr>
      <w:del w:id="9973" w:author="Bogad, Lesley M." w:date="2021-04-08T14:15:00Z">
        <w:r w:rsidDel="00F40655">
          <w:delText>9.</w:delText>
        </w:r>
        <w:r w:rsidDel="00F40655">
          <w:tab/>
          <w:delText>An interview with an advisor in the M.A.T. program.</w:delText>
        </w:r>
      </w:del>
    </w:p>
    <w:p w14:paraId="5C48E2A7" w14:textId="2A575707" w:rsidR="002960A1" w:rsidDel="00F40655" w:rsidRDefault="007F3800">
      <w:pPr>
        <w:pStyle w:val="Heading1"/>
        <w:framePr w:wrap="around"/>
        <w:rPr>
          <w:del w:id="9974" w:author="Bogad, Lesley M." w:date="2021-04-08T14:15:00Z"/>
        </w:rPr>
        <w:pPrChange w:id="9975" w:author="Bogad, Lesley M." w:date="2021-04-08T14:15:00Z">
          <w:pPr>
            <w:pStyle w:val="sc-List-1"/>
          </w:pPr>
        </w:pPrChange>
      </w:pPr>
      <w:del w:id="9976" w:author="Bogad, Lesley M." w:date="2021-04-08T14:15:00Z">
        <w:r w:rsidDel="00F40655">
          <w:delText>10.</w:delText>
        </w:r>
        <w:r w:rsidDel="00F40655">
          <w:tab/>
          <w:delText>A plan of study approved by the advisor and appropriate dean.</w:delText>
        </w:r>
      </w:del>
    </w:p>
    <w:p w14:paraId="732C11F5" w14:textId="75B2BB6A" w:rsidR="002960A1" w:rsidDel="00F40655" w:rsidRDefault="007F3800">
      <w:pPr>
        <w:pStyle w:val="Heading1"/>
        <w:framePr w:wrap="around"/>
        <w:rPr>
          <w:del w:id="9977" w:author="Bogad, Lesley M." w:date="2021-04-08T14:15:00Z"/>
        </w:rPr>
        <w:pPrChange w:id="9978" w:author="Bogad, Lesley M." w:date="2021-04-08T14:15:00Z">
          <w:pPr>
            <w:pStyle w:val="sc-RequirementsHeading"/>
          </w:pPr>
        </w:pPrChange>
      </w:pPr>
      <w:bookmarkStart w:id="9979" w:name="7D62CC65F56548BCB16D0F470A45C534"/>
      <w:del w:id="9980" w:author="Bogad, Lesley M." w:date="2021-04-08T14:15:00Z">
        <w:r w:rsidDel="00F40655">
          <w:delText>Course Requirements</w:delText>
        </w:r>
        <w:bookmarkEnd w:id="9979"/>
      </w:del>
    </w:p>
    <w:p w14:paraId="7CB9D66B" w14:textId="5D1290C5" w:rsidR="002960A1" w:rsidDel="00F40655" w:rsidRDefault="007F3800">
      <w:pPr>
        <w:pStyle w:val="Heading1"/>
        <w:framePr w:wrap="around"/>
        <w:rPr>
          <w:del w:id="9981" w:author="Bogad, Lesley M." w:date="2021-04-08T14:15:00Z"/>
        </w:rPr>
        <w:pPrChange w:id="9982" w:author="Bogad, Lesley M." w:date="2021-04-08T14:15:00Z">
          <w:pPr>
            <w:pStyle w:val="sc-RequirementsSubheading"/>
          </w:pPr>
        </w:pPrChange>
      </w:pPr>
      <w:bookmarkStart w:id="9983" w:name="7D9BBD0498BD47B991CB4C8FB9EDEB62"/>
      <w:del w:id="9984" w:author="Bogad, Lesley M." w:date="2021-04-08T14:15:00Z">
        <w:r w:rsidDel="00F40655">
          <w:delText>Foundations Component</w:delText>
        </w:r>
        <w:bookmarkEnd w:id="9983"/>
      </w:del>
    </w:p>
    <w:tbl>
      <w:tblPr>
        <w:tblW w:w="0" w:type="auto"/>
        <w:tblLook w:val="04A0" w:firstRow="1" w:lastRow="0" w:firstColumn="1" w:lastColumn="0" w:noHBand="0" w:noVBand="1"/>
      </w:tblPr>
      <w:tblGrid>
        <w:gridCol w:w="1341"/>
        <w:gridCol w:w="4599"/>
        <w:gridCol w:w="450"/>
        <w:gridCol w:w="1116"/>
      </w:tblGrid>
      <w:tr w:rsidR="002960A1" w:rsidDel="00F40655" w14:paraId="6CA5C20D" w14:textId="2484DEF8">
        <w:trPr>
          <w:del w:id="9985" w:author="Bogad, Lesley M." w:date="2021-04-08T14:15:00Z"/>
        </w:trPr>
        <w:tc>
          <w:tcPr>
            <w:tcW w:w="1200" w:type="dxa"/>
          </w:tcPr>
          <w:p w14:paraId="0063AECD" w14:textId="7DC58032" w:rsidR="002960A1" w:rsidDel="00F40655" w:rsidRDefault="007F3800">
            <w:pPr>
              <w:pStyle w:val="Heading1"/>
              <w:framePr w:wrap="around"/>
              <w:rPr>
                <w:del w:id="9986" w:author="Bogad, Lesley M." w:date="2021-04-08T14:15:00Z"/>
              </w:rPr>
              <w:pPrChange w:id="9987" w:author="Bogad, Lesley M." w:date="2021-04-08T14:15:00Z">
                <w:pPr>
                  <w:pStyle w:val="sc-Requirement"/>
                </w:pPr>
              </w:pPrChange>
            </w:pPr>
            <w:del w:id="9988" w:author="Bogad, Lesley M." w:date="2021-04-08T14:15:00Z">
              <w:r w:rsidDel="00F40655">
                <w:delText>CEP 552</w:delText>
              </w:r>
            </w:del>
          </w:p>
        </w:tc>
        <w:tc>
          <w:tcPr>
            <w:tcW w:w="2000" w:type="dxa"/>
          </w:tcPr>
          <w:p w14:paraId="0B359F8E" w14:textId="28C92283" w:rsidR="002960A1" w:rsidDel="00F40655" w:rsidRDefault="007F3800">
            <w:pPr>
              <w:pStyle w:val="Heading1"/>
              <w:framePr w:wrap="around"/>
              <w:rPr>
                <w:del w:id="9989" w:author="Bogad, Lesley M." w:date="2021-04-08T14:15:00Z"/>
              </w:rPr>
              <w:pPrChange w:id="9990" w:author="Bogad, Lesley M." w:date="2021-04-08T14:15:00Z">
                <w:pPr>
                  <w:pStyle w:val="sc-Requirement"/>
                </w:pPr>
              </w:pPrChange>
            </w:pPr>
            <w:del w:id="9991" w:author="Bogad, Lesley M." w:date="2021-04-08T14:15:00Z">
              <w:r w:rsidDel="00F40655">
                <w:delText>Psychological Perspectives on Learning and Teaching</w:delText>
              </w:r>
            </w:del>
          </w:p>
        </w:tc>
        <w:tc>
          <w:tcPr>
            <w:tcW w:w="450" w:type="dxa"/>
          </w:tcPr>
          <w:p w14:paraId="2336BD17" w14:textId="27ED08C2" w:rsidR="002960A1" w:rsidDel="00F40655" w:rsidRDefault="007F3800">
            <w:pPr>
              <w:pStyle w:val="Heading1"/>
              <w:framePr w:wrap="around"/>
              <w:rPr>
                <w:del w:id="9992" w:author="Bogad, Lesley M." w:date="2021-04-08T14:15:00Z"/>
              </w:rPr>
              <w:pPrChange w:id="9993" w:author="Bogad, Lesley M." w:date="2021-04-08T14:15:00Z">
                <w:pPr>
                  <w:pStyle w:val="sc-RequirementRight"/>
                </w:pPr>
              </w:pPrChange>
            </w:pPr>
            <w:del w:id="9994" w:author="Bogad, Lesley M." w:date="2021-04-08T14:15:00Z">
              <w:r w:rsidDel="00F40655">
                <w:delText>3</w:delText>
              </w:r>
            </w:del>
          </w:p>
        </w:tc>
        <w:tc>
          <w:tcPr>
            <w:tcW w:w="1116" w:type="dxa"/>
          </w:tcPr>
          <w:p w14:paraId="0600ED8C" w14:textId="00930DCB" w:rsidR="002960A1" w:rsidDel="00F40655" w:rsidRDefault="007F3800">
            <w:pPr>
              <w:pStyle w:val="Heading1"/>
              <w:framePr w:wrap="around"/>
              <w:rPr>
                <w:del w:id="9995" w:author="Bogad, Lesley M." w:date="2021-04-08T14:15:00Z"/>
              </w:rPr>
              <w:pPrChange w:id="9996" w:author="Bogad, Lesley M." w:date="2021-04-08T14:15:00Z">
                <w:pPr>
                  <w:pStyle w:val="sc-Requirement"/>
                </w:pPr>
              </w:pPrChange>
            </w:pPr>
            <w:del w:id="9997" w:author="Bogad, Lesley M." w:date="2021-04-08T14:15:00Z">
              <w:r w:rsidDel="00F40655">
                <w:delText>F, Su</w:delText>
              </w:r>
            </w:del>
          </w:p>
        </w:tc>
      </w:tr>
      <w:tr w:rsidR="002960A1" w:rsidDel="00F40655" w14:paraId="552962D1" w14:textId="428C9169">
        <w:trPr>
          <w:del w:id="9998" w:author="Bogad, Lesley M." w:date="2021-04-08T14:15:00Z"/>
        </w:trPr>
        <w:tc>
          <w:tcPr>
            <w:tcW w:w="1200" w:type="dxa"/>
          </w:tcPr>
          <w:p w14:paraId="2E125908" w14:textId="4A0CAC4A" w:rsidR="002960A1" w:rsidDel="00F40655" w:rsidRDefault="007F3800">
            <w:pPr>
              <w:pStyle w:val="Heading1"/>
              <w:framePr w:wrap="around"/>
              <w:rPr>
                <w:del w:id="9999" w:author="Bogad, Lesley M." w:date="2021-04-08T14:15:00Z"/>
              </w:rPr>
              <w:pPrChange w:id="10000" w:author="Bogad, Lesley M." w:date="2021-04-08T14:15:00Z">
                <w:pPr>
                  <w:pStyle w:val="sc-Requirement"/>
                </w:pPr>
              </w:pPrChange>
            </w:pPr>
            <w:del w:id="10001" w:author="Bogad, Lesley M." w:date="2021-04-08T14:15:00Z">
              <w:r w:rsidDel="00F40655">
                <w:delText>FNED 546</w:delText>
              </w:r>
            </w:del>
          </w:p>
        </w:tc>
        <w:tc>
          <w:tcPr>
            <w:tcW w:w="2000" w:type="dxa"/>
          </w:tcPr>
          <w:p w14:paraId="10EE6425" w14:textId="532BF99F" w:rsidR="002960A1" w:rsidDel="00F40655" w:rsidRDefault="007F3800">
            <w:pPr>
              <w:pStyle w:val="Heading1"/>
              <w:framePr w:wrap="around"/>
              <w:rPr>
                <w:del w:id="10002" w:author="Bogad, Lesley M." w:date="2021-04-08T14:15:00Z"/>
              </w:rPr>
              <w:pPrChange w:id="10003" w:author="Bogad, Lesley M." w:date="2021-04-08T14:15:00Z">
                <w:pPr>
                  <w:pStyle w:val="sc-Requirement"/>
                </w:pPr>
              </w:pPrChange>
            </w:pPr>
            <w:del w:id="10004" w:author="Bogad, Lesley M." w:date="2021-04-08T14:15:00Z">
              <w:r w:rsidDel="00F40655">
                <w:delText>Contexts of Schooling</w:delText>
              </w:r>
            </w:del>
          </w:p>
        </w:tc>
        <w:tc>
          <w:tcPr>
            <w:tcW w:w="450" w:type="dxa"/>
          </w:tcPr>
          <w:p w14:paraId="2484A9EC" w14:textId="75B0F1E8" w:rsidR="002960A1" w:rsidDel="00F40655" w:rsidRDefault="007F3800">
            <w:pPr>
              <w:pStyle w:val="Heading1"/>
              <w:framePr w:wrap="around"/>
              <w:rPr>
                <w:del w:id="10005" w:author="Bogad, Lesley M." w:date="2021-04-08T14:15:00Z"/>
              </w:rPr>
              <w:pPrChange w:id="10006" w:author="Bogad, Lesley M." w:date="2021-04-08T14:15:00Z">
                <w:pPr>
                  <w:pStyle w:val="sc-RequirementRight"/>
                </w:pPr>
              </w:pPrChange>
            </w:pPr>
            <w:del w:id="10007" w:author="Bogad, Lesley M." w:date="2021-04-08T14:15:00Z">
              <w:r w:rsidDel="00F40655">
                <w:delText>4</w:delText>
              </w:r>
            </w:del>
          </w:p>
        </w:tc>
        <w:tc>
          <w:tcPr>
            <w:tcW w:w="1116" w:type="dxa"/>
          </w:tcPr>
          <w:p w14:paraId="10778B58" w14:textId="69216E2D" w:rsidR="002960A1" w:rsidDel="00F40655" w:rsidRDefault="007F3800">
            <w:pPr>
              <w:pStyle w:val="Heading1"/>
              <w:framePr w:wrap="around"/>
              <w:rPr>
                <w:del w:id="10008" w:author="Bogad, Lesley M." w:date="2021-04-08T14:15:00Z"/>
              </w:rPr>
              <w:pPrChange w:id="10009" w:author="Bogad, Lesley M." w:date="2021-04-08T14:15:00Z">
                <w:pPr>
                  <w:pStyle w:val="sc-Requirement"/>
                </w:pPr>
              </w:pPrChange>
            </w:pPr>
            <w:del w:id="10010" w:author="Bogad, Lesley M." w:date="2021-04-08T14:15:00Z">
              <w:r w:rsidDel="00F40655">
                <w:delText>F, Sp</w:delText>
              </w:r>
            </w:del>
          </w:p>
        </w:tc>
      </w:tr>
      <w:tr w:rsidR="002960A1" w:rsidDel="00F40655" w14:paraId="5E731F13" w14:textId="27B59993">
        <w:trPr>
          <w:del w:id="10011" w:author="Bogad, Lesley M." w:date="2021-04-08T14:15:00Z"/>
        </w:trPr>
        <w:tc>
          <w:tcPr>
            <w:tcW w:w="1200" w:type="dxa"/>
          </w:tcPr>
          <w:p w14:paraId="2FC0E071" w14:textId="66CD69DC" w:rsidR="002960A1" w:rsidDel="00F40655" w:rsidRDefault="007F3800">
            <w:pPr>
              <w:pStyle w:val="Heading1"/>
              <w:framePr w:wrap="around"/>
              <w:rPr>
                <w:del w:id="10012" w:author="Bogad, Lesley M." w:date="2021-04-08T14:15:00Z"/>
              </w:rPr>
              <w:pPrChange w:id="10013" w:author="Bogad, Lesley M." w:date="2021-04-08T14:15:00Z">
                <w:pPr>
                  <w:pStyle w:val="sc-Requirement"/>
                </w:pPr>
              </w:pPrChange>
            </w:pPr>
            <w:del w:id="10014" w:author="Bogad, Lesley M." w:date="2021-04-08T14:15:00Z">
              <w:r w:rsidDel="00F40655">
                <w:delText>SPED 531</w:delText>
              </w:r>
            </w:del>
          </w:p>
        </w:tc>
        <w:tc>
          <w:tcPr>
            <w:tcW w:w="2000" w:type="dxa"/>
          </w:tcPr>
          <w:p w14:paraId="156F13D6" w14:textId="7D4DE0C0" w:rsidR="002960A1" w:rsidDel="00F40655" w:rsidRDefault="007F3800">
            <w:pPr>
              <w:pStyle w:val="Heading1"/>
              <w:framePr w:wrap="around"/>
              <w:rPr>
                <w:del w:id="10015" w:author="Bogad, Lesley M." w:date="2021-04-08T14:15:00Z"/>
              </w:rPr>
              <w:pPrChange w:id="10016" w:author="Bogad, Lesley M." w:date="2021-04-08T14:15:00Z">
                <w:pPr>
                  <w:pStyle w:val="sc-Requirement"/>
                </w:pPr>
              </w:pPrChange>
            </w:pPr>
            <w:del w:id="10017" w:author="Bogad, Lesley M." w:date="2021-04-08T14:15:00Z">
              <w:r w:rsidDel="00F40655">
                <w:delText>Overview of Special Education: Policies/Practices</w:delText>
              </w:r>
            </w:del>
          </w:p>
        </w:tc>
        <w:tc>
          <w:tcPr>
            <w:tcW w:w="450" w:type="dxa"/>
          </w:tcPr>
          <w:p w14:paraId="6158C8D7" w14:textId="2A85F165" w:rsidR="002960A1" w:rsidDel="00F40655" w:rsidRDefault="007F3800">
            <w:pPr>
              <w:pStyle w:val="Heading1"/>
              <w:framePr w:wrap="around"/>
              <w:rPr>
                <w:del w:id="10018" w:author="Bogad, Lesley M." w:date="2021-04-08T14:15:00Z"/>
              </w:rPr>
              <w:pPrChange w:id="10019" w:author="Bogad, Lesley M." w:date="2021-04-08T14:15:00Z">
                <w:pPr>
                  <w:pStyle w:val="sc-RequirementRight"/>
                </w:pPr>
              </w:pPrChange>
            </w:pPr>
            <w:del w:id="10020" w:author="Bogad, Lesley M." w:date="2021-04-08T14:15:00Z">
              <w:r w:rsidDel="00F40655">
                <w:delText>3</w:delText>
              </w:r>
            </w:del>
          </w:p>
        </w:tc>
        <w:tc>
          <w:tcPr>
            <w:tcW w:w="1116" w:type="dxa"/>
          </w:tcPr>
          <w:p w14:paraId="261DC09D" w14:textId="2B925437" w:rsidR="002960A1" w:rsidDel="00F40655" w:rsidRDefault="007F3800">
            <w:pPr>
              <w:pStyle w:val="Heading1"/>
              <w:framePr w:wrap="around"/>
              <w:rPr>
                <w:del w:id="10021" w:author="Bogad, Lesley M." w:date="2021-04-08T14:15:00Z"/>
              </w:rPr>
              <w:pPrChange w:id="10022" w:author="Bogad, Lesley M." w:date="2021-04-08T14:15:00Z">
                <w:pPr>
                  <w:pStyle w:val="sc-Requirement"/>
                </w:pPr>
              </w:pPrChange>
            </w:pPr>
            <w:del w:id="10023" w:author="Bogad, Lesley M." w:date="2021-04-08T14:15:00Z">
              <w:r w:rsidDel="00F40655">
                <w:delText>F, Sp, Su</w:delText>
              </w:r>
            </w:del>
          </w:p>
        </w:tc>
      </w:tr>
      <w:tr w:rsidR="002960A1" w:rsidDel="00F40655" w14:paraId="4A78DAD0" w14:textId="7F2BC40D">
        <w:trPr>
          <w:del w:id="10024" w:author="Bogad, Lesley M." w:date="2021-04-08T14:15:00Z"/>
        </w:trPr>
        <w:tc>
          <w:tcPr>
            <w:tcW w:w="1200" w:type="dxa"/>
          </w:tcPr>
          <w:p w14:paraId="017C0628" w14:textId="06E3860A" w:rsidR="002960A1" w:rsidDel="00F40655" w:rsidRDefault="007F3800">
            <w:pPr>
              <w:pStyle w:val="Heading1"/>
              <w:framePr w:wrap="around"/>
              <w:rPr>
                <w:del w:id="10025" w:author="Bogad, Lesley M." w:date="2021-04-08T14:15:00Z"/>
              </w:rPr>
              <w:pPrChange w:id="10026" w:author="Bogad, Lesley M." w:date="2021-04-08T14:15:00Z">
                <w:pPr>
                  <w:pStyle w:val="sc-Requirement"/>
                </w:pPr>
              </w:pPrChange>
            </w:pPr>
            <w:del w:id="10027" w:author="Bogad, Lesley M." w:date="2021-04-08T14:15:00Z">
              <w:r w:rsidDel="00F40655">
                <w:delText>TESL 539</w:delText>
              </w:r>
            </w:del>
          </w:p>
        </w:tc>
        <w:tc>
          <w:tcPr>
            <w:tcW w:w="2000" w:type="dxa"/>
          </w:tcPr>
          <w:p w14:paraId="0E04CF60" w14:textId="69B3A5F1" w:rsidR="002960A1" w:rsidDel="00F40655" w:rsidRDefault="007F3800">
            <w:pPr>
              <w:pStyle w:val="Heading1"/>
              <w:framePr w:wrap="around"/>
              <w:rPr>
                <w:del w:id="10028" w:author="Bogad, Lesley M." w:date="2021-04-08T14:15:00Z"/>
              </w:rPr>
              <w:pPrChange w:id="10029" w:author="Bogad, Lesley M." w:date="2021-04-08T14:15:00Z">
                <w:pPr>
                  <w:pStyle w:val="sc-Requirement"/>
                </w:pPr>
              </w:pPrChange>
            </w:pPr>
            <w:del w:id="10030" w:author="Bogad, Lesley M." w:date="2021-04-08T14:15:00Z">
              <w:r w:rsidDel="00F40655">
                <w:delText>Second Language Acquisition Theory and Practice</w:delText>
              </w:r>
            </w:del>
          </w:p>
        </w:tc>
        <w:tc>
          <w:tcPr>
            <w:tcW w:w="450" w:type="dxa"/>
          </w:tcPr>
          <w:p w14:paraId="69945B1C" w14:textId="7E21AB52" w:rsidR="002960A1" w:rsidDel="00F40655" w:rsidRDefault="007F3800">
            <w:pPr>
              <w:pStyle w:val="Heading1"/>
              <w:framePr w:wrap="around"/>
              <w:rPr>
                <w:del w:id="10031" w:author="Bogad, Lesley M." w:date="2021-04-08T14:15:00Z"/>
              </w:rPr>
              <w:pPrChange w:id="10032" w:author="Bogad, Lesley M." w:date="2021-04-08T14:15:00Z">
                <w:pPr>
                  <w:pStyle w:val="sc-RequirementRight"/>
                </w:pPr>
              </w:pPrChange>
            </w:pPr>
            <w:del w:id="10033" w:author="Bogad, Lesley M." w:date="2021-04-08T14:15:00Z">
              <w:r w:rsidDel="00F40655">
                <w:delText>3</w:delText>
              </w:r>
            </w:del>
          </w:p>
        </w:tc>
        <w:tc>
          <w:tcPr>
            <w:tcW w:w="1116" w:type="dxa"/>
          </w:tcPr>
          <w:p w14:paraId="7B782037" w14:textId="2A40488B" w:rsidR="002960A1" w:rsidDel="00F40655" w:rsidRDefault="007F3800">
            <w:pPr>
              <w:pStyle w:val="Heading1"/>
              <w:framePr w:wrap="around"/>
              <w:rPr>
                <w:del w:id="10034" w:author="Bogad, Lesley M." w:date="2021-04-08T14:15:00Z"/>
              </w:rPr>
              <w:pPrChange w:id="10035" w:author="Bogad, Lesley M." w:date="2021-04-08T14:15:00Z">
                <w:pPr>
                  <w:pStyle w:val="sc-Requirement"/>
                </w:pPr>
              </w:pPrChange>
            </w:pPr>
            <w:del w:id="10036" w:author="Bogad, Lesley M." w:date="2021-04-08T14:15:00Z">
              <w:r w:rsidDel="00F40655">
                <w:delText>F, Sp, Su</w:delText>
              </w:r>
            </w:del>
          </w:p>
        </w:tc>
      </w:tr>
      <w:tr w:rsidR="002960A1" w:rsidDel="00F40655" w14:paraId="58A61677" w14:textId="55695FB2">
        <w:trPr>
          <w:del w:id="10037" w:author="Bogad, Lesley M." w:date="2021-04-08T14:15:00Z"/>
        </w:trPr>
        <w:tc>
          <w:tcPr>
            <w:tcW w:w="1200" w:type="dxa"/>
          </w:tcPr>
          <w:p w14:paraId="196F28B8" w14:textId="4D0D1278" w:rsidR="002960A1" w:rsidDel="00F40655" w:rsidRDefault="002960A1">
            <w:pPr>
              <w:pStyle w:val="Heading1"/>
              <w:framePr w:wrap="around"/>
              <w:rPr>
                <w:del w:id="10038" w:author="Bogad, Lesley M." w:date="2021-04-08T14:15:00Z"/>
              </w:rPr>
              <w:pPrChange w:id="10039" w:author="Bogad, Lesley M." w:date="2021-04-08T14:15:00Z">
                <w:pPr>
                  <w:pStyle w:val="sc-Requirement"/>
                </w:pPr>
              </w:pPrChange>
            </w:pPr>
          </w:p>
        </w:tc>
        <w:tc>
          <w:tcPr>
            <w:tcW w:w="2000" w:type="dxa"/>
          </w:tcPr>
          <w:p w14:paraId="5879D570" w14:textId="1DA6E98C" w:rsidR="002960A1" w:rsidDel="00F40655" w:rsidRDefault="007F3800">
            <w:pPr>
              <w:pStyle w:val="Heading1"/>
              <w:framePr w:wrap="around"/>
              <w:rPr>
                <w:del w:id="10040" w:author="Bogad, Lesley M." w:date="2021-04-08T14:15:00Z"/>
              </w:rPr>
              <w:pPrChange w:id="10041" w:author="Bogad, Lesley M." w:date="2021-04-08T14:15:00Z">
                <w:pPr>
                  <w:pStyle w:val="sc-Requirement"/>
                </w:pPr>
              </w:pPrChange>
            </w:pPr>
            <w:del w:id="10042" w:author="Bogad, Lesley M." w:date="2021-04-08T14:15:00Z">
              <w:r w:rsidDel="00F40655">
                <w:delText> </w:delText>
              </w:r>
            </w:del>
          </w:p>
        </w:tc>
        <w:tc>
          <w:tcPr>
            <w:tcW w:w="450" w:type="dxa"/>
          </w:tcPr>
          <w:p w14:paraId="54FE052D" w14:textId="275A72A8" w:rsidR="002960A1" w:rsidDel="00F40655" w:rsidRDefault="002960A1">
            <w:pPr>
              <w:pStyle w:val="Heading1"/>
              <w:framePr w:wrap="around"/>
              <w:rPr>
                <w:del w:id="10043" w:author="Bogad, Lesley M." w:date="2021-04-08T14:15:00Z"/>
              </w:rPr>
              <w:pPrChange w:id="10044" w:author="Bogad, Lesley M." w:date="2021-04-08T14:15:00Z">
                <w:pPr>
                  <w:pStyle w:val="sc-RequirementRight"/>
                </w:pPr>
              </w:pPrChange>
            </w:pPr>
          </w:p>
        </w:tc>
        <w:tc>
          <w:tcPr>
            <w:tcW w:w="1116" w:type="dxa"/>
          </w:tcPr>
          <w:p w14:paraId="301960DF" w14:textId="53ED65DB" w:rsidR="002960A1" w:rsidDel="00F40655" w:rsidRDefault="002960A1">
            <w:pPr>
              <w:pStyle w:val="Heading1"/>
              <w:framePr w:wrap="around"/>
              <w:rPr>
                <w:del w:id="10045" w:author="Bogad, Lesley M." w:date="2021-04-08T14:15:00Z"/>
              </w:rPr>
              <w:pPrChange w:id="10046" w:author="Bogad, Lesley M." w:date="2021-04-08T14:15:00Z">
                <w:pPr>
                  <w:pStyle w:val="sc-Requirement"/>
                </w:pPr>
              </w:pPrChange>
            </w:pPr>
          </w:p>
        </w:tc>
      </w:tr>
      <w:tr w:rsidR="002960A1" w:rsidDel="00F40655" w14:paraId="79FC66AD" w14:textId="6E3E9F25">
        <w:trPr>
          <w:del w:id="10047" w:author="Bogad, Lesley M." w:date="2021-04-08T14:15:00Z"/>
        </w:trPr>
        <w:tc>
          <w:tcPr>
            <w:tcW w:w="1200" w:type="dxa"/>
          </w:tcPr>
          <w:p w14:paraId="76B8A9B2" w14:textId="10F99A27" w:rsidR="002960A1" w:rsidDel="00F40655" w:rsidRDefault="007F3800">
            <w:pPr>
              <w:pStyle w:val="Heading1"/>
              <w:framePr w:wrap="around"/>
              <w:rPr>
                <w:del w:id="10048" w:author="Bogad, Lesley M." w:date="2021-04-08T14:15:00Z"/>
              </w:rPr>
              <w:pPrChange w:id="10049" w:author="Bogad, Lesley M." w:date="2021-04-08T14:15:00Z">
                <w:pPr>
                  <w:pStyle w:val="sc-Requirement"/>
                </w:pPr>
              </w:pPrChange>
            </w:pPr>
            <w:del w:id="10050" w:author="Bogad, Lesley M." w:date="2021-04-08T14:15:00Z">
              <w:r w:rsidDel="00F40655">
                <w:delText>BLBC 516</w:delText>
              </w:r>
            </w:del>
          </w:p>
        </w:tc>
        <w:tc>
          <w:tcPr>
            <w:tcW w:w="2000" w:type="dxa"/>
          </w:tcPr>
          <w:p w14:paraId="25530308" w14:textId="74A8E751" w:rsidR="002960A1" w:rsidDel="00F40655" w:rsidRDefault="007F3800">
            <w:pPr>
              <w:pStyle w:val="Heading1"/>
              <w:framePr w:wrap="around"/>
              <w:rPr>
                <w:del w:id="10051" w:author="Bogad, Lesley M." w:date="2021-04-08T14:15:00Z"/>
              </w:rPr>
              <w:pPrChange w:id="10052" w:author="Bogad, Lesley M." w:date="2021-04-08T14:15:00Z">
                <w:pPr>
                  <w:pStyle w:val="sc-Requirement"/>
                </w:pPr>
              </w:pPrChange>
            </w:pPr>
            <w:del w:id="10053" w:author="Bogad, Lesley M." w:date="2021-04-08T14:15:00Z">
              <w:r w:rsidDel="00F40655">
                <w:delText>Pedagogy and Practice in Bilingual Education</w:delText>
              </w:r>
            </w:del>
          </w:p>
        </w:tc>
        <w:tc>
          <w:tcPr>
            <w:tcW w:w="450" w:type="dxa"/>
          </w:tcPr>
          <w:p w14:paraId="7CA81D00" w14:textId="4EC9F477" w:rsidR="002960A1" w:rsidDel="00F40655" w:rsidRDefault="007F3800">
            <w:pPr>
              <w:pStyle w:val="Heading1"/>
              <w:framePr w:wrap="around"/>
              <w:rPr>
                <w:del w:id="10054" w:author="Bogad, Lesley M." w:date="2021-04-08T14:15:00Z"/>
              </w:rPr>
              <w:pPrChange w:id="10055" w:author="Bogad, Lesley M." w:date="2021-04-08T14:15:00Z">
                <w:pPr>
                  <w:pStyle w:val="sc-RequirementRight"/>
                </w:pPr>
              </w:pPrChange>
            </w:pPr>
            <w:del w:id="10056" w:author="Bogad, Lesley M." w:date="2021-04-08T14:15:00Z">
              <w:r w:rsidDel="00F40655">
                <w:delText>3</w:delText>
              </w:r>
            </w:del>
          </w:p>
        </w:tc>
        <w:tc>
          <w:tcPr>
            <w:tcW w:w="1116" w:type="dxa"/>
          </w:tcPr>
          <w:p w14:paraId="586D73B2" w14:textId="045C914B" w:rsidR="002960A1" w:rsidDel="00F40655" w:rsidRDefault="007F3800">
            <w:pPr>
              <w:pStyle w:val="Heading1"/>
              <w:framePr w:wrap="around"/>
              <w:rPr>
                <w:del w:id="10057" w:author="Bogad, Lesley M." w:date="2021-04-08T14:15:00Z"/>
              </w:rPr>
              <w:pPrChange w:id="10058" w:author="Bogad, Lesley M." w:date="2021-04-08T14:15:00Z">
                <w:pPr>
                  <w:pStyle w:val="sc-Requirement"/>
                </w:pPr>
              </w:pPrChange>
            </w:pPr>
            <w:del w:id="10059" w:author="Bogad, Lesley M." w:date="2021-04-08T14:15:00Z">
              <w:r w:rsidDel="00F40655">
                <w:delText>F</w:delText>
              </w:r>
            </w:del>
          </w:p>
        </w:tc>
      </w:tr>
      <w:tr w:rsidR="002960A1" w:rsidDel="00F40655" w14:paraId="105EA225" w14:textId="59AB29D1">
        <w:trPr>
          <w:del w:id="10060" w:author="Bogad, Lesley M." w:date="2021-04-08T14:15:00Z"/>
        </w:trPr>
        <w:tc>
          <w:tcPr>
            <w:tcW w:w="1200" w:type="dxa"/>
          </w:tcPr>
          <w:p w14:paraId="62FBF414" w14:textId="736C316B" w:rsidR="002960A1" w:rsidDel="00F40655" w:rsidRDefault="002960A1">
            <w:pPr>
              <w:pStyle w:val="Heading1"/>
              <w:framePr w:wrap="around"/>
              <w:rPr>
                <w:del w:id="10061" w:author="Bogad, Lesley M." w:date="2021-04-08T14:15:00Z"/>
              </w:rPr>
              <w:pPrChange w:id="10062" w:author="Bogad, Lesley M." w:date="2021-04-08T14:15:00Z">
                <w:pPr>
                  <w:pStyle w:val="sc-Requirement"/>
                </w:pPr>
              </w:pPrChange>
            </w:pPr>
          </w:p>
        </w:tc>
        <w:tc>
          <w:tcPr>
            <w:tcW w:w="2000" w:type="dxa"/>
          </w:tcPr>
          <w:p w14:paraId="76CF9F92" w14:textId="52C6AC03" w:rsidR="002960A1" w:rsidDel="00F40655" w:rsidRDefault="007F3800">
            <w:pPr>
              <w:pStyle w:val="Heading1"/>
              <w:framePr w:wrap="around"/>
              <w:rPr>
                <w:del w:id="10063" w:author="Bogad, Lesley M." w:date="2021-04-08T14:15:00Z"/>
              </w:rPr>
              <w:pPrChange w:id="10064" w:author="Bogad, Lesley M." w:date="2021-04-08T14:15:00Z">
                <w:pPr>
                  <w:pStyle w:val="sc-Requirement"/>
                </w:pPr>
              </w:pPrChange>
            </w:pPr>
            <w:del w:id="10065" w:author="Bogad, Lesley M." w:date="2021-04-08T14:15:00Z">
              <w:r w:rsidDel="00F40655">
                <w:delText>-Or-</w:delText>
              </w:r>
            </w:del>
          </w:p>
        </w:tc>
        <w:tc>
          <w:tcPr>
            <w:tcW w:w="450" w:type="dxa"/>
          </w:tcPr>
          <w:p w14:paraId="16298AFE" w14:textId="2AC1C782" w:rsidR="002960A1" w:rsidDel="00F40655" w:rsidRDefault="002960A1">
            <w:pPr>
              <w:pStyle w:val="Heading1"/>
              <w:framePr w:wrap="around"/>
              <w:rPr>
                <w:del w:id="10066" w:author="Bogad, Lesley M." w:date="2021-04-08T14:15:00Z"/>
              </w:rPr>
              <w:pPrChange w:id="10067" w:author="Bogad, Lesley M." w:date="2021-04-08T14:15:00Z">
                <w:pPr>
                  <w:pStyle w:val="sc-RequirementRight"/>
                </w:pPr>
              </w:pPrChange>
            </w:pPr>
          </w:p>
        </w:tc>
        <w:tc>
          <w:tcPr>
            <w:tcW w:w="1116" w:type="dxa"/>
          </w:tcPr>
          <w:p w14:paraId="52C5FBED" w14:textId="670F8697" w:rsidR="002960A1" w:rsidDel="00F40655" w:rsidRDefault="002960A1">
            <w:pPr>
              <w:pStyle w:val="Heading1"/>
              <w:framePr w:wrap="around"/>
              <w:rPr>
                <w:del w:id="10068" w:author="Bogad, Lesley M." w:date="2021-04-08T14:15:00Z"/>
              </w:rPr>
              <w:pPrChange w:id="10069" w:author="Bogad, Lesley M." w:date="2021-04-08T14:15:00Z">
                <w:pPr>
                  <w:pStyle w:val="sc-Requirement"/>
                </w:pPr>
              </w:pPrChange>
            </w:pPr>
          </w:p>
        </w:tc>
      </w:tr>
      <w:tr w:rsidR="002960A1" w:rsidDel="00F40655" w14:paraId="3890A5B7" w14:textId="17E1DEB9">
        <w:trPr>
          <w:del w:id="10070" w:author="Bogad, Lesley M." w:date="2021-04-08T14:15:00Z"/>
        </w:trPr>
        <w:tc>
          <w:tcPr>
            <w:tcW w:w="1200" w:type="dxa"/>
          </w:tcPr>
          <w:p w14:paraId="197F2043" w14:textId="67311EFD" w:rsidR="002960A1" w:rsidDel="00F40655" w:rsidRDefault="007F3800">
            <w:pPr>
              <w:pStyle w:val="Heading1"/>
              <w:framePr w:wrap="around"/>
              <w:rPr>
                <w:del w:id="10071" w:author="Bogad, Lesley M." w:date="2021-04-08T14:15:00Z"/>
              </w:rPr>
              <w:pPrChange w:id="10072" w:author="Bogad, Lesley M." w:date="2021-04-08T14:15:00Z">
                <w:pPr>
                  <w:pStyle w:val="sc-Requirement"/>
                </w:pPr>
              </w:pPrChange>
            </w:pPr>
            <w:del w:id="10073" w:author="Bogad, Lesley M." w:date="2021-04-08T14:15:00Z">
              <w:r w:rsidDel="00F40655">
                <w:delText>SPED 533</w:delText>
              </w:r>
            </w:del>
          </w:p>
        </w:tc>
        <w:tc>
          <w:tcPr>
            <w:tcW w:w="2000" w:type="dxa"/>
          </w:tcPr>
          <w:p w14:paraId="3D05745F" w14:textId="351CC48E" w:rsidR="002960A1" w:rsidDel="00F40655" w:rsidRDefault="007F3800">
            <w:pPr>
              <w:pStyle w:val="Heading1"/>
              <w:framePr w:wrap="around"/>
              <w:rPr>
                <w:del w:id="10074" w:author="Bogad, Lesley M." w:date="2021-04-08T14:15:00Z"/>
              </w:rPr>
              <w:pPrChange w:id="10075" w:author="Bogad, Lesley M." w:date="2021-04-08T14:15:00Z">
                <w:pPr>
                  <w:pStyle w:val="sc-Requirement"/>
                </w:pPr>
              </w:pPrChange>
            </w:pPr>
            <w:del w:id="10076" w:author="Bogad, Lesley M." w:date="2021-04-08T14:15:00Z">
              <w:r w:rsidDel="00F40655">
                <w:delText>Special Education: Practical Applications</w:delText>
              </w:r>
            </w:del>
          </w:p>
        </w:tc>
        <w:tc>
          <w:tcPr>
            <w:tcW w:w="450" w:type="dxa"/>
          </w:tcPr>
          <w:p w14:paraId="154E25AC" w14:textId="314BE3F2" w:rsidR="002960A1" w:rsidDel="00F40655" w:rsidRDefault="007F3800">
            <w:pPr>
              <w:pStyle w:val="Heading1"/>
              <w:framePr w:wrap="around"/>
              <w:rPr>
                <w:del w:id="10077" w:author="Bogad, Lesley M." w:date="2021-04-08T14:15:00Z"/>
              </w:rPr>
              <w:pPrChange w:id="10078" w:author="Bogad, Lesley M." w:date="2021-04-08T14:15:00Z">
                <w:pPr>
                  <w:pStyle w:val="sc-RequirementRight"/>
                </w:pPr>
              </w:pPrChange>
            </w:pPr>
            <w:del w:id="10079" w:author="Bogad, Lesley M." w:date="2021-04-08T14:15:00Z">
              <w:r w:rsidDel="00F40655">
                <w:delText>3</w:delText>
              </w:r>
            </w:del>
          </w:p>
        </w:tc>
        <w:tc>
          <w:tcPr>
            <w:tcW w:w="1116" w:type="dxa"/>
          </w:tcPr>
          <w:p w14:paraId="7208040F" w14:textId="5E590356" w:rsidR="002960A1" w:rsidDel="00F40655" w:rsidRDefault="007F3800">
            <w:pPr>
              <w:pStyle w:val="Heading1"/>
              <w:framePr w:wrap="around"/>
              <w:rPr>
                <w:del w:id="10080" w:author="Bogad, Lesley M." w:date="2021-04-08T14:15:00Z"/>
              </w:rPr>
              <w:pPrChange w:id="10081" w:author="Bogad, Lesley M." w:date="2021-04-08T14:15:00Z">
                <w:pPr>
                  <w:pStyle w:val="sc-Requirement"/>
                </w:pPr>
              </w:pPrChange>
            </w:pPr>
            <w:del w:id="10082" w:author="Bogad, Lesley M." w:date="2021-04-08T14:15:00Z">
              <w:r w:rsidDel="00F40655">
                <w:delText>F, Sp, Su</w:delText>
              </w:r>
            </w:del>
          </w:p>
        </w:tc>
      </w:tr>
    </w:tbl>
    <w:p w14:paraId="20323779" w14:textId="0A1AF94A" w:rsidR="002960A1" w:rsidDel="00F40655" w:rsidRDefault="007F3800">
      <w:pPr>
        <w:pStyle w:val="Heading1"/>
        <w:framePr w:wrap="around"/>
        <w:rPr>
          <w:del w:id="10083" w:author="Bogad, Lesley M." w:date="2021-04-08T14:15:00Z"/>
        </w:rPr>
        <w:pPrChange w:id="10084" w:author="Bogad, Lesley M." w:date="2021-04-08T14:15:00Z">
          <w:pPr>
            <w:pStyle w:val="sc-RequirementsSubheading"/>
          </w:pPr>
        </w:pPrChange>
      </w:pPr>
      <w:bookmarkStart w:id="10085" w:name="27CB2C6C823343568EE21BEDB9021DB9"/>
      <w:del w:id="10086" w:author="Bogad, Lesley M." w:date="2021-04-08T14:15:00Z">
        <w:r w:rsidDel="00F40655">
          <w:delText>Professional Education Component</w:delText>
        </w:r>
        <w:bookmarkEnd w:id="10085"/>
      </w:del>
    </w:p>
    <w:tbl>
      <w:tblPr>
        <w:tblW w:w="0" w:type="auto"/>
        <w:tblLook w:val="04A0" w:firstRow="1" w:lastRow="0" w:firstColumn="1" w:lastColumn="0" w:noHBand="0" w:noVBand="1"/>
      </w:tblPr>
      <w:tblGrid>
        <w:gridCol w:w="1452"/>
        <w:gridCol w:w="3478"/>
        <w:gridCol w:w="450"/>
        <w:gridCol w:w="1650"/>
      </w:tblGrid>
      <w:tr w:rsidR="002960A1" w:rsidDel="00F40655" w14:paraId="0907A97A" w14:textId="0A2C4C46">
        <w:trPr>
          <w:del w:id="10087" w:author="Bogad, Lesley M." w:date="2021-04-08T14:15:00Z"/>
        </w:trPr>
        <w:tc>
          <w:tcPr>
            <w:tcW w:w="1200" w:type="dxa"/>
          </w:tcPr>
          <w:p w14:paraId="4186D634" w14:textId="19283055" w:rsidR="002960A1" w:rsidDel="00F40655" w:rsidRDefault="007F3800">
            <w:pPr>
              <w:pStyle w:val="Heading1"/>
              <w:framePr w:wrap="around"/>
              <w:rPr>
                <w:del w:id="10088" w:author="Bogad, Lesley M." w:date="2021-04-08T14:15:00Z"/>
              </w:rPr>
              <w:pPrChange w:id="10089" w:author="Bogad, Lesley M." w:date="2021-04-08T14:15:00Z">
                <w:pPr>
                  <w:pStyle w:val="sc-Requirement"/>
                </w:pPr>
              </w:pPrChange>
            </w:pPr>
            <w:del w:id="10090" w:author="Bogad, Lesley M." w:date="2021-04-08T14:15:00Z">
              <w:r w:rsidDel="00F40655">
                <w:delText>WLED 501</w:delText>
              </w:r>
            </w:del>
          </w:p>
        </w:tc>
        <w:tc>
          <w:tcPr>
            <w:tcW w:w="2000" w:type="dxa"/>
          </w:tcPr>
          <w:p w14:paraId="6CD45A09" w14:textId="76BC2BCE" w:rsidR="002960A1" w:rsidDel="00F40655" w:rsidRDefault="007F3800">
            <w:pPr>
              <w:pStyle w:val="Heading1"/>
              <w:framePr w:wrap="around"/>
              <w:rPr>
                <w:del w:id="10091" w:author="Bogad, Lesley M." w:date="2021-04-08T14:15:00Z"/>
              </w:rPr>
              <w:pPrChange w:id="10092" w:author="Bogad, Lesley M." w:date="2021-04-08T14:15:00Z">
                <w:pPr>
                  <w:pStyle w:val="sc-Requirement"/>
                </w:pPr>
              </w:pPrChange>
            </w:pPr>
            <w:del w:id="10093" w:author="Bogad, Lesley M." w:date="2021-04-08T14:15:00Z">
              <w:r w:rsidDel="00F40655">
                <w:delText>Graduate Introduction to World Languages Education</w:delText>
              </w:r>
            </w:del>
          </w:p>
        </w:tc>
        <w:tc>
          <w:tcPr>
            <w:tcW w:w="450" w:type="dxa"/>
          </w:tcPr>
          <w:p w14:paraId="298F009C" w14:textId="35255385" w:rsidR="002960A1" w:rsidDel="00F40655" w:rsidRDefault="007F3800">
            <w:pPr>
              <w:pStyle w:val="Heading1"/>
              <w:framePr w:wrap="around"/>
              <w:rPr>
                <w:del w:id="10094" w:author="Bogad, Lesley M." w:date="2021-04-08T14:15:00Z"/>
              </w:rPr>
              <w:pPrChange w:id="10095" w:author="Bogad, Lesley M." w:date="2021-04-08T14:15:00Z">
                <w:pPr>
                  <w:pStyle w:val="sc-RequirementRight"/>
                </w:pPr>
              </w:pPrChange>
            </w:pPr>
            <w:del w:id="10096" w:author="Bogad, Lesley M." w:date="2021-04-08T14:15:00Z">
              <w:r w:rsidDel="00F40655">
                <w:delText>4</w:delText>
              </w:r>
            </w:del>
          </w:p>
        </w:tc>
        <w:tc>
          <w:tcPr>
            <w:tcW w:w="1116" w:type="dxa"/>
          </w:tcPr>
          <w:p w14:paraId="6E172587" w14:textId="074F5995" w:rsidR="002960A1" w:rsidDel="00F40655" w:rsidRDefault="007F3800">
            <w:pPr>
              <w:pStyle w:val="Heading1"/>
              <w:framePr w:wrap="around"/>
              <w:rPr>
                <w:del w:id="10097" w:author="Bogad, Lesley M." w:date="2021-04-08T14:15:00Z"/>
              </w:rPr>
              <w:pPrChange w:id="10098" w:author="Bogad, Lesley M." w:date="2021-04-08T14:15:00Z">
                <w:pPr>
                  <w:pStyle w:val="sc-Requirement"/>
                </w:pPr>
              </w:pPrChange>
            </w:pPr>
            <w:del w:id="10099" w:author="Bogad, Lesley M." w:date="2021-04-08T14:15:00Z">
              <w:r w:rsidDel="00F40655">
                <w:delText>Sp</w:delText>
              </w:r>
            </w:del>
          </w:p>
        </w:tc>
      </w:tr>
      <w:tr w:rsidR="002960A1" w:rsidDel="00F40655" w14:paraId="0440B288" w14:textId="05190E44">
        <w:trPr>
          <w:del w:id="10100" w:author="Bogad, Lesley M." w:date="2021-04-08T14:15:00Z"/>
        </w:trPr>
        <w:tc>
          <w:tcPr>
            <w:tcW w:w="1200" w:type="dxa"/>
          </w:tcPr>
          <w:p w14:paraId="05FD637F" w14:textId="49B68569" w:rsidR="002960A1" w:rsidDel="00F40655" w:rsidRDefault="007F3800">
            <w:pPr>
              <w:pStyle w:val="Heading1"/>
              <w:framePr w:wrap="around"/>
              <w:rPr>
                <w:del w:id="10101" w:author="Bogad, Lesley M." w:date="2021-04-08T14:15:00Z"/>
              </w:rPr>
              <w:pPrChange w:id="10102" w:author="Bogad, Lesley M." w:date="2021-04-08T14:15:00Z">
                <w:pPr>
                  <w:pStyle w:val="sc-Requirement"/>
                </w:pPr>
              </w:pPrChange>
            </w:pPr>
            <w:del w:id="10103" w:author="Bogad, Lesley M." w:date="2021-04-08T14:15:00Z">
              <w:r w:rsidDel="00F40655">
                <w:delText>WLED 517</w:delText>
              </w:r>
            </w:del>
          </w:p>
        </w:tc>
        <w:tc>
          <w:tcPr>
            <w:tcW w:w="2000" w:type="dxa"/>
          </w:tcPr>
          <w:p w14:paraId="64DEBF20" w14:textId="01B48AFA" w:rsidR="002960A1" w:rsidDel="00F40655" w:rsidRDefault="007F3800">
            <w:pPr>
              <w:pStyle w:val="Heading1"/>
              <w:framePr w:wrap="around"/>
              <w:rPr>
                <w:del w:id="10104" w:author="Bogad, Lesley M." w:date="2021-04-08T14:15:00Z"/>
              </w:rPr>
              <w:pPrChange w:id="10105" w:author="Bogad, Lesley M." w:date="2021-04-08T14:15:00Z">
                <w:pPr>
                  <w:pStyle w:val="sc-Requirement"/>
                </w:pPr>
              </w:pPrChange>
            </w:pPr>
            <w:del w:id="10106" w:author="Bogad, Lesley M." w:date="2021-04-08T14:15:00Z">
              <w:r w:rsidDel="00F40655">
                <w:delText>Graduate Practicum in World Languages Education</w:delText>
              </w:r>
            </w:del>
          </w:p>
        </w:tc>
        <w:tc>
          <w:tcPr>
            <w:tcW w:w="450" w:type="dxa"/>
          </w:tcPr>
          <w:p w14:paraId="50570D1C" w14:textId="0394C3C8" w:rsidR="002960A1" w:rsidDel="00F40655" w:rsidRDefault="007F3800">
            <w:pPr>
              <w:pStyle w:val="Heading1"/>
              <w:framePr w:wrap="around"/>
              <w:rPr>
                <w:del w:id="10107" w:author="Bogad, Lesley M." w:date="2021-04-08T14:15:00Z"/>
              </w:rPr>
              <w:pPrChange w:id="10108" w:author="Bogad, Lesley M." w:date="2021-04-08T14:15:00Z">
                <w:pPr>
                  <w:pStyle w:val="sc-RequirementRight"/>
                </w:pPr>
              </w:pPrChange>
            </w:pPr>
            <w:del w:id="10109" w:author="Bogad, Lesley M." w:date="2021-04-08T14:15:00Z">
              <w:r w:rsidDel="00F40655">
                <w:delText>4</w:delText>
              </w:r>
            </w:del>
          </w:p>
        </w:tc>
        <w:tc>
          <w:tcPr>
            <w:tcW w:w="1116" w:type="dxa"/>
          </w:tcPr>
          <w:p w14:paraId="369EC6E3" w14:textId="6F936866" w:rsidR="002960A1" w:rsidDel="00F40655" w:rsidRDefault="007F3800">
            <w:pPr>
              <w:pStyle w:val="Heading1"/>
              <w:framePr w:wrap="around"/>
              <w:rPr>
                <w:del w:id="10110" w:author="Bogad, Lesley M." w:date="2021-04-08T14:15:00Z"/>
              </w:rPr>
              <w:pPrChange w:id="10111" w:author="Bogad, Lesley M." w:date="2021-04-08T14:15:00Z">
                <w:pPr>
                  <w:pStyle w:val="sc-Requirement"/>
                </w:pPr>
              </w:pPrChange>
            </w:pPr>
            <w:del w:id="10112" w:author="Bogad, Lesley M." w:date="2021-04-08T14:15:00Z">
              <w:r w:rsidDel="00F40655">
                <w:delText>F</w:delText>
              </w:r>
            </w:del>
          </w:p>
        </w:tc>
      </w:tr>
      <w:tr w:rsidR="002960A1" w:rsidDel="00F40655" w14:paraId="44FC7966" w14:textId="3052E923">
        <w:trPr>
          <w:del w:id="10113" w:author="Bogad, Lesley M." w:date="2021-04-08T14:15:00Z"/>
        </w:trPr>
        <w:tc>
          <w:tcPr>
            <w:tcW w:w="1200" w:type="dxa"/>
          </w:tcPr>
          <w:p w14:paraId="410DCA7F" w14:textId="478127F0" w:rsidR="002960A1" w:rsidDel="00F40655" w:rsidRDefault="007F3800">
            <w:pPr>
              <w:pStyle w:val="Heading1"/>
              <w:framePr w:wrap="around"/>
              <w:rPr>
                <w:del w:id="10114" w:author="Bogad, Lesley M." w:date="2021-04-08T14:15:00Z"/>
              </w:rPr>
              <w:pPrChange w:id="10115" w:author="Bogad, Lesley M." w:date="2021-04-08T14:15:00Z">
                <w:pPr>
                  <w:pStyle w:val="sc-Requirement"/>
                </w:pPr>
              </w:pPrChange>
            </w:pPr>
            <w:del w:id="10116" w:author="Bogad, Lesley M." w:date="2021-04-08T14:15:00Z">
              <w:r w:rsidDel="00F40655">
                <w:delText>WLED 520</w:delText>
              </w:r>
            </w:del>
          </w:p>
        </w:tc>
        <w:tc>
          <w:tcPr>
            <w:tcW w:w="2000" w:type="dxa"/>
          </w:tcPr>
          <w:p w14:paraId="491E41BA" w14:textId="31BFCA38" w:rsidR="002960A1" w:rsidDel="00F40655" w:rsidRDefault="007F3800">
            <w:pPr>
              <w:pStyle w:val="Heading1"/>
              <w:framePr w:wrap="around"/>
              <w:rPr>
                <w:del w:id="10117" w:author="Bogad, Lesley M." w:date="2021-04-08T14:15:00Z"/>
              </w:rPr>
              <w:pPrChange w:id="10118" w:author="Bogad, Lesley M." w:date="2021-04-08T14:15:00Z">
                <w:pPr>
                  <w:pStyle w:val="sc-Requirement"/>
                </w:pPr>
              </w:pPrChange>
            </w:pPr>
            <w:del w:id="10119" w:author="Bogad, Lesley M." w:date="2021-04-08T14:15:00Z">
              <w:r w:rsidDel="00F40655">
                <w:delText>Graduate Introduction to World Languages Student Teaching</w:delText>
              </w:r>
            </w:del>
          </w:p>
        </w:tc>
        <w:tc>
          <w:tcPr>
            <w:tcW w:w="450" w:type="dxa"/>
          </w:tcPr>
          <w:p w14:paraId="28CC6360" w14:textId="74F3B10C" w:rsidR="002960A1" w:rsidDel="00F40655" w:rsidRDefault="007F3800">
            <w:pPr>
              <w:pStyle w:val="Heading1"/>
              <w:framePr w:wrap="around"/>
              <w:rPr>
                <w:del w:id="10120" w:author="Bogad, Lesley M." w:date="2021-04-08T14:15:00Z"/>
              </w:rPr>
              <w:pPrChange w:id="10121" w:author="Bogad, Lesley M." w:date="2021-04-08T14:15:00Z">
                <w:pPr>
                  <w:pStyle w:val="sc-RequirementRight"/>
                </w:pPr>
              </w:pPrChange>
            </w:pPr>
            <w:del w:id="10122" w:author="Bogad, Lesley M." w:date="2021-04-08T14:15:00Z">
              <w:r w:rsidDel="00F40655">
                <w:delText>2</w:delText>
              </w:r>
            </w:del>
          </w:p>
        </w:tc>
        <w:tc>
          <w:tcPr>
            <w:tcW w:w="1116" w:type="dxa"/>
          </w:tcPr>
          <w:p w14:paraId="440D1571" w14:textId="6CF5E4AE" w:rsidR="002960A1" w:rsidDel="00F40655" w:rsidRDefault="007F3800">
            <w:pPr>
              <w:pStyle w:val="Heading1"/>
              <w:framePr w:wrap="around"/>
              <w:rPr>
                <w:del w:id="10123" w:author="Bogad, Lesley M." w:date="2021-04-08T14:15:00Z"/>
              </w:rPr>
              <w:pPrChange w:id="10124" w:author="Bogad, Lesley M." w:date="2021-04-08T14:15:00Z">
                <w:pPr>
                  <w:pStyle w:val="sc-Requirement"/>
                </w:pPr>
              </w:pPrChange>
            </w:pPr>
            <w:del w:id="10125" w:author="Bogad, Lesley M." w:date="2021-04-08T14:15:00Z">
              <w:r w:rsidDel="00F40655">
                <w:delText>Early Sp</w:delText>
              </w:r>
            </w:del>
          </w:p>
        </w:tc>
      </w:tr>
      <w:tr w:rsidR="002960A1" w:rsidDel="00F40655" w14:paraId="00786697" w14:textId="7AB0EE45">
        <w:trPr>
          <w:del w:id="10126" w:author="Bogad, Lesley M." w:date="2021-04-08T14:15:00Z"/>
        </w:trPr>
        <w:tc>
          <w:tcPr>
            <w:tcW w:w="1200" w:type="dxa"/>
          </w:tcPr>
          <w:p w14:paraId="24CA26BB" w14:textId="1E34C454" w:rsidR="002960A1" w:rsidDel="00F40655" w:rsidRDefault="007F3800">
            <w:pPr>
              <w:pStyle w:val="Heading1"/>
              <w:framePr w:wrap="around"/>
              <w:rPr>
                <w:del w:id="10127" w:author="Bogad, Lesley M." w:date="2021-04-08T14:15:00Z"/>
              </w:rPr>
              <w:pPrChange w:id="10128" w:author="Bogad, Lesley M." w:date="2021-04-08T14:15:00Z">
                <w:pPr>
                  <w:pStyle w:val="sc-Requirement"/>
                </w:pPr>
              </w:pPrChange>
            </w:pPr>
            <w:del w:id="10129" w:author="Bogad, Lesley M." w:date="2021-04-08T14:15:00Z">
              <w:r w:rsidDel="00F40655">
                <w:delText>WLED 521</w:delText>
              </w:r>
            </w:del>
          </w:p>
        </w:tc>
        <w:tc>
          <w:tcPr>
            <w:tcW w:w="2000" w:type="dxa"/>
          </w:tcPr>
          <w:p w14:paraId="7A3CA441" w14:textId="20709BDF" w:rsidR="002960A1" w:rsidDel="00F40655" w:rsidRDefault="007F3800">
            <w:pPr>
              <w:pStyle w:val="Heading1"/>
              <w:framePr w:wrap="around"/>
              <w:rPr>
                <w:del w:id="10130" w:author="Bogad, Lesley M." w:date="2021-04-08T14:15:00Z"/>
              </w:rPr>
              <w:pPrChange w:id="10131" w:author="Bogad, Lesley M." w:date="2021-04-08T14:15:00Z">
                <w:pPr>
                  <w:pStyle w:val="sc-Requirement"/>
                </w:pPr>
              </w:pPrChange>
            </w:pPr>
            <w:del w:id="10132" w:author="Bogad, Lesley M." w:date="2021-04-08T14:15:00Z">
              <w:r w:rsidDel="00F40655">
                <w:delText>Graduate Student Teaching in World Languages Education</w:delText>
              </w:r>
            </w:del>
          </w:p>
        </w:tc>
        <w:tc>
          <w:tcPr>
            <w:tcW w:w="450" w:type="dxa"/>
          </w:tcPr>
          <w:p w14:paraId="03764708" w14:textId="18462B5F" w:rsidR="002960A1" w:rsidDel="00F40655" w:rsidRDefault="007F3800">
            <w:pPr>
              <w:pStyle w:val="Heading1"/>
              <w:framePr w:wrap="around"/>
              <w:rPr>
                <w:del w:id="10133" w:author="Bogad, Lesley M." w:date="2021-04-08T14:15:00Z"/>
              </w:rPr>
              <w:pPrChange w:id="10134" w:author="Bogad, Lesley M." w:date="2021-04-08T14:15:00Z">
                <w:pPr>
                  <w:pStyle w:val="sc-RequirementRight"/>
                </w:pPr>
              </w:pPrChange>
            </w:pPr>
            <w:del w:id="10135" w:author="Bogad, Lesley M." w:date="2021-04-08T14:15:00Z">
              <w:r w:rsidDel="00F40655">
                <w:delText>5</w:delText>
              </w:r>
            </w:del>
          </w:p>
        </w:tc>
        <w:tc>
          <w:tcPr>
            <w:tcW w:w="1116" w:type="dxa"/>
          </w:tcPr>
          <w:p w14:paraId="6B8FA34B" w14:textId="668E4318" w:rsidR="002960A1" w:rsidDel="00F40655" w:rsidRDefault="007F3800">
            <w:pPr>
              <w:pStyle w:val="Heading1"/>
              <w:framePr w:wrap="around"/>
              <w:rPr>
                <w:del w:id="10136" w:author="Bogad, Lesley M." w:date="2021-04-08T14:15:00Z"/>
              </w:rPr>
              <w:pPrChange w:id="10137" w:author="Bogad, Lesley M." w:date="2021-04-08T14:15:00Z">
                <w:pPr>
                  <w:pStyle w:val="sc-Requirement"/>
                </w:pPr>
              </w:pPrChange>
            </w:pPr>
            <w:del w:id="10138" w:author="Bogad, Lesley M." w:date="2021-04-08T14:15:00Z">
              <w:r w:rsidDel="00F40655">
                <w:delText>Sp</w:delText>
              </w:r>
            </w:del>
          </w:p>
        </w:tc>
      </w:tr>
      <w:tr w:rsidR="002960A1" w:rsidDel="00F40655" w14:paraId="76220AB1" w14:textId="29A5F2D4">
        <w:trPr>
          <w:del w:id="10139" w:author="Bogad, Lesley M." w:date="2021-04-08T14:15:00Z"/>
        </w:trPr>
        <w:tc>
          <w:tcPr>
            <w:tcW w:w="1200" w:type="dxa"/>
          </w:tcPr>
          <w:p w14:paraId="26046987" w14:textId="6EE90F93" w:rsidR="002960A1" w:rsidDel="00F40655" w:rsidRDefault="007F3800">
            <w:pPr>
              <w:pStyle w:val="Heading1"/>
              <w:framePr w:wrap="around"/>
              <w:rPr>
                <w:del w:id="10140" w:author="Bogad, Lesley M." w:date="2021-04-08T14:15:00Z"/>
              </w:rPr>
              <w:pPrChange w:id="10141" w:author="Bogad, Lesley M." w:date="2021-04-08T14:15:00Z">
                <w:pPr>
                  <w:pStyle w:val="sc-Requirement"/>
                </w:pPr>
              </w:pPrChange>
            </w:pPr>
            <w:del w:id="10142" w:author="Bogad, Lesley M." w:date="2021-04-08T14:15:00Z">
              <w:r w:rsidDel="00F40655">
                <w:delText>WLED 522</w:delText>
              </w:r>
            </w:del>
          </w:p>
        </w:tc>
        <w:tc>
          <w:tcPr>
            <w:tcW w:w="2000" w:type="dxa"/>
          </w:tcPr>
          <w:p w14:paraId="12511C24" w14:textId="7D008032" w:rsidR="002960A1" w:rsidDel="00F40655" w:rsidRDefault="007F3800">
            <w:pPr>
              <w:pStyle w:val="Heading1"/>
              <w:framePr w:wrap="around"/>
              <w:rPr>
                <w:del w:id="10143" w:author="Bogad, Lesley M." w:date="2021-04-08T14:15:00Z"/>
              </w:rPr>
              <w:pPrChange w:id="10144" w:author="Bogad, Lesley M." w:date="2021-04-08T14:15:00Z">
                <w:pPr>
                  <w:pStyle w:val="sc-Requirement"/>
                </w:pPr>
              </w:pPrChange>
            </w:pPr>
            <w:del w:id="10145" w:author="Bogad, Lesley M." w:date="2021-04-08T14:15:00Z">
              <w:r w:rsidDel="00F40655">
                <w:delText>Graduate Seminar in World Languages Education</w:delText>
              </w:r>
            </w:del>
          </w:p>
        </w:tc>
        <w:tc>
          <w:tcPr>
            <w:tcW w:w="450" w:type="dxa"/>
          </w:tcPr>
          <w:p w14:paraId="4CB1439E" w14:textId="7D734CEE" w:rsidR="002960A1" w:rsidDel="00F40655" w:rsidRDefault="007F3800">
            <w:pPr>
              <w:pStyle w:val="Heading1"/>
              <w:framePr w:wrap="around"/>
              <w:rPr>
                <w:del w:id="10146" w:author="Bogad, Lesley M." w:date="2021-04-08T14:15:00Z"/>
              </w:rPr>
              <w:pPrChange w:id="10147" w:author="Bogad, Lesley M." w:date="2021-04-08T14:15:00Z">
                <w:pPr>
                  <w:pStyle w:val="sc-RequirementRight"/>
                </w:pPr>
              </w:pPrChange>
            </w:pPr>
            <w:del w:id="10148" w:author="Bogad, Lesley M." w:date="2021-04-08T14:15:00Z">
              <w:r w:rsidDel="00F40655">
                <w:delText>2</w:delText>
              </w:r>
            </w:del>
          </w:p>
        </w:tc>
        <w:tc>
          <w:tcPr>
            <w:tcW w:w="1116" w:type="dxa"/>
          </w:tcPr>
          <w:p w14:paraId="477BDEE0" w14:textId="076ADCD1" w:rsidR="002960A1" w:rsidDel="00F40655" w:rsidRDefault="007F3800">
            <w:pPr>
              <w:pStyle w:val="Heading1"/>
              <w:framePr w:wrap="around"/>
              <w:rPr>
                <w:del w:id="10149" w:author="Bogad, Lesley M." w:date="2021-04-08T14:15:00Z"/>
              </w:rPr>
              <w:pPrChange w:id="10150" w:author="Bogad, Lesley M." w:date="2021-04-08T14:15:00Z">
                <w:pPr>
                  <w:pStyle w:val="sc-Requirement"/>
                </w:pPr>
              </w:pPrChange>
            </w:pPr>
            <w:del w:id="10151" w:author="Bogad, Lesley M." w:date="2021-04-08T14:15:00Z">
              <w:r w:rsidDel="00F40655">
                <w:delText>Sp</w:delText>
              </w:r>
            </w:del>
          </w:p>
        </w:tc>
      </w:tr>
    </w:tbl>
    <w:p w14:paraId="130127E8" w14:textId="3EB87944" w:rsidR="002960A1" w:rsidDel="00F40655" w:rsidRDefault="007F3800">
      <w:pPr>
        <w:pStyle w:val="Heading1"/>
        <w:framePr w:wrap="around"/>
        <w:rPr>
          <w:del w:id="10152" w:author="Bogad, Lesley M." w:date="2021-04-08T14:15:00Z"/>
        </w:rPr>
        <w:pPrChange w:id="10153" w:author="Bogad, Lesley M." w:date="2021-04-08T14:15:00Z">
          <w:pPr>
            <w:pStyle w:val="sc-RequirementsSubheading"/>
          </w:pPr>
        </w:pPrChange>
      </w:pPr>
      <w:bookmarkStart w:id="10154" w:name="E865EC086AC749D1BFD5373A148FD726"/>
      <w:del w:id="10155" w:author="Bogad, Lesley M." w:date="2021-04-08T14:15:00Z">
        <w:r w:rsidDel="00F40655">
          <w:delText>Capstone Course</w:delText>
        </w:r>
        <w:bookmarkEnd w:id="10154"/>
      </w:del>
    </w:p>
    <w:p w14:paraId="2E64AFA5" w14:textId="06C0F82D" w:rsidR="002960A1" w:rsidDel="00F40655" w:rsidRDefault="007F3800">
      <w:pPr>
        <w:pStyle w:val="Heading1"/>
        <w:framePr w:wrap="around"/>
        <w:rPr>
          <w:del w:id="10156" w:author="Bogad, Lesley M." w:date="2021-04-08T14:15:00Z"/>
        </w:rPr>
        <w:pPrChange w:id="10157" w:author="Bogad, Lesley M." w:date="2021-04-08T14:15:00Z">
          <w:pPr>
            <w:pStyle w:val="sc-BodyText"/>
          </w:pPr>
        </w:pPrChange>
      </w:pPr>
      <w:del w:id="10158" w:author="Bogad, Lesley M." w:date="2021-04-08T14:15:00Z">
        <w:r w:rsidDel="00F40655">
          <w:delText>The capstone experience is incorporated into SED 522 (Student Teaching Seminar). 0 credit hours.</w:delText>
        </w:r>
      </w:del>
    </w:p>
    <w:p w14:paraId="67B327E7" w14:textId="56D5EF16" w:rsidR="002960A1" w:rsidDel="00F40655" w:rsidRDefault="007F3800">
      <w:pPr>
        <w:pStyle w:val="Heading1"/>
        <w:framePr w:wrap="around"/>
        <w:rPr>
          <w:del w:id="10159" w:author="Bogad, Lesley M." w:date="2021-04-08T14:15:00Z"/>
        </w:rPr>
        <w:pPrChange w:id="10160" w:author="Bogad, Lesley M." w:date="2021-04-08T14:15:00Z">
          <w:pPr>
            <w:pStyle w:val="sc-RequirementsSubheading"/>
          </w:pPr>
        </w:pPrChange>
      </w:pPr>
      <w:bookmarkStart w:id="10161" w:name="B4E253AF9C30429BA1EA8D4749E5CF26"/>
      <w:del w:id="10162" w:author="Bogad, Lesley M." w:date="2021-04-08T14:15:00Z">
        <w:r w:rsidDel="00F40655">
          <w:delText>B. French, Portuguese and Spanish Concentrations</w:delText>
        </w:r>
        <w:bookmarkEnd w:id="10161"/>
      </w:del>
    </w:p>
    <w:p w14:paraId="5F0EB663" w14:textId="3D56E36E" w:rsidR="002960A1" w:rsidDel="00F40655" w:rsidRDefault="007F3800">
      <w:pPr>
        <w:pStyle w:val="Heading1"/>
        <w:framePr w:wrap="around"/>
        <w:rPr>
          <w:del w:id="10163" w:author="Bogad, Lesley M." w:date="2021-04-08T14:15:00Z"/>
        </w:rPr>
        <w:pPrChange w:id="10164" w:author="Bogad, Lesley M." w:date="2021-04-08T14:15:00Z">
          <w:pPr>
            <w:pStyle w:val="sc-BodyText"/>
          </w:pPr>
        </w:pPrChange>
      </w:pPr>
      <w:del w:id="10165" w:author="Bogad, Lesley M." w:date="2021-04-08T14:15:00Z">
        <w:r w:rsidDel="00F40655">
          <w:delText>FIFTEEN CREDIT HOURS OF COURSES at the graduate level in the academic field in which certification is sought. Students should contact the department that provides course work in the anticipated area of certification.</w:delText>
        </w:r>
      </w:del>
    </w:p>
    <w:p w14:paraId="5277DC44" w14:textId="79B3F7FD" w:rsidR="002960A1" w:rsidDel="00F40655" w:rsidRDefault="007F3800">
      <w:pPr>
        <w:pStyle w:val="Heading1"/>
        <w:framePr w:wrap="around"/>
        <w:rPr>
          <w:del w:id="10166" w:author="Bogad, Lesley M." w:date="2021-04-08T14:15:00Z"/>
        </w:rPr>
        <w:pPrChange w:id="10167" w:author="Bogad, Lesley M." w:date="2021-04-08T14:15:00Z">
          <w:pPr>
            <w:pStyle w:val="sc-Subtotal"/>
          </w:pPr>
        </w:pPrChange>
      </w:pPr>
      <w:del w:id="10168" w:author="Bogad, Lesley M." w:date="2021-04-08T14:15:00Z">
        <w:r w:rsidDel="00F40655">
          <w:delText>Subtotal: 48</w:delText>
        </w:r>
      </w:del>
    </w:p>
    <w:p w14:paraId="5B49F08C" w14:textId="4CEF7397" w:rsidR="002960A1" w:rsidDel="00F40655" w:rsidRDefault="007F3800">
      <w:pPr>
        <w:pStyle w:val="Heading1"/>
        <w:framePr w:wrap="around"/>
        <w:rPr>
          <w:del w:id="10169" w:author="Bogad, Lesley M." w:date="2021-04-08T14:15:00Z"/>
        </w:rPr>
        <w:pPrChange w:id="10170" w:author="Bogad, Lesley M." w:date="2021-04-08T14:15:00Z">
          <w:pPr>
            <w:pStyle w:val="sc-BodyText"/>
          </w:pPr>
        </w:pPrChange>
      </w:pPr>
      <w:del w:id="10171" w:author="Bogad, Lesley M." w:date="2021-04-08T14:15:00Z">
        <w:r w:rsidDel="00F40655">
          <w:delText>Note: To be admitted to SED 511/SED 512 students must submit passing scores on the Praxis II: Principles of Learning and Teaching 7-12, Test #5624.</w:delText>
        </w:r>
        <w:r w:rsidDel="00F40655">
          <w:br/>
          <w:delText>Note: To be admitted into SED 521 and SED 522 students must have completed all other required courses.</w:delText>
        </w:r>
      </w:del>
    </w:p>
    <w:p w14:paraId="3E9E0E84" w14:textId="19325328" w:rsidR="002960A1" w:rsidDel="00F40655" w:rsidRDefault="002960A1">
      <w:pPr>
        <w:pStyle w:val="Heading1"/>
        <w:framePr w:wrap="around"/>
        <w:rPr>
          <w:del w:id="10172" w:author="Bogad, Lesley M." w:date="2021-04-08T14:15:00Z"/>
          <w:caps w:val="0"/>
        </w:rPr>
        <w:sectPr w:rsidR="002960A1" w:rsidDel="00F40655">
          <w:headerReference w:type="even" r:id="rId65"/>
          <w:headerReference w:type="default" r:id="rId66"/>
          <w:headerReference w:type="first" r:id="rId67"/>
          <w:pgSz w:w="12240" w:h="15840"/>
          <w:pgMar w:top="1420" w:right="910" w:bottom="1650" w:left="1080" w:header="720" w:footer="940" w:gutter="0"/>
          <w:cols w:num="2" w:space="720"/>
          <w:docGrid w:linePitch="360"/>
        </w:sectPr>
        <w:pPrChange w:id="10173" w:author="Bogad, Lesley M." w:date="2021-04-08T14:15:00Z">
          <w:pPr/>
        </w:pPrChange>
      </w:pPr>
    </w:p>
    <w:p w14:paraId="509FA7C2" w14:textId="424E9F2B" w:rsidR="002960A1" w:rsidDel="00F40655" w:rsidRDefault="007F3800">
      <w:pPr>
        <w:pStyle w:val="Heading1"/>
        <w:framePr w:wrap="around"/>
        <w:rPr>
          <w:del w:id="10174" w:author="Bogad, Lesley M." w:date="2021-04-08T14:15:00Z"/>
        </w:rPr>
      </w:pPr>
      <w:bookmarkStart w:id="10175" w:name="16A413B67B354667A7D845A2AD5E62EB"/>
      <w:del w:id="10176" w:author="Bogad, Lesley M." w:date="2021-04-08T14:15:00Z">
        <w:r w:rsidDel="00F40655">
          <w:delText>Wellness and Exercise Science</w:delText>
        </w:r>
        <w:bookmarkEnd w:id="10175"/>
        <w:r w:rsidDel="00F40655">
          <w:rPr>
            <w:caps w:val="0"/>
          </w:rPr>
          <w:fldChar w:fldCharType="begin"/>
        </w:r>
        <w:r w:rsidDel="00F40655">
          <w:delInstrText xml:space="preserve"> XE "Wellness and Exercise Science" </w:delInstrText>
        </w:r>
        <w:r w:rsidDel="00F40655">
          <w:rPr>
            <w:caps w:val="0"/>
          </w:rPr>
          <w:fldChar w:fldCharType="end"/>
        </w:r>
      </w:del>
    </w:p>
    <w:p w14:paraId="17F39419" w14:textId="077DD7C8" w:rsidR="002960A1" w:rsidDel="00F40655" w:rsidRDefault="007F3800">
      <w:pPr>
        <w:pStyle w:val="Heading1"/>
        <w:framePr w:wrap="around"/>
        <w:rPr>
          <w:del w:id="10177" w:author="Bogad, Lesley M." w:date="2021-04-08T14:15:00Z"/>
        </w:rPr>
        <w:pPrChange w:id="10178" w:author="Bogad, Lesley M." w:date="2021-04-08T14:15:00Z">
          <w:pPr>
            <w:pStyle w:val="sc-BodyText"/>
          </w:pPr>
        </w:pPrChange>
      </w:pPr>
      <w:del w:id="10179" w:author="Bogad, Lesley M." w:date="2021-04-08T14:15:00Z">
        <w:r w:rsidDel="00F40655">
          <w:rPr>
            <w:b/>
          </w:rPr>
          <w:delText>Department of Health and Physical Education</w:delText>
        </w:r>
      </w:del>
    </w:p>
    <w:p w14:paraId="768535A8" w14:textId="42466134" w:rsidR="002960A1" w:rsidDel="00F40655" w:rsidRDefault="007F3800">
      <w:pPr>
        <w:pStyle w:val="Heading1"/>
        <w:framePr w:wrap="around"/>
        <w:rPr>
          <w:del w:id="10180" w:author="Bogad, Lesley M." w:date="2021-04-08T14:15:00Z"/>
        </w:rPr>
        <w:pPrChange w:id="10181" w:author="Bogad, Lesley M." w:date="2021-04-08T14:15:00Z">
          <w:pPr>
            <w:pStyle w:val="sc-BodyText"/>
          </w:pPr>
        </w:pPrChange>
      </w:pPr>
      <w:del w:id="10182" w:author="Bogad, Lesley M." w:date="2021-04-08T14:15:00Z">
        <w:r w:rsidDel="00F40655">
          <w:rPr>
            <w:b/>
          </w:rPr>
          <w:delText>Department Chair:</w:delText>
        </w:r>
        <w:r w:rsidDel="00F40655">
          <w:delText>Carol Cummings</w:delText>
        </w:r>
      </w:del>
    </w:p>
    <w:p w14:paraId="6F685F2C" w14:textId="4A63942C" w:rsidR="002960A1" w:rsidDel="00F40655" w:rsidRDefault="007F3800">
      <w:pPr>
        <w:pStyle w:val="Heading1"/>
        <w:framePr w:wrap="around"/>
        <w:rPr>
          <w:del w:id="10183" w:author="Bogad, Lesley M." w:date="2021-04-08T14:15:00Z"/>
        </w:rPr>
        <w:pPrChange w:id="10184" w:author="Bogad, Lesley M." w:date="2021-04-08T14:15:00Z">
          <w:pPr>
            <w:pStyle w:val="sc-BodyText"/>
          </w:pPr>
        </w:pPrChange>
      </w:pPr>
      <w:del w:id="10185" w:author="Bogad, Lesley M." w:date="2021-04-08T14:15:00Z">
        <w:r w:rsidDel="00F40655">
          <w:rPr>
            <w:b/>
          </w:rPr>
          <w:delText>Wellness and Exercise Science Coordinator:</w:delText>
        </w:r>
        <w:r w:rsidDel="00F40655">
          <w:delText xml:space="preserve"> Jason Sawyer</w:delText>
        </w:r>
      </w:del>
    </w:p>
    <w:p w14:paraId="1217FF9E" w14:textId="244AC069" w:rsidR="002960A1" w:rsidDel="00F40655" w:rsidRDefault="007F3800">
      <w:pPr>
        <w:pStyle w:val="Heading1"/>
        <w:framePr w:wrap="around"/>
        <w:rPr>
          <w:del w:id="10186" w:author="Bogad, Lesley M." w:date="2021-04-08T14:15:00Z"/>
        </w:rPr>
        <w:pPrChange w:id="10187" w:author="Bogad, Lesley M." w:date="2021-04-08T14:15:00Z">
          <w:pPr>
            <w:pStyle w:val="sc-BodyText"/>
          </w:pPr>
        </w:pPrChange>
      </w:pPr>
      <w:del w:id="10188" w:author="Bogad, Lesley M." w:date="2021-04-08T14:15:00Z">
        <w:r w:rsidDel="00F40655">
          <w:rPr>
            <w:b/>
          </w:rPr>
          <w:delText>Wellness and Exercise Science Program Faculty: Professor</w:delText>
        </w:r>
        <w:r w:rsidDel="00F40655">
          <w:delText xml:space="preserve"> Castagno; </w:delText>
        </w:r>
        <w:r w:rsidDel="00F40655">
          <w:rPr>
            <w:b/>
          </w:rPr>
          <w:delText>Associate Professors </w:delText>
        </w:r>
        <w:r w:rsidDel="00F40655">
          <w:delText xml:space="preserve">Auld, Cummings, Tunnicliffe; </w:delText>
        </w:r>
        <w:r w:rsidDel="00F40655">
          <w:rPr>
            <w:b/>
          </w:rPr>
          <w:delText>Assistant Professors</w:delText>
        </w:r>
        <w:r w:rsidDel="00F40655">
          <w:delText xml:space="preserve"> Clark, England-Kennedy, Mukherjee, Pepin, Sawyer.</w:delText>
        </w:r>
      </w:del>
    </w:p>
    <w:p w14:paraId="3DB601C7" w14:textId="75297C7D" w:rsidR="002960A1" w:rsidDel="00F40655" w:rsidRDefault="007F3800">
      <w:pPr>
        <w:pStyle w:val="Heading1"/>
        <w:framePr w:wrap="around"/>
        <w:rPr>
          <w:del w:id="10189" w:author="Bogad, Lesley M." w:date="2021-04-08T14:15:00Z"/>
        </w:rPr>
        <w:pPrChange w:id="10190" w:author="Bogad, Lesley M." w:date="2021-04-08T14:15:00Z">
          <w:pPr>
            <w:pStyle w:val="sc-BodyText"/>
          </w:pPr>
        </w:pPrChange>
      </w:pPr>
      <w:del w:id="10191" w:author="Bogad, Lesley M." w:date="2021-04-08T14:15:00Z">
        <w:r w:rsidDel="00F40655">
          <w:delText>Students must consult with their assigned advisor before they will be able to register for courses. Students must present current certification in basic first aid, adult-child-infant CPR, and AED in order to enroll in an internship.</w:delText>
        </w:r>
      </w:del>
    </w:p>
    <w:p w14:paraId="0A6EFDAC" w14:textId="728F00E7" w:rsidR="002960A1" w:rsidDel="00F40655" w:rsidRDefault="007F3800">
      <w:pPr>
        <w:pStyle w:val="Heading1"/>
        <w:framePr w:wrap="around"/>
        <w:rPr>
          <w:del w:id="10192" w:author="Bogad, Lesley M." w:date="2021-04-08T14:15:00Z"/>
        </w:rPr>
        <w:pPrChange w:id="10193" w:author="Bogad, Lesley M." w:date="2021-04-08T14:15:00Z">
          <w:pPr>
            <w:pStyle w:val="sc-AwardHeading"/>
          </w:pPr>
        </w:pPrChange>
      </w:pPr>
      <w:bookmarkStart w:id="10194" w:name="F0C96721BD244375BEE2862003F52BBF"/>
      <w:del w:id="10195" w:author="Bogad, Lesley M." w:date="2021-04-08T14:15:00Z">
        <w:r w:rsidDel="00F40655">
          <w:delText>Wellness and Exercise Science B.S.</w:delText>
        </w:r>
        <w:bookmarkEnd w:id="10194"/>
        <w:r w:rsidDel="00F40655">
          <w:rPr>
            <w:caps w:val="0"/>
          </w:rPr>
          <w:fldChar w:fldCharType="begin"/>
        </w:r>
        <w:r w:rsidDel="00F40655">
          <w:delInstrText xml:space="preserve"> XE "Wellness and Exercise Science B.S." </w:delInstrText>
        </w:r>
        <w:r w:rsidDel="00F40655">
          <w:rPr>
            <w:caps w:val="0"/>
          </w:rPr>
          <w:fldChar w:fldCharType="end"/>
        </w:r>
      </w:del>
    </w:p>
    <w:p w14:paraId="5F0662CF" w14:textId="1C0668FC" w:rsidR="002960A1" w:rsidDel="00F40655" w:rsidRDefault="007F3800">
      <w:pPr>
        <w:pStyle w:val="Heading1"/>
        <w:framePr w:wrap="around"/>
        <w:rPr>
          <w:del w:id="10196" w:author="Bogad, Lesley M." w:date="2021-04-08T14:15:00Z"/>
        </w:rPr>
        <w:pPrChange w:id="10197" w:author="Bogad, Lesley M." w:date="2021-04-08T14:15:00Z">
          <w:pPr>
            <w:pStyle w:val="sc-SubHeading"/>
          </w:pPr>
        </w:pPrChange>
      </w:pPr>
      <w:del w:id="10198" w:author="Bogad, Lesley M." w:date="2021-04-08T14:15:00Z">
        <w:r w:rsidDel="00F40655">
          <w:delText>Admission Requirements</w:delText>
        </w:r>
      </w:del>
    </w:p>
    <w:p w14:paraId="1309894D" w14:textId="4DD6DB1C" w:rsidR="002960A1" w:rsidDel="00F40655" w:rsidRDefault="007F3800">
      <w:pPr>
        <w:pStyle w:val="Heading1"/>
        <w:framePr w:wrap="around"/>
        <w:rPr>
          <w:del w:id="10199" w:author="Bogad, Lesley M." w:date="2021-04-08T14:15:00Z"/>
        </w:rPr>
        <w:pPrChange w:id="10200" w:author="Bogad, Lesley M." w:date="2021-04-08T14:15:00Z">
          <w:pPr>
            <w:pStyle w:val="sc-List-1"/>
          </w:pPr>
        </w:pPrChange>
      </w:pPr>
      <w:del w:id="10201" w:author="Bogad, Lesley M." w:date="2021-04-08T14:15:00Z">
        <w:r w:rsidDel="00F40655">
          <w:delText>1.</w:delText>
        </w:r>
        <w:r w:rsidDel="00F40655">
          <w:tab/>
          <w:delText>Completion of 24 credits.</w:delText>
        </w:r>
      </w:del>
    </w:p>
    <w:p w14:paraId="6FE50A3D" w14:textId="1B928650" w:rsidR="002960A1" w:rsidDel="00F40655" w:rsidRDefault="007F3800">
      <w:pPr>
        <w:pStyle w:val="Heading1"/>
        <w:framePr w:wrap="around"/>
        <w:rPr>
          <w:del w:id="10202" w:author="Bogad, Lesley M." w:date="2021-04-08T14:15:00Z"/>
        </w:rPr>
        <w:pPrChange w:id="10203" w:author="Bogad, Lesley M." w:date="2021-04-08T14:15:00Z">
          <w:pPr>
            <w:pStyle w:val="sc-List-1"/>
          </w:pPr>
        </w:pPrChange>
      </w:pPr>
      <w:del w:id="10204" w:author="Bogad, Lesley M." w:date="2021-04-08T14:15:00Z">
        <w:r w:rsidDel="00F40655">
          <w:delText>2.</w:delText>
        </w:r>
        <w:r w:rsidDel="00F40655">
          <w:tab/>
          <w:delText>Minimum G.P.A. of 2.75.</w:delText>
        </w:r>
      </w:del>
    </w:p>
    <w:p w14:paraId="40C6BA00" w14:textId="6EE42FBE" w:rsidR="002960A1" w:rsidDel="00F40655" w:rsidRDefault="007F3800">
      <w:pPr>
        <w:pStyle w:val="Heading1"/>
        <w:framePr w:wrap="around"/>
        <w:rPr>
          <w:del w:id="10205" w:author="Bogad, Lesley M." w:date="2021-04-08T14:15:00Z"/>
        </w:rPr>
        <w:pPrChange w:id="10206" w:author="Bogad, Lesley M." w:date="2021-04-08T14:15:00Z">
          <w:pPr>
            <w:pStyle w:val="sc-List-1"/>
          </w:pPr>
        </w:pPrChange>
      </w:pPr>
      <w:del w:id="10207" w:author="Bogad, Lesley M." w:date="2021-04-08T14:15:00Z">
        <w:r w:rsidDel="00F40655">
          <w:delText>3.</w:delText>
        </w:r>
        <w:r w:rsidDel="00F40655">
          <w:tab/>
          <w:delText>Completion of College Math Competency.</w:delText>
        </w:r>
      </w:del>
    </w:p>
    <w:p w14:paraId="22DA64F3" w14:textId="3A76D921" w:rsidR="002960A1" w:rsidDel="00F40655" w:rsidRDefault="007F3800">
      <w:pPr>
        <w:pStyle w:val="Heading1"/>
        <w:framePr w:wrap="around"/>
        <w:rPr>
          <w:del w:id="10208" w:author="Bogad, Lesley M." w:date="2021-04-08T14:15:00Z"/>
        </w:rPr>
        <w:pPrChange w:id="10209" w:author="Bogad, Lesley M." w:date="2021-04-08T14:15:00Z">
          <w:pPr>
            <w:pStyle w:val="sc-List-1"/>
          </w:pPr>
        </w:pPrChange>
      </w:pPr>
      <w:del w:id="10210" w:author="Bogad, Lesley M." w:date="2021-04-08T14:15:00Z">
        <w:r w:rsidDel="00F40655">
          <w:delText>4.</w:delText>
        </w:r>
        <w:r w:rsidDel="00F40655">
          <w:tab/>
          <w:delText>Minimum Grade of B in FYW 100.</w:delText>
        </w:r>
      </w:del>
    </w:p>
    <w:p w14:paraId="2F5F74AD" w14:textId="1E177B8C" w:rsidR="002960A1" w:rsidDel="00F40655" w:rsidRDefault="007F3800">
      <w:pPr>
        <w:pStyle w:val="Heading1"/>
        <w:framePr w:wrap="around"/>
        <w:rPr>
          <w:del w:id="10211" w:author="Bogad, Lesley M." w:date="2021-04-08T14:15:00Z"/>
        </w:rPr>
        <w:pPrChange w:id="10212" w:author="Bogad, Lesley M." w:date="2021-04-08T14:15:00Z">
          <w:pPr>
            <w:pStyle w:val="sc-List-1"/>
          </w:pPr>
        </w:pPrChange>
      </w:pPr>
      <w:del w:id="10213" w:author="Bogad, Lesley M." w:date="2021-04-08T14:15:00Z">
        <w:r w:rsidDel="00F40655">
          <w:delText>5.</w:delText>
        </w:r>
        <w:r w:rsidDel="00F40655">
          <w:tab/>
          <w:delText>Minimum of B- in HPE 140 and HPE 205.</w:delText>
        </w:r>
      </w:del>
    </w:p>
    <w:p w14:paraId="7C0BE5BD" w14:textId="34E395D3" w:rsidR="002960A1" w:rsidDel="00F40655" w:rsidRDefault="007F3800">
      <w:pPr>
        <w:pStyle w:val="Heading1"/>
        <w:framePr w:wrap="around"/>
        <w:rPr>
          <w:del w:id="10214" w:author="Bogad, Lesley M." w:date="2021-04-08T14:15:00Z"/>
        </w:rPr>
        <w:pPrChange w:id="10215" w:author="Bogad, Lesley M." w:date="2021-04-08T14:15:00Z">
          <w:pPr>
            <w:pStyle w:val="sc-List-1"/>
          </w:pPr>
        </w:pPrChange>
      </w:pPr>
      <w:del w:id="10216" w:author="Bogad, Lesley M." w:date="2021-04-08T14:15:00Z">
        <w:r w:rsidDel="00F40655">
          <w:delText>6.</w:delText>
        </w:r>
        <w:r w:rsidDel="00F40655">
          <w:tab/>
          <w:delText>Submission of HPE 205 Faculty Reference Form.</w:delText>
        </w:r>
      </w:del>
    </w:p>
    <w:p w14:paraId="6F797C24" w14:textId="148DE84D" w:rsidR="002960A1" w:rsidDel="00F40655" w:rsidRDefault="007F3800">
      <w:pPr>
        <w:pStyle w:val="Heading1"/>
        <w:framePr w:wrap="around"/>
        <w:rPr>
          <w:del w:id="10217" w:author="Bogad, Lesley M." w:date="2021-04-08T14:15:00Z"/>
        </w:rPr>
        <w:pPrChange w:id="10218" w:author="Bogad, Lesley M." w:date="2021-04-08T14:15:00Z">
          <w:pPr>
            <w:pStyle w:val="sc-SubHeading"/>
          </w:pPr>
        </w:pPrChange>
      </w:pPr>
      <w:del w:id="10219" w:author="Bogad, Lesley M." w:date="2021-04-08T14:15:00Z">
        <w:r w:rsidDel="00F40655">
          <w:delText>Retention Requirements</w:delText>
        </w:r>
      </w:del>
    </w:p>
    <w:p w14:paraId="229C7448" w14:textId="4E07C59F" w:rsidR="002960A1" w:rsidDel="00F40655" w:rsidRDefault="007F3800">
      <w:pPr>
        <w:pStyle w:val="Heading1"/>
        <w:framePr w:wrap="around"/>
        <w:rPr>
          <w:del w:id="10220" w:author="Bogad, Lesley M." w:date="2021-04-08T14:15:00Z"/>
        </w:rPr>
        <w:pPrChange w:id="10221" w:author="Bogad, Lesley M." w:date="2021-04-08T14:15:00Z">
          <w:pPr>
            <w:pStyle w:val="sc-List-1"/>
          </w:pPr>
        </w:pPrChange>
      </w:pPr>
      <w:del w:id="10222" w:author="Bogad, Lesley M." w:date="2021-04-08T14:15:00Z">
        <w:r w:rsidDel="00F40655">
          <w:delText>1.</w:delText>
        </w:r>
        <w:r w:rsidDel="00F40655">
          <w:tab/>
          <w:delText>A minimum cumulative G.P.A. of 2.75 each semester.</w:delText>
        </w:r>
      </w:del>
    </w:p>
    <w:p w14:paraId="6725A3BA" w14:textId="66D1930B" w:rsidR="002960A1" w:rsidDel="00F40655" w:rsidRDefault="007F3800">
      <w:pPr>
        <w:pStyle w:val="Heading1"/>
        <w:framePr w:wrap="around"/>
        <w:rPr>
          <w:del w:id="10223" w:author="Bogad, Lesley M." w:date="2021-04-08T14:15:00Z"/>
        </w:rPr>
        <w:pPrChange w:id="10224" w:author="Bogad, Lesley M." w:date="2021-04-08T14:15:00Z">
          <w:pPr>
            <w:pStyle w:val="sc-List-1"/>
          </w:pPr>
        </w:pPrChange>
      </w:pPr>
      <w:del w:id="10225" w:author="Bogad, Lesley M." w:date="2021-04-08T14:15:00Z">
        <w:r w:rsidDel="00F40655">
          <w:delText>2.</w:delText>
        </w:r>
        <w:r w:rsidDel="00F40655">
          <w:tab/>
          <w:delText xml:space="preserve"> A minimum grade of B- in all other required program courses, except for BIOL 108, BIOL 231, BIOL 335, and PSYC 110 or PSYC 215, which, when needed, require a minimum grade of C. </w:delText>
        </w:r>
      </w:del>
    </w:p>
    <w:p w14:paraId="2A0711E7" w14:textId="0A31A9CD" w:rsidR="002960A1" w:rsidDel="00F40655" w:rsidRDefault="007F3800">
      <w:pPr>
        <w:pStyle w:val="Heading1"/>
        <w:framePr w:wrap="around"/>
        <w:rPr>
          <w:del w:id="10226" w:author="Bogad, Lesley M." w:date="2021-04-08T14:15:00Z"/>
        </w:rPr>
        <w:pPrChange w:id="10227" w:author="Bogad, Lesley M." w:date="2021-04-08T14:15:00Z">
          <w:pPr>
            <w:pStyle w:val="sc-BodyText"/>
          </w:pPr>
        </w:pPrChange>
      </w:pPr>
      <w:del w:id="10228" w:author="Bogad, Lesley M." w:date="2021-04-08T14:15:00Z">
        <w:r w:rsidDel="00F40655">
          <w:delText>Note: BIOL 108 fulfills the Natural Science category of General Education.</w:delText>
        </w:r>
      </w:del>
    </w:p>
    <w:p w14:paraId="6C46A401" w14:textId="30422D6E" w:rsidR="002960A1" w:rsidDel="00F40655" w:rsidRDefault="007F3800">
      <w:pPr>
        <w:pStyle w:val="Heading1"/>
        <w:framePr w:wrap="around"/>
        <w:rPr>
          <w:del w:id="10229" w:author="Bogad, Lesley M." w:date="2021-04-08T14:15:00Z"/>
        </w:rPr>
        <w:pPrChange w:id="10230" w:author="Bogad, Lesley M." w:date="2021-04-08T14:15:00Z">
          <w:pPr>
            <w:pStyle w:val="sc-BodyText"/>
          </w:pPr>
        </w:pPrChange>
      </w:pPr>
      <w:del w:id="10231" w:author="Bogad, Lesley M." w:date="2021-04-08T14:15:00Z">
        <w:r w:rsidDel="00F40655">
          <w:delText>Note: BIOL 335 fulfills the Advanced Quantitative/Scientific Reasoning category of General Education.</w:delText>
        </w:r>
      </w:del>
    </w:p>
    <w:p w14:paraId="6D0EB970" w14:textId="0B250D8A" w:rsidR="002960A1" w:rsidDel="00F40655" w:rsidRDefault="007F3800">
      <w:pPr>
        <w:pStyle w:val="Heading1"/>
        <w:framePr w:wrap="around"/>
        <w:rPr>
          <w:del w:id="10232" w:author="Bogad, Lesley M." w:date="2021-04-08T14:15:00Z"/>
        </w:rPr>
        <w:pPrChange w:id="10233" w:author="Bogad, Lesley M." w:date="2021-04-08T14:15:00Z">
          <w:pPr>
            <w:pStyle w:val="sc-RequirementsHeading"/>
          </w:pPr>
        </w:pPrChange>
      </w:pPr>
      <w:bookmarkStart w:id="10234" w:name="A67C2502AFE045B28ED260F39B885153"/>
      <w:del w:id="10235" w:author="Bogad, Lesley M." w:date="2021-04-08T14:15:00Z">
        <w:r w:rsidDel="00F40655">
          <w:delText>Course Requirements</w:delText>
        </w:r>
        <w:bookmarkEnd w:id="10234"/>
      </w:del>
    </w:p>
    <w:p w14:paraId="68ED0049" w14:textId="0722B3DD" w:rsidR="002960A1" w:rsidDel="00F40655" w:rsidRDefault="007F3800">
      <w:pPr>
        <w:pStyle w:val="Heading1"/>
        <w:framePr w:wrap="around"/>
        <w:rPr>
          <w:del w:id="10236" w:author="Bogad, Lesley M." w:date="2021-04-08T14:15:00Z"/>
        </w:rPr>
        <w:pPrChange w:id="10237" w:author="Bogad, Lesley M." w:date="2021-04-08T14:15:00Z">
          <w:pPr>
            <w:pStyle w:val="sc-RequirementsSubheading"/>
          </w:pPr>
        </w:pPrChange>
      </w:pPr>
      <w:bookmarkStart w:id="10238" w:name="1A537DE463AF4656993F07206FD22166"/>
      <w:del w:id="10239" w:author="Bogad, Lesley M." w:date="2021-04-08T14:15:00Z">
        <w:r w:rsidDel="00F40655">
          <w:delText>Courses</w:delText>
        </w:r>
        <w:bookmarkEnd w:id="10238"/>
      </w:del>
    </w:p>
    <w:tbl>
      <w:tblPr>
        <w:tblW w:w="0" w:type="auto"/>
        <w:tblLook w:val="04A0" w:firstRow="1" w:lastRow="0" w:firstColumn="1" w:lastColumn="0" w:noHBand="0" w:noVBand="1"/>
      </w:tblPr>
      <w:tblGrid>
        <w:gridCol w:w="1363"/>
        <w:gridCol w:w="4691"/>
        <w:gridCol w:w="656"/>
        <w:gridCol w:w="1936"/>
      </w:tblGrid>
      <w:tr w:rsidR="002960A1" w:rsidDel="00F40655" w14:paraId="1397A576" w14:textId="01601C3F">
        <w:trPr>
          <w:del w:id="10240" w:author="Bogad, Lesley M." w:date="2021-04-08T14:15:00Z"/>
        </w:trPr>
        <w:tc>
          <w:tcPr>
            <w:tcW w:w="1200" w:type="dxa"/>
          </w:tcPr>
          <w:p w14:paraId="6730E16F" w14:textId="0E9EF27B" w:rsidR="002960A1" w:rsidDel="00F40655" w:rsidRDefault="007F3800">
            <w:pPr>
              <w:pStyle w:val="Heading1"/>
              <w:framePr w:wrap="around"/>
              <w:rPr>
                <w:del w:id="10241" w:author="Bogad, Lesley M." w:date="2021-04-08T14:15:00Z"/>
              </w:rPr>
              <w:pPrChange w:id="10242" w:author="Bogad, Lesley M." w:date="2021-04-08T14:15:00Z">
                <w:pPr>
                  <w:pStyle w:val="sc-Requirement"/>
                </w:pPr>
              </w:pPrChange>
            </w:pPr>
            <w:del w:id="10243" w:author="Bogad, Lesley M." w:date="2021-04-08T14:15:00Z">
              <w:r w:rsidDel="00F40655">
                <w:delText>BIOL 108</w:delText>
              </w:r>
            </w:del>
          </w:p>
        </w:tc>
        <w:tc>
          <w:tcPr>
            <w:tcW w:w="2000" w:type="dxa"/>
          </w:tcPr>
          <w:p w14:paraId="59455543" w14:textId="73FBA88D" w:rsidR="002960A1" w:rsidDel="00F40655" w:rsidRDefault="007F3800">
            <w:pPr>
              <w:pStyle w:val="Heading1"/>
              <w:framePr w:wrap="around"/>
              <w:rPr>
                <w:del w:id="10244" w:author="Bogad, Lesley M." w:date="2021-04-08T14:15:00Z"/>
              </w:rPr>
              <w:pPrChange w:id="10245" w:author="Bogad, Lesley M." w:date="2021-04-08T14:15:00Z">
                <w:pPr>
                  <w:pStyle w:val="sc-Requirement"/>
                </w:pPr>
              </w:pPrChange>
            </w:pPr>
            <w:del w:id="10246" w:author="Bogad, Lesley M." w:date="2021-04-08T14:15:00Z">
              <w:r w:rsidDel="00F40655">
                <w:delText>Basic Principles of Biology</w:delText>
              </w:r>
            </w:del>
          </w:p>
        </w:tc>
        <w:tc>
          <w:tcPr>
            <w:tcW w:w="450" w:type="dxa"/>
          </w:tcPr>
          <w:p w14:paraId="53E4C16E" w14:textId="36B854EF" w:rsidR="002960A1" w:rsidDel="00F40655" w:rsidRDefault="007F3800">
            <w:pPr>
              <w:pStyle w:val="Heading1"/>
              <w:framePr w:wrap="around"/>
              <w:rPr>
                <w:del w:id="10247" w:author="Bogad, Lesley M." w:date="2021-04-08T14:15:00Z"/>
              </w:rPr>
              <w:pPrChange w:id="10248" w:author="Bogad, Lesley M." w:date="2021-04-08T14:15:00Z">
                <w:pPr>
                  <w:pStyle w:val="sc-RequirementRight"/>
                </w:pPr>
              </w:pPrChange>
            </w:pPr>
            <w:del w:id="10249" w:author="Bogad, Lesley M." w:date="2021-04-08T14:15:00Z">
              <w:r w:rsidDel="00F40655">
                <w:delText>4</w:delText>
              </w:r>
            </w:del>
          </w:p>
        </w:tc>
        <w:tc>
          <w:tcPr>
            <w:tcW w:w="1116" w:type="dxa"/>
          </w:tcPr>
          <w:p w14:paraId="09DD8DDA" w14:textId="6DD0E14C" w:rsidR="002960A1" w:rsidDel="00F40655" w:rsidRDefault="007F3800">
            <w:pPr>
              <w:pStyle w:val="Heading1"/>
              <w:framePr w:wrap="around"/>
              <w:rPr>
                <w:del w:id="10250" w:author="Bogad, Lesley M." w:date="2021-04-08T14:15:00Z"/>
              </w:rPr>
              <w:pPrChange w:id="10251" w:author="Bogad, Lesley M." w:date="2021-04-08T14:15:00Z">
                <w:pPr>
                  <w:pStyle w:val="sc-Requirement"/>
                </w:pPr>
              </w:pPrChange>
            </w:pPr>
            <w:del w:id="10252" w:author="Bogad, Lesley M." w:date="2021-04-08T14:15:00Z">
              <w:r w:rsidDel="00F40655">
                <w:delText>F, Sp, Su</w:delText>
              </w:r>
            </w:del>
          </w:p>
        </w:tc>
      </w:tr>
      <w:tr w:rsidR="002960A1" w:rsidDel="00F40655" w14:paraId="207DC607" w14:textId="248FECF6">
        <w:trPr>
          <w:del w:id="10253" w:author="Bogad, Lesley M." w:date="2021-04-08T14:15:00Z"/>
        </w:trPr>
        <w:tc>
          <w:tcPr>
            <w:tcW w:w="1200" w:type="dxa"/>
          </w:tcPr>
          <w:p w14:paraId="3BB35B5C" w14:textId="557E228A" w:rsidR="002960A1" w:rsidDel="00F40655" w:rsidRDefault="007F3800">
            <w:pPr>
              <w:pStyle w:val="Heading1"/>
              <w:framePr w:wrap="around"/>
              <w:rPr>
                <w:del w:id="10254" w:author="Bogad, Lesley M." w:date="2021-04-08T14:15:00Z"/>
              </w:rPr>
              <w:pPrChange w:id="10255" w:author="Bogad, Lesley M." w:date="2021-04-08T14:15:00Z">
                <w:pPr>
                  <w:pStyle w:val="sc-Requirement"/>
                </w:pPr>
              </w:pPrChange>
            </w:pPr>
            <w:del w:id="10256" w:author="Bogad, Lesley M." w:date="2021-04-08T14:15:00Z">
              <w:r w:rsidDel="00F40655">
                <w:delText>BIOL 231</w:delText>
              </w:r>
            </w:del>
          </w:p>
        </w:tc>
        <w:tc>
          <w:tcPr>
            <w:tcW w:w="2000" w:type="dxa"/>
          </w:tcPr>
          <w:p w14:paraId="6AC4BACD" w14:textId="0DCC1C49" w:rsidR="002960A1" w:rsidDel="00F40655" w:rsidRDefault="007F3800">
            <w:pPr>
              <w:pStyle w:val="Heading1"/>
              <w:framePr w:wrap="around"/>
              <w:rPr>
                <w:del w:id="10257" w:author="Bogad, Lesley M." w:date="2021-04-08T14:15:00Z"/>
              </w:rPr>
              <w:pPrChange w:id="10258" w:author="Bogad, Lesley M." w:date="2021-04-08T14:15:00Z">
                <w:pPr>
                  <w:pStyle w:val="sc-Requirement"/>
                </w:pPr>
              </w:pPrChange>
            </w:pPr>
            <w:del w:id="10259" w:author="Bogad, Lesley M." w:date="2021-04-08T14:15:00Z">
              <w:r w:rsidDel="00F40655">
                <w:delText>Human Anatomy</w:delText>
              </w:r>
            </w:del>
          </w:p>
        </w:tc>
        <w:tc>
          <w:tcPr>
            <w:tcW w:w="450" w:type="dxa"/>
          </w:tcPr>
          <w:p w14:paraId="183F3745" w14:textId="628111EC" w:rsidR="002960A1" w:rsidDel="00F40655" w:rsidRDefault="007F3800">
            <w:pPr>
              <w:pStyle w:val="Heading1"/>
              <w:framePr w:wrap="around"/>
              <w:rPr>
                <w:del w:id="10260" w:author="Bogad, Lesley M." w:date="2021-04-08T14:15:00Z"/>
              </w:rPr>
              <w:pPrChange w:id="10261" w:author="Bogad, Lesley M." w:date="2021-04-08T14:15:00Z">
                <w:pPr>
                  <w:pStyle w:val="sc-RequirementRight"/>
                </w:pPr>
              </w:pPrChange>
            </w:pPr>
            <w:del w:id="10262" w:author="Bogad, Lesley M." w:date="2021-04-08T14:15:00Z">
              <w:r w:rsidDel="00F40655">
                <w:delText>4</w:delText>
              </w:r>
            </w:del>
          </w:p>
        </w:tc>
        <w:tc>
          <w:tcPr>
            <w:tcW w:w="1116" w:type="dxa"/>
          </w:tcPr>
          <w:p w14:paraId="4C382204" w14:textId="773AC476" w:rsidR="002960A1" w:rsidDel="00F40655" w:rsidRDefault="007F3800">
            <w:pPr>
              <w:pStyle w:val="Heading1"/>
              <w:framePr w:wrap="around"/>
              <w:rPr>
                <w:del w:id="10263" w:author="Bogad, Lesley M." w:date="2021-04-08T14:15:00Z"/>
              </w:rPr>
              <w:pPrChange w:id="10264" w:author="Bogad, Lesley M." w:date="2021-04-08T14:15:00Z">
                <w:pPr>
                  <w:pStyle w:val="sc-Requirement"/>
                </w:pPr>
              </w:pPrChange>
            </w:pPr>
            <w:del w:id="10265" w:author="Bogad, Lesley M." w:date="2021-04-08T14:15:00Z">
              <w:r w:rsidDel="00F40655">
                <w:delText>F, Sp, Su</w:delText>
              </w:r>
            </w:del>
          </w:p>
        </w:tc>
      </w:tr>
      <w:tr w:rsidR="002960A1" w:rsidDel="00F40655" w14:paraId="79D0BD83" w14:textId="1E2B3905">
        <w:trPr>
          <w:del w:id="10266" w:author="Bogad, Lesley M." w:date="2021-04-08T14:15:00Z"/>
        </w:trPr>
        <w:tc>
          <w:tcPr>
            <w:tcW w:w="1200" w:type="dxa"/>
          </w:tcPr>
          <w:p w14:paraId="1422B477" w14:textId="66319971" w:rsidR="002960A1" w:rsidDel="00F40655" w:rsidRDefault="007F3800">
            <w:pPr>
              <w:pStyle w:val="Heading1"/>
              <w:framePr w:wrap="around"/>
              <w:rPr>
                <w:del w:id="10267" w:author="Bogad, Lesley M." w:date="2021-04-08T14:15:00Z"/>
              </w:rPr>
              <w:pPrChange w:id="10268" w:author="Bogad, Lesley M." w:date="2021-04-08T14:15:00Z">
                <w:pPr>
                  <w:pStyle w:val="sc-Requirement"/>
                </w:pPr>
              </w:pPrChange>
            </w:pPr>
            <w:del w:id="10269" w:author="Bogad, Lesley M." w:date="2021-04-08T14:15:00Z">
              <w:r w:rsidDel="00F40655">
                <w:delText>BIOL 335</w:delText>
              </w:r>
            </w:del>
          </w:p>
        </w:tc>
        <w:tc>
          <w:tcPr>
            <w:tcW w:w="2000" w:type="dxa"/>
          </w:tcPr>
          <w:p w14:paraId="1271FC5F" w14:textId="67A44B4D" w:rsidR="002960A1" w:rsidDel="00F40655" w:rsidRDefault="007F3800">
            <w:pPr>
              <w:pStyle w:val="Heading1"/>
              <w:framePr w:wrap="around"/>
              <w:rPr>
                <w:del w:id="10270" w:author="Bogad, Lesley M." w:date="2021-04-08T14:15:00Z"/>
              </w:rPr>
              <w:pPrChange w:id="10271" w:author="Bogad, Lesley M." w:date="2021-04-08T14:15:00Z">
                <w:pPr>
                  <w:pStyle w:val="sc-Requirement"/>
                </w:pPr>
              </w:pPrChange>
            </w:pPr>
            <w:del w:id="10272" w:author="Bogad, Lesley M." w:date="2021-04-08T14:15:00Z">
              <w:r w:rsidDel="00F40655">
                <w:delText>Human Physiology</w:delText>
              </w:r>
            </w:del>
          </w:p>
        </w:tc>
        <w:tc>
          <w:tcPr>
            <w:tcW w:w="450" w:type="dxa"/>
          </w:tcPr>
          <w:p w14:paraId="39EB7266" w14:textId="35D22C4D" w:rsidR="002960A1" w:rsidDel="00F40655" w:rsidRDefault="007F3800">
            <w:pPr>
              <w:pStyle w:val="Heading1"/>
              <w:framePr w:wrap="around"/>
              <w:rPr>
                <w:del w:id="10273" w:author="Bogad, Lesley M." w:date="2021-04-08T14:15:00Z"/>
              </w:rPr>
              <w:pPrChange w:id="10274" w:author="Bogad, Lesley M." w:date="2021-04-08T14:15:00Z">
                <w:pPr>
                  <w:pStyle w:val="sc-RequirementRight"/>
                </w:pPr>
              </w:pPrChange>
            </w:pPr>
            <w:del w:id="10275" w:author="Bogad, Lesley M." w:date="2021-04-08T14:15:00Z">
              <w:r w:rsidDel="00F40655">
                <w:delText>4</w:delText>
              </w:r>
            </w:del>
          </w:p>
        </w:tc>
        <w:tc>
          <w:tcPr>
            <w:tcW w:w="1116" w:type="dxa"/>
          </w:tcPr>
          <w:p w14:paraId="18907B23" w14:textId="4E57ECFB" w:rsidR="002960A1" w:rsidDel="00F40655" w:rsidRDefault="007F3800">
            <w:pPr>
              <w:pStyle w:val="Heading1"/>
              <w:framePr w:wrap="around"/>
              <w:rPr>
                <w:del w:id="10276" w:author="Bogad, Lesley M." w:date="2021-04-08T14:15:00Z"/>
              </w:rPr>
              <w:pPrChange w:id="10277" w:author="Bogad, Lesley M." w:date="2021-04-08T14:15:00Z">
                <w:pPr>
                  <w:pStyle w:val="sc-Requirement"/>
                </w:pPr>
              </w:pPrChange>
            </w:pPr>
            <w:del w:id="10278" w:author="Bogad, Lesley M." w:date="2021-04-08T14:15:00Z">
              <w:r w:rsidDel="00F40655">
                <w:delText>F, Sp, Su</w:delText>
              </w:r>
            </w:del>
          </w:p>
        </w:tc>
      </w:tr>
      <w:tr w:rsidR="002960A1" w:rsidDel="00F40655" w14:paraId="412DF601" w14:textId="7B664063">
        <w:trPr>
          <w:del w:id="10279" w:author="Bogad, Lesley M." w:date="2021-04-08T14:15:00Z"/>
        </w:trPr>
        <w:tc>
          <w:tcPr>
            <w:tcW w:w="1200" w:type="dxa"/>
          </w:tcPr>
          <w:p w14:paraId="58033596" w14:textId="7B373481" w:rsidR="002960A1" w:rsidDel="00F40655" w:rsidRDefault="002960A1">
            <w:pPr>
              <w:pStyle w:val="Heading1"/>
              <w:framePr w:wrap="around"/>
              <w:rPr>
                <w:del w:id="10280" w:author="Bogad, Lesley M." w:date="2021-04-08T14:15:00Z"/>
              </w:rPr>
              <w:pPrChange w:id="10281" w:author="Bogad, Lesley M." w:date="2021-04-08T14:15:00Z">
                <w:pPr>
                  <w:pStyle w:val="sc-Requirement"/>
                </w:pPr>
              </w:pPrChange>
            </w:pPr>
          </w:p>
        </w:tc>
        <w:tc>
          <w:tcPr>
            <w:tcW w:w="2000" w:type="dxa"/>
          </w:tcPr>
          <w:p w14:paraId="0E2BA405" w14:textId="0AACFB04" w:rsidR="002960A1" w:rsidDel="00F40655" w:rsidRDefault="007F3800">
            <w:pPr>
              <w:pStyle w:val="Heading1"/>
              <w:framePr w:wrap="around"/>
              <w:rPr>
                <w:del w:id="10282" w:author="Bogad, Lesley M." w:date="2021-04-08T14:15:00Z"/>
              </w:rPr>
              <w:pPrChange w:id="10283" w:author="Bogad, Lesley M." w:date="2021-04-08T14:15:00Z">
                <w:pPr>
                  <w:pStyle w:val="sc-Requirement"/>
                </w:pPr>
              </w:pPrChange>
            </w:pPr>
            <w:del w:id="10284" w:author="Bogad, Lesley M." w:date="2021-04-08T14:15:00Z">
              <w:r w:rsidDel="00F40655">
                <w:delText> </w:delText>
              </w:r>
            </w:del>
          </w:p>
        </w:tc>
        <w:tc>
          <w:tcPr>
            <w:tcW w:w="450" w:type="dxa"/>
          </w:tcPr>
          <w:p w14:paraId="3B401634" w14:textId="29268DFD" w:rsidR="002960A1" w:rsidDel="00F40655" w:rsidRDefault="002960A1">
            <w:pPr>
              <w:pStyle w:val="Heading1"/>
              <w:framePr w:wrap="around"/>
              <w:rPr>
                <w:del w:id="10285" w:author="Bogad, Lesley M." w:date="2021-04-08T14:15:00Z"/>
              </w:rPr>
              <w:pPrChange w:id="10286" w:author="Bogad, Lesley M." w:date="2021-04-08T14:15:00Z">
                <w:pPr>
                  <w:pStyle w:val="sc-RequirementRight"/>
                </w:pPr>
              </w:pPrChange>
            </w:pPr>
          </w:p>
        </w:tc>
        <w:tc>
          <w:tcPr>
            <w:tcW w:w="1116" w:type="dxa"/>
          </w:tcPr>
          <w:p w14:paraId="24A0A02F" w14:textId="4721EBF7" w:rsidR="002960A1" w:rsidDel="00F40655" w:rsidRDefault="002960A1">
            <w:pPr>
              <w:pStyle w:val="Heading1"/>
              <w:framePr w:wrap="around"/>
              <w:rPr>
                <w:del w:id="10287" w:author="Bogad, Lesley M." w:date="2021-04-08T14:15:00Z"/>
              </w:rPr>
              <w:pPrChange w:id="10288" w:author="Bogad, Lesley M." w:date="2021-04-08T14:15:00Z">
                <w:pPr>
                  <w:pStyle w:val="sc-Requirement"/>
                </w:pPr>
              </w:pPrChange>
            </w:pPr>
          </w:p>
        </w:tc>
      </w:tr>
      <w:tr w:rsidR="002960A1" w:rsidDel="00F40655" w14:paraId="7A2062C0" w14:textId="1CA00136">
        <w:trPr>
          <w:del w:id="10289" w:author="Bogad, Lesley M." w:date="2021-04-08T14:15:00Z"/>
        </w:trPr>
        <w:tc>
          <w:tcPr>
            <w:tcW w:w="1200" w:type="dxa"/>
          </w:tcPr>
          <w:p w14:paraId="1B43506B" w14:textId="36C6FE02" w:rsidR="002960A1" w:rsidDel="00F40655" w:rsidRDefault="007F3800">
            <w:pPr>
              <w:pStyle w:val="Heading1"/>
              <w:framePr w:wrap="around"/>
              <w:rPr>
                <w:del w:id="10290" w:author="Bogad, Lesley M." w:date="2021-04-08T14:15:00Z"/>
              </w:rPr>
              <w:pPrChange w:id="10291" w:author="Bogad, Lesley M." w:date="2021-04-08T14:15:00Z">
                <w:pPr>
                  <w:pStyle w:val="sc-Requirement"/>
                </w:pPr>
              </w:pPrChange>
            </w:pPr>
            <w:del w:id="10292" w:author="Bogad, Lesley M." w:date="2021-04-08T14:15:00Z">
              <w:r w:rsidDel="00F40655">
                <w:delText>ENGL 230</w:delText>
              </w:r>
            </w:del>
          </w:p>
        </w:tc>
        <w:tc>
          <w:tcPr>
            <w:tcW w:w="2000" w:type="dxa"/>
          </w:tcPr>
          <w:p w14:paraId="0070DA5D" w14:textId="4CBBD19A" w:rsidR="002960A1" w:rsidDel="00F40655" w:rsidRDefault="007F3800">
            <w:pPr>
              <w:pStyle w:val="Heading1"/>
              <w:framePr w:wrap="around"/>
              <w:rPr>
                <w:del w:id="10293" w:author="Bogad, Lesley M." w:date="2021-04-08T14:15:00Z"/>
              </w:rPr>
              <w:pPrChange w:id="10294" w:author="Bogad, Lesley M." w:date="2021-04-08T14:15:00Z">
                <w:pPr>
                  <w:pStyle w:val="sc-Requirement"/>
                </w:pPr>
              </w:pPrChange>
            </w:pPr>
            <w:del w:id="10295" w:author="Bogad, Lesley M." w:date="2021-04-08T14:15:00Z">
              <w:r w:rsidDel="00F40655">
                <w:delText>Writing for Professional Settings</w:delText>
              </w:r>
            </w:del>
          </w:p>
        </w:tc>
        <w:tc>
          <w:tcPr>
            <w:tcW w:w="450" w:type="dxa"/>
          </w:tcPr>
          <w:p w14:paraId="0475CBD3" w14:textId="25A2B1C0" w:rsidR="002960A1" w:rsidDel="00F40655" w:rsidRDefault="007F3800">
            <w:pPr>
              <w:pStyle w:val="Heading1"/>
              <w:framePr w:wrap="around"/>
              <w:rPr>
                <w:del w:id="10296" w:author="Bogad, Lesley M." w:date="2021-04-08T14:15:00Z"/>
              </w:rPr>
              <w:pPrChange w:id="10297" w:author="Bogad, Lesley M." w:date="2021-04-08T14:15:00Z">
                <w:pPr>
                  <w:pStyle w:val="sc-RequirementRight"/>
                </w:pPr>
              </w:pPrChange>
            </w:pPr>
            <w:del w:id="10298" w:author="Bogad, Lesley M." w:date="2021-04-08T14:15:00Z">
              <w:r w:rsidDel="00F40655">
                <w:delText>4</w:delText>
              </w:r>
            </w:del>
          </w:p>
        </w:tc>
        <w:tc>
          <w:tcPr>
            <w:tcW w:w="1116" w:type="dxa"/>
          </w:tcPr>
          <w:p w14:paraId="36190D4F" w14:textId="5ECA9416" w:rsidR="002960A1" w:rsidDel="00F40655" w:rsidRDefault="007F3800">
            <w:pPr>
              <w:pStyle w:val="Heading1"/>
              <w:framePr w:wrap="around"/>
              <w:rPr>
                <w:del w:id="10299" w:author="Bogad, Lesley M." w:date="2021-04-08T14:15:00Z"/>
              </w:rPr>
              <w:pPrChange w:id="10300" w:author="Bogad, Lesley M." w:date="2021-04-08T14:15:00Z">
                <w:pPr>
                  <w:pStyle w:val="sc-Requirement"/>
                </w:pPr>
              </w:pPrChange>
            </w:pPr>
            <w:del w:id="10301" w:author="Bogad, Lesley M." w:date="2021-04-08T14:15:00Z">
              <w:r w:rsidDel="00F40655">
                <w:delText>F, Sp, Su</w:delText>
              </w:r>
            </w:del>
          </w:p>
        </w:tc>
      </w:tr>
      <w:tr w:rsidR="002960A1" w:rsidDel="00F40655" w14:paraId="061039DB" w14:textId="1E611E3D">
        <w:trPr>
          <w:del w:id="10302" w:author="Bogad, Lesley M." w:date="2021-04-08T14:15:00Z"/>
        </w:trPr>
        <w:tc>
          <w:tcPr>
            <w:tcW w:w="1200" w:type="dxa"/>
          </w:tcPr>
          <w:p w14:paraId="4779528A" w14:textId="415B39B4" w:rsidR="002960A1" w:rsidDel="00F40655" w:rsidRDefault="002960A1">
            <w:pPr>
              <w:pStyle w:val="Heading1"/>
              <w:framePr w:wrap="around"/>
              <w:rPr>
                <w:del w:id="10303" w:author="Bogad, Lesley M." w:date="2021-04-08T14:15:00Z"/>
              </w:rPr>
              <w:pPrChange w:id="10304" w:author="Bogad, Lesley M." w:date="2021-04-08T14:15:00Z">
                <w:pPr>
                  <w:pStyle w:val="sc-Requirement"/>
                </w:pPr>
              </w:pPrChange>
            </w:pPr>
          </w:p>
        </w:tc>
        <w:tc>
          <w:tcPr>
            <w:tcW w:w="2000" w:type="dxa"/>
          </w:tcPr>
          <w:p w14:paraId="14605C77" w14:textId="0F8BF407" w:rsidR="002960A1" w:rsidDel="00F40655" w:rsidRDefault="007F3800">
            <w:pPr>
              <w:pStyle w:val="Heading1"/>
              <w:framePr w:wrap="around"/>
              <w:rPr>
                <w:del w:id="10305" w:author="Bogad, Lesley M." w:date="2021-04-08T14:15:00Z"/>
              </w:rPr>
              <w:pPrChange w:id="10306" w:author="Bogad, Lesley M." w:date="2021-04-08T14:15:00Z">
                <w:pPr>
                  <w:pStyle w:val="sc-Requirement"/>
                </w:pPr>
              </w:pPrChange>
            </w:pPr>
            <w:del w:id="10307" w:author="Bogad, Lesley M." w:date="2021-04-08T14:15:00Z">
              <w:r w:rsidDel="00F40655">
                <w:delText>-Or-</w:delText>
              </w:r>
            </w:del>
          </w:p>
        </w:tc>
        <w:tc>
          <w:tcPr>
            <w:tcW w:w="450" w:type="dxa"/>
          </w:tcPr>
          <w:p w14:paraId="4FC7FD06" w14:textId="071D63B9" w:rsidR="002960A1" w:rsidDel="00F40655" w:rsidRDefault="002960A1">
            <w:pPr>
              <w:pStyle w:val="Heading1"/>
              <w:framePr w:wrap="around"/>
              <w:rPr>
                <w:del w:id="10308" w:author="Bogad, Lesley M." w:date="2021-04-08T14:15:00Z"/>
              </w:rPr>
              <w:pPrChange w:id="10309" w:author="Bogad, Lesley M." w:date="2021-04-08T14:15:00Z">
                <w:pPr>
                  <w:pStyle w:val="sc-RequirementRight"/>
                </w:pPr>
              </w:pPrChange>
            </w:pPr>
          </w:p>
        </w:tc>
        <w:tc>
          <w:tcPr>
            <w:tcW w:w="1116" w:type="dxa"/>
          </w:tcPr>
          <w:p w14:paraId="4642A712" w14:textId="0D876602" w:rsidR="002960A1" w:rsidDel="00F40655" w:rsidRDefault="002960A1">
            <w:pPr>
              <w:pStyle w:val="Heading1"/>
              <w:framePr w:wrap="around"/>
              <w:rPr>
                <w:del w:id="10310" w:author="Bogad, Lesley M." w:date="2021-04-08T14:15:00Z"/>
              </w:rPr>
              <w:pPrChange w:id="10311" w:author="Bogad, Lesley M." w:date="2021-04-08T14:15:00Z">
                <w:pPr>
                  <w:pStyle w:val="sc-Requirement"/>
                </w:pPr>
              </w:pPrChange>
            </w:pPr>
          </w:p>
        </w:tc>
      </w:tr>
      <w:tr w:rsidR="002960A1" w:rsidDel="00F40655" w14:paraId="7D29F596" w14:textId="74EA11E0">
        <w:trPr>
          <w:del w:id="10312" w:author="Bogad, Lesley M." w:date="2021-04-08T14:15:00Z"/>
        </w:trPr>
        <w:tc>
          <w:tcPr>
            <w:tcW w:w="1200" w:type="dxa"/>
          </w:tcPr>
          <w:p w14:paraId="378831A5" w14:textId="232D9C4E" w:rsidR="002960A1" w:rsidDel="00F40655" w:rsidRDefault="007F3800">
            <w:pPr>
              <w:pStyle w:val="Heading1"/>
              <w:framePr w:wrap="around"/>
              <w:rPr>
                <w:del w:id="10313" w:author="Bogad, Lesley M." w:date="2021-04-08T14:15:00Z"/>
              </w:rPr>
              <w:pPrChange w:id="10314" w:author="Bogad, Lesley M." w:date="2021-04-08T14:15:00Z">
                <w:pPr>
                  <w:pStyle w:val="sc-Requirement"/>
                </w:pPr>
              </w:pPrChange>
            </w:pPr>
            <w:del w:id="10315" w:author="Bogad, Lesley M." w:date="2021-04-08T14:15:00Z">
              <w:r w:rsidDel="00F40655">
                <w:delText>MKT 201W</w:delText>
              </w:r>
            </w:del>
          </w:p>
        </w:tc>
        <w:tc>
          <w:tcPr>
            <w:tcW w:w="2000" w:type="dxa"/>
          </w:tcPr>
          <w:p w14:paraId="7EE54B6C" w14:textId="453BDC1E" w:rsidR="002960A1" w:rsidDel="00F40655" w:rsidRDefault="007F3800">
            <w:pPr>
              <w:pStyle w:val="Heading1"/>
              <w:framePr w:wrap="around"/>
              <w:rPr>
                <w:del w:id="10316" w:author="Bogad, Lesley M." w:date="2021-04-08T14:15:00Z"/>
              </w:rPr>
              <w:pPrChange w:id="10317" w:author="Bogad, Lesley M." w:date="2021-04-08T14:15:00Z">
                <w:pPr>
                  <w:pStyle w:val="sc-Requirement"/>
                </w:pPr>
              </w:pPrChange>
            </w:pPr>
            <w:del w:id="10318" w:author="Bogad, Lesley M." w:date="2021-04-08T14:15:00Z">
              <w:r w:rsidDel="00F40655">
                <w:delText>Introduction to Marketing</w:delText>
              </w:r>
            </w:del>
          </w:p>
        </w:tc>
        <w:tc>
          <w:tcPr>
            <w:tcW w:w="450" w:type="dxa"/>
          </w:tcPr>
          <w:p w14:paraId="3D8B6F30" w14:textId="33344C61" w:rsidR="002960A1" w:rsidDel="00F40655" w:rsidRDefault="007F3800">
            <w:pPr>
              <w:pStyle w:val="Heading1"/>
              <w:framePr w:wrap="around"/>
              <w:rPr>
                <w:del w:id="10319" w:author="Bogad, Lesley M." w:date="2021-04-08T14:15:00Z"/>
              </w:rPr>
              <w:pPrChange w:id="10320" w:author="Bogad, Lesley M." w:date="2021-04-08T14:15:00Z">
                <w:pPr>
                  <w:pStyle w:val="sc-RequirementRight"/>
                </w:pPr>
              </w:pPrChange>
            </w:pPr>
            <w:del w:id="10321" w:author="Bogad, Lesley M." w:date="2021-04-08T14:15:00Z">
              <w:r w:rsidDel="00F40655">
                <w:delText>4</w:delText>
              </w:r>
            </w:del>
          </w:p>
        </w:tc>
        <w:tc>
          <w:tcPr>
            <w:tcW w:w="1116" w:type="dxa"/>
          </w:tcPr>
          <w:p w14:paraId="29354F25" w14:textId="06CCABDE" w:rsidR="002960A1" w:rsidDel="00F40655" w:rsidRDefault="007F3800">
            <w:pPr>
              <w:pStyle w:val="Heading1"/>
              <w:framePr w:wrap="around"/>
              <w:rPr>
                <w:del w:id="10322" w:author="Bogad, Lesley M." w:date="2021-04-08T14:15:00Z"/>
              </w:rPr>
              <w:pPrChange w:id="10323" w:author="Bogad, Lesley M." w:date="2021-04-08T14:15:00Z">
                <w:pPr>
                  <w:pStyle w:val="sc-Requirement"/>
                </w:pPr>
              </w:pPrChange>
            </w:pPr>
            <w:del w:id="10324" w:author="Bogad, Lesley M." w:date="2021-04-08T14:15:00Z">
              <w:r w:rsidDel="00F40655">
                <w:delText>F, Sp, Su</w:delText>
              </w:r>
            </w:del>
          </w:p>
        </w:tc>
      </w:tr>
      <w:tr w:rsidR="002960A1" w:rsidDel="00F40655" w14:paraId="02729E30" w14:textId="256CBF8F">
        <w:trPr>
          <w:del w:id="10325" w:author="Bogad, Lesley M." w:date="2021-04-08T14:15:00Z"/>
        </w:trPr>
        <w:tc>
          <w:tcPr>
            <w:tcW w:w="1200" w:type="dxa"/>
          </w:tcPr>
          <w:p w14:paraId="4DBF6FB5" w14:textId="52BCC159" w:rsidR="002960A1" w:rsidDel="00F40655" w:rsidRDefault="002960A1">
            <w:pPr>
              <w:pStyle w:val="Heading1"/>
              <w:framePr w:wrap="around"/>
              <w:rPr>
                <w:del w:id="10326" w:author="Bogad, Lesley M." w:date="2021-04-08T14:15:00Z"/>
              </w:rPr>
              <w:pPrChange w:id="10327" w:author="Bogad, Lesley M." w:date="2021-04-08T14:15:00Z">
                <w:pPr>
                  <w:pStyle w:val="sc-Requirement"/>
                </w:pPr>
              </w:pPrChange>
            </w:pPr>
          </w:p>
        </w:tc>
        <w:tc>
          <w:tcPr>
            <w:tcW w:w="2000" w:type="dxa"/>
          </w:tcPr>
          <w:p w14:paraId="442D421A" w14:textId="2952C108" w:rsidR="002960A1" w:rsidDel="00F40655" w:rsidRDefault="007F3800">
            <w:pPr>
              <w:pStyle w:val="Heading1"/>
              <w:framePr w:wrap="around"/>
              <w:rPr>
                <w:del w:id="10328" w:author="Bogad, Lesley M." w:date="2021-04-08T14:15:00Z"/>
              </w:rPr>
              <w:pPrChange w:id="10329" w:author="Bogad, Lesley M." w:date="2021-04-08T14:15:00Z">
                <w:pPr>
                  <w:pStyle w:val="sc-Requirement"/>
                </w:pPr>
              </w:pPrChange>
            </w:pPr>
            <w:del w:id="10330" w:author="Bogad, Lesley M." w:date="2021-04-08T14:15:00Z">
              <w:r w:rsidDel="00F40655">
                <w:delText> </w:delText>
              </w:r>
            </w:del>
          </w:p>
        </w:tc>
        <w:tc>
          <w:tcPr>
            <w:tcW w:w="450" w:type="dxa"/>
          </w:tcPr>
          <w:p w14:paraId="174DC700" w14:textId="66C42BFE" w:rsidR="002960A1" w:rsidDel="00F40655" w:rsidRDefault="002960A1">
            <w:pPr>
              <w:pStyle w:val="Heading1"/>
              <w:framePr w:wrap="around"/>
              <w:rPr>
                <w:del w:id="10331" w:author="Bogad, Lesley M." w:date="2021-04-08T14:15:00Z"/>
              </w:rPr>
              <w:pPrChange w:id="10332" w:author="Bogad, Lesley M." w:date="2021-04-08T14:15:00Z">
                <w:pPr>
                  <w:pStyle w:val="sc-RequirementRight"/>
                </w:pPr>
              </w:pPrChange>
            </w:pPr>
          </w:p>
        </w:tc>
        <w:tc>
          <w:tcPr>
            <w:tcW w:w="1116" w:type="dxa"/>
          </w:tcPr>
          <w:p w14:paraId="1DD7FF87" w14:textId="0ED8922F" w:rsidR="002960A1" w:rsidDel="00F40655" w:rsidRDefault="002960A1">
            <w:pPr>
              <w:pStyle w:val="Heading1"/>
              <w:framePr w:wrap="around"/>
              <w:rPr>
                <w:del w:id="10333" w:author="Bogad, Lesley M." w:date="2021-04-08T14:15:00Z"/>
              </w:rPr>
              <w:pPrChange w:id="10334" w:author="Bogad, Lesley M." w:date="2021-04-08T14:15:00Z">
                <w:pPr>
                  <w:pStyle w:val="sc-Requirement"/>
                </w:pPr>
              </w:pPrChange>
            </w:pPr>
          </w:p>
        </w:tc>
      </w:tr>
      <w:tr w:rsidR="002960A1" w:rsidDel="00F40655" w14:paraId="74BE9029" w14:textId="2917207A">
        <w:trPr>
          <w:del w:id="10335" w:author="Bogad, Lesley M." w:date="2021-04-08T14:15:00Z"/>
        </w:trPr>
        <w:tc>
          <w:tcPr>
            <w:tcW w:w="1200" w:type="dxa"/>
          </w:tcPr>
          <w:p w14:paraId="022B3723" w14:textId="397F79B4" w:rsidR="002960A1" w:rsidDel="00F40655" w:rsidRDefault="007F3800">
            <w:pPr>
              <w:pStyle w:val="Heading1"/>
              <w:framePr w:wrap="around"/>
              <w:rPr>
                <w:del w:id="10336" w:author="Bogad, Lesley M." w:date="2021-04-08T14:15:00Z"/>
              </w:rPr>
              <w:pPrChange w:id="10337" w:author="Bogad, Lesley M." w:date="2021-04-08T14:15:00Z">
                <w:pPr>
                  <w:pStyle w:val="sc-Requirement"/>
                </w:pPr>
              </w:pPrChange>
            </w:pPr>
            <w:del w:id="10338" w:author="Bogad, Lesley M." w:date="2021-04-08T14:15:00Z">
              <w:r w:rsidDel="00F40655">
                <w:delText>HPE 102</w:delText>
              </w:r>
            </w:del>
          </w:p>
        </w:tc>
        <w:tc>
          <w:tcPr>
            <w:tcW w:w="2000" w:type="dxa"/>
          </w:tcPr>
          <w:p w14:paraId="4EEEE6D3" w14:textId="678FD088" w:rsidR="002960A1" w:rsidDel="00F40655" w:rsidRDefault="007F3800">
            <w:pPr>
              <w:pStyle w:val="Heading1"/>
              <w:framePr w:wrap="around"/>
              <w:rPr>
                <w:del w:id="10339" w:author="Bogad, Lesley M." w:date="2021-04-08T14:15:00Z"/>
              </w:rPr>
              <w:pPrChange w:id="10340" w:author="Bogad, Lesley M." w:date="2021-04-08T14:15:00Z">
                <w:pPr>
                  <w:pStyle w:val="sc-Requirement"/>
                </w:pPr>
              </w:pPrChange>
            </w:pPr>
            <w:del w:id="10341" w:author="Bogad, Lesley M." w:date="2021-04-08T14:15:00Z">
              <w:r w:rsidDel="00F40655">
                <w:delText>Human Health and Disease</w:delText>
              </w:r>
            </w:del>
          </w:p>
        </w:tc>
        <w:tc>
          <w:tcPr>
            <w:tcW w:w="450" w:type="dxa"/>
          </w:tcPr>
          <w:p w14:paraId="3E1A0477" w14:textId="11EC1B7C" w:rsidR="002960A1" w:rsidDel="00F40655" w:rsidRDefault="007F3800">
            <w:pPr>
              <w:pStyle w:val="Heading1"/>
              <w:framePr w:wrap="around"/>
              <w:rPr>
                <w:del w:id="10342" w:author="Bogad, Lesley M." w:date="2021-04-08T14:15:00Z"/>
              </w:rPr>
              <w:pPrChange w:id="10343" w:author="Bogad, Lesley M." w:date="2021-04-08T14:15:00Z">
                <w:pPr>
                  <w:pStyle w:val="sc-RequirementRight"/>
                </w:pPr>
              </w:pPrChange>
            </w:pPr>
            <w:del w:id="10344" w:author="Bogad, Lesley M." w:date="2021-04-08T14:15:00Z">
              <w:r w:rsidDel="00F40655">
                <w:delText>3</w:delText>
              </w:r>
            </w:del>
          </w:p>
        </w:tc>
        <w:tc>
          <w:tcPr>
            <w:tcW w:w="1116" w:type="dxa"/>
          </w:tcPr>
          <w:p w14:paraId="072A16EF" w14:textId="2125255D" w:rsidR="002960A1" w:rsidDel="00F40655" w:rsidRDefault="007F3800">
            <w:pPr>
              <w:pStyle w:val="Heading1"/>
              <w:framePr w:wrap="around"/>
              <w:rPr>
                <w:del w:id="10345" w:author="Bogad, Lesley M." w:date="2021-04-08T14:15:00Z"/>
              </w:rPr>
              <w:pPrChange w:id="10346" w:author="Bogad, Lesley M." w:date="2021-04-08T14:15:00Z">
                <w:pPr>
                  <w:pStyle w:val="sc-Requirement"/>
                </w:pPr>
              </w:pPrChange>
            </w:pPr>
            <w:del w:id="10347" w:author="Bogad, Lesley M." w:date="2021-04-08T14:15:00Z">
              <w:r w:rsidDel="00F40655">
                <w:delText>F, Sp, Su</w:delText>
              </w:r>
            </w:del>
          </w:p>
        </w:tc>
      </w:tr>
      <w:tr w:rsidR="002960A1" w:rsidDel="00F40655" w14:paraId="4BF3CC2F" w14:textId="01D59F10">
        <w:trPr>
          <w:del w:id="10348" w:author="Bogad, Lesley M." w:date="2021-04-08T14:15:00Z"/>
        </w:trPr>
        <w:tc>
          <w:tcPr>
            <w:tcW w:w="1200" w:type="dxa"/>
          </w:tcPr>
          <w:p w14:paraId="4DAD5DB8" w14:textId="46BB58A8" w:rsidR="002960A1" w:rsidDel="00F40655" w:rsidRDefault="007F3800">
            <w:pPr>
              <w:pStyle w:val="Heading1"/>
              <w:framePr w:wrap="around"/>
              <w:rPr>
                <w:del w:id="10349" w:author="Bogad, Lesley M." w:date="2021-04-08T14:15:00Z"/>
              </w:rPr>
              <w:pPrChange w:id="10350" w:author="Bogad, Lesley M." w:date="2021-04-08T14:15:00Z">
                <w:pPr>
                  <w:pStyle w:val="sc-Requirement"/>
                </w:pPr>
              </w:pPrChange>
            </w:pPr>
            <w:del w:id="10351" w:author="Bogad, Lesley M." w:date="2021-04-08T14:15:00Z">
              <w:r w:rsidDel="00F40655">
                <w:delText>HPE 140</w:delText>
              </w:r>
            </w:del>
          </w:p>
        </w:tc>
        <w:tc>
          <w:tcPr>
            <w:tcW w:w="2000" w:type="dxa"/>
          </w:tcPr>
          <w:p w14:paraId="0EF13A2F" w14:textId="3C4184C8" w:rsidR="002960A1" w:rsidDel="00F40655" w:rsidRDefault="007F3800">
            <w:pPr>
              <w:pStyle w:val="Heading1"/>
              <w:framePr w:wrap="around"/>
              <w:rPr>
                <w:del w:id="10352" w:author="Bogad, Lesley M." w:date="2021-04-08T14:15:00Z"/>
              </w:rPr>
              <w:pPrChange w:id="10353" w:author="Bogad, Lesley M." w:date="2021-04-08T14:15:00Z">
                <w:pPr>
                  <w:pStyle w:val="sc-Requirement"/>
                </w:pPr>
              </w:pPrChange>
            </w:pPr>
            <w:del w:id="10354" w:author="Bogad, Lesley M." w:date="2021-04-08T14:15:00Z">
              <w:r w:rsidDel="00F40655">
                <w:delText>Foundations: Physical Education and Exercise Science</w:delText>
              </w:r>
            </w:del>
          </w:p>
        </w:tc>
        <w:tc>
          <w:tcPr>
            <w:tcW w:w="450" w:type="dxa"/>
          </w:tcPr>
          <w:p w14:paraId="5751C47C" w14:textId="7F909E5D" w:rsidR="002960A1" w:rsidDel="00F40655" w:rsidRDefault="007F3800">
            <w:pPr>
              <w:pStyle w:val="Heading1"/>
              <w:framePr w:wrap="around"/>
              <w:rPr>
                <w:del w:id="10355" w:author="Bogad, Lesley M." w:date="2021-04-08T14:15:00Z"/>
              </w:rPr>
              <w:pPrChange w:id="10356" w:author="Bogad, Lesley M." w:date="2021-04-08T14:15:00Z">
                <w:pPr>
                  <w:pStyle w:val="sc-RequirementRight"/>
                </w:pPr>
              </w:pPrChange>
            </w:pPr>
            <w:del w:id="10357" w:author="Bogad, Lesley M." w:date="2021-04-08T14:15:00Z">
              <w:r w:rsidDel="00F40655">
                <w:delText>3</w:delText>
              </w:r>
            </w:del>
          </w:p>
        </w:tc>
        <w:tc>
          <w:tcPr>
            <w:tcW w:w="1116" w:type="dxa"/>
          </w:tcPr>
          <w:p w14:paraId="76EBB7B7" w14:textId="437F3308" w:rsidR="002960A1" w:rsidDel="00F40655" w:rsidRDefault="007F3800">
            <w:pPr>
              <w:pStyle w:val="Heading1"/>
              <w:framePr w:wrap="around"/>
              <w:rPr>
                <w:del w:id="10358" w:author="Bogad, Lesley M." w:date="2021-04-08T14:15:00Z"/>
              </w:rPr>
              <w:pPrChange w:id="10359" w:author="Bogad, Lesley M." w:date="2021-04-08T14:15:00Z">
                <w:pPr>
                  <w:pStyle w:val="sc-Requirement"/>
                </w:pPr>
              </w:pPrChange>
            </w:pPr>
            <w:del w:id="10360" w:author="Bogad, Lesley M." w:date="2021-04-08T14:15:00Z">
              <w:r w:rsidDel="00F40655">
                <w:delText>F, Sp</w:delText>
              </w:r>
            </w:del>
          </w:p>
        </w:tc>
      </w:tr>
      <w:tr w:rsidR="002960A1" w:rsidDel="00F40655" w14:paraId="69A60B5A" w14:textId="1698EF35">
        <w:trPr>
          <w:del w:id="10361" w:author="Bogad, Lesley M." w:date="2021-04-08T14:15:00Z"/>
        </w:trPr>
        <w:tc>
          <w:tcPr>
            <w:tcW w:w="1200" w:type="dxa"/>
          </w:tcPr>
          <w:p w14:paraId="62ED05B5" w14:textId="76A30654" w:rsidR="002960A1" w:rsidDel="00F40655" w:rsidRDefault="007F3800">
            <w:pPr>
              <w:pStyle w:val="Heading1"/>
              <w:framePr w:wrap="around"/>
              <w:rPr>
                <w:del w:id="10362" w:author="Bogad, Lesley M." w:date="2021-04-08T14:15:00Z"/>
              </w:rPr>
              <w:pPrChange w:id="10363" w:author="Bogad, Lesley M." w:date="2021-04-08T14:15:00Z">
                <w:pPr>
                  <w:pStyle w:val="sc-Requirement"/>
                </w:pPr>
              </w:pPrChange>
            </w:pPr>
            <w:del w:id="10364" w:author="Bogad, Lesley M." w:date="2021-04-08T14:15:00Z">
              <w:r w:rsidDel="00F40655">
                <w:delText>HPE 201</w:delText>
              </w:r>
            </w:del>
          </w:p>
        </w:tc>
        <w:tc>
          <w:tcPr>
            <w:tcW w:w="2000" w:type="dxa"/>
          </w:tcPr>
          <w:p w14:paraId="3A00DA67" w14:textId="39D82798" w:rsidR="002960A1" w:rsidDel="00F40655" w:rsidRDefault="007F3800">
            <w:pPr>
              <w:pStyle w:val="Heading1"/>
              <w:framePr w:wrap="around"/>
              <w:rPr>
                <w:del w:id="10365" w:author="Bogad, Lesley M." w:date="2021-04-08T14:15:00Z"/>
              </w:rPr>
              <w:pPrChange w:id="10366" w:author="Bogad, Lesley M." w:date="2021-04-08T14:15:00Z">
                <w:pPr>
                  <w:pStyle w:val="sc-Requirement"/>
                </w:pPr>
              </w:pPrChange>
            </w:pPr>
            <w:del w:id="10367" w:author="Bogad, Lesley M." w:date="2021-04-08T14:15:00Z">
              <w:r w:rsidDel="00F40655">
                <w:delText>Prevention and Care of Athletic Injuries</w:delText>
              </w:r>
            </w:del>
          </w:p>
        </w:tc>
        <w:tc>
          <w:tcPr>
            <w:tcW w:w="450" w:type="dxa"/>
          </w:tcPr>
          <w:p w14:paraId="4DC77F9A" w14:textId="5748E590" w:rsidR="002960A1" w:rsidDel="00F40655" w:rsidRDefault="007F3800">
            <w:pPr>
              <w:pStyle w:val="Heading1"/>
              <w:framePr w:wrap="around"/>
              <w:rPr>
                <w:del w:id="10368" w:author="Bogad, Lesley M." w:date="2021-04-08T14:15:00Z"/>
              </w:rPr>
              <w:pPrChange w:id="10369" w:author="Bogad, Lesley M." w:date="2021-04-08T14:15:00Z">
                <w:pPr>
                  <w:pStyle w:val="sc-RequirementRight"/>
                </w:pPr>
              </w:pPrChange>
            </w:pPr>
            <w:del w:id="10370" w:author="Bogad, Lesley M." w:date="2021-04-08T14:15:00Z">
              <w:r w:rsidDel="00F40655">
                <w:delText>3</w:delText>
              </w:r>
            </w:del>
          </w:p>
        </w:tc>
        <w:tc>
          <w:tcPr>
            <w:tcW w:w="1116" w:type="dxa"/>
          </w:tcPr>
          <w:p w14:paraId="79771D25" w14:textId="48E1B992" w:rsidR="002960A1" w:rsidDel="00F40655" w:rsidRDefault="007F3800">
            <w:pPr>
              <w:pStyle w:val="Heading1"/>
              <w:framePr w:wrap="around"/>
              <w:rPr>
                <w:del w:id="10371" w:author="Bogad, Lesley M." w:date="2021-04-08T14:15:00Z"/>
              </w:rPr>
              <w:pPrChange w:id="10372" w:author="Bogad, Lesley M." w:date="2021-04-08T14:15:00Z">
                <w:pPr>
                  <w:pStyle w:val="sc-Requirement"/>
                </w:pPr>
              </w:pPrChange>
            </w:pPr>
            <w:del w:id="10373" w:author="Bogad, Lesley M." w:date="2021-04-08T14:15:00Z">
              <w:r w:rsidDel="00F40655">
                <w:delText>Sp</w:delText>
              </w:r>
            </w:del>
          </w:p>
        </w:tc>
      </w:tr>
      <w:tr w:rsidR="002960A1" w:rsidDel="00F40655" w14:paraId="0584ACBC" w14:textId="5B50202A">
        <w:trPr>
          <w:del w:id="10374" w:author="Bogad, Lesley M." w:date="2021-04-08T14:15:00Z"/>
        </w:trPr>
        <w:tc>
          <w:tcPr>
            <w:tcW w:w="1200" w:type="dxa"/>
          </w:tcPr>
          <w:p w14:paraId="220E5FBA" w14:textId="7A674884" w:rsidR="002960A1" w:rsidDel="00F40655" w:rsidRDefault="007F3800">
            <w:pPr>
              <w:pStyle w:val="Heading1"/>
              <w:framePr w:wrap="around"/>
              <w:rPr>
                <w:del w:id="10375" w:author="Bogad, Lesley M." w:date="2021-04-08T14:15:00Z"/>
              </w:rPr>
              <w:pPrChange w:id="10376" w:author="Bogad, Lesley M." w:date="2021-04-08T14:15:00Z">
                <w:pPr>
                  <w:pStyle w:val="sc-Requirement"/>
                </w:pPr>
              </w:pPrChange>
            </w:pPr>
            <w:del w:id="10377" w:author="Bogad, Lesley M." w:date="2021-04-08T14:15:00Z">
              <w:r w:rsidDel="00F40655">
                <w:delText>HPE 205</w:delText>
              </w:r>
            </w:del>
          </w:p>
        </w:tc>
        <w:tc>
          <w:tcPr>
            <w:tcW w:w="2000" w:type="dxa"/>
          </w:tcPr>
          <w:p w14:paraId="1C7B28DB" w14:textId="64AC1A24" w:rsidR="002960A1" w:rsidDel="00F40655" w:rsidRDefault="007F3800">
            <w:pPr>
              <w:pStyle w:val="Heading1"/>
              <w:framePr w:wrap="around"/>
              <w:rPr>
                <w:del w:id="10378" w:author="Bogad, Lesley M." w:date="2021-04-08T14:15:00Z"/>
              </w:rPr>
              <w:pPrChange w:id="10379" w:author="Bogad, Lesley M." w:date="2021-04-08T14:15:00Z">
                <w:pPr>
                  <w:pStyle w:val="sc-Requirement"/>
                </w:pPr>
              </w:pPrChange>
            </w:pPr>
            <w:del w:id="10380" w:author="Bogad, Lesley M." w:date="2021-04-08T14:15:00Z">
              <w:r w:rsidDel="00F40655">
                <w:delText>Conditioning for Personal Fitness</w:delText>
              </w:r>
            </w:del>
          </w:p>
        </w:tc>
        <w:tc>
          <w:tcPr>
            <w:tcW w:w="450" w:type="dxa"/>
          </w:tcPr>
          <w:p w14:paraId="3BDB1B92" w14:textId="2A19EDB8" w:rsidR="002960A1" w:rsidDel="00F40655" w:rsidRDefault="007F3800">
            <w:pPr>
              <w:pStyle w:val="Heading1"/>
              <w:framePr w:wrap="around"/>
              <w:rPr>
                <w:del w:id="10381" w:author="Bogad, Lesley M." w:date="2021-04-08T14:15:00Z"/>
              </w:rPr>
              <w:pPrChange w:id="10382" w:author="Bogad, Lesley M." w:date="2021-04-08T14:15:00Z">
                <w:pPr>
                  <w:pStyle w:val="sc-RequirementRight"/>
                </w:pPr>
              </w:pPrChange>
            </w:pPr>
            <w:del w:id="10383" w:author="Bogad, Lesley M." w:date="2021-04-08T14:15:00Z">
              <w:r w:rsidDel="00F40655">
                <w:delText>3</w:delText>
              </w:r>
            </w:del>
          </w:p>
        </w:tc>
        <w:tc>
          <w:tcPr>
            <w:tcW w:w="1116" w:type="dxa"/>
          </w:tcPr>
          <w:p w14:paraId="5FBD8ADA" w14:textId="7E353C1D" w:rsidR="002960A1" w:rsidDel="00F40655" w:rsidRDefault="007F3800">
            <w:pPr>
              <w:pStyle w:val="Heading1"/>
              <w:framePr w:wrap="around"/>
              <w:rPr>
                <w:del w:id="10384" w:author="Bogad, Lesley M." w:date="2021-04-08T14:15:00Z"/>
              </w:rPr>
              <w:pPrChange w:id="10385" w:author="Bogad, Lesley M." w:date="2021-04-08T14:15:00Z">
                <w:pPr>
                  <w:pStyle w:val="sc-Requirement"/>
                </w:pPr>
              </w:pPrChange>
            </w:pPr>
            <w:del w:id="10386" w:author="Bogad, Lesley M." w:date="2021-04-08T14:15:00Z">
              <w:r w:rsidDel="00F40655">
                <w:delText>F, Sp</w:delText>
              </w:r>
            </w:del>
          </w:p>
        </w:tc>
      </w:tr>
      <w:tr w:rsidR="002960A1" w:rsidDel="00F40655" w14:paraId="334F113A" w14:textId="36498F8F">
        <w:trPr>
          <w:del w:id="10387" w:author="Bogad, Lesley M." w:date="2021-04-08T14:15:00Z"/>
        </w:trPr>
        <w:tc>
          <w:tcPr>
            <w:tcW w:w="1200" w:type="dxa"/>
          </w:tcPr>
          <w:p w14:paraId="4DE34C1D" w14:textId="062272AF" w:rsidR="002960A1" w:rsidDel="00F40655" w:rsidRDefault="007F3800">
            <w:pPr>
              <w:pStyle w:val="Heading1"/>
              <w:framePr w:wrap="around"/>
              <w:rPr>
                <w:del w:id="10388" w:author="Bogad, Lesley M." w:date="2021-04-08T14:15:00Z"/>
              </w:rPr>
              <w:pPrChange w:id="10389" w:author="Bogad, Lesley M." w:date="2021-04-08T14:15:00Z">
                <w:pPr>
                  <w:pStyle w:val="sc-Requirement"/>
                </w:pPr>
              </w:pPrChange>
            </w:pPr>
            <w:del w:id="10390" w:author="Bogad, Lesley M." w:date="2021-04-08T14:15:00Z">
              <w:r w:rsidDel="00F40655">
                <w:delText>HPE 221</w:delText>
              </w:r>
            </w:del>
          </w:p>
        </w:tc>
        <w:tc>
          <w:tcPr>
            <w:tcW w:w="2000" w:type="dxa"/>
          </w:tcPr>
          <w:p w14:paraId="23EBC7A2" w14:textId="0BEFA6E6" w:rsidR="002960A1" w:rsidDel="00F40655" w:rsidRDefault="007F3800">
            <w:pPr>
              <w:pStyle w:val="Heading1"/>
              <w:framePr w:wrap="around"/>
              <w:rPr>
                <w:del w:id="10391" w:author="Bogad, Lesley M." w:date="2021-04-08T14:15:00Z"/>
              </w:rPr>
              <w:pPrChange w:id="10392" w:author="Bogad, Lesley M." w:date="2021-04-08T14:15:00Z">
                <w:pPr>
                  <w:pStyle w:val="sc-Requirement"/>
                </w:pPr>
              </w:pPrChange>
            </w:pPr>
            <w:del w:id="10393" w:author="Bogad, Lesley M." w:date="2021-04-08T14:15:00Z">
              <w:r w:rsidDel="00F40655">
                <w:delText>Nutrition</w:delText>
              </w:r>
            </w:del>
          </w:p>
        </w:tc>
        <w:tc>
          <w:tcPr>
            <w:tcW w:w="450" w:type="dxa"/>
          </w:tcPr>
          <w:p w14:paraId="27565630" w14:textId="238BEB18" w:rsidR="002960A1" w:rsidDel="00F40655" w:rsidRDefault="007F3800">
            <w:pPr>
              <w:pStyle w:val="Heading1"/>
              <w:framePr w:wrap="around"/>
              <w:rPr>
                <w:del w:id="10394" w:author="Bogad, Lesley M." w:date="2021-04-08T14:15:00Z"/>
              </w:rPr>
              <w:pPrChange w:id="10395" w:author="Bogad, Lesley M." w:date="2021-04-08T14:15:00Z">
                <w:pPr>
                  <w:pStyle w:val="sc-RequirementRight"/>
                </w:pPr>
              </w:pPrChange>
            </w:pPr>
            <w:del w:id="10396" w:author="Bogad, Lesley M." w:date="2021-04-08T14:15:00Z">
              <w:r w:rsidDel="00F40655">
                <w:delText>3</w:delText>
              </w:r>
            </w:del>
          </w:p>
        </w:tc>
        <w:tc>
          <w:tcPr>
            <w:tcW w:w="1116" w:type="dxa"/>
          </w:tcPr>
          <w:p w14:paraId="36353C17" w14:textId="6B22EF77" w:rsidR="002960A1" w:rsidDel="00F40655" w:rsidRDefault="007F3800">
            <w:pPr>
              <w:pStyle w:val="Heading1"/>
              <w:framePr w:wrap="around"/>
              <w:rPr>
                <w:del w:id="10397" w:author="Bogad, Lesley M." w:date="2021-04-08T14:15:00Z"/>
              </w:rPr>
              <w:pPrChange w:id="10398" w:author="Bogad, Lesley M." w:date="2021-04-08T14:15:00Z">
                <w:pPr>
                  <w:pStyle w:val="sc-Requirement"/>
                </w:pPr>
              </w:pPrChange>
            </w:pPr>
            <w:del w:id="10399" w:author="Bogad, Lesley M." w:date="2021-04-08T14:15:00Z">
              <w:r w:rsidDel="00F40655">
                <w:delText>F, Sp</w:delText>
              </w:r>
            </w:del>
          </w:p>
        </w:tc>
      </w:tr>
      <w:tr w:rsidR="002960A1" w:rsidDel="00F40655" w14:paraId="4A32A4DD" w14:textId="222D85B1">
        <w:trPr>
          <w:del w:id="10400" w:author="Bogad, Lesley M." w:date="2021-04-08T14:15:00Z"/>
        </w:trPr>
        <w:tc>
          <w:tcPr>
            <w:tcW w:w="1200" w:type="dxa"/>
          </w:tcPr>
          <w:p w14:paraId="7B54B3DC" w14:textId="29864B33" w:rsidR="002960A1" w:rsidDel="00F40655" w:rsidRDefault="007F3800">
            <w:pPr>
              <w:pStyle w:val="Heading1"/>
              <w:framePr w:wrap="around"/>
              <w:rPr>
                <w:del w:id="10401" w:author="Bogad, Lesley M." w:date="2021-04-08T14:15:00Z"/>
              </w:rPr>
              <w:pPrChange w:id="10402" w:author="Bogad, Lesley M." w:date="2021-04-08T14:15:00Z">
                <w:pPr>
                  <w:pStyle w:val="sc-Requirement"/>
                </w:pPr>
              </w:pPrChange>
            </w:pPr>
            <w:del w:id="10403" w:author="Bogad, Lesley M." w:date="2021-04-08T14:15:00Z">
              <w:r w:rsidDel="00F40655">
                <w:delText>HPE 233</w:delText>
              </w:r>
            </w:del>
          </w:p>
        </w:tc>
        <w:tc>
          <w:tcPr>
            <w:tcW w:w="2000" w:type="dxa"/>
          </w:tcPr>
          <w:p w14:paraId="7B84FE4C" w14:textId="2D507C04" w:rsidR="002960A1" w:rsidDel="00F40655" w:rsidRDefault="007F3800">
            <w:pPr>
              <w:pStyle w:val="Heading1"/>
              <w:framePr w:wrap="around"/>
              <w:rPr>
                <w:del w:id="10404" w:author="Bogad, Lesley M." w:date="2021-04-08T14:15:00Z"/>
              </w:rPr>
              <w:pPrChange w:id="10405" w:author="Bogad, Lesley M." w:date="2021-04-08T14:15:00Z">
                <w:pPr>
                  <w:pStyle w:val="sc-Requirement"/>
                </w:pPr>
              </w:pPrChange>
            </w:pPr>
            <w:del w:id="10406" w:author="Bogad, Lesley M." w:date="2021-04-08T14:15:00Z">
              <w:r w:rsidDel="00F40655">
                <w:delText>Social and Global Perspectives on Health</w:delText>
              </w:r>
            </w:del>
          </w:p>
        </w:tc>
        <w:tc>
          <w:tcPr>
            <w:tcW w:w="450" w:type="dxa"/>
          </w:tcPr>
          <w:p w14:paraId="381CA1B8" w14:textId="7106BAB6" w:rsidR="002960A1" w:rsidDel="00F40655" w:rsidRDefault="007F3800">
            <w:pPr>
              <w:pStyle w:val="Heading1"/>
              <w:framePr w:wrap="around"/>
              <w:rPr>
                <w:del w:id="10407" w:author="Bogad, Lesley M." w:date="2021-04-08T14:15:00Z"/>
              </w:rPr>
              <w:pPrChange w:id="10408" w:author="Bogad, Lesley M." w:date="2021-04-08T14:15:00Z">
                <w:pPr>
                  <w:pStyle w:val="sc-RequirementRight"/>
                </w:pPr>
              </w:pPrChange>
            </w:pPr>
            <w:del w:id="10409" w:author="Bogad, Lesley M." w:date="2021-04-08T14:15:00Z">
              <w:r w:rsidDel="00F40655">
                <w:delText>3</w:delText>
              </w:r>
            </w:del>
          </w:p>
        </w:tc>
        <w:tc>
          <w:tcPr>
            <w:tcW w:w="1116" w:type="dxa"/>
          </w:tcPr>
          <w:p w14:paraId="3D74F047" w14:textId="4A6F12B5" w:rsidR="002960A1" w:rsidDel="00F40655" w:rsidRDefault="007F3800">
            <w:pPr>
              <w:pStyle w:val="Heading1"/>
              <w:framePr w:wrap="around"/>
              <w:rPr>
                <w:del w:id="10410" w:author="Bogad, Lesley M." w:date="2021-04-08T14:15:00Z"/>
              </w:rPr>
              <w:pPrChange w:id="10411" w:author="Bogad, Lesley M." w:date="2021-04-08T14:15:00Z">
                <w:pPr>
                  <w:pStyle w:val="sc-Requirement"/>
                </w:pPr>
              </w:pPrChange>
            </w:pPr>
            <w:del w:id="10412" w:author="Bogad, Lesley M." w:date="2021-04-08T14:15:00Z">
              <w:r w:rsidDel="00F40655">
                <w:delText>F, Sp, Su</w:delText>
              </w:r>
            </w:del>
          </w:p>
        </w:tc>
      </w:tr>
      <w:tr w:rsidR="002960A1" w:rsidDel="00F40655" w14:paraId="552917ED" w14:textId="0A3DF887">
        <w:trPr>
          <w:del w:id="10413" w:author="Bogad, Lesley M." w:date="2021-04-08T14:15:00Z"/>
        </w:trPr>
        <w:tc>
          <w:tcPr>
            <w:tcW w:w="1200" w:type="dxa"/>
          </w:tcPr>
          <w:p w14:paraId="13EBA0A8" w14:textId="7BD3AC27" w:rsidR="002960A1" w:rsidDel="00F40655" w:rsidRDefault="007F3800">
            <w:pPr>
              <w:pStyle w:val="Heading1"/>
              <w:framePr w:wrap="around"/>
              <w:rPr>
                <w:del w:id="10414" w:author="Bogad, Lesley M." w:date="2021-04-08T14:15:00Z"/>
              </w:rPr>
              <w:pPrChange w:id="10415" w:author="Bogad, Lesley M." w:date="2021-04-08T14:15:00Z">
                <w:pPr>
                  <w:pStyle w:val="sc-Requirement"/>
                </w:pPr>
              </w:pPrChange>
            </w:pPr>
            <w:del w:id="10416" w:author="Bogad, Lesley M." w:date="2021-04-08T14:15:00Z">
              <w:r w:rsidDel="00F40655">
                <w:delText>HPE 243</w:delText>
              </w:r>
            </w:del>
          </w:p>
        </w:tc>
        <w:tc>
          <w:tcPr>
            <w:tcW w:w="2000" w:type="dxa"/>
          </w:tcPr>
          <w:p w14:paraId="517F15DC" w14:textId="62A1BA1B" w:rsidR="002960A1" w:rsidDel="00F40655" w:rsidRDefault="007F3800">
            <w:pPr>
              <w:pStyle w:val="Heading1"/>
              <w:framePr w:wrap="around"/>
              <w:rPr>
                <w:del w:id="10417" w:author="Bogad, Lesley M." w:date="2021-04-08T14:15:00Z"/>
              </w:rPr>
              <w:pPrChange w:id="10418" w:author="Bogad, Lesley M." w:date="2021-04-08T14:15:00Z">
                <w:pPr>
                  <w:pStyle w:val="sc-Requirement"/>
                </w:pPr>
              </w:pPrChange>
            </w:pPr>
            <w:del w:id="10419" w:author="Bogad, Lesley M." w:date="2021-04-08T14:15:00Z">
              <w:r w:rsidDel="00F40655">
                <w:delText>Motor Development and Motor Learning</w:delText>
              </w:r>
            </w:del>
          </w:p>
        </w:tc>
        <w:tc>
          <w:tcPr>
            <w:tcW w:w="450" w:type="dxa"/>
          </w:tcPr>
          <w:p w14:paraId="1376880B" w14:textId="10714306" w:rsidR="002960A1" w:rsidDel="00F40655" w:rsidRDefault="007F3800">
            <w:pPr>
              <w:pStyle w:val="Heading1"/>
              <w:framePr w:wrap="around"/>
              <w:rPr>
                <w:del w:id="10420" w:author="Bogad, Lesley M." w:date="2021-04-08T14:15:00Z"/>
              </w:rPr>
              <w:pPrChange w:id="10421" w:author="Bogad, Lesley M." w:date="2021-04-08T14:15:00Z">
                <w:pPr>
                  <w:pStyle w:val="sc-RequirementRight"/>
                </w:pPr>
              </w:pPrChange>
            </w:pPr>
            <w:del w:id="10422" w:author="Bogad, Lesley M." w:date="2021-04-08T14:15:00Z">
              <w:r w:rsidDel="00F40655">
                <w:delText>3</w:delText>
              </w:r>
            </w:del>
          </w:p>
        </w:tc>
        <w:tc>
          <w:tcPr>
            <w:tcW w:w="1116" w:type="dxa"/>
          </w:tcPr>
          <w:p w14:paraId="454DCFC8" w14:textId="76934153" w:rsidR="002960A1" w:rsidDel="00F40655" w:rsidRDefault="007F3800">
            <w:pPr>
              <w:pStyle w:val="Heading1"/>
              <w:framePr w:wrap="around"/>
              <w:rPr>
                <w:del w:id="10423" w:author="Bogad, Lesley M." w:date="2021-04-08T14:15:00Z"/>
              </w:rPr>
              <w:pPrChange w:id="10424" w:author="Bogad, Lesley M." w:date="2021-04-08T14:15:00Z">
                <w:pPr>
                  <w:pStyle w:val="sc-Requirement"/>
                </w:pPr>
              </w:pPrChange>
            </w:pPr>
            <w:del w:id="10425" w:author="Bogad, Lesley M." w:date="2021-04-08T14:15:00Z">
              <w:r w:rsidDel="00F40655">
                <w:delText>F, Sp</w:delText>
              </w:r>
            </w:del>
          </w:p>
        </w:tc>
      </w:tr>
      <w:tr w:rsidR="002960A1" w:rsidDel="00F40655" w14:paraId="61F59A90" w14:textId="09E7F7E5">
        <w:trPr>
          <w:del w:id="10426" w:author="Bogad, Lesley M." w:date="2021-04-08T14:15:00Z"/>
        </w:trPr>
        <w:tc>
          <w:tcPr>
            <w:tcW w:w="1200" w:type="dxa"/>
          </w:tcPr>
          <w:p w14:paraId="2487CAFF" w14:textId="2DDA1A97" w:rsidR="002960A1" w:rsidDel="00F40655" w:rsidRDefault="007F3800">
            <w:pPr>
              <w:pStyle w:val="Heading1"/>
              <w:framePr w:wrap="around"/>
              <w:rPr>
                <w:del w:id="10427" w:author="Bogad, Lesley M." w:date="2021-04-08T14:15:00Z"/>
              </w:rPr>
              <w:pPrChange w:id="10428" w:author="Bogad, Lesley M." w:date="2021-04-08T14:15:00Z">
                <w:pPr>
                  <w:pStyle w:val="sc-Requirement"/>
                </w:pPr>
              </w:pPrChange>
            </w:pPr>
            <w:del w:id="10429" w:author="Bogad, Lesley M." w:date="2021-04-08T14:15:00Z">
              <w:r w:rsidDel="00F40655">
                <w:delText>HPE 278</w:delText>
              </w:r>
            </w:del>
          </w:p>
        </w:tc>
        <w:tc>
          <w:tcPr>
            <w:tcW w:w="2000" w:type="dxa"/>
          </w:tcPr>
          <w:p w14:paraId="088361B2" w14:textId="25DF429D" w:rsidR="002960A1" w:rsidDel="00F40655" w:rsidRDefault="007F3800">
            <w:pPr>
              <w:pStyle w:val="Heading1"/>
              <w:framePr w:wrap="around"/>
              <w:rPr>
                <w:del w:id="10430" w:author="Bogad, Lesley M." w:date="2021-04-08T14:15:00Z"/>
              </w:rPr>
              <w:pPrChange w:id="10431" w:author="Bogad, Lesley M." w:date="2021-04-08T14:15:00Z">
                <w:pPr>
                  <w:pStyle w:val="sc-Requirement"/>
                </w:pPr>
              </w:pPrChange>
            </w:pPr>
            <w:del w:id="10432" w:author="Bogad, Lesley M." w:date="2021-04-08T14:15:00Z">
              <w:r w:rsidDel="00F40655">
                <w:delText>Coaching Skills and Tactics</w:delText>
              </w:r>
            </w:del>
          </w:p>
        </w:tc>
        <w:tc>
          <w:tcPr>
            <w:tcW w:w="450" w:type="dxa"/>
          </w:tcPr>
          <w:p w14:paraId="3347A0F6" w14:textId="2AE0DE1A" w:rsidR="002960A1" w:rsidDel="00F40655" w:rsidRDefault="007F3800">
            <w:pPr>
              <w:pStyle w:val="Heading1"/>
              <w:framePr w:wrap="around"/>
              <w:rPr>
                <w:del w:id="10433" w:author="Bogad, Lesley M." w:date="2021-04-08T14:15:00Z"/>
              </w:rPr>
              <w:pPrChange w:id="10434" w:author="Bogad, Lesley M." w:date="2021-04-08T14:15:00Z">
                <w:pPr>
                  <w:pStyle w:val="sc-RequirementRight"/>
                </w:pPr>
              </w:pPrChange>
            </w:pPr>
            <w:del w:id="10435" w:author="Bogad, Lesley M." w:date="2021-04-08T14:15:00Z">
              <w:r w:rsidDel="00F40655">
                <w:delText>3</w:delText>
              </w:r>
            </w:del>
          </w:p>
        </w:tc>
        <w:tc>
          <w:tcPr>
            <w:tcW w:w="1116" w:type="dxa"/>
          </w:tcPr>
          <w:p w14:paraId="5DF6D927" w14:textId="3A271F49" w:rsidR="002960A1" w:rsidDel="00F40655" w:rsidRDefault="007F3800">
            <w:pPr>
              <w:pStyle w:val="Heading1"/>
              <w:framePr w:wrap="around"/>
              <w:rPr>
                <w:del w:id="10436" w:author="Bogad, Lesley M." w:date="2021-04-08T14:15:00Z"/>
              </w:rPr>
              <w:pPrChange w:id="10437" w:author="Bogad, Lesley M." w:date="2021-04-08T14:15:00Z">
                <w:pPr>
                  <w:pStyle w:val="sc-Requirement"/>
                </w:pPr>
              </w:pPrChange>
            </w:pPr>
            <w:del w:id="10438" w:author="Bogad, Lesley M." w:date="2021-04-08T14:15:00Z">
              <w:r w:rsidDel="00F40655">
                <w:delText>F, Sp</w:delText>
              </w:r>
            </w:del>
          </w:p>
        </w:tc>
      </w:tr>
      <w:tr w:rsidR="002960A1" w:rsidDel="00F40655" w14:paraId="726DA06F" w14:textId="11A26EAA">
        <w:trPr>
          <w:del w:id="10439" w:author="Bogad, Lesley M." w:date="2021-04-08T14:15:00Z"/>
        </w:trPr>
        <w:tc>
          <w:tcPr>
            <w:tcW w:w="1200" w:type="dxa"/>
          </w:tcPr>
          <w:p w14:paraId="263767A5" w14:textId="48BBE45E" w:rsidR="002960A1" w:rsidDel="00F40655" w:rsidRDefault="007F3800">
            <w:pPr>
              <w:pStyle w:val="Heading1"/>
              <w:framePr w:wrap="around"/>
              <w:rPr>
                <w:del w:id="10440" w:author="Bogad, Lesley M." w:date="2021-04-08T14:15:00Z"/>
              </w:rPr>
              <w:pPrChange w:id="10441" w:author="Bogad, Lesley M." w:date="2021-04-08T14:15:00Z">
                <w:pPr>
                  <w:pStyle w:val="sc-Requirement"/>
                </w:pPr>
              </w:pPrChange>
            </w:pPr>
            <w:del w:id="10442" w:author="Bogad, Lesley M." w:date="2021-04-08T14:15:00Z">
              <w:r w:rsidDel="00F40655">
                <w:delText>HPE 301W</w:delText>
              </w:r>
            </w:del>
          </w:p>
        </w:tc>
        <w:tc>
          <w:tcPr>
            <w:tcW w:w="2000" w:type="dxa"/>
          </w:tcPr>
          <w:p w14:paraId="368FFCE8" w14:textId="644C5BB0" w:rsidR="002960A1" w:rsidDel="00F40655" w:rsidRDefault="007F3800">
            <w:pPr>
              <w:pStyle w:val="Heading1"/>
              <w:framePr w:wrap="around"/>
              <w:rPr>
                <w:del w:id="10443" w:author="Bogad, Lesley M." w:date="2021-04-08T14:15:00Z"/>
              </w:rPr>
              <w:pPrChange w:id="10444" w:author="Bogad, Lesley M." w:date="2021-04-08T14:15:00Z">
                <w:pPr>
                  <w:pStyle w:val="sc-Requirement"/>
                </w:pPr>
              </w:pPrChange>
            </w:pPr>
            <w:del w:id="10445" w:author="Bogad, Lesley M." w:date="2021-04-08T14:15:00Z">
              <w:r w:rsidDel="00F40655">
                <w:delText>Principles of Teaching Activity</w:delText>
              </w:r>
            </w:del>
          </w:p>
        </w:tc>
        <w:tc>
          <w:tcPr>
            <w:tcW w:w="450" w:type="dxa"/>
          </w:tcPr>
          <w:p w14:paraId="4CE63390" w14:textId="54A00B4D" w:rsidR="002960A1" w:rsidDel="00F40655" w:rsidRDefault="007F3800">
            <w:pPr>
              <w:pStyle w:val="Heading1"/>
              <w:framePr w:wrap="around"/>
              <w:rPr>
                <w:del w:id="10446" w:author="Bogad, Lesley M." w:date="2021-04-08T14:15:00Z"/>
              </w:rPr>
              <w:pPrChange w:id="10447" w:author="Bogad, Lesley M." w:date="2021-04-08T14:15:00Z">
                <w:pPr>
                  <w:pStyle w:val="sc-RequirementRight"/>
                </w:pPr>
              </w:pPrChange>
            </w:pPr>
            <w:del w:id="10448" w:author="Bogad, Lesley M." w:date="2021-04-08T14:15:00Z">
              <w:r w:rsidDel="00F40655">
                <w:delText>3</w:delText>
              </w:r>
            </w:del>
          </w:p>
        </w:tc>
        <w:tc>
          <w:tcPr>
            <w:tcW w:w="1116" w:type="dxa"/>
          </w:tcPr>
          <w:p w14:paraId="3654E8A4" w14:textId="6219C4DE" w:rsidR="002960A1" w:rsidDel="00F40655" w:rsidRDefault="007F3800">
            <w:pPr>
              <w:pStyle w:val="Heading1"/>
              <w:framePr w:wrap="around"/>
              <w:rPr>
                <w:del w:id="10449" w:author="Bogad, Lesley M." w:date="2021-04-08T14:15:00Z"/>
              </w:rPr>
              <w:pPrChange w:id="10450" w:author="Bogad, Lesley M." w:date="2021-04-08T14:15:00Z">
                <w:pPr>
                  <w:pStyle w:val="sc-Requirement"/>
                </w:pPr>
              </w:pPrChange>
            </w:pPr>
            <w:del w:id="10451" w:author="Bogad, Lesley M." w:date="2021-04-08T14:15:00Z">
              <w:r w:rsidDel="00F40655">
                <w:delText>F, Sp</w:delText>
              </w:r>
            </w:del>
          </w:p>
        </w:tc>
      </w:tr>
      <w:tr w:rsidR="002960A1" w:rsidDel="00F40655" w14:paraId="1CE77090" w14:textId="144E2678">
        <w:trPr>
          <w:del w:id="10452" w:author="Bogad, Lesley M." w:date="2021-04-08T14:15:00Z"/>
        </w:trPr>
        <w:tc>
          <w:tcPr>
            <w:tcW w:w="1200" w:type="dxa"/>
          </w:tcPr>
          <w:p w14:paraId="72B0BFC0" w14:textId="78DC20E8" w:rsidR="002960A1" w:rsidDel="00F40655" w:rsidRDefault="007F3800">
            <w:pPr>
              <w:pStyle w:val="Heading1"/>
              <w:framePr w:wrap="around"/>
              <w:rPr>
                <w:del w:id="10453" w:author="Bogad, Lesley M." w:date="2021-04-08T14:15:00Z"/>
              </w:rPr>
              <w:pPrChange w:id="10454" w:author="Bogad, Lesley M." w:date="2021-04-08T14:15:00Z">
                <w:pPr>
                  <w:pStyle w:val="sc-Requirement"/>
                </w:pPr>
              </w:pPrChange>
            </w:pPr>
            <w:del w:id="10455" w:author="Bogad, Lesley M." w:date="2021-04-08T14:15:00Z">
              <w:r w:rsidDel="00F40655">
                <w:delText>HPE 303W</w:delText>
              </w:r>
            </w:del>
          </w:p>
        </w:tc>
        <w:tc>
          <w:tcPr>
            <w:tcW w:w="2000" w:type="dxa"/>
          </w:tcPr>
          <w:p w14:paraId="01B92BA7" w14:textId="5766447D" w:rsidR="002960A1" w:rsidDel="00F40655" w:rsidRDefault="007F3800">
            <w:pPr>
              <w:pStyle w:val="Heading1"/>
              <w:framePr w:wrap="around"/>
              <w:rPr>
                <w:del w:id="10456" w:author="Bogad, Lesley M." w:date="2021-04-08T14:15:00Z"/>
              </w:rPr>
              <w:pPrChange w:id="10457" w:author="Bogad, Lesley M." w:date="2021-04-08T14:15:00Z">
                <w:pPr>
                  <w:pStyle w:val="sc-Requirement"/>
                </w:pPr>
              </w:pPrChange>
            </w:pPr>
            <w:del w:id="10458" w:author="Bogad, Lesley M." w:date="2021-04-08T14:15:00Z">
              <w:r w:rsidDel="00F40655">
                <w:delText>Research in Community and Public Health</w:delText>
              </w:r>
            </w:del>
          </w:p>
        </w:tc>
        <w:tc>
          <w:tcPr>
            <w:tcW w:w="450" w:type="dxa"/>
          </w:tcPr>
          <w:p w14:paraId="37CC65BC" w14:textId="051DE088" w:rsidR="002960A1" w:rsidDel="00F40655" w:rsidRDefault="007F3800">
            <w:pPr>
              <w:pStyle w:val="Heading1"/>
              <w:framePr w:wrap="around"/>
              <w:rPr>
                <w:del w:id="10459" w:author="Bogad, Lesley M." w:date="2021-04-08T14:15:00Z"/>
              </w:rPr>
              <w:pPrChange w:id="10460" w:author="Bogad, Lesley M." w:date="2021-04-08T14:15:00Z">
                <w:pPr>
                  <w:pStyle w:val="sc-RequirementRight"/>
                </w:pPr>
              </w:pPrChange>
            </w:pPr>
            <w:del w:id="10461" w:author="Bogad, Lesley M." w:date="2021-04-08T14:15:00Z">
              <w:r w:rsidDel="00F40655">
                <w:delText>3</w:delText>
              </w:r>
            </w:del>
          </w:p>
        </w:tc>
        <w:tc>
          <w:tcPr>
            <w:tcW w:w="1116" w:type="dxa"/>
          </w:tcPr>
          <w:p w14:paraId="37679C64" w14:textId="13A0A106" w:rsidR="002960A1" w:rsidDel="00F40655" w:rsidRDefault="007F3800">
            <w:pPr>
              <w:pStyle w:val="Heading1"/>
              <w:framePr w:wrap="around"/>
              <w:rPr>
                <w:del w:id="10462" w:author="Bogad, Lesley M." w:date="2021-04-08T14:15:00Z"/>
              </w:rPr>
              <w:pPrChange w:id="10463" w:author="Bogad, Lesley M." w:date="2021-04-08T14:15:00Z">
                <w:pPr>
                  <w:pStyle w:val="sc-Requirement"/>
                </w:pPr>
              </w:pPrChange>
            </w:pPr>
            <w:del w:id="10464" w:author="Bogad, Lesley M." w:date="2021-04-08T14:15:00Z">
              <w:r w:rsidDel="00F40655">
                <w:delText>F, Sp</w:delText>
              </w:r>
            </w:del>
          </w:p>
        </w:tc>
      </w:tr>
      <w:tr w:rsidR="002960A1" w:rsidDel="00F40655" w14:paraId="6E2E7394" w14:textId="29A7CA03">
        <w:trPr>
          <w:del w:id="10465" w:author="Bogad, Lesley M." w:date="2021-04-08T14:15:00Z"/>
        </w:trPr>
        <w:tc>
          <w:tcPr>
            <w:tcW w:w="1200" w:type="dxa"/>
          </w:tcPr>
          <w:p w14:paraId="75D5FBAE" w14:textId="013FA5B7" w:rsidR="002960A1" w:rsidDel="00F40655" w:rsidRDefault="007F3800">
            <w:pPr>
              <w:pStyle w:val="Heading1"/>
              <w:framePr w:wrap="around"/>
              <w:rPr>
                <w:del w:id="10466" w:author="Bogad, Lesley M." w:date="2021-04-08T14:15:00Z"/>
              </w:rPr>
              <w:pPrChange w:id="10467" w:author="Bogad, Lesley M." w:date="2021-04-08T14:15:00Z">
                <w:pPr>
                  <w:pStyle w:val="sc-Requirement"/>
                </w:pPr>
              </w:pPrChange>
            </w:pPr>
            <w:del w:id="10468" w:author="Bogad, Lesley M." w:date="2021-04-08T14:15:00Z">
              <w:r w:rsidDel="00F40655">
                <w:delText>HPE 309</w:delText>
              </w:r>
            </w:del>
          </w:p>
        </w:tc>
        <w:tc>
          <w:tcPr>
            <w:tcW w:w="2000" w:type="dxa"/>
          </w:tcPr>
          <w:p w14:paraId="2D254B55" w14:textId="7EC3E8B6" w:rsidR="002960A1" w:rsidDel="00F40655" w:rsidRDefault="007F3800">
            <w:pPr>
              <w:pStyle w:val="Heading1"/>
              <w:framePr w:wrap="around"/>
              <w:rPr>
                <w:del w:id="10469" w:author="Bogad, Lesley M." w:date="2021-04-08T14:15:00Z"/>
              </w:rPr>
              <w:pPrChange w:id="10470" w:author="Bogad, Lesley M." w:date="2021-04-08T14:15:00Z">
                <w:pPr>
                  <w:pStyle w:val="sc-Requirement"/>
                </w:pPr>
              </w:pPrChange>
            </w:pPr>
            <w:del w:id="10471" w:author="Bogad, Lesley M." w:date="2021-04-08T14:15:00Z">
              <w:r w:rsidDel="00F40655">
                <w:delText>Exercise Prescription</w:delText>
              </w:r>
            </w:del>
          </w:p>
        </w:tc>
        <w:tc>
          <w:tcPr>
            <w:tcW w:w="450" w:type="dxa"/>
          </w:tcPr>
          <w:p w14:paraId="0AC7BEF1" w14:textId="32F7446D" w:rsidR="002960A1" w:rsidDel="00F40655" w:rsidRDefault="007F3800">
            <w:pPr>
              <w:pStyle w:val="Heading1"/>
              <w:framePr w:wrap="around"/>
              <w:rPr>
                <w:del w:id="10472" w:author="Bogad, Lesley M." w:date="2021-04-08T14:15:00Z"/>
              </w:rPr>
              <w:pPrChange w:id="10473" w:author="Bogad, Lesley M." w:date="2021-04-08T14:15:00Z">
                <w:pPr>
                  <w:pStyle w:val="sc-RequirementRight"/>
                </w:pPr>
              </w:pPrChange>
            </w:pPr>
            <w:del w:id="10474" w:author="Bogad, Lesley M." w:date="2021-04-08T14:15:00Z">
              <w:r w:rsidDel="00F40655">
                <w:delText>3</w:delText>
              </w:r>
            </w:del>
          </w:p>
        </w:tc>
        <w:tc>
          <w:tcPr>
            <w:tcW w:w="1116" w:type="dxa"/>
          </w:tcPr>
          <w:p w14:paraId="2BF4ECD5" w14:textId="16327B10" w:rsidR="002960A1" w:rsidDel="00F40655" w:rsidRDefault="007F3800">
            <w:pPr>
              <w:pStyle w:val="Heading1"/>
              <w:framePr w:wrap="around"/>
              <w:rPr>
                <w:del w:id="10475" w:author="Bogad, Lesley M." w:date="2021-04-08T14:15:00Z"/>
              </w:rPr>
              <w:pPrChange w:id="10476" w:author="Bogad, Lesley M." w:date="2021-04-08T14:15:00Z">
                <w:pPr>
                  <w:pStyle w:val="sc-Requirement"/>
                </w:pPr>
              </w:pPrChange>
            </w:pPr>
            <w:del w:id="10477" w:author="Bogad, Lesley M." w:date="2021-04-08T14:15:00Z">
              <w:r w:rsidDel="00F40655">
                <w:delText>F</w:delText>
              </w:r>
            </w:del>
          </w:p>
        </w:tc>
      </w:tr>
      <w:tr w:rsidR="002960A1" w:rsidDel="00F40655" w14:paraId="18AB24E1" w14:textId="0D1FAE68">
        <w:trPr>
          <w:del w:id="10478" w:author="Bogad, Lesley M." w:date="2021-04-08T14:15:00Z"/>
        </w:trPr>
        <w:tc>
          <w:tcPr>
            <w:tcW w:w="1200" w:type="dxa"/>
          </w:tcPr>
          <w:p w14:paraId="0714EA8F" w14:textId="32F8F476" w:rsidR="002960A1" w:rsidDel="00F40655" w:rsidRDefault="007F3800">
            <w:pPr>
              <w:pStyle w:val="Heading1"/>
              <w:framePr w:wrap="around"/>
              <w:rPr>
                <w:del w:id="10479" w:author="Bogad, Lesley M." w:date="2021-04-08T14:15:00Z"/>
              </w:rPr>
              <w:pPrChange w:id="10480" w:author="Bogad, Lesley M." w:date="2021-04-08T14:15:00Z">
                <w:pPr>
                  <w:pStyle w:val="sc-Requirement"/>
                </w:pPr>
              </w:pPrChange>
            </w:pPr>
            <w:del w:id="10481" w:author="Bogad, Lesley M." w:date="2021-04-08T14:15:00Z">
              <w:r w:rsidDel="00F40655">
                <w:delText>HPE 406</w:delText>
              </w:r>
            </w:del>
          </w:p>
        </w:tc>
        <w:tc>
          <w:tcPr>
            <w:tcW w:w="2000" w:type="dxa"/>
          </w:tcPr>
          <w:p w14:paraId="487711BE" w14:textId="1242BC5D" w:rsidR="002960A1" w:rsidDel="00F40655" w:rsidRDefault="007F3800">
            <w:pPr>
              <w:pStyle w:val="Heading1"/>
              <w:framePr w:wrap="around"/>
              <w:rPr>
                <w:del w:id="10482" w:author="Bogad, Lesley M." w:date="2021-04-08T14:15:00Z"/>
              </w:rPr>
              <w:pPrChange w:id="10483" w:author="Bogad, Lesley M." w:date="2021-04-08T14:15:00Z">
                <w:pPr>
                  <w:pStyle w:val="sc-Requirement"/>
                </w:pPr>
              </w:pPrChange>
            </w:pPr>
            <w:del w:id="10484" w:author="Bogad, Lesley M." w:date="2021-04-08T14:15:00Z">
              <w:r w:rsidDel="00F40655">
                <w:delText>Health Program Planning and Development</w:delText>
              </w:r>
            </w:del>
          </w:p>
        </w:tc>
        <w:tc>
          <w:tcPr>
            <w:tcW w:w="450" w:type="dxa"/>
          </w:tcPr>
          <w:p w14:paraId="1AF07CCB" w14:textId="48EAFAB5" w:rsidR="002960A1" w:rsidDel="00F40655" w:rsidRDefault="007F3800">
            <w:pPr>
              <w:pStyle w:val="Heading1"/>
              <w:framePr w:wrap="around"/>
              <w:rPr>
                <w:del w:id="10485" w:author="Bogad, Lesley M." w:date="2021-04-08T14:15:00Z"/>
              </w:rPr>
              <w:pPrChange w:id="10486" w:author="Bogad, Lesley M." w:date="2021-04-08T14:15:00Z">
                <w:pPr>
                  <w:pStyle w:val="sc-RequirementRight"/>
                </w:pPr>
              </w:pPrChange>
            </w:pPr>
            <w:del w:id="10487" w:author="Bogad, Lesley M." w:date="2021-04-08T14:15:00Z">
              <w:r w:rsidDel="00F40655">
                <w:delText>3</w:delText>
              </w:r>
            </w:del>
          </w:p>
        </w:tc>
        <w:tc>
          <w:tcPr>
            <w:tcW w:w="1116" w:type="dxa"/>
          </w:tcPr>
          <w:p w14:paraId="16F03843" w14:textId="29646FBF" w:rsidR="002960A1" w:rsidDel="00F40655" w:rsidRDefault="007F3800">
            <w:pPr>
              <w:pStyle w:val="Heading1"/>
              <w:framePr w:wrap="around"/>
              <w:rPr>
                <w:del w:id="10488" w:author="Bogad, Lesley M." w:date="2021-04-08T14:15:00Z"/>
              </w:rPr>
              <w:pPrChange w:id="10489" w:author="Bogad, Lesley M." w:date="2021-04-08T14:15:00Z">
                <w:pPr>
                  <w:pStyle w:val="sc-Requirement"/>
                </w:pPr>
              </w:pPrChange>
            </w:pPr>
            <w:del w:id="10490" w:author="Bogad, Lesley M." w:date="2021-04-08T14:15:00Z">
              <w:r w:rsidDel="00F40655">
                <w:delText>Sp or as needed</w:delText>
              </w:r>
            </w:del>
          </w:p>
        </w:tc>
      </w:tr>
      <w:tr w:rsidR="002960A1" w:rsidDel="00F40655" w14:paraId="71ACDF56" w14:textId="142D97DC">
        <w:trPr>
          <w:del w:id="10491" w:author="Bogad, Lesley M." w:date="2021-04-08T14:15:00Z"/>
        </w:trPr>
        <w:tc>
          <w:tcPr>
            <w:tcW w:w="1200" w:type="dxa"/>
          </w:tcPr>
          <w:p w14:paraId="78B28A9A" w14:textId="2D6017EE" w:rsidR="002960A1" w:rsidDel="00F40655" w:rsidRDefault="007F3800">
            <w:pPr>
              <w:pStyle w:val="Heading1"/>
              <w:framePr w:wrap="around"/>
              <w:rPr>
                <w:del w:id="10492" w:author="Bogad, Lesley M." w:date="2021-04-08T14:15:00Z"/>
              </w:rPr>
              <w:pPrChange w:id="10493" w:author="Bogad, Lesley M." w:date="2021-04-08T14:15:00Z">
                <w:pPr>
                  <w:pStyle w:val="sc-Requirement"/>
                </w:pPr>
              </w:pPrChange>
            </w:pPr>
            <w:del w:id="10494" w:author="Bogad, Lesley M." w:date="2021-04-08T14:15:00Z">
              <w:r w:rsidDel="00F40655">
                <w:delText>HPE 410</w:delText>
              </w:r>
            </w:del>
          </w:p>
        </w:tc>
        <w:tc>
          <w:tcPr>
            <w:tcW w:w="2000" w:type="dxa"/>
          </w:tcPr>
          <w:p w14:paraId="747C1EFE" w14:textId="68A68B30" w:rsidR="002960A1" w:rsidDel="00F40655" w:rsidRDefault="007F3800">
            <w:pPr>
              <w:pStyle w:val="Heading1"/>
              <w:framePr w:wrap="around"/>
              <w:rPr>
                <w:del w:id="10495" w:author="Bogad, Lesley M." w:date="2021-04-08T14:15:00Z"/>
              </w:rPr>
              <w:pPrChange w:id="10496" w:author="Bogad, Lesley M." w:date="2021-04-08T14:15:00Z">
                <w:pPr>
                  <w:pStyle w:val="sc-Requirement"/>
                </w:pPr>
              </w:pPrChange>
            </w:pPr>
            <w:del w:id="10497" w:author="Bogad, Lesley M." w:date="2021-04-08T14:15:00Z">
              <w:r w:rsidDel="00F40655">
                <w:delText>Managing Stress and Mental/Emotional Health</w:delText>
              </w:r>
            </w:del>
          </w:p>
        </w:tc>
        <w:tc>
          <w:tcPr>
            <w:tcW w:w="450" w:type="dxa"/>
          </w:tcPr>
          <w:p w14:paraId="58BDE996" w14:textId="41BC5C70" w:rsidR="002960A1" w:rsidDel="00F40655" w:rsidRDefault="007F3800">
            <w:pPr>
              <w:pStyle w:val="Heading1"/>
              <w:framePr w:wrap="around"/>
              <w:rPr>
                <w:del w:id="10498" w:author="Bogad, Lesley M." w:date="2021-04-08T14:15:00Z"/>
              </w:rPr>
              <w:pPrChange w:id="10499" w:author="Bogad, Lesley M." w:date="2021-04-08T14:15:00Z">
                <w:pPr>
                  <w:pStyle w:val="sc-RequirementRight"/>
                </w:pPr>
              </w:pPrChange>
            </w:pPr>
            <w:del w:id="10500" w:author="Bogad, Lesley M." w:date="2021-04-08T14:15:00Z">
              <w:r w:rsidDel="00F40655">
                <w:delText>3</w:delText>
              </w:r>
            </w:del>
          </w:p>
        </w:tc>
        <w:tc>
          <w:tcPr>
            <w:tcW w:w="1116" w:type="dxa"/>
          </w:tcPr>
          <w:p w14:paraId="08B70E51" w14:textId="2917E15E" w:rsidR="002960A1" w:rsidDel="00F40655" w:rsidRDefault="007F3800">
            <w:pPr>
              <w:pStyle w:val="Heading1"/>
              <w:framePr w:wrap="around"/>
              <w:rPr>
                <w:del w:id="10501" w:author="Bogad, Lesley M." w:date="2021-04-08T14:15:00Z"/>
              </w:rPr>
              <w:pPrChange w:id="10502" w:author="Bogad, Lesley M." w:date="2021-04-08T14:15:00Z">
                <w:pPr>
                  <w:pStyle w:val="sc-Requirement"/>
                </w:pPr>
              </w:pPrChange>
            </w:pPr>
            <w:del w:id="10503" w:author="Bogad, Lesley M." w:date="2021-04-08T14:15:00Z">
              <w:r w:rsidDel="00F40655">
                <w:delText>F, Sp</w:delText>
              </w:r>
            </w:del>
          </w:p>
        </w:tc>
      </w:tr>
      <w:tr w:rsidR="002960A1" w:rsidDel="00F40655" w14:paraId="176DED00" w14:textId="77DF488A">
        <w:trPr>
          <w:del w:id="10504" w:author="Bogad, Lesley M." w:date="2021-04-08T14:15:00Z"/>
        </w:trPr>
        <w:tc>
          <w:tcPr>
            <w:tcW w:w="1200" w:type="dxa"/>
          </w:tcPr>
          <w:p w14:paraId="1000E300" w14:textId="6E9A8359" w:rsidR="002960A1" w:rsidDel="00F40655" w:rsidRDefault="007F3800">
            <w:pPr>
              <w:pStyle w:val="Heading1"/>
              <w:framePr w:wrap="around"/>
              <w:rPr>
                <w:del w:id="10505" w:author="Bogad, Lesley M." w:date="2021-04-08T14:15:00Z"/>
              </w:rPr>
              <w:pPrChange w:id="10506" w:author="Bogad, Lesley M." w:date="2021-04-08T14:15:00Z">
                <w:pPr>
                  <w:pStyle w:val="sc-Requirement"/>
                </w:pPr>
              </w:pPrChange>
            </w:pPr>
            <w:del w:id="10507" w:author="Bogad, Lesley M." w:date="2021-04-08T14:15:00Z">
              <w:r w:rsidDel="00F40655">
                <w:delText>HPE 411</w:delText>
              </w:r>
            </w:del>
          </w:p>
        </w:tc>
        <w:tc>
          <w:tcPr>
            <w:tcW w:w="2000" w:type="dxa"/>
          </w:tcPr>
          <w:p w14:paraId="0D113B1D" w14:textId="032B1659" w:rsidR="002960A1" w:rsidDel="00F40655" w:rsidRDefault="007F3800">
            <w:pPr>
              <w:pStyle w:val="Heading1"/>
              <w:framePr w:wrap="around"/>
              <w:rPr>
                <w:del w:id="10508" w:author="Bogad, Lesley M." w:date="2021-04-08T14:15:00Z"/>
              </w:rPr>
              <w:pPrChange w:id="10509" w:author="Bogad, Lesley M." w:date="2021-04-08T14:15:00Z">
                <w:pPr>
                  <w:pStyle w:val="sc-Requirement"/>
                </w:pPr>
              </w:pPrChange>
            </w:pPr>
            <w:del w:id="10510" w:author="Bogad, Lesley M." w:date="2021-04-08T14:15:00Z">
              <w:r w:rsidDel="00F40655">
                <w:delText>Kinesiology</w:delText>
              </w:r>
            </w:del>
          </w:p>
        </w:tc>
        <w:tc>
          <w:tcPr>
            <w:tcW w:w="450" w:type="dxa"/>
          </w:tcPr>
          <w:p w14:paraId="69157F48" w14:textId="03F8A52F" w:rsidR="002960A1" w:rsidDel="00F40655" w:rsidRDefault="007F3800">
            <w:pPr>
              <w:pStyle w:val="Heading1"/>
              <w:framePr w:wrap="around"/>
              <w:rPr>
                <w:del w:id="10511" w:author="Bogad, Lesley M." w:date="2021-04-08T14:15:00Z"/>
              </w:rPr>
              <w:pPrChange w:id="10512" w:author="Bogad, Lesley M." w:date="2021-04-08T14:15:00Z">
                <w:pPr>
                  <w:pStyle w:val="sc-RequirementRight"/>
                </w:pPr>
              </w:pPrChange>
            </w:pPr>
            <w:del w:id="10513" w:author="Bogad, Lesley M." w:date="2021-04-08T14:15:00Z">
              <w:r w:rsidDel="00F40655">
                <w:delText>3</w:delText>
              </w:r>
            </w:del>
          </w:p>
        </w:tc>
        <w:tc>
          <w:tcPr>
            <w:tcW w:w="1116" w:type="dxa"/>
          </w:tcPr>
          <w:p w14:paraId="78C0CC63" w14:textId="2A0E0B96" w:rsidR="002960A1" w:rsidDel="00F40655" w:rsidRDefault="007F3800">
            <w:pPr>
              <w:pStyle w:val="Heading1"/>
              <w:framePr w:wrap="around"/>
              <w:rPr>
                <w:del w:id="10514" w:author="Bogad, Lesley M." w:date="2021-04-08T14:15:00Z"/>
              </w:rPr>
              <w:pPrChange w:id="10515" w:author="Bogad, Lesley M." w:date="2021-04-08T14:15:00Z">
                <w:pPr>
                  <w:pStyle w:val="sc-Requirement"/>
                </w:pPr>
              </w:pPrChange>
            </w:pPr>
            <w:del w:id="10516" w:author="Bogad, Lesley M." w:date="2021-04-08T14:15:00Z">
              <w:r w:rsidDel="00F40655">
                <w:delText>F, Su</w:delText>
              </w:r>
            </w:del>
          </w:p>
        </w:tc>
      </w:tr>
      <w:tr w:rsidR="002960A1" w:rsidDel="00F40655" w14:paraId="367534CA" w14:textId="4228A9F0">
        <w:trPr>
          <w:del w:id="10517" w:author="Bogad, Lesley M." w:date="2021-04-08T14:15:00Z"/>
        </w:trPr>
        <w:tc>
          <w:tcPr>
            <w:tcW w:w="1200" w:type="dxa"/>
          </w:tcPr>
          <w:p w14:paraId="6F29D65D" w14:textId="22822B82" w:rsidR="002960A1" w:rsidDel="00F40655" w:rsidRDefault="007F3800">
            <w:pPr>
              <w:pStyle w:val="Heading1"/>
              <w:framePr w:wrap="around"/>
              <w:rPr>
                <w:del w:id="10518" w:author="Bogad, Lesley M." w:date="2021-04-08T14:15:00Z"/>
              </w:rPr>
              <w:pPrChange w:id="10519" w:author="Bogad, Lesley M." w:date="2021-04-08T14:15:00Z">
                <w:pPr>
                  <w:pStyle w:val="sc-Requirement"/>
                </w:pPr>
              </w:pPrChange>
            </w:pPr>
            <w:del w:id="10520" w:author="Bogad, Lesley M." w:date="2021-04-08T14:15:00Z">
              <w:r w:rsidDel="00F40655">
                <w:delText>HPE 420</w:delText>
              </w:r>
            </w:del>
          </w:p>
        </w:tc>
        <w:tc>
          <w:tcPr>
            <w:tcW w:w="2000" w:type="dxa"/>
          </w:tcPr>
          <w:p w14:paraId="3311A4EC" w14:textId="076238BE" w:rsidR="002960A1" w:rsidDel="00F40655" w:rsidRDefault="007F3800">
            <w:pPr>
              <w:pStyle w:val="Heading1"/>
              <w:framePr w:wrap="around"/>
              <w:rPr>
                <w:del w:id="10521" w:author="Bogad, Lesley M." w:date="2021-04-08T14:15:00Z"/>
              </w:rPr>
              <w:pPrChange w:id="10522" w:author="Bogad, Lesley M." w:date="2021-04-08T14:15:00Z">
                <w:pPr>
                  <w:pStyle w:val="sc-Requirement"/>
                </w:pPr>
              </w:pPrChange>
            </w:pPr>
            <w:del w:id="10523" w:author="Bogad, Lesley M." w:date="2021-04-08T14:15:00Z">
              <w:r w:rsidDel="00F40655">
                <w:delText>Physiological Aspects of Exercise</w:delText>
              </w:r>
            </w:del>
          </w:p>
        </w:tc>
        <w:tc>
          <w:tcPr>
            <w:tcW w:w="450" w:type="dxa"/>
          </w:tcPr>
          <w:p w14:paraId="46F0C461" w14:textId="2D18B3EA" w:rsidR="002960A1" w:rsidDel="00F40655" w:rsidRDefault="007F3800">
            <w:pPr>
              <w:pStyle w:val="Heading1"/>
              <w:framePr w:wrap="around"/>
              <w:rPr>
                <w:del w:id="10524" w:author="Bogad, Lesley M." w:date="2021-04-08T14:15:00Z"/>
              </w:rPr>
              <w:pPrChange w:id="10525" w:author="Bogad, Lesley M." w:date="2021-04-08T14:15:00Z">
                <w:pPr>
                  <w:pStyle w:val="sc-RequirementRight"/>
                </w:pPr>
              </w:pPrChange>
            </w:pPr>
            <w:del w:id="10526" w:author="Bogad, Lesley M." w:date="2021-04-08T14:15:00Z">
              <w:r w:rsidDel="00F40655">
                <w:delText>3</w:delText>
              </w:r>
            </w:del>
          </w:p>
        </w:tc>
        <w:tc>
          <w:tcPr>
            <w:tcW w:w="1116" w:type="dxa"/>
          </w:tcPr>
          <w:p w14:paraId="1DAAA47E" w14:textId="488F7281" w:rsidR="002960A1" w:rsidDel="00F40655" w:rsidRDefault="007F3800">
            <w:pPr>
              <w:pStyle w:val="Heading1"/>
              <w:framePr w:wrap="around"/>
              <w:rPr>
                <w:del w:id="10527" w:author="Bogad, Lesley M." w:date="2021-04-08T14:15:00Z"/>
              </w:rPr>
              <w:pPrChange w:id="10528" w:author="Bogad, Lesley M." w:date="2021-04-08T14:15:00Z">
                <w:pPr>
                  <w:pStyle w:val="sc-Requirement"/>
                </w:pPr>
              </w:pPrChange>
            </w:pPr>
            <w:del w:id="10529" w:author="Bogad, Lesley M." w:date="2021-04-08T14:15:00Z">
              <w:r w:rsidDel="00F40655">
                <w:delText>F, Sp</w:delText>
              </w:r>
            </w:del>
          </w:p>
        </w:tc>
      </w:tr>
      <w:tr w:rsidR="002960A1" w:rsidDel="00F40655" w14:paraId="29282497" w14:textId="671AC3BF">
        <w:trPr>
          <w:del w:id="10530" w:author="Bogad, Lesley M." w:date="2021-04-08T14:15:00Z"/>
        </w:trPr>
        <w:tc>
          <w:tcPr>
            <w:tcW w:w="1200" w:type="dxa"/>
          </w:tcPr>
          <w:p w14:paraId="4976FA01" w14:textId="4600790E" w:rsidR="002960A1" w:rsidDel="00F40655" w:rsidRDefault="007F3800">
            <w:pPr>
              <w:pStyle w:val="Heading1"/>
              <w:framePr w:wrap="around"/>
              <w:rPr>
                <w:del w:id="10531" w:author="Bogad, Lesley M." w:date="2021-04-08T14:15:00Z"/>
              </w:rPr>
              <w:pPrChange w:id="10532" w:author="Bogad, Lesley M." w:date="2021-04-08T14:15:00Z">
                <w:pPr>
                  <w:pStyle w:val="sc-Requirement"/>
                </w:pPr>
              </w:pPrChange>
            </w:pPr>
            <w:del w:id="10533" w:author="Bogad, Lesley M." w:date="2021-04-08T14:15:00Z">
              <w:r w:rsidDel="00F40655">
                <w:delText>HPE 421</w:delText>
              </w:r>
            </w:del>
          </w:p>
        </w:tc>
        <w:tc>
          <w:tcPr>
            <w:tcW w:w="2000" w:type="dxa"/>
          </w:tcPr>
          <w:p w14:paraId="7461E348" w14:textId="3DEAE485" w:rsidR="002960A1" w:rsidDel="00F40655" w:rsidRDefault="007F3800">
            <w:pPr>
              <w:pStyle w:val="Heading1"/>
              <w:framePr w:wrap="around"/>
              <w:rPr>
                <w:del w:id="10534" w:author="Bogad, Lesley M." w:date="2021-04-08T14:15:00Z"/>
              </w:rPr>
              <w:pPrChange w:id="10535" w:author="Bogad, Lesley M." w:date="2021-04-08T14:15:00Z">
                <w:pPr>
                  <w:pStyle w:val="sc-Requirement"/>
                </w:pPr>
              </w:pPrChange>
            </w:pPr>
            <w:del w:id="10536" w:author="Bogad, Lesley M." w:date="2021-04-08T14:15:00Z">
              <w:r w:rsidDel="00F40655">
                <w:delText>Practicum in Movement Studies and Assessment</w:delText>
              </w:r>
            </w:del>
          </w:p>
        </w:tc>
        <w:tc>
          <w:tcPr>
            <w:tcW w:w="450" w:type="dxa"/>
          </w:tcPr>
          <w:p w14:paraId="6A594913" w14:textId="7804D559" w:rsidR="002960A1" w:rsidDel="00F40655" w:rsidRDefault="007F3800">
            <w:pPr>
              <w:pStyle w:val="Heading1"/>
              <w:framePr w:wrap="around"/>
              <w:rPr>
                <w:del w:id="10537" w:author="Bogad, Lesley M." w:date="2021-04-08T14:15:00Z"/>
              </w:rPr>
              <w:pPrChange w:id="10538" w:author="Bogad, Lesley M." w:date="2021-04-08T14:15:00Z">
                <w:pPr>
                  <w:pStyle w:val="sc-RequirementRight"/>
                </w:pPr>
              </w:pPrChange>
            </w:pPr>
            <w:del w:id="10539" w:author="Bogad, Lesley M." w:date="2021-04-08T14:15:00Z">
              <w:r w:rsidDel="00F40655">
                <w:delText>3</w:delText>
              </w:r>
            </w:del>
          </w:p>
        </w:tc>
        <w:tc>
          <w:tcPr>
            <w:tcW w:w="1116" w:type="dxa"/>
          </w:tcPr>
          <w:p w14:paraId="7E554AEB" w14:textId="10780314" w:rsidR="002960A1" w:rsidDel="00F40655" w:rsidRDefault="007F3800">
            <w:pPr>
              <w:pStyle w:val="Heading1"/>
              <w:framePr w:wrap="around"/>
              <w:rPr>
                <w:del w:id="10540" w:author="Bogad, Lesley M." w:date="2021-04-08T14:15:00Z"/>
              </w:rPr>
              <w:pPrChange w:id="10541" w:author="Bogad, Lesley M." w:date="2021-04-08T14:15:00Z">
                <w:pPr>
                  <w:pStyle w:val="sc-Requirement"/>
                </w:pPr>
              </w:pPrChange>
            </w:pPr>
            <w:del w:id="10542" w:author="Bogad, Lesley M." w:date="2021-04-08T14:15:00Z">
              <w:r w:rsidDel="00F40655">
                <w:delText>F</w:delText>
              </w:r>
            </w:del>
          </w:p>
        </w:tc>
      </w:tr>
      <w:tr w:rsidR="002960A1" w:rsidDel="00F40655" w14:paraId="3F27B014" w14:textId="3749D642">
        <w:trPr>
          <w:del w:id="10543" w:author="Bogad, Lesley M." w:date="2021-04-08T14:15:00Z"/>
        </w:trPr>
        <w:tc>
          <w:tcPr>
            <w:tcW w:w="1200" w:type="dxa"/>
          </w:tcPr>
          <w:p w14:paraId="04107B38" w14:textId="558F21CD" w:rsidR="002960A1" w:rsidDel="00F40655" w:rsidRDefault="007F3800">
            <w:pPr>
              <w:pStyle w:val="Heading1"/>
              <w:framePr w:wrap="around"/>
              <w:rPr>
                <w:del w:id="10544" w:author="Bogad, Lesley M." w:date="2021-04-08T14:15:00Z"/>
              </w:rPr>
              <w:pPrChange w:id="10545" w:author="Bogad, Lesley M." w:date="2021-04-08T14:15:00Z">
                <w:pPr>
                  <w:pStyle w:val="sc-Requirement"/>
                </w:pPr>
              </w:pPrChange>
            </w:pPr>
            <w:del w:id="10546" w:author="Bogad, Lesley M." w:date="2021-04-08T14:15:00Z">
              <w:r w:rsidDel="00F40655">
                <w:delText>HPE 427W</w:delText>
              </w:r>
            </w:del>
          </w:p>
        </w:tc>
        <w:tc>
          <w:tcPr>
            <w:tcW w:w="2000" w:type="dxa"/>
          </w:tcPr>
          <w:p w14:paraId="0753B5F7" w14:textId="3A7F5977" w:rsidR="002960A1" w:rsidDel="00F40655" w:rsidRDefault="007F3800">
            <w:pPr>
              <w:pStyle w:val="Heading1"/>
              <w:framePr w:wrap="around"/>
              <w:rPr>
                <w:del w:id="10547" w:author="Bogad, Lesley M." w:date="2021-04-08T14:15:00Z"/>
              </w:rPr>
              <w:pPrChange w:id="10548" w:author="Bogad, Lesley M." w:date="2021-04-08T14:15:00Z">
                <w:pPr>
                  <w:pStyle w:val="sc-Requirement"/>
                </w:pPr>
              </w:pPrChange>
            </w:pPr>
            <w:del w:id="10549" w:author="Bogad, Lesley M." w:date="2021-04-08T14:15:00Z">
              <w:r w:rsidDel="00F40655">
                <w:delText>Internship in Movement Studies and Recreation</w:delText>
              </w:r>
            </w:del>
          </w:p>
        </w:tc>
        <w:tc>
          <w:tcPr>
            <w:tcW w:w="450" w:type="dxa"/>
          </w:tcPr>
          <w:p w14:paraId="3178750F" w14:textId="59C4BC08" w:rsidR="002960A1" w:rsidDel="00F40655" w:rsidRDefault="007F3800">
            <w:pPr>
              <w:pStyle w:val="Heading1"/>
              <w:framePr w:wrap="around"/>
              <w:rPr>
                <w:del w:id="10550" w:author="Bogad, Lesley M." w:date="2021-04-08T14:15:00Z"/>
              </w:rPr>
              <w:pPrChange w:id="10551" w:author="Bogad, Lesley M." w:date="2021-04-08T14:15:00Z">
                <w:pPr>
                  <w:pStyle w:val="sc-RequirementRight"/>
                </w:pPr>
              </w:pPrChange>
            </w:pPr>
            <w:del w:id="10552" w:author="Bogad, Lesley M." w:date="2021-04-08T14:15:00Z">
              <w:r w:rsidDel="00F40655">
                <w:delText>10</w:delText>
              </w:r>
            </w:del>
          </w:p>
        </w:tc>
        <w:tc>
          <w:tcPr>
            <w:tcW w:w="1116" w:type="dxa"/>
          </w:tcPr>
          <w:p w14:paraId="752FA05B" w14:textId="079697CA" w:rsidR="002960A1" w:rsidDel="00F40655" w:rsidRDefault="007F3800">
            <w:pPr>
              <w:pStyle w:val="Heading1"/>
              <w:framePr w:wrap="around"/>
              <w:rPr>
                <w:del w:id="10553" w:author="Bogad, Lesley M." w:date="2021-04-08T14:15:00Z"/>
              </w:rPr>
              <w:pPrChange w:id="10554" w:author="Bogad, Lesley M." w:date="2021-04-08T14:15:00Z">
                <w:pPr>
                  <w:pStyle w:val="sc-Requirement"/>
                </w:pPr>
              </w:pPrChange>
            </w:pPr>
            <w:del w:id="10555" w:author="Bogad, Lesley M." w:date="2021-04-08T14:15:00Z">
              <w:r w:rsidDel="00F40655">
                <w:delText>F, Sp, Su</w:delText>
              </w:r>
            </w:del>
          </w:p>
        </w:tc>
      </w:tr>
      <w:tr w:rsidR="002960A1" w:rsidDel="00F40655" w14:paraId="40089101" w14:textId="0083CDAF">
        <w:trPr>
          <w:del w:id="10556" w:author="Bogad, Lesley M." w:date="2021-04-08T14:15:00Z"/>
        </w:trPr>
        <w:tc>
          <w:tcPr>
            <w:tcW w:w="1200" w:type="dxa"/>
          </w:tcPr>
          <w:p w14:paraId="709AD431" w14:textId="66268D1B" w:rsidR="002960A1" w:rsidDel="00F40655" w:rsidRDefault="007F3800">
            <w:pPr>
              <w:pStyle w:val="Heading1"/>
              <w:framePr w:wrap="around"/>
              <w:rPr>
                <w:del w:id="10557" w:author="Bogad, Lesley M." w:date="2021-04-08T14:15:00Z"/>
              </w:rPr>
              <w:pPrChange w:id="10558" w:author="Bogad, Lesley M." w:date="2021-04-08T14:15:00Z">
                <w:pPr>
                  <w:pStyle w:val="sc-Requirement"/>
                </w:pPr>
              </w:pPrChange>
            </w:pPr>
            <w:del w:id="10559" w:author="Bogad, Lesley M." w:date="2021-04-08T14:15:00Z">
              <w:r w:rsidDel="00F40655">
                <w:delText>HPE 430</w:delText>
              </w:r>
            </w:del>
          </w:p>
        </w:tc>
        <w:tc>
          <w:tcPr>
            <w:tcW w:w="2000" w:type="dxa"/>
          </w:tcPr>
          <w:p w14:paraId="7ECB4F56" w14:textId="5572B51D" w:rsidR="002960A1" w:rsidDel="00F40655" w:rsidRDefault="007F3800">
            <w:pPr>
              <w:pStyle w:val="Heading1"/>
              <w:framePr w:wrap="around"/>
              <w:rPr>
                <w:del w:id="10560" w:author="Bogad, Lesley M." w:date="2021-04-08T14:15:00Z"/>
              </w:rPr>
              <w:pPrChange w:id="10561" w:author="Bogad, Lesley M." w:date="2021-04-08T14:15:00Z">
                <w:pPr>
                  <w:pStyle w:val="sc-Requirement"/>
                </w:pPr>
              </w:pPrChange>
            </w:pPr>
            <w:del w:id="10562" w:author="Bogad, Lesley M." w:date="2021-04-08T14:15:00Z">
              <w:r w:rsidDel="00F40655">
                <w:delText>Seminar in Movement Studies and Recreation</w:delText>
              </w:r>
            </w:del>
          </w:p>
        </w:tc>
        <w:tc>
          <w:tcPr>
            <w:tcW w:w="450" w:type="dxa"/>
          </w:tcPr>
          <w:p w14:paraId="58AF9A0A" w14:textId="52125D8B" w:rsidR="002960A1" w:rsidDel="00F40655" w:rsidRDefault="007F3800">
            <w:pPr>
              <w:pStyle w:val="Heading1"/>
              <w:framePr w:wrap="around"/>
              <w:rPr>
                <w:del w:id="10563" w:author="Bogad, Lesley M." w:date="2021-04-08T14:15:00Z"/>
              </w:rPr>
              <w:pPrChange w:id="10564" w:author="Bogad, Lesley M." w:date="2021-04-08T14:15:00Z">
                <w:pPr>
                  <w:pStyle w:val="sc-RequirementRight"/>
                </w:pPr>
              </w:pPrChange>
            </w:pPr>
            <w:del w:id="10565" w:author="Bogad, Lesley M." w:date="2021-04-08T14:15:00Z">
              <w:r w:rsidDel="00F40655">
                <w:delText>2</w:delText>
              </w:r>
            </w:del>
          </w:p>
        </w:tc>
        <w:tc>
          <w:tcPr>
            <w:tcW w:w="1116" w:type="dxa"/>
          </w:tcPr>
          <w:p w14:paraId="63B55EF4" w14:textId="589FAB84" w:rsidR="002960A1" w:rsidDel="00F40655" w:rsidRDefault="007F3800">
            <w:pPr>
              <w:pStyle w:val="Heading1"/>
              <w:framePr w:wrap="around"/>
              <w:rPr>
                <w:del w:id="10566" w:author="Bogad, Lesley M." w:date="2021-04-08T14:15:00Z"/>
              </w:rPr>
              <w:pPrChange w:id="10567" w:author="Bogad, Lesley M." w:date="2021-04-08T14:15:00Z">
                <w:pPr>
                  <w:pStyle w:val="sc-Requirement"/>
                </w:pPr>
              </w:pPrChange>
            </w:pPr>
            <w:del w:id="10568" w:author="Bogad, Lesley M." w:date="2021-04-08T14:15:00Z">
              <w:r w:rsidDel="00F40655">
                <w:delText>F, Sp, Su</w:delText>
              </w:r>
            </w:del>
          </w:p>
        </w:tc>
      </w:tr>
      <w:tr w:rsidR="002960A1" w:rsidDel="00F40655" w14:paraId="58C9DF38" w14:textId="5D59D5A8">
        <w:trPr>
          <w:del w:id="10569" w:author="Bogad, Lesley M." w:date="2021-04-08T14:15:00Z"/>
        </w:trPr>
        <w:tc>
          <w:tcPr>
            <w:tcW w:w="1200" w:type="dxa"/>
          </w:tcPr>
          <w:p w14:paraId="23AFAF74" w14:textId="5B76672C" w:rsidR="002960A1" w:rsidDel="00F40655" w:rsidRDefault="002960A1">
            <w:pPr>
              <w:pStyle w:val="Heading1"/>
              <w:framePr w:wrap="around"/>
              <w:rPr>
                <w:del w:id="10570" w:author="Bogad, Lesley M." w:date="2021-04-08T14:15:00Z"/>
              </w:rPr>
              <w:pPrChange w:id="10571" w:author="Bogad, Lesley M." w:date="2021-04-08T14:15:00Z">
                <w:pPr>
                  <w:pStyle w:val="sc-Requirement"/>
                </w:pPr>
              </w:pPrChange>
            </w:pPr>
          </w:p>
        </w:tc>
        <w:tc>
          <w:tcPr>
            <w:tcW w:w="2000" w:type="dxa"/>
          </w:tcPr>
          <w:p w14:paraId="25EAB1AF" w14:textId="69F585E7" w:rsidR="002960A1" w:rsidDel="00F40655" w:rsidRDefault="007F3800">
            <w:pPr>
              <w:pStyle w:val="Heading1"/>
              <w:framePr w:wrap="around"/>
              <w:rPr>
                <w:del w:id="10572" w:author="Bogad, Lesley M." w:date="2021-04-08T14:15:00Z"/>
              </w:rPr>
              <w:pPrChange w:id="10573" w:author="Bogad, Lesley M." w:date="2021-04-08T14:15:00Z">
                <w:pPr>
                  <w:pStyle w:val="sc-Requirement"/>
                </w:pPr>
              </w:pPrChange>
            </w:pPr>
            <w:del w:id="10574" w:author="Bogad, Lesley M." w:date="2021-04-08T14:15:00Z">
              <w:r w:rsidDel="00F40655">
                <w:delText> </w:delText>
              </w:r>
            </w:del>
          </w:p>
        </w:tc>
        <w:tc>
          <w:tcPr>
            <w:tcW w:w="450" w:type="dxa"/>
          </w:tcPr>
          <w:p w14:paraId="37AF576C" w14:textId="0B1EE11D" w:rsidR="002960A1" w:rsidDel="00F40655" w:rsidRDefault="002960A1">
            <w:pPr>
              <w:pStyle w:val="Heading1"/>
              <w:framePr w:wrap="around"/>
              <w:rPr>
                <w:del w:id="10575" w:author="Bogad, Lesley M." w:date="2021-04-08T14:15:00Z"/>
              </w:rPr>
              <w:pPrChange w:id="10576" w:author="Bogad, Lesley M." w:date="2021-04-08T14:15:00Z">
                <w:pPr>
                  <w:pStyle w:val="sc-RequirementRight"/>
                </w:pPr>
              </w:pPrChange>
            </w:pPr>
          </w:p>
        </w:tc>
        <w:tc>
          <w:tcPr>
            <w:tcW w:w="1116" w:type="dxa"/>
          </w:tcPr>
          <w:p w14:paraId="5CB9A3B3" w14:textId="3AAEC21E" w:rsidR="002960A1" w:rsidDel="00F40655" w:rsidRDefault="002960A1">
            <w:pPr>
              <w:pStyle w:val="Heading1"/>
              <w:framePr w:wrap="around"/>
              <w:rPr>
                <w:del w:id="10577" w:author="Bogad, Lesley M." w:date="2021-04-08T14:15:00Z"/>
              </w:rPr>
              <w:pPrChange w:id="10578" w:author="Bogad, Lesley M." w:date="2021-04-08T14:15:00Z">
                <w:pPr>
                  <w:pStyle w:val="sc-Requirement"/>
                </w:pPr>
              </w:pPrChange>
            </w:pPr>
          </w:p>
        </w:tc>
      </w:tr>
      <w:tr w:rsidR="002960A1" w:rsidDel="00F40655" w14:paraId="09BABD55" w14:textId="447B25E4">
        <w:trPr>
          <w:del w:id="10579" w:author="Bogad, Lesley M." w:date="2021-04-08T14:15:00Z"/>
        </w:trPr>
        <w:tc>
          <w:tcPr>
            <w:tcW w:w="1200" w:type="dxa"/>
          </w:tcPr>
          <w:p w14:paraId="53855556" w14:textId="2AADAE01" w:rsidR="002960A1" w:rsidDel="00F40655" w:rsidRDefault="007F3800">
            <w:pPr>
              <w:pStyle w:val="Heading1"/>
              <w:framePr w:wrap="around"/>
              <w:rPr>
                <w:del w:id="10580" w:author="Bogad, Lesley M." w:date="2021-04-08T14:15:00Z"/>
              </w:rPr>
              <w:pPrChange w:id="10581" w:author="Bogad, Lesley M." w:date="2021-04-08T14:15:00Z">
                <w:pPr>
                  <w:pStyle w:val="sc-Requirement"/>
                </w:pPr>
              </w:pPrChange>
            </w:pPr>
            <w:del w:id="10582" w:author="Bogad, Lesley M." w:date="2021-04-08T14:15:00Z">
              <w:r w:rsidDel="00F40655">
                <w:delText>PSYC 110</w:delText>
              </w:r>
            </w:del>
          </w:p>
        </w:tc>
        <w:tc>
          <w:tcPr>
            <w:tcW w:w="2000" w:type="dxa"/>
          </w:tcPr>
          <w:p w14:paraId="3D27B6F5" w14:textId="6B143563" w:rsidR="002960A1" w:rsidDel="00F40655" w:rsidRDefault="007F3800">
            <w:pPr>
              <w:pStyle w:val="Heading1"/>
              <w:framePr w:wrap="around"/>
              <w:rPr>
                <w:del w:id="10583" w:author="Bogad, Lesley M." w:date="2021-04-08T14:15:00Z"/>
              </w:rPr>
              <w:pPrChange w:id="10584" w:author="Bogad, Lesley M." w:date="2021-04-08T14:15:00Z">
                <w:pPr>
                  <w:pStyle w:val="sc-Requirement"/>
                </w:pPr>
              </w:pPrChange>
            </w:pPr>
            <w:del w:id="10585" w:author="Bogad, Lesley M." w:date="2021-04-08T14:15:00Z">
              <w:r w:rsidDel="00F40655">
                <w:delText>Introduction to Psychology</w:delText>
              </w:r>
            </w:del>
          </w:p>
        </w:tc>
        <w:tc>
          <w:tcPr>
            <w:tcW w:w="450" w:type="dxa"/>
          </w:tcPr>
          <w:p w14:paraId="37A2B25E" w14:textId="1D2C72CE" w:rsidR="002960A1" w:rsidDel="00F40655" w:rsidRDefault="007F3800">
            <w:pPr>
              <w:pStyle w:val="Heading1"/>
              <w:framePr w:wrap="around"/>
              <w:rPr>
                <w:del w:id="10586" w:author="Bogad, Lesley M." w:date="2021-04-08T14:15:00Z"/>
              </w:rPr>
              <w:pPrChange w:id="10587" w:author="Bogad, Lesley M." w:date="2021-04-08T14:15:00Z">
                <w:pPr>
                  <w:pStyle w:val="sc-RequirementRight"/>
                </w:pPr>
              </w:pPrChange>
            </w:pPr>
            <w:del w:id="10588" w:author="Bogad, Lesley M." w:date="2021-04-08T14:15:00Z">
              <w:r w:rsidDel="00F40655">
                <w:delText>4</w:delText>
              </w:r>
            </w:del>
          </w:p>
        </w:tc>
        <w:tc>
          <w:tcPr>
            <w:tcW w:w="1116" w:type="dxa"/>
          </w:tcPr>
          <w:p w14:paraId="77A1800F" w14:textId="387A3CCC" w:rsidR="002960A1" w:rsidDel="00F40655" w:rsidRDefault="007F3800">
            <w:pPr>
              <w:pStyle w:val="Heading1"/>
              <w:framePr w:wrap="around"/>
              <w:rPr>
                <w:del w:id="10589" w:author="Bogad, Lesley M." w:date="2021-04-08T14:15:00Z"/>
              </w:rPr>
              <w:pPrChange w:id="10590" w:author="Bogad, Lesley M." w:date="2021-04-08T14:15:00Z">
                <w:pPr>
                  <w:pStyle w:val="sc-Requirement"/>
                </w:pPr>
              </w:pPrChange>
            </w:pPr>
            <w:del w:id="10591" w:author="Bogad, Lesley M." w:date="2021-04-08T14:15:00Z">
              <w:r w:rsidDel="00F40655">
                <w:delText>F, Sp, Su</w:delText>
              </w:r>
            </w:del>
          </w:p>
        </w:tc>
      </w:tr>
      <w:tr w:rsidR="002960A1" w:rsidDel="00F40655" w14:paraId="6A1DEC82" w14:textId="500709C0">
        <w:trPr>
          <w:del w:id="10592" w:author="Bogad, Lesley M." w:date="2021-04-08T14:15:00Z"/>
        </w:trPr>
        <w:tc>
          <w:tcPr>
            <w:tcW w:w="1200" w:type="dxa"/>
          </w:tcPr>
          <w:p w14:paraId="5BFE1F59" w14:textId="4369761E" w:rsidR="002960A1" w:rsidDel="00F40655" w:rsidRDefault="002960A1">
            <w:pPr>
              <w:pStyle w:val="Heading1"/>
              <w:framePr w:wrap="around"/>
              <w:rPr>
                <w:del w:id="10593" w:author="Bogad, Lesley M." w:date="2021-04-08T14:15:00Z"/>
              </w:rPr>
              <w:pPrChange w:id="10594" w:author="Bogad, Lesley M." w:date="2021-04-08T14:15:00Z">
                <w:pPr>
                  <w:pStyle w:val="sc-Requirement"/>
                </w:pPr>
              </w:pPrChange>
            </w:pPr>
          </w:p>
        </w:tc>
        <w:tc>
          <w:tcPr>
            <w:tcW w:w="2000" w:type="dxa"/>
          </w:tcPr>
          <w:p w14:paraId="3F057F62" w14:textId="56BCAA7A" w:rsidR="002960A1" w:rsidDel="00F40655" w:rsidRDefault="007F3800">
            <w:pPr>
              <w:pStyle w:val="Heading1"/>
              <w:framePr w:wrap="around"/>
              <w:rPr>
                <w:del w:id="10595" w:author="Bogad, Lesley M." w:date="2021-04-08T14:15:00Z"/>
              </w:rPr>
              <w:pPrChange w:id="10596" w:author="Bogad, Lesley M." w:date="2021-04-08T14:15:00Z">
                <w:pPr>
                  <w:pStyle w:val="sc-Requirement"/>
                </w:pPr>
              </w:pPrChange>
            </w:pPr>
            <w:del w:id="10597" w:author="Bogad, Lesley M." w:date="2021-04-08T14:15:00Z">
              <w:r w:rsidDel="00F40655">
                <w:delText>-Or-</w:delText>
              </w:r>
            </w:del>
          </w:p>
        </w:tc>
        <w:tc>
          <w:tcPr>
            <w:tcW w:w="450" w:type="dxa"/>
          </w:tcPr>
          <w:p w14:paraId="50F4BB93" w14:textId="1EE50129" w:rsidR="002960A1" w:rsidDel="00F40655" w:rsidRDefault="002960A1">
            <w:pPr>
              <w:pStyle w:val="Heading1"/>
              <w:framePr w:wrap="around"/>
              <w:rPr>
                <w:del w:id="10598" w:author="Bogad, Lesley M." w:date="2021-04-08T14:15:00Z"/>
              </w:rPr>
              <w:pPrChange w:id="10599" w:author="Bogad, Lesley M." w:date="2021-04-08T14:15:00Z">
                <w:pPr>
                  <w:pStyle w:val="sc-RequirementRight"/>
                </w:pPr>
              </w:pPrChange>
            </w:pPr>
          </w:p>
        </w:tc>
        <w:tc>
          <w:tcPr>
            <w:tcW w:w="1116" w:type="dxa"/>
          </w:tcPr>
          <w:p w14:paraId="57CCE299" w14:textId="526A3884" w:rsidR="002960A1" w:rsidDel="00F40655" w:rsidRDefault="002960A1">
            <w:pPr>
              <w:pStyle w:val="Heading1"/>
              <w:framePr w:wrap="around"/>
              <w:rPr>
                <w:del w:id="10600" w:author="Bogad, Lesley M." w:date="2021-04-08T14:15:00Z"/>
              </w:rPr>
              <w:pPrChange w:id="10601" w:author="Bogad, Lesley M." w:date="2021-04-08T14:15:00Z">
                <w:pPr>
                  <w:pStyle w:val="sc-Requirement"/>
                </w:pPr>
              </w:pPrChange>
            </w:pPr>
          </w:p>
        </w:tc>
      </w:tr>
      <w:tr w:rsidR="002960A1" w:rsidDel="00F40655" w14:paraId="0B17A425" w14:textId="05FD4657">
        <w:trPr>
          <w:del w:id="10602" w:author="Bogad, Lesley M." w:date="2021-04-08T14:15:00Z"/>
        </w:trPr>
        <w:tc>
          <w:tcPr>
            <w:tcW w:w="1200" w:type="dxa"/>
          </w:tcPr>
          <w:p w14:paraId="19072AC5" w14:textId="67C4A6F8" w:rsidR="002960A1" w:rsidDel="00F40655" w:rsidRDefault="007F3800">
            <w:pPr>
              <w:pStyle w:val="Heading1"/>
              <w:framePr w:wrap="around"/>
              <w:rPr>
                <w:del w:id="10603" w:author="Bogad, Lesley M." w:date="2021-04-08T14:15:00Z"/>
              </w:rPr>
              <w:pPrChange w:id="10604" w:author="Bogad, Lesley M." w:date="2021-04-08T14:15:00Z">
                <w:pPr>
                  <w:pStyle w:val="sc-Requirement"/>
                </w:pPr>
              </w:pPrChange>
            </w:pPr>
            <w:del w:id="10605" w:author="Bogad, Lesley M." w:date="2021-04-08T14:15:00Z">
              <w:r w:rsidDel="00F40655">
                <w:delText>PSYC 215</w:delText>
              </w:r>
            </w:del>
          </w:p>
        </w:tc>
        <w:tc>
          <w:tcPr>
            <w:tcW w:w="2000" w:type="dxa"/>
          </w:tcPr>
          <w:p w14:paraId="43007E7D" w14:textId="6F3A1C06" w:rsidR="002960A1" w:rsidDel="00F40655" w:rsidRDefault="007F3800">
            <w:pPr>
              <w:pStyle w:val="Heading1"/>
              <w:framePr w:wrap="around"/>
              <w:rPr>
                <w:del w:id="10606" w:author="Bogad, Lesley M." w:date="2021-04-08T14:15:00Z"/>
              </w:rPr>
              <w:pPrChange w:id="10607" w:author="Bogad, Lesley M." w:date="2021-04-08T14:15:00Z">
                <w:pPr>
                  <w:pStyle w:val="sc-Requirement"/>
                </w:pPr>
              </w:pPrChange>
            </w:pPr>
            <w:del w:id="10608" w:author="Bogad, Lesley M." w:date="2021-04-08T14:15:00Z">
              <w:r w:rsidDel="00F40655">
                <w:delText>Social Psychology</w:delText>
              </w:r>
            </w:del>
          </w:p>
        </w:tc>
        <w:tc>
          <w:tcPr>
            <w:tcW w:w="450" w:type="dxa"/>
          </w:tcPr>
          <w:p w14:paraId="050160B9" w14:textId="1A313E0C" w:rsidR="002960A1" w:rsidDel="00F40655" w:rsidRDefault="007F3800">
            <w:pPr>
              <w:pStyle w:val="Heading1"/>
              <w:framePr w:wrap="around"/>
              <w:rPr>
                <w:del w:id="10609" w:author="Bogad, Lesley M." w:date="2021-04-08T14:15:00Z"/>
              </w:rPr>
              <w:pPrChange w:id="10610" w:author="Bogad, Lesley M." w:date="2021-04-08T14:15:00Z">
                <w:pPr>
                  <w:pStyle w:val="sc-RequirementRight"/>
                </w:pPr>
              </w:pPrChange>
            </w:pPr>
            <w:del w:id="10611" w:author="Bogad, Lesley M." w:date="2021-04-08T14:15:00Z">
              <w:r w:rsidDel="00F40655">
                <w:delText>4</w:delText>
              </w:r>
            </w:del>
          </w:p>
        </w:tc>
        <w:tc>
          <w:tcPr>
            <w:tcW w:w="1116" w:type="dxa"/>
          </w:tcPr>
          <w:p w14:paraId="20E84E7C" w14:textId="4555C1EC" w:rsidR="002960A1" w:rsidDel="00F40655" w:rsidRDefault="007F3800">
            <w:pPr>
              <w:pStyle w:val="Heading1"/>
              <w:framePr w:wrap="around"/>
              <w:rPr>
                <w:del w:id="10612" w:author="Bogad, Lesley M." w:date="2021-04-08T14:15:00Z"/>
              </w:rPr>
              <w:pPrChange w:id="10613" w:author="Bogad, Lesley M." w:date="2021-04-08T14:15:00Z">
                <w:pPr>
                  <w:pStyle w:val="sc-Requirement"/>
                </w:pPr>
              </w:pPrChange>
            </w:pPr>
            <w:del w:id="10614" w:author="Bogad, Lesley M." w:date="2021-04-08T14:15:00Z">
              <w:r w:rsidDel="00F40655">
                <w:delText>F, Sp, Su</w:delText>
              </w:r>
            </w:del>
          </w:p>
        </w:tc>
      </w:tr>
    </w:tbl>
    <w:p w14:paraId="2500E2A7" w14:textId="10E16F4A" w:rsidR="002960A1" w:rsidDel="00F40655" w:rsidRDefault="007F3800">
      <w:pPr>
        <w:pStyle w:val="Heading1"/>
        <w:framePr w:wrap="around"/>
        <w:rPr>
          <w:del w:id="10615" w:author="Bogad, Lesley M." w:date="2021-04-08T14:15:00Z"/>
        </w:rPr>
        <w:pPrChange w:id="10616" w:author="Bogad, Lesley M." w:date="2021-04-08T14:15:00Z">
          <w:pPr>
            <w:pStyle w:val="sc-RequirementsSubheading"/>
          </w:pPr>
        </w:pPrChange>
      </w:pPr>
      <w:bookmarkStart w:id="10617" w:name="9A48164323F04A3188D4D1797525A3AA"/>
      <w:del w:id="10618" w:author="Bogad, Lesley M." w:date="2021-04-08T14:15:00Z">
        <w:r w:rsidDel="00F40655">
          <w:delText>TWO COURSES from</w:delText>
        </w:r>
        <w:bookmarkEnd w:id="10617"/>
      </w:del>
    </w:p>
    <w:tbl>
      <w:tblPr>
        <w:tblW w:w="0" w:type="auto"/>
        <w:tblLook w:val="04A0" w:firstRow="1" w:lastRow="0" w:firstColumn="1" w:lastColumn="0" w:noHBand="0" w:noVBand="1"/>
      </w:tblPr>
      <w:tblGrid>
        <w:gridCol w:w="1200"/>
        <w:gridCol w:w="3478"/>
        <w:gridCol w:w="450"/>
        <w:gridCol w:w="1936"/>
      </w:tblGrid>
      <w:tr w:rsidR="002960A1" w:rsidDel="00F40655" w14:paraId="24A0AEEB" w14:textId="3389ED45">
        <w:trPr>
          <w:del w:id="10619" w:author="Bogad, Lesley M." w:date="2021-04-08T14:15:00Z"/>
        </w:trPr>
        <w:tc>
          <w:tcPr>
            <w:tcW w:w="1200" w:type="dxa"/>
          </w:tcPr>
          <w:p w14:paraId="2E03F7E3" w14:textId="7CFE74F6" w:rsidR="002960A1" w:rsidDel="00F40655" w:rsidRDefault="007F3800">
            <w:pPr>
              <w:pStyle w:val="Heading1"/>
              <w:framePr w:wrap="around"/>
              <w:rPr>
                <w:del w:id="10620" w:author="Bogad, Lesley M." w:date="2021-04-08T14:15:00Z"/>
              </w:rPr>
              <w:pPrChange w:id="10621" w:author="Bogad, Lesley M." w:date="2021-04-08T14:15:00Z">
                <w:pPr>
                  <w:pStyle w:val="sc-Requirement"/>
                </w:pPr>
              </w:pPrChange>
            </w:pPr>
            <w:del w:id="10622" w:author="Bogad, Lesley M." w:date="2021-04-08T14:15:00Z">
              <w:r w:rsidDel="00F40655">
                <w:delText>HPE 151</w:delText>
              </w:r>
            </w:del>
          </w:p>
        </w:tc>
        <w:tc>
          <w:tcPr>
            <w:tcW w:w="2000" w:type="dxa"/>
          </w:tcPr>
          <w:p w14:paraId="6949836C" w14:textId="126B78B9" w:rsidR="002960A1" w:rsidDel="00F40655" w:rsidRDefault="007F3800">
            <w:pPr>
              <w:pStyle w:val="Heading1"/>
              <w:framePr w:wrap="around"/>
              <w:rPr>
                <w:del w:id="10623" w:author="Bogad, Lesley M." w:date="2021-04-08T14:15:00Z"/>
              </w:rPr>
              <w:pPrChange w:id="10624" w:author="Bogad, Lesley M." w:date="2021-04-08T14:15:00Z">
                <w:pPr>
                  <w:pStyle w:val="sc-Requirement"/>
                </w:pPr>
              </w:pPrChange>
            </w:pPr>
            <w:del w:id="10625" w:author="Bogad, Lesley M." w:date="2021-04-08T14:15:00Z">
              <w:r w:rsidDel="00F40655">
                <w:delText>Introduction to Recreation in Modern Society</w:delText>
              </w:r>
            </w:del>
          </w:p>
        </w:tc>
        <w:tc>
          <w:tcPr>
            <w:tcW w:w="450" w:type="dxa"/>
          </w:tcPr>
          <w:p w14:paraId="4443BCC5" w14:textId="5235D873" w:rsidR="002960A1" w:rsidDel="00F40655" w:rsidRDefault="007F3800">
            <w:pPr>
              <w:pStyle w:val="Heading1"/>
              <w:framePr w:wrap="around"/>
              <w:rPr>
                <w:del w:id="10626" w:author="Bogad, Lesley M." w:date="2021-04-08T14:15:00Z"/>
              </w:rPr>
              <w:pPrChange w:id="10627" w:author="Bogad, Lesley M." w:date="2021-04-08T14:15:00Z">
                <w:pPr>
                  <w:pStyle w:val="sc-RequirementRight"/>
                </w:pPr>
              </w:pPrChange>
            </w:pPr>
            <w:del w:id="10628" w:author="Bogad, Lesley M." w:date="2021-04-08T14:15:00Z">
              <w:r w:rsidDel="00F40655">
                <w:delText>3</w:delText>
              </w:r>
            </w:del>
          </w:p>
        </w:tc>
        <w:tc>
          <w:tcPr>
            <w:tcW w:w="1116" w:type="dxa"/>
          </w:tcPr>
          <w:p w14:paraId="75ADB90A" w14:textId="5F9007D9" w:rsidR="002960A1" w:rsidDel="00F40655" w:rsidRDefault="007F3800">
            <w:pPr>
              <w:pStyle w:val="Heading1"/>
              <w:framePr w:wrap="around"/>
              <w:rPr>
                <w:del w:id="10629" w:author="Bogad, Lesley M." w:date="2021-04-08T14:15:00Z"/>
              </w:rPr>
              <w:pPrChange w:id="10630" w:author="Bogad, Lesley M." w:date="2021-04-08T14:15:00Z">
                <w:pPr>
                  <w:pStyle w:val="sc-Requirement"/>
                </w:pPr>
              </w:pPrChange>
            </w:pPr>
            <w:del w:id="10631" w:author="Bogad, Lesley M." w:date="2021-04-08T14:15:00Z">
              <w:r w:rsidDel="00F40655">
                <w:delText>As needed</w:delText>
              </w:r>
            </w:del>
          </w:p>
        </w:tc>
      </w:tr>
      <w:tr w:rsidR="002960A1" w:rsidDel="00F40655" w14:paraId="32D5E184" w14:textId="7A144E5E">
        <w:trPr>
          <w:del w:id="10632" w:author="Bogad, Lesley M." w:date="2021-04-08T14:15:00Z"/>
        </w:trPr>
        <w:tc>
          <w:tcPr>
            <w:tcW w:w="1200" w:type="dxa"/>
          </w:tcPr>
          <w:p w14:paraId="436331A2" w14:textId="7F28DBAB" w:rsidR="002960A1" w:rsidDel="00F40655" w:rsidRDefault="007F3800">
            <w:pPr>
              <w:pStyle w:val="Heading1"/>
              <w:framePr w:wrap="around"/>
              <w:rPr>
                <w:del w:id="10633" w:author="Bogad, Lesley M." w:date="2021-04-08T14:15:00Z"/>
              </w:rPr>
              <w:pPrChange w:id="10634" w:author="Bogad, Lesley M." w:date="2021-04-08T14:15:00Z">
                <w:pPr>
                  <w:pStyle w:val="sc-Requirement"/>
                </w:pPr>
              </w:pPrChange>
            </w:pPr>
            <w:del w:id="10635" w:author="Bogad, Lesley M." w:date="2021-04-08T14:15:00Z">
              <w:r w:rsidDel="00F40655">
                <w:delText>HPE 244</w:delText>
              </w:r>
            </w:del>
          </w:p>
        </w:tc>
        <w:tc>
          <w:tcPr>
            <w:tcW w:w="2000" w:type="dxa"/>
          </w:tcPr>
          <w:p w14:paraId="4F73D989" w14:textId="1A98A9D6" w:rsidR="002960A1" w:rsidDel="00F40655" w:rsidRDefault="007F3800">
            <w:pPr>
              <w:pStyle w:val="Heading1"/>
              <w:framePr w:wrap="around"/>
              <w:rPr>
                <w:del w:id="10636" w:author="Bogad, Lesley M." w:date="2021-04-08T14:15:00Z"/>
              </w:rPr>
              <w:pPrChange w:id="10637" w:author="Bogad, Lesley M." w:date="2021-04-08T14:15:00Z">
                <w:pPr>
                  <w:pStyle w:val="sc-Requirement"/>
                </w:pPr>
              </w:pPrChange>
            </w:pPr>
            <w:del w:id="10638" w:author="Bogad, Lesley M." w:date="2021-04-08T14:15:00Z">
              <w:r w:rsidDel="00F40655">
                <w:delText>Group Exercise Instruction</w:delText>
              </w:r>
            </w:del>
          </w:p>
        </w:tc>
        <w:tc>
          <w:tcPr>
            <w:tcW w:w="450" w:type="dxa"/>
          </w:tcPr>
          <w:p w14:paraId="2A6D33C3" w14:textId="4C66A175" w:rsidR="002960A1" w:rsidDel="00F40655" w:rsidRDefault="007F3800">
            <w:pPr>
              <w:pStyle w:val="Heading1"/>
              <w:framePr w:wrap="around"/>
              <w:rPr>
                <w:del w:id="10639" w:author="Bogad, Lesley M." w:date="2021-04-08T14:15:00Z"/>
              </w:rPr>
              <w:pPrChange w:id="10640" w:author="Bogad, Lesley M." w:date="2021-04-08T14:15:00Z">
                <w:pPr>
                  <w:pStyle w:val="sc-RequirementRight"/>
                </w:pPr>
              </w:pPrChange>
            </w:pPr>
            <w:del w:id="10641" w:author="Bogad, Lesley M." w:date="2021-04-08T14:15:00Z">
              <w:r w:rsidDel="00F40655">
                <w:delText>3</w:delText>
              </w:r>
            </w:del>
          </w:p>
        </w:tc>
        <w:tc>
          <w:tcPr>
            <w:tcW w:w="1116" w:type="dxa"/>
          </w:tcPr>
          <w:p w14:paraId="3A679542" w14:textId="5729CFC3" w:rsidR="002960A1" w:rsidDel="00F40655" w:rsidRDefault="007F3800">
            <w:pPr>
              <w:pStyle w:val="Heading1"/>
              <w:framePr w:wrap="around"/>
              <w:rPr>
                <w:del w:id="10642" w:author="Bogad, Lesley M." w:date="2021-04-08T14:15:00Z"/>
              </w:rPr>
              <w:pPrChange w:id="10643" w:author="Bogad, Lesley M." w:date="2021-04-08T14:15:00Z">
                <w:pPr>
                  <w:pStyle w:val="sc-Requirement"/>
                </w:pPr>
              </w:pPrChange>
            </w:pPr>
            <w:del w:id="10644" w:author="Bogad, Lesley M." w:date="2021-04-08T14:15:00Z">
              <w:r w:rsidDel="00F40655">
                <w:delText>Sp</w:delText>
              </w:r>
            </w:del>
          </w:p>
        </w:tc>
      </w:tr>
      <w:tr w:rsidR="002960A1" w:rsidDel="00F40655" w14:paraId="2E6C2120" w14:textId="160CB212">
        <w:trPr>
          <w:del w:id="10645" w:author="Bogad, Lesley M." w:date="2021-04-08T14:15:00Z"/>
        </w:trPr>
        <w:tc>
          <w:tcPr>
            <w:tcW w:w="1200" w:type="dxa"/>
          </w:tcPr>
          <w:p w14:paraId="523944F1" w14:textId="01EAB3F6" w:rsidR="002960A1" w:rsidDel="00F40655" w:rsidRDefault="007F3800">
            <w:pPr>
              <w:pStyle w:val="Heading1"/>
              <w:framePr w:wrap="around"/>
              <w:rPr>
                <w:del w:id="10646" w:author="Bogad, Lesley M." w:date="2021-04-08T14:15:00Z"/>
              </w:rPr>
              <w:pPrChange w:id="10647" w:author="Bogad, Lesley M." w:date="2021-04-08T14:15:00Z">
                <w:pPr>
                  <w:pStyle w:val="sc-Requirement"/>
                </w:pPr>
              </w:pPrChange>
            </w:pPr>
            <w:del w:id="10648" w:author="Bogad, Lesley M." w:date="2021-04-08T14:15:00Z">
              <w:r w:rsidDel="00F40655">
                <w:delText>HPE 247</w:delText>
              </w:r>
            </w:del>
          </w:p>
        </w:tc>
        <w:tc>
          <w:tcPr>
            <w:tcW w:w="2000" w:type="dxa"/>
          </w:tcPr>
          <w:p w14:paraId="7A16B008" w14:textId="2D1B7E36" w:rsidR="002960A1" w:rsidDel="00F40655" w:rsidRDefault="007F3800">
            <w:pPr>
              <w:pStyle w:val="Heading1"/>
              <w:framePr w:wrap="around"/>
              <w:rPr>
                <w:del w:id="10649" w:author="Bogad, Lesley M." w:date="2021-04-08T14:15:00Z"/>
              </w:rPr>
              <w:pPrChange w:id="10650" w:author="Bogad, Lesley M." w:date="2021-04-08T14:15:00Z">
                <w:pPr>
                  <w:pStyle w:val="sc-Requirement"/>
                </w:pPr>
              </w:pPrChange>
            </w:pPr>
            <w:del w:id="10651" w:author="Bogad, Lesley M." w:date="2021-04-08T14:15:00Z">
              <w:r w:rsidDel="00F40655">
                <w:delText>Rhythmic Movement</w:delText>
              </w:r>
            </w:del>
          </w:p>
        </w:tc>
        <w:tc>
          <w:tcPr>
            <w:tcW w:w="450" w:type="dxa"/>
          </w:tcPr>
          <w:p w14:paraId="536C24FB" w14:textId="4538BF64" w:rsidR="002960A1" w:rsidDel="00F40655" w:rsidRDefault="007F3800">
            <w:pPr>
              <w:pStyle w:val="Heading1"/>
              <w:framePr w:wrap="around"/>
              <w:rPr>
                <w:del w:id="10652" w:author="Bogad, Lesley M." w:date="2021-04-08T14:15:00Z"/>
              </w:rPr>
              <w:pPrChange w:id="10653" w:author="Bogad, Lesley M." w:date="2021-04-08T14:15:00Z">
                <w:pPr>
                  <w:pStyle w:val="sc-RequirementRight"/>
                </w:pPr>
              </w:pPrChange>
            </w:pPr>
            <w:del w:id="10654" w:author="Bogad, Lesley M." w:date="2021-04-08T14:15:00Z">
              <w:r w:rsidDel="00F40655">
                <w:delText>3</w:delText>
              </w:r>
            </w:del>
          </w:p>
        </w:tc>
        <w:tc>
          <w:tcPr>
            <w:tcW w:w="1116" w:type="dxa"/>
          </w:tcPr>
          <w:p w14:paraId="76D3979C" w14:textId="583F78DE" w:rsidR="002960A1" w:rsidDel="00F40655" w:rsidRDefault="007F3800">
            <w:pPr>
              <w:pStyle w:val="Heading1"/>
              <w:framePr w:wrap="around"/>
              <w:rPr>
                <w:del w:id="10655" w:author="Bogad, Lesley M." w:date="2021-04-08T14:15:00Z"/>
              </w:rPr>
              <w:pPrChange w:id="10656" w:author="Bogad, Lesley M." w:date="2021-04-08T14:15:00Z">
                <w:pPr>
                  <w:pStyle w:val="sc-Requirement"/>
                </w:pPr>
              </w:pPrChange>
            </w:pPr>
            <w:del w:id="10657" w:author="Bogad, Lesley M." w:date="2021-04-08T14:15:00Z">
              <w:r w:rsidDel="00F40655">
                <w:delText>Sp</w:delText>
              </w:r>
            </w:del>
          </w:p>
        </w:tc>
      </w:tr>
      <w:tr w:rsidR="002960A1" w:rsidDel="00F40655" w14:paraId="7C712463" w14:textId="412468D6">
        <w:trPr>
          <w:del w:id="10658" w:author="Bogad, Lesley M." w:date="2021-04-08T14:15:00Z"/>
        </w:trPr>
        <w:tc>
          <w:tcPr>
            <w:tcW w:w="1200" w:type="dxa"/>
          </w:tcPr>
          <w:p w14:paraId="053FA05F" w14:textId="3692B678" w:rsidR="002960A1" w:rsidDel="00F40655" w:rsidRDefault="007F3800">
            <w:pPr>
              <w:pStyle w:val="Heading1"/>
              <w:framePr w:wrap="around"/>
              <w:rPr>
                <w:del w:id="10659" w:author="Bogad, Lesley M." w:date="2021-04-08T14:15:00Z"/>
              </w:rPr>
              <w:pPrChange w:id="10660" w:author="Bogad, Lesley M." w:date="2021-04-08T14:15:00Z">
                <w:pPr>
                  <w:pStyle w:val="sc-Requirement"/>
                </w:pPr>
              </w:pPrChange>
            </w:pPr>
            <w:del w:id="10661" w:author="Bogad, Lesley M." w:date="2021-04-08T14:15:00Z">
              <w:r w:rsidDel="00F40655">
                <w:delText>HPE 307</w:delText>
              </w:r>
            </w:del>
          </w:p>
        </w:tc>
        <w:tc>
          <w:tcPr>
            <w:tcW w:w="2000" w:type="dxa"/>
          </w:tcPr>
          <w:p w14:paraId="74F80485" w14:textId="7D30009D" w:rsidR="002960A1" w:rsidDel="00F40655" w:rsidRDefault="007F3800">
            <w:pPr>
              <w:pStyle w:val="Heading1"/>
              <w:framePr w:wrap="around"/>
              <w:rPr>
                <w:del w:id="10662" w:author="Bogad, Lesley M." w:date="2021-04-08T14:15:00Z"/>
              </w:rPr>
              <w:pPrChange w:id="10663" w:author="Bogad, Lesley M." w:date="2021-04-08T14:15:00Z">
                <w:pPr>
                  <w:pStyle w:val="sc-Requirement"/>
                </w:pPr>
              </w:pPrChange>
            </w:pPr>
            <w:del w:id="10664" w:author="Bogad, Lesley M." w:date="2021-04-08T14:15:00Z">
              <w:r w:rsidDel="00F40655">
                <w:delText>Introduction to Epidemiology</w:delText>
              </w:r>
            </w:del>
          </w:p>
        </w:tc>
        <w:tc>
          <w:tcPr>
            <w:tcW w:w="450" w:type="dxa"/>
          </w:tcPr>
          <w:p w14:paraId="69D2625E" w14:textId="1A8E6985" w:rsidR="002960A1" w:rsidDel="00F40655" w:rsidRDefault="007F3800">
            <w:pPr>
              <w:pStyle w:val="Heading1"/>
              <w:framePr w:wrap="around"/>
              <w:rPr>
                <w:del w:id="10665" w:author="Bogad, Lesley M." w:date="2021-04-08T14:15:00Z"/>
              </w:rPr>
              <w:pPrChange w:id="10666" w:author="Bogad, Lesley M." w:date="2021-04-08T14:15:00Z">
                <w:pPr>
                  <w:pStyle w:val="sc-RequirementRight"/>
                </w:pPr>
              </w:pPrChange>
            </w:pPr>
            <w:del w:id="10667" w:author="Bogad, Lesley M." w:date="2021-04-08T14:15:00Z">
              <w:r w:rsidDel="00F40655">
                <w:delText>3</w:delText>
              </w:r>
            </w:del>
          </w:p>
        </w:tc>
        <w:tc>
          <w:tcPr>
            <w:tcW w:w="1116" w:type="dxa"/>
          </w:tcPr>
          <w:p w14:paraId="47149A52" w14:textId="21AE9204" w:rsidR="002960A1" w:rsidDel="00F40655" w:rsidRDefault="007F3800">
            <w:pPr>
              <w:pStyle w:val="Heading1"/>
              <w:framePr w:wrap="around"/>
              <w:rPr>
                <w:del w:id="10668" w:author="Bogad, Lesley M." w:date="2021-04-08T14:15:00Z"/>
              </w:rPr>
              <w:pPrChange w:id="10669" w:author="Bogad, Lesley M." w:date="2021-04-08T14:15:00Z">
                <w:pPr>
                  <w:pStyle w:val="sc-Requirement"/>
                </w:pPr>
              </w:pPrChange>
            </w:pPr>
            <w:del w:id="10670" w:author="Bogad, Lesley M." w:date="2021-04-08T14:15:00Z">
              <w:r w:rsidDel="00F40655">
                <w:delText>F, Sp</w:delText>
              </w:r>
            </w:del>
          </w:p>
        </w:tc>
      </w:tr>
      <w:tr w:rsidR="002960A1" w:rsidDel="00F40655" w14:paraId="6C5B03D3" w14:textId="7767FC82">
        <w:trPr>
          <w:del w:id="10671" w:author="Bogad, Lesley M." w:date="2021-04-08T14:15:00Z"/>
        </w:trPr>
        <w:tc>
          <w:tcPr>
            <w:tcW w:w="1200" w:type="dxa"/>
          </w:tcPr>
          <w:p w14:paraId="1B8DD9AF" w14:textId="44D95F9C" w:rsidR="002960A1" w:rsidDel="00F40655" w:rsidRDefault="007F3800">
            <w:pPr>
              <w:pStyle w:val="Heading1"/>
              <w:framePr w:wrap="around"/>
              <w:rPr>
                <w:del w:id="10672" w:author="Bogad, Lesley M." w:date="2021-04-08T14:15:00Z"/>
              </w:rPr>
              <w:pPrChange w:id="10673" w:author="Bogad, Lesley M." w:date="2021-04-08T14:15:00Z">
                <w:pPr>
                  <w:pStyle w:val="sc-Requirement"/>
                </w:pPr>
              </w:pPrChange>
            </w:pPr>
            <w:del w:id="10674" w:author="Bogad, Lesley M." w:date="2021-04-08T14:15:00Z">
              <w:r w:rsidDel="00F40655">
                <w:delText>HPE 308</w:delText>
              </w:r>
            </w:del>
          </w:p>
        </w:tc>
        <w:tc>
          <w:tcPr>
            <w:tcW w:w="2000" w:type="dxa"/>
          </w:tcPr>
          <w:p w14:paraId="2BE4E1D2" w14:textId="42E21A31" w:rsidR="002960A1" w:rsidDel="00F40655" w:rsidRDefault="007F3800">
            <w:pPr>
              <w:pStyle w:val="Heading1"/>
              <w:framePr w:wrap="around"/>
              <w:rPr>
                <w:del w:id="10675" w:author="Bogad, Lesley M." w:date="2021-04-08T14:15:00Z"/>
              </w:rPr>
              <w:pPrChange w:id="10676" w:author="Bogad, Lesley M." w:date="2021-04-08T14:15:00Z">
                <w:pPr>
                  <w:pStyle w:val="sc-Requirement"/>
                </w:pPr>
              </w:pPrChange>
            </w:pPr>
            <w:del w:id="10677" w:author="Bogad, Lesley M." w:date="2021-04-08T14:15:00Z">
              <w:r w:rsidDel="00F40655">
                <w:delText>The Science of Coaching</w:delText>
              </w:r>
            </w:del>
          </w:p>
        </w:tc>
        <w:tc>
          <w:tcPr>
            <w:tcW w:w="450" w:type="dxa"/>
          </w:tcPr>
          <w:p w14:paraId="06B80790" w14:textId="49064A67" w:rsidR="002960A1" w:rsidDel="00F40655" w:rsidRDefault="007F3800">
            <w:pPr>
              <w:pStyle w:val="Heading1"/>
              <w:framePr w:wrap="around"/>
              <w:rPr>
                <w:del w:id="10678" w:author="Bogad, Lesley M." w:date="2021-04-08T14:15:00Z"/>
              </w:rPr>
              <w:pPrChange w:id="10679" w:author="Bogad, Lesley M." w:date="2021-04-08T14:15:00Z">
                <w:pPr>
                  <w:pStyle w:val="sc-RequirementRight"/>
                </w:pPr>
              </w:pPrChange>
            </w:pPr>
            <w:del w:id="10680" w:author="Bogad, Lesley M." w:date="2021-04-08T14:15:00Z">
              <w:r w:rsidDel="00F40655">
                <w:delText>3</w:delText>
              </w:r>
            </w:del>
          </w:p>
        </w:tc>
        <w:tc>
          <w:tcPr>
            <w:tcW w:w="1116" w:type="dxa"/>
          </w:tcPr>
          <w:p w14:paraId="5D06E3B8" w14:textId="58B6C9C9" w:rsidR="002960A1" w:rsidDel="00F40655" w:rsidRDefault="007F3800">
            <w:pPr>
              <w:pStyle w:val="Heading1"/>
              <w:framePr w:wrap="around"/>
              <w:rPr>
                <w:del w:id="10681" w:author="Bogad, Lesley M." w:date="2021-04-08T14:15:00Z"/>
              </w:rPr>
              <w:pPrChange w:id="10682" w:author="Bogad, Lesley M." w:date="2021-04-08T14:15:00Z">
                <w:pPr>
                  <w:pStyle w:val="sc-Requirement"/>
                </w:pPr>
              </w:pPrChange>
            </w:pPr>
            <w:del w:id="10683" w:author="Bogad, Lesley M." w:date="2021-04-08T14:15:00Z">
              <w:r w:rsidDel="00F40655">
                <w:delText>Sp</w:delText>
              </w:r>
            </w:del>
          </w:p>
        </w:tc>
      </w:tr>
      <w:tr w:rsidR="002960A1" w:rsidDel="00F40655" w14:paraId="61981AF9" w14:textId="79B448B1">
        <w:trPr>
          <w:del w:id="10684" w:author="Bogad, Lesley M." w:date="2021-04-08T14:15:00Z"/>
        </w:trPr>
        <w:tc>
          <w:tcPr>
            <w:tcW w:w="1200" w:type="dxa"/>
          </w:tcPr>
          <w:p w14:paraId="7AAEAAC3" w14:textId="4F16D893" w:rsidR="002960A1" w:rsidDel="00F40655" w:rsidRDefault="007F3800">
            <w:pPr>
              <w:pStyle w:val="Heading1"/>
              <w:framePr w:wrap="around"/>
              <w:rPr>
                <w:del w:id="10685" w:author="Bogad, Lesley M." w:date="2021-04-08T14:15:00Z"/>
              </w:rPr>
              <w:pPrChange w:id="10686" w:author="Bogad, Lesley M." w:date="2021-04-08T14:15:00Z">
                <w:pPr>
                  <w:pStyle w:val="sc-Requirement"/>
                </w:pPr>
              </w:pPrChange>
            </w:pPr>
            <w:del w:id="10687" w:author="Bogad, Lesley M." w:date="2021-04-08T14:15:00Z">
              <w:r w:rsidDel="00F40655">
                <w:delText>HPE 310</w:delText>
              </w:r>
            </w:del>
          </w:p>
        </w:tc>
        <w:tc>
          <w:tcPr>
            <w:tcW w:w="2000" w:type="dxa"/>
          </w:tcPr>
          <w:p w14:paraId="19D9F773" w14:textId="4591CE89" w:rsidR="002960A1" w:rsidDel="00F40655" w:rsidRDefault="007F3800">
            <w:pPr>
              <w:pStyle w:val="Heading1"/>
              <w:framePr w:wrap="around"/>
              <w:rPr>
                <w:del w:id="10688" w:author="Bogad, Lesley M." w:date="2021-04-08T14:15:00Z"/>
              </w:rPr>
              <w:pPrChange w:id="10689" w:author="Bogad, Lesley M." w:date="2021-04-08T14:15:00Z">
                <w:pPr>
                  <w:pStyle w:val="sc-Requirement"/>
                </w:pPr>
              </w:pPrChange>
            </w:pPr>
            <w:del w:id="10690" w:author="Bogad, Lesley M." w:date="2021-04-08T14:15:00Z">
              <w:r w:rsidDel="00F40655">
                <w:delText>Strength and Conditioning for the Athlete</w:delText>
              </w:r>
            </w:del>
          </w:p>
        </w:tc>
        <w:tc>
          <w:tcPr>
            <w:tcW w:w="450" w:type="dxa"/>
          </w:tcPr>
          <w:p w14:paraId="59F6ACF3" w14:textId="62606027" w:rsidR="002960A1" w:rsidDel="00F40655" w:rsidRDefault="007F3800">
            <w:pPr>
              <w:pStyle w:val="Heading1"/>
              <w:framePr w:wrap="around"/>
              <w:rPr>
                <w:del w:id="10691" w:author="Bogad, Lesley M." w:date="2021-04-08T14:15:00Z"/>
              </w:rPr>
              <w:pPrChange w:id="10692" w:author="Bogad, Lesley M." w:date="2021-04-08T14:15:00Z">
                <w:pPr>
                  <w:pStyle w:val="sc-RequirementRight"/>
                </w:pPr>
              </w:pPrChange>
            </w:pPr>
            <w:del w:id="10693" w:author="Bogad, Lesley M." w:date="2021-04-08T14:15:00Z">
              <w:r w:rsidDel="00F40655">
                <w:delText>3</w:delText>
              </w:r>
            </w:del>
          </w:p>
        </w:tc>
        <w:tc>
          <w:tcPr>
            <w:tcW w:w="1116" w:type="dxa"/>
          </w:tcPr>
          <w:p w14:paraId="6755CCA1" w14:textId="3BFD2654" w:rsidR="002960A1" w:rsidDel="00F40655" w:rsidRDefault="007F3800">
            <w:pPr>
              <w:pStyle w:val="Heading1"/>
              <w:framePr w:wrap="around"/>
              <w:rPr>
                <w:del w:id="10694" w:author="Bogad, Lesley M." w:date="2021-04-08T14:15:00Z"/>
              </w:rPr>
              <w:pPrChange w:id="10695" w:author="Bogad, Lesley M." w:date="2021-04-08T14:15:00Z">
                <w:pPr>
                  <w:pStyle w:val="sc-Requirement"/>
                </w:pPr>
              </w:pPrChange>
            </w:pPr>
            <w:del w:id="10696" w:author="Bogad, Lesley M." w:date="2021-04-08T14:15:00Z">
              <w:r w:rsidDel="00F40655">
                <w:delText>F</w:delText>
              </w:r>
            </w:del>
          </w:p>
        </w:tc>
      </w:tr>
      <w:tr w:rsidR="002960A1" w:rsidDel="00F40655" w14:paraId="716A84F8" w14:textId="306CE016">
        <w:trPr>
          <w:del w:id="10697" w:author="Bogad, Lesley M." w:date="2021-04-08T14:15:00Z"/>
        </w:trPr>
        <w:tc>
          <w:tcPr>
            <w:tcW w:w="1200" w:type="dxa"/>
          </w:tcPr>
          <w:p w14:paraId="234F9E2C" w14:textId="353CC63C" w:rsidR="002960A1" w:rsidDel="00F40655" w:rsidRDefault="007F3800">
            <w:pPr>
              <w:pStyle w:val="Heading1"/>
              <w:framePr w:wrap="around"/>
              <w:rPr>
                <w:del w:id="10698" w:author="Bogad, Lesley M." w:date="2021-04-08T14:15:00Z"/>
              </w:rPr>
              <w:pPrChange w:id="10699" w:author="Bogad, Lesley M." w:date="2021-04-08T14:15:00Z">
                <w:pPr>
                  <w:pStyle w:val="sc-Requirement"/>
                </w:pPr>
              </w:pPrChange>
            </w:pPr>
            <w:del w:id="10700" w:author="Bogad, Lesley M." w:date="2021-04-08T14:15:00Z">
              <w:r w:rsidDel="00F40655">
                <w:delText>HPE 323</w:delText>
              </w:r>
            </w:del>
          </w:p>
        </w:tc>
        <w:tc>
          <w:tcPr>
            <w:tcW w:w="2000" w:type="dxa"/>
          </w:tcPr>
          <w:p w14:paraId="4073BE0C" w14:textId="1525ECEA" w:rsidR="002960A1" w:rsidDel="00F40655" w:rsidRDefault="007F3800">
            <w:pPr>
              <w:pStyle w:val="Heading1"/>
              <w:framePr w:wrap="around"/>
              <w:rPr>
                <w:del w:id="10701" w:author="Bogad, Lesley M." w:date="2021-04-08T14:15:00Z"/>
              </w:rPr>
              <w:pPrChange w:id="10702" w:author="Bogad, Lesley M." w:date="2021-04-08T14:15:00Z">
                <w:pPr>
                  <w:pStyle w:val="sc-Requirement"/>
                </w:pPr>
              </w:pPrChange>
            </w:pPr>
            <w:del w:id="10703" w:author="Bogad, Lesley M." w:date="2021-04-08T14:15:00Z">
              <w:r w:rsidDel="00F40655">
                <w:delText>Teaching in Adventure Education</w:delText>
              </w:r>
            </w:del>
          </w:p>
        </w:tc>
        <w:tc>
          <w:tcPr>
            <w:tcW w:w="450" w:type="dxa"/>
          </w:tcPr>
          <w:p w14:paraId="334EB7D0" w14:textId="43908451" w:rsidR="002960A1" w:rsidDel="00F40655" w:rsidRDefault="007F3800">
            <w:pPr>
              <w:pStyle w:val="Heading1"/>
              <w:framePr w:wrap="around"/>
              <w:rPr>
                <w:del w:id="10704" w:author="Bogad, Lesley M." w:date="2021-04-08T14:15:00Z"/>
              </w:rPr>
              <w:pPrChange w:id="10705" w:author="Bogad, Lesley M." w:date="2021-04-08T14:15:00Z">
                <w:pPr>
                  <w:pStyle w:val="sc-RequirementRight"/>
                </w:pPr>
              </w:pPrChange>
            </w:pPr>
            <w:del w:id="10706" w:author="Bogad, Lesley M." w:date="2021-04-08T14:15:00Z">
              <w:r w:rsidDel="00F40655">
                <w:delText>3</w:delText>
              </w:r>
            </w:del>
          </w:p>
        </w:tc>
        <w:tc>
          <w:tcPr>
            <w:tcW w:w="1116" w:type="dxa"/>
          </w:tcPr>
          <w:p w14:paraId="6DEE7E27" w14:textId="6505F3F5" w:rsidR="002960A1" w:rsidDel="00F40655" w:rsidRDefault="007F3800">
            <w:pPr>
              <w:pStyle w:val="Heading1"/>
              <w:framePr w:wrap="around"/>
              <w:rPr>
                <w:del w:id="10707" w:author="Bogad, Lesley M." w:date="2021-04-08T14:15:00Z"/>
              </w:rPr>
              <w:pPrChange w:id="10708" w:author="Bogad, Lesley M." w:date="2021-04-08T14:15:00Z">
                <w:pPr>
                  <w:pStyle w:val="sc-Requirement"/>
                </w:pPr>
              </w:pPrChange>
            </w:pPr>
            <w:del w:id="10709" w:author="Bogad, Lesley M." w:date="2021-04-08T14:15:00Z">
              <w:r w:rsidDel="00F40655">
                <w:delText>F, Sp</w:delText>
              </w:r>
            </w:del>
          </w:p>
        </w:tc>
      </w:tr>
      <w:tr w:rsidR="002960A1" w:rsidDel="00F40655" w14:paraId="10D20DF4" w14:textId="1C2B952F">
        <w:trPr>
          <w:del w:id="10710" w:author="Bogad, Lesley M." w:date="2021-04-08T14:15:00Z"/>
        </w:trPr>
        <w:tc>
          <w:tcPr>
            <w:tcW w:w="1200" w:type="dxa"/>
          </w:tcPr>
          <w:p w14:paraId="1E7C0007" w14:textId="5B0DFD70" w:rsidR="002960A1" w:rsidDel="00F40655" w:rsidRDefault="007F3800">
            <w:pPr>
              <w:pStyle w:val="Heading1"/>
              <w:framePr w:wrap="around"/>
              <w:rPr>
                <w:del w:id="10711" w:author="Bogad, Lesley M." w:date="2021-04-08T14:15:00Z"/>
              </w:rPr>
              <w:pPrChange w:id="10712" w:author="Bogad, Lesley M." w:date="2021-04-08T14:15:00Z">
                <w:pPr>
                  <w:pStyle w:val="sc-Requirement"/>
                </w:pPr>
              </w:pPrChange>
            </w:pPr>
            <w:del w:id="10713" w:author="Bogad, Lesley M." w:date="2021-04-08T14:15:00Z">
              <w:r w:rsidDel="00F40655">
                <w:delText>HPE 404</w:delText>
              </w:r>
            </w:del>
          </w:p>
        </w:tc>
        <w:tc>
          <w:tcPr>
            <w:tcW w:w="2000" w:type="dxa"/>
          </w:tcPr>
          <w:p w14:paraId="1619CF9B" w14:textId="7424F8A1" w:rsidR="002960A1" w:rsidDel="00F40655" w:rsidRDefault="007F3800">
            <w:pPr>
              <w:pStyle w:val="Heading1"/>
              <w:framePr w:wrap="around"/>
              <w:rPr>
                <w:del w:id="10714" w:author="Bogad, Lesley M." w:date="2021-04-08T14:15:00Z"/>
              </w:rPr>
              <w:pPrChange w:id="10715" w:author="Bogad, Lesley M." w:date="2021-04-08T14:15:00Z">
                <w:pPr>
                  <w:pStyle w:val="sc-Requirement"/>
                </w:pPr>
              </w:pPrChange>
            </w:pPr>
            <w:del w:id="10716" w:author="Bogad, Lesley M." w:date="2021-04-08T14:15:00Z">
              <w:r w:rsidDel="00F40655">
                <w:delText>School Health and Physical Education Leadership</w:delText>
              </w:r>
            </w:del>
          </w:p>
        </w:tc>
        <w:tc>
          <w:tcPr>
            <w:tcW w:w="450" w:type="dxa"/>
          </w:tcPr>
          <w:p w14:paraId="773E3696" w14:textId="7BF62D54" w:rsidR="002960A1" w:rsidDel="00F40655" w:rsidRDefault="007F3800">
            <w:pPr>
              <w:pStyle w:val="Heading1"/>
              <w:framePr w:wrap="around"/>
              <w:rPr>
                <w:del w:id="10717" w:author="Bogad, Lesley M." w:date="2021-04-08T14:15:00Z"/>
              </w:rPr>
              <w:pPrChange w:id="10718" w:author="Bogad, Lesley M." w:date="2021-04-08T14:15:00Z">
                <w:pPr>
                  <w:pStyle w:val="sc-RequirementRight"/>
                </w:pPr>
              </w:pPrChange>
            </w:pPr>
            <w:del w:id="10719" w:author="Bogad, Lesley M." w:date="2021-04-08T14:15:00Z">
              <w:r w:rsidDel="00F40655">
                <w:delText>3</w:delText>
              </w:r>
            </w:del>
          </w:p>
        </w:tc>
        <w:tc>
          <w:tcPr>
            <w:tcW w:w="1116" w:type="dxa"/>
          </w:tcPr>
          <w:p w14:paraId="28C10B0F" w14:textId="629F812D" w:rsidR="002960A1" w:rsidDel="00F40655" w:rsidRDefault="007F3800">
            <w:pPr>
              <w:pStyle w:val="Heading1"/>
              <w:framePr w:wrap="around"/>
              <w:rPr>
                <w:del w:id="10720" w:author="Bogad, Lesley M." w:date="2021-04-08T14:15:00Z"/>
              </w:rPr>
              <w:pPrChange w:id="10721" w:author="Bogad, Lesley M." w:date="2021-04-08T14:15:00Z">
                <w:pPr>
                  <w:pStyle w:val="sc-Requirement"/>
                </w:pPr>
              </w:pPrChange>
            </w:pPr>
            <w:del w:id="10722" w:author="Bogad, Lesley M." w:date="2021-04-08T14:15:00Z">
              <w:r w:rsidDel="00F40655">
                <w:delText>Sp</w:delText>
              </w:r>
            </w:del>
          </w:p>
        </w:tc>
      </w:tr>
      <w:tr w:rsidR="002960A1" w:rsidDel="00F40655" w14:paraId="7EDEB86C" w14:textId="29991C1E">
        <w:trPr>
          <w:del w:id="10723" w:author="Bogad, Lesley M." w:date="2021-04-08T14:15:00Z"/>
        </w:trPr>
        <w:tc>
          <w:tcPr>
            <w:tcW w:w="1200" w:type="dxa"/>
          </w:tcPr>
          <w:p w14:paraId="656DF266" w14:textId="57BA9EE0" w:rsidR="002960A1" w:rsidDel="00F40655" w:rsidRDefault="007F3800">
            <w:pPr>
              <w:pStyle w:val="Heading1"/>
              <w:framePr w:wrap="around"/>
              <w:rPr>
                <w:del w:id="10724" w:author="Bogad, Lesley M." w:date="2021-04-08T14:15:00Z"/>
              </w:rPr>
              <w:pPrChange w:id="10725" w:author="Bogad, Lesley M." w:date="2021-04-08T14:15:00Z">
                <w:pPr>
                  <w:pStyle w:val="sc-Requirement"/>
                </w:pPr>
              </w:pPrChange>
            </w:pPr>
            <w:del w:id="10726" w:author="Bogad, Lesley M." w:date="2021-04-08T14:15:00Z">
              <w:r w:rsidDel="00F40655">
                <w:delText>HPE 408</w:delText>
              </w:r>
            </w:del>
          </w:p>
        </w:tc>
        <w:tc>
          <w:tcPr>
            <w:tcW w:w="2000" w:type="dxa"/>
          </w:tcPr>
          <w:p w14:paraId="45F92C10" w14:textId="683C8572" w:rsidR="002960A1" w:rsidDel="00F40655" w:rsidRDefault="007F3800">
            <w:pPr>
              <w:pStyle w:val="Heading1"/>
              <w:framePr w:wrap="around"/>
              <w:rPr>
                <w:del w:id="10727" w:author="Bogad, Lesley M." w:date="2021-04-08T14:15:00Z"/>
              </w:rPr>
              <w:pPrChange w:id="10728" w:author="Bogad, Lesley M." w:date="2021-04-08T14:15:00Z">
                <w:pPr>
                  <w:pStyle w:val="sc-Requirement"/>
                </w:pPr>
              </w:pPrChange>
            </w:pPr>
            <w:del w:id="10729" w:author="Bogad, Lesley M." w:date="2021-04-08T14:15:00Z">
              <w:r w:rsidDel="00F40655">
                <w:delText>Coaching Applications</w:delText>
              </w:r>
            </w:del>
          </w:p>
        </w:tc>
        <w:tc>
          <w:tcPr>
            <w:tcW w:w="450" w:type="dxa"/>
          </w:tcPr>
          <w:p w14:paraId="031C4911" w14:textId="28D4FBE3" w:rsidR="002960A1" w:rsidDel="00F40655" w:rsidRDefault="007F3800">
            <w:pPr>
              <w:pStyle w:val="Heading1"/>
              <w:framePr w:wrap="around"/>
              <w:rPr>
                <w:del w:id="10730" w:author="Bogad, Lesley M." w:date="2021-04-08T14:15:00Z"/>
              </w:rPr>
              <w:pPrChange w:id="10731" w:author="Bogad, Lesley M." w:date="2021-04-08T14:15:00Z">
                <w:pPr>
                  <w:pStyle w:val="sc-RequirementRight"/>
                </w:pPr>
              </w:pPrChange>
            </w:pPr>
            <w:del w:id="10732" w:author="Bogad, Lesley M." w:date="2021-04-08T14:15:00Z">
              <w:r w:rsidDel="00F40655">
                <w:delText>3</w:delText>
              </w:r>
            </w:del>
          </w:p>
        </w:tc>
        <w:tc>
          <w:tcPr>
            <w:tcW w:w="1116" w:type="dxa"/>
          </w:tcPr>
          <w:p w14:paraId="6F2BD030" w14:textId="00E3434A" w:rsidR="002960A1" w:rsidDel="00F40655" w:rsidRDefault="007F3800">
            <w:pPr>
              <w:pStyle w:val="Heading1"/>
              <w:framePr w:wrap="around"/>
              <w:rPr>
                <w:del w:id="10733" w:author="Bogad, Lesley M." w:date="2021-04-08T14:15:00Z"/>
              </w:rPr>
              <w:pPrChange w:id="10734" w:author="Bogad, Lesley M." w:date="2021-04-08T14:15:00Z">
                <w:pPr>
                  <w:pStyle w:val="sc-Requirement"/>
                </w:pPr>
              </w:pPrChange>
            </w:pPr>
            <w:del w:id="10735" w:author="Bogad, Lesley M." w:date="2021-04-08T14:15:00Z">
              <w:r w:rsidDel="00F40655">
                <w:delText>F</w:delText>
              </w:r>
            </w:del>
          </w:p>
        </w:tc>
      </w:tr>
      <w:tr w:rsidR="002960A1" w:rsidDel="00F40655" w14:paraId="5CEEF231" w14:textId="77A45F56">
        <w:trPr>
          <w:del w:id="10736" w:author="Bogad, Lesley M." w:date="2021-04-08T14:15:00Z"/>
        </w:trPr>
        <w:tc>
          <w:tcPr>
            <w:tcW w:w="1200" w:type="dxa"/>
          </w:tcPr>
          <w:p w14:paraId="4156093C" w14:textId="1513C144" w:rsidR="002960A1" w:rsidDel="00F40655" w:rsidRDefault="007F3800">
            <w:pPr>
              <w:pStyle w:val="Heading1"/>
              <w:framePr w:wrap="around"/>
              <w:rPr>
                <w:del w:id="10737" w:author="Bogad, Lesley M." w:date="2021-04-08T14:15:00Z"/>
              </w:rPr>
              <w:pPrChange w:id="10738" w:author="Bogad, Lesley M." w:date="2021-04-08T14:15:00Z">
                <w:pPr>
                  <w:pStyle w:val="sc-Requirement"/>
                </w:pPr>
              </w:pPrChange>
            </w:pPr>
            <w:del w:id="10739" w:author="Bogad, Lesley M." w:date="2021-04-08T14:15:00Z">
              <w:r w:rsidDel="00F40655">
                <w:delText>HPE 451</w:delText>
              </w:r>
            </w:del>
          </w:p>
        </w:tc>
        <w:tc>
          <w:tcPr>
            <w:tcW w:w="2000" w:type="dxa"/>
          </w:tcPr>
          <w:p w14:paraId="1CAD2255" w14:textId="7B8678FF" w:rsidR="002960A1" w:rsidDel="00F40655" w:rsidRDefault="007F3800">
            <w:pPr>
              <w:pStyle w:val="Heading1"/>
              <w:framePr w:wrap="around"/>
              <w:rPr>
                <w:del w:id="10740" w:author="Bogad, Lesley M." w:date="2021-04-08T14:15:00Z"/>
              </w:rPr>
              <w:pPrChange w:id="10741" w:author="Bogad, Lesley M." w:date="2021-04-08T14:15:00Z">
                <w:pPr>
                  <w:pStyle w:val="sc-Requirement"/>
                </w:pPr>
              </w:pPrChange>
            </w:pPr>
            <w:del w:id="10742" w:author="Bogad, Lesley M." w:date="2021-04-08T14:15:00Z">
              <w:r w:rsidDel="00F40655">
                <w:delText>Recreation and Aging</w:delText>
              </w:r>
            </w:del>
          </w:p>
        </w:tc>
        <w:tc>
          <w:tcPr>
            <w:tcW w:w="450" w:type="dxa"/>
          </w:tcPr>
          <w:p w14:paraId="390AE10F" w14:textId="62651AF0" w:rsidR="002960A1" w:rsidDel="00F40655" w:rsidRDefault="007F3800">
            <w:pPr>
              <w:pStyle w:val="Heading1"/>
              <w:framePr w:wrap="around"/>
              <w:rPr>
                <w:del w:id="10743" w:author="Bogad, Lesley M." w:date="2021-04-08T14:15:00Z"/>
              </w:rPr>
              <w:pPrChange w:id="10744" w:author="Bogad, Lesley M." w:date="2021-04-08T14:15:00Z">
                <w:pPr>
                  <w:pStyle w:val="sc-RequirementRight"/>
                </w:pPr>
              </w:pPrChange>
            </w:pPr>
            <w:del w:id="10745" w:author="Bogad, Lesley M." w:date="2021-04-08T14:15:00Z">
              <w:r w:rsidDel="00F40655">
                <w:delText>3</w:delText>
              </w:r>
            </w:del>
          </w:p>
        </w:tc>
        <w:tc>
          <w:tcPr>
            <w:tcW w:w="1116" w:type="dxa"/>
          </w:tcPr>
          <w:p w14:paraId="7168CF8B" w14:textId="06E76F45" w:rsidR="002960A1" w:rsidDel="00F40655" w:rsidRDefault="007F3800">
            <w:pPr>
              <w:pStyle w:val="Heading1"/>
              <w:framePr w:wrap="around"/>
              <w:rPr>
                <w:del w:id="10746" w:author="Bogad, Lesley M." w:date="2021-04-08T14:15:00Z"/>
              </w:rPr>
              <w:pPrChange w:id="10747" w:author="Bogad, Lesley M." w:date="2021-04-08T14:15:00Z">
                <w:pPr>
                  <w:pStyle w:val="sc-Requirement"/>
                </w:pPr>
              </w:pPrChange>
            </w:pPr>
            <w:del w:id="10748" w:author="Bogad, Lesley M." w:date="2021-04-08T14:15:00Z">
              <w:r w:rsidDel="00F40655">
                <w:delText>As needed</w:delText>
              </w:r>
            </w:del>
          </w:p>
        </w:tc>
      </w:tr>
      <w:tr w:rsidR="002960A1" w:rsidDel="00F40655" w14:paraId="74528791" w14:textId="7BDD401C">
        <w:trPr>
          <w:del w:id="10749" w:author="Bogad, Lesley M." w:date="2021-04-08T14:15:00Z"/>
        </w:trPr>
        <w:tc>
          <w:tcPr>
            <w:tcW w:w="1200" w:type="dxa"/>
          </w:tcPr>
          <w:p w14:paraId="55CE34D1" w14:textId="77408B89" w:rsidR="002960A1" w:rsidDel="00F40655" w:rsidRDefault="007F3800">
            <w:pPr>
              <w:pStyle w:val="Heading1"/>
              <w:framePr w:wrap="around"/>
              <w:rPr>
                <w:del w:id="10750" w:author="Bogad, Lesley M." w:date="2021-04-08T14:15:00Z"/>
              </w:rPr>
              <w:pPrChange w:id="10751" w:author="Bogad, Lesley M." w:date="2021-04-08T14:15:00Z">
                <w:pPr>
                  <w:pStyle w:val="sc-Requirement"/>
                </w:pPr>
              </w:pPrChange>
            </w:pPr>
            <w:del w:id="10752" w:author="Bogad, Lesley M." w:date="2021-04-08T14:15:00Z">
              <w:r w:rsidDel="00F40655">
                <w:delText>SOC 217</w:delText>
              </w:r>
            </w:del>
          </w:p>
        </w:tc>
        <w:tc>
          <w:tcPr>
            <w:tcW w:w="2000" w:type="dxa"/>
          </w:tcPr>
          <w:p w14:paraId="62CD08CB" w14:textId="69AB7EC2" w:rsidR="002960A1" w:rsidDel="00F40655" w:rsidRDefault="007F3800">
            <w:pPr>
              <w:pStyle w:val="Heading1"/>
              <w:framePr w:wrap="around"/>
              <w:rPr>
                <w:del w:id="10753" w:author="Bogad, Lesley M." w:date="2021-04-08T14:15:00Z"/>
              </w:rPr>
              <w:pPrChange w:id="10754" w:author="Bogad, Lesley M." w:date="2021-04-08T14:15:00Z">
                <w:pPr>
                  <w:pStyle w:val="sc-Requirement"/>
                </w:pPr>
              </w:pPrChange>
            </w:pPr>
            <w:del w:id="10755" w:author="Bogad, Lesley M." w:date="2021-04-08T14:15:00Z">
              <w:r w:rsidDel="00F40655">
                <w:delText>Sociology of Aging</w:delText>
              </w:r>
            </w:del>
          </w:p>
        </w:tc>
        <w:tc>
          <w:tcPr>
            <w:tcW w:w="450" w:type="dxa"/>
          </w:tcPr>
          <w:p w14:paraId="6ED74FE6" w14:textId="4CDE9E5C" w:rsidR="002960A1" w:rsidDel="00F40655" w:rsidRDefault="007F3800">
            <w:pPr>
              <w:pStyle w:val="Heading1"/>
              <w:framePr w:wrap="around"/>
              <w:rPr>
                <w:del w:id="10756" w:author="Bogad, Lesley M." w:date="2021-04-08T14:15:00Z"/>
              </w:rPr>
              <w:pPrChange w:id="10757" w:author="Bogad, Lesley M." w:date="2021-04-08T14:15:00Z">
                <w:pPr>
                  <w:pStyle w:val="sc-RequirementRight"/>
                </w:pPr>
              </w:pPrChange>
            </w:pPr>
            <w:del w:id="10758" w:author="Bogad, Lesley M." w:date="2021-04-08T14:15:00Z">
              <w:r w:rsidDel="00F40655">
                <w:delText>4</w:delText>
              </w:r>
            </w:del>
          </w:p>
        </w:tc>
        <w:tc>
          <w:tcPr>
            <w:tcW w:w="1116" w:type="dxa"/>
          </w:tcPr>
          <w:p w14:paraId="552129EF" w14:textId="02010303" w:rsidR="002960A1" w:rsidDel="00F40655" w:rsidRDefault="007F3800">
            <w:pPr>
              <w:pStyle w:val="Heading1"/>
              <w:framePr w:wrap="around"/>
              <w:rPr>
                <w:del w:id="10759" w:author="Bogad, Lesley M." w:date="2021-04-08T14:15:00Z"/>
              </w:rPr>
              <w:pPrChange w:id="10760" w:author="Bogad, Lesley M." w:date="2021-04-08T14:15:00Z">
                <w:pPr>
                  <w:pStyle w:val="sc-Requirement"/>
                </w:pPr>
              </w:pPrChange>
            </w:pPr>
            <w:del w:id="10761" w:author="Bogad, Lesley M." w:date="2021-04-08T14:15:00Z">
              <w:r w:rsidDel="00F40655">
                <w:delText>F, Sp, Su</w:delText>
              </w:r>
            </w:del>
          </w:p>
        </w:tc>
      </w:tr>
    </w:tbl>
    <w:p w14:paraId="1D27CC66" w14:textId="56871815" w:rsidR="002960A1" w:rsidDel="00F40655" w:rsidRDefault="007F3800">
      <w:pPr>
        <w:pStyle w:val="Heading1"/>
        <w:framePr w:wrap="around"/>
        <w:rPr>
          <w:del w:id="10762" w:author="Bogad, Lesley M." w:date="2021-04-08T14:15:00Z"/>
        </w:rPr>
        <w:pPrChange w:id="10763" w:author="Bogad, Lesley M." w:date="2021-04-08T14:15:00Z">
          <w:pPr>
            <w:pStyle w:val="sc-Total"/>
          </w:pPr>
        </w:pPrChange>
      </w:pPr>
      <w:del w:id="10764" w:author="Bogad, Lesley M." w:date="2021-04-08T14:15:00Z">
        <w:r w:rsidDel="00F40655">
          <w:delText>Total Credit Hours: 85-87</w:delText>
        </w:r>
      </w:del>
    </w:p>
    <w:p w14:paraId="1AD92F50" w14:textId="17B3B692" w:rsidR="002960A1" w:rsidDel="00F40655" w:rsidRDefault="002960A1">
      <w:pPr>
        <w:pStyle w:val="Heading1"/>
        <w:framePr w:wrap="around"/>
        <w:rPr>
          <w:del w:id="10765" w:author="Bogad, Lesley M." w:date="2021-04-08T14:15:00Z"/>
          <w:caps w:val="0"/>
        </w:rPr>
        <w:sectPr w:rsidR="002960A1" w:rsidDel="00F40655">
          <w:headerReference w:type="even" r:id="rId68"/>
          <w:headerReference w:type="default" r:id="rId69"/>
          <w:headerReference w:type="first" r:id="rId70"/>
          <w:pgSz w:w="12240" w:h="15840"/>
          <w:pgMar w:top="1420" w:right="910" w:bottom="1650" w:left="1080" w:header="720" w:footer="940" w:gutter="0"/>
          <w:cols w:num="2" w:space="720"/>
          <w:docGrid w:linePitch="360"/>
        </w:sectPr>
        <w:pPrChange w:id="10766" w:author="Bogad, Lesley M." w:date="2021-04-08T14:15:00Z">
          <w:pPr/>
        </w:pPrChange>
      </w:pPr>
    </w:p>
    <w:p w14:paraId="18F8C3C4" w14:textId="0EA7EFF7" w:rsidR="002960A1" w:rsidDel="00F40655" w:rsidRDefault="007F3800">
      <w:pPr>
        <w:pStyle w:val="Heading1"/>
        <w:framePr w:wrap="around"/>
        <w:rPr>
          <w:del w:id="10767" w:author="Bogad, Lesley M." w:date="2021-04-08T14:15:00Z"/>
        </w:rPr>
      </w:pPr>
      <w:bookmarkStart w:id="10768" w:name="A8FE8E3801564DBEB1D6D9D2403237F5"/>
      <w:del w:id="10769" w:author="Bogad, Lesley M." w:date="2021-04-08T14:15:00Z">
        <w:r w:rsidDel="00F40655">
          <w:delText>Youth Development</w:delText>
        </w:r>
        <w:bookmarkEnd w:id="10768"/>
        <w:r w:rsidDel="00F40655">
          <w:rPr>
            <w:caps w:val="0"/>
          </w:rPr>
          <w:fldChar w:fldCharType="begin"/>
        </w:r>
        <w:r w:rsidDel="00F40655">
          <w:delInstrText xml:space="preserve"> XE "Youth Development" </w:delInstrText>
        </w:r>
        <w:r w:rsidDel="00F40655">
          <w:rPr>
            <w:caps w:val="0"/>
          </w:rPr>
          <w:fldChar w:fldCharType="end"/>
        </w:r>
      </w:del>
    </w:p>
    <w:p w14:paraId="1A7AF66B" w14:textId="2D5F30A0" w:rsidR="002960A1" w:rsidDel="00F40655" w:rsidRDefault="007F3800">
      <w:pPr>
        <w:pStyle w:val="Heading1"/>
        <w:framePr w:wrap="around"/>
        <w:rPr>
          <w:del w:id="10770" w:author="Bogad, Lesley M." w:date="2021-04-08T14:15:00Z"/>
        </w:rPr>
        <w:pPrChange w:id="10771" w:author="Bogad, Lesley M." w:date="2021-04-08T14:15:00Z">
          <w:pPr>
            <w:pStyle w:val="sc-BodyText"/>
          </w:pPr>
        </w:pPrChange>
      </w:pPr>
      <w:del w:id="10772" w:author="Bogad, Lesley M." w:date="2021-04-08T14:15:00Z">
        <w:r w:rsidDel="00F40655">
          <w:rPr>
            <w:b/>
          </w:rPr>
          <w:delText>Department of Educational Studies</w:delText>
        </w:r>
      </w:del>
    </w:p>
    <w:p w14:paraId="7A4C33E5" w14:textId="35618BE7" w:rsidR="002960A1" w:rsidDel="00F40655" w:rsidRDefault="007F3800">
      <w:pPr>
        <w:pStyle w:val="Heading1"/>
        <w:framePr w:wrap="around"/>
        <w:rPr>
          <w:del w:id="10773" w:author="Bogad, Lesley M." w:date="2021-04-08T14:15:00Z"/>
        </w:rPr>
        <w:pPrChange w:id="10774" w:author="Bogad, Lesley M." w:date="2021-04-08T14:15:00Z">
          <w:pPr>
            <w:pStyle w:val="sc-BodyText"/>
          </w:pPr>
        </w:pPrChange>
      </w:pPr>
      <w:del w:id="10775" w:author="Bogad, Lesley M." w:date="2021-04-08T14:15:00Z">
        <w:r w:rsidDel="00F40655">
          <w:rPr>
            <w:b/>
          </w:rPr>
          <w:delText>Department Chair:</w:delText>
        </w:r>
        <w:r w:rsidDel="00F40655">
          <w:delText xml:space="preserve"> Lesley Bogad</w:delText>
        </w:r>
      </w:del>
    </w:p>
    <w:p w14:paraId="586FCDE7" w14:textId="0CEFEBD6" w:rsidR="002960A1" w:rsidDel="00F40655" w:rsidRDefault="007F3800">
      <w:pPr>
        <w:pStyle w:val="Heading1"/>
        <w:framePr w:wrap="around"/>
        <w:rPr>
          <w:del w:id="10776" w:author="Bogad, Lesley M." w:date="2021-04-08T14:15:00Z"/>
        </w:rPr>
        <w:pPrChange w:id="10777" w:author="Bogad, Lesley M." w:date="2021-04-08T14:15:00Z">
          <w:pPr>
            <w:pStyle w:val="sc-BodyText"/>
          </w:pPr>
        </w:pPrChange>
      </w:pPr>
      <w:del w:id="10778" w:author="Bogad, Lesley M." w:date="2021-04-08T14:15:00Z">
        <w:r w:rsidDel="00F40655">
          <w:rPr>
            <w:b/>
          </w:rPr>
          <w:delText>Youth Development B.A. Program Co-Directors</w:delText>
        </w:r>
        <w:r w:rsidDel="00F40655">
          <w:delText>: Lesley Bogad and Corrine McKamey</w:delText>
        </w:r>
      </w:del>
    </w:p>
    <w:p w14:paraId="543AFE8B" w14:textId="002F196F" w:rsidR="002960A1" w:rsidDel="00F40655" w:rsidRDefault="007F3800">
      <w:pPr>
        <w:pStyle w:val="Heading1"/>
        <w:framePr w:wrap="around"/>
        <w:rPr>
          <w:del w:id="10779" w:author="Bogad, Lesley M." w:date="2021-04-08T14:15:00Z"/>
        </w:rPr>
        <w:pPrChange w:id="10780" w:author="Bogad, Lesley M." w:date="2021-04-08T14:15:00Z">
          <w:pPr>
            <w:pStyle w:val="sc-BodyText"/>
          </w:pPr>
        </w:pPrChange>
      </w:pPr>
      <w:del w:id="10781" w:author="Bogad, Lesley M." w:date="2021-04-08T14:15:00Z">
        <w:r w:rsidDel="00F40655">
          <w:rPr>
            <w:b/>
          </w:rPr>
          <w:delText xml:space="preserve">Youth Development M.A. Program Director: </w:delText>
        </w:r>
        <w:r w:rsidDel="00F40655">
          <w:delText>Victoria Restler</w:delText>
        </w:r>
        <w:r w:rsidDel="00F40655">
          <w:br/>
        </w:r>
      </w:del>
    </w:p>
    <w:p w14:paraId="7643FC59" w14:textId="7E998D9C" w:rsidR="002960A1" w:rsidDel="00F40655" w:rsidRDefault="007F3800">
      <w:pPr>
        <w:pStyle w:val="Heading1"/>
        <w:framePr w:wrap="around"/>
        <w:rPr>
          <w:del w:id="10782" w:author="Bogad, Lesley M." w:date="2021-04-08T14:15:00Z"/>
        </w:rPr>
        <w:pPrChange w:id="10783" w:author="Bogad, Lesley M." w:date="2021-04-08T14:15:00Z">
          <w:pPr>
            <w:pStyle w:val="sc-BodyText"/>
          </w:pPr>
        </w:pPrChange>
      </w:pPr>
      <w:del w:id="10784" w:author="Bogad, Lesley M." w:date="2021-04-08T14:15:00Z">
        <w:r w:rsidDel="00F40655">
          <w:rPr>
            <w:b/>
          </w:rPr>
          <w:delText>Youth Development Program Faculty: Professor</w:delText>
        </w:r>
        <w:r w:rsidDel="00F40655">
          <w:delText xml:space="preserve"> Bogad; </w:delText>
        </w:r>
        <w:r w:rsidDel="00F40655">
          <w:rPr>
            <w:b/>
          </w:rPr>
          <w:delText>Associate Professor</w:delText>
        </w:r>
        <w:r w:rsidDel="00F40655">
          <w:delText xml:space="preserve"> McKamey; </w:delText>
        </w:r>
        <w:r w:rsidDel="00F40655">
          <w:rPr>
            <w:b/>
          </w:rPr>
          <w:delText>Assistant Professor</w:delText>
        </w:r>
        <w:r w:rsidDel="00F40655">
          <w:delText xml:space="preserve"> Restler</w:delText>
        </w:r>
      </w:del>
    </w:p>
    <w:p w14:paraId="2934EB14" w14:textId="51C85020" w:rsidR="002960A1" w:rsidDel="00F40655" w:rsidRDefault="007F3800">
      <w:pPr>
        <w:pStyle w:val="Heading1"/>
        <w:framePr w:wrap="around"/>
        <w:rPr>
          <w:del w:id="10785" w:author="Bogad, Lesley M." w:date="2021-04-08T14:15:00Z"/>
        </w:rPr>
        <w:pPrChange w:id="10786" w:author="Bogad, Lesley M." w:date="2021-04-08T14:15:00Z">
          <w:pPr>
            <w:pStyle w:val="sc-BodyText"/>
          </w:pPr>
        </w:pPrChange>
      </w:pPr>
      <w:del w:id="10787" w:author="Bogad, Lesley M." w:date="2021-04-08T14:15:00Z">
        <w:r w:rsidDel="00F40655">
          <w:rPr>
            <w:b/>
          </w:rPr>
          <w:delText>Note on YDEV B.A.:</w:delText>
        </w:r>
        <w:r w:rsidDel="00F40655">
          <w:delText xml:space="preserve"> Students must consult with their assigned advisor before they will be able to register for courses. Successful completion of the youth development program leads to a B.A. degree and a Rhode Island College Certificate in Nonprofit Studies.</w:delText>
        </w:r>
      </w:del>
    </w:p>
    <w:p w14:paraId="6E2B24C5" w14:textId="2F7AF518" w:rsidR="002960A1" w:rsidDel="00F40655" w:rsidRDefault="007F3800">
      <w:pPr>
        <w:pStyle w:val="Heading1"/>
        <w:framePr w:wrap="around"/>
        <w:rPr>
          <w:del w:id="10788" w:author="Bogad, Lesley M." w:date="2021-04-08T14:15:00Z"/>
        </w:rPr>
        <w:pPrChange w:id="10789" w:author="Bogad, Lesley M." w:date="2021-04-08T14:15:00Z">
          <w:pPr>
            <w:pStyle w:val="sc-AwardHeading"/>
          </w:pPr>
        </w:pPrChange>
      </w:pPr>
      <w:bookmarkStart w:id="10790" w:name="4C31AEB1BE5C43188946DB64CEFBE27B"/>
      <w:del w:id="10791" w:author="Bogad, Lesley M." w:date="2021-04-08T14:15:00Z">
        <w:r w:rsidDel="00F40655">
          <w:delText>Youth Development B.A.</w:delText>
        </w:r>
        <w:bookmarkEnd w:id="10790"/>
        <w:r w:rsidDel="00F40655">
          <w:rPr>
            <w:caps w:val="0"/>
          </w:rPr>
          <w:fldChar w:fldCharType="begin"/>
        </w:r>
        <w:r w:rsidDel="00F40655">
          <w:delInstrText xml:space="preserve"> XE "Youth Development B.A." </w:delInstrText>
        </w:r>
        <w:r w:rsidDel="00F40655">
          <w:rPr>
            <w:caps w:val="0"/>
          </w:rPr>
          <w:fldChar w:fldCharType="end"/>
        </w:r>
      </w:del>
    </w:p>
    <w:p w14:paraId="082E96DA" w14:textId="38FD576F" w:rsidR="002960A1" w:rsidDel="00F40655" w:rsidRDefault="007F3800">
      <w:pPr>
        <w:pStyle w:val="Heading1"/>
        <w:framePr w:wrap="around"/>
        <w:rPr>
          <w:del w:id="10792" w:author="Bogad, Lesley M." w:date="2021-04-08T14:15:00Z"/>
        </w:rPr>
        <w:pPrChange w:id="10793" w:author="Bogad, Lesley M." w:date="2021-04-08T14:15:00Z">
          <w:pPr>
            <w:pStyle w:val="sc-SubHeading"/>
          </w:pPr>
        </w:pPrChange>
      </w:pPr>
      <w:del w:id="10794" w:author="Bogad, Lesley M." w:date="2021-04-08T14:15:00Z">
        <w:r w:rsidDel="00F40655">
          <w:delText>Retention Requirements:</w:delText>
        </w:r>
      </w:del>
    </w:p>
    <w:p w14:paraId="7E5DD147" w14:textId="414CD17A" w:rsidR="002960A1" w:rsidDel="00F40655" w:rsidRDefault="007F3800">
      <w:pPr>
        <w:pStyle w:val="Heading1"/>
        <w:framePr w:wrap="around"/>
        <w:rPr>
          <w:del w:id="10795" w:author="Bogad, Lesley M." w:date="2021-04-08T14:15:00Z"/>
        </w:rPr>
        <w:pPrChange w:id="10796" w:author="Bogad, Lesley M." w:date="2021-04-08T14:15:00Z">
          <w:pPr>
            <w:pStyle w:val="sc-List-1"/>
          </w:pPr>
        </w:pPrChange>
      </w:pPr>
      <w:del w:id="10797" w:author="Bogad, Lesley M." w:date="2021-04-08T14:15:00Z">
        <w:r w:rsidDel="00F40655">
          <w:delText>1.</w:delText>
        </w:r>
        <w:r w:rsidDel="00F40655">
          <w:tab/>
          <w:delText>A grade of C or better in all program courses.</w:delText>
        </w:r>
      </w:del>
    </w:p>
    <w:p w14:paraId="703297D0" w14:textId="7E39F921" w:rsidR="002960A1" w:rsidDel="00F40655" w:rsidRDefault="007F3800">
      <w:pPr>
        <w:pStyle w:val="Heading1"/>
        <w:framePr w:wrap="around"/>
        <w:rPr>
          <w:del w:id="10798" w:author="Bogad, Lesley M." w:date="2021-04-08T14:15:00Z"/>
        </w:rPr>
        <w:pPrChange w:id="10799" w:author="Bogad, Lesley M." w:date="2021-04-08T14:15:00Z">
          <w:pPr>
            <w:pStyle w:val="sc-List-1"/>
          </w:pPr>
        </w:pPrChange>
      </w:pPr>
      <w:del w:id="10800" w:author="Bogad, Lesley M." w:date="2021-04-08T14:15:00Z">
        <w:r w:rsidDel="00F40655">
          <w:delText>2.</w:delText>
        </w:r>
        <w:r w:rsidDel="00F40655">
          <w:tab/>
          <w:delText>Positive recommendations from all field supervisors.</w:delText>
        </w:r>
      </w:del>
    </w:p>
    <w:p w14:paraId="5FF6ECB0" w14:textId="49F59383" w:rsidR="002960A1" w:rsidDel="00F40655" w:rsidRDefault="007F3800">
      <w:pPr>
        <w:pStyle w:val="Heading1"/>
        <w:framePr w:wrap="around"/>
        <w:rPr>
          <w:del w:id="10801" w:author="Bogad, Lesley M." w:date="2021-04-08T14:15:00Z"/>
        </w:rPr>
        <w:pPrChange w:id="10802" w:author="Bogad, Lesley M." w:date="2021-04-08T14:15:00Z">
          <w:pPr>
            <w:pStyle w:val="sc-List-1"/>
          </w:pPr>
        </w:pPrChange>
      </w:pPr>
      <w:del w:id="10803" w:author="Bogad, Lesley M." w:date="2021-04-08T14:15:00Z">
        <w:r w:rsidDel="00F40655">
          <w:delText>3.</w:delText>
        </w:r>
        <w:r w:rsidDel="00F40655">
          <w:tab/>
          <w:delText xml:space="preserve">A current criminal background check prior to field experiences. </w:delText>
        </w:r>
      </w:del>
    </w:p>
    <w:p w14:paraId="1EE30BF5" w14:textId="5074B4EA" w:rsidR="002960A1" w:rsidDel="00F40655" w:rsidRDefault="007F3800">
      <w:pPr>
        <w:pStyle w:val="Heading1"/>
        <w:framePr w:wrap="around"/>
        <w:rPr>
          <w:del w:id="10804" w:author="Bogad, Lesley M." w:date="2021-04-08T14:15:00Z"/>
        </w:rPr>
        <w:pPrChange w:id="10805" w:author="Bogad, Lesley M." w:date="2021-04-08T14:15:00Z">
          <w:pPr>
            <w:pStyle w:val="sc-RequirementsHeading"/>
          </w:pPr>
        </w:pPrChange>
      </w:pPr>
      <w:bookmarkStart w:id="10806" w:name="907BE47B964C4EDE88B636E432AACBC3"/>
      <w:del w:id="10807" w:author="Bogad, Lesley M." w:date="2021-04-08T14:15:00Z">
        <w:r w:rsidDel="00F40655">
          <w:delText>Course Requirements</w:delText>
        </w:r>
        <w:bookmarkEnd w:id="10806"/>
      </w:del>
    </w:p>
    <w:p w14:paraId="074E7EB0" w14:textId="6785E6C6" w:rsidR="002960A1" w:rsidDel="00F40655" w:rsidRDefault="007F3800">
      <w:pPr>
        <w:pStyle w:val="Heading1"/>
        <w:framePr w:wrap="around"/>
        <w:rPr>
          <w:del w:id="10808" w:author="Bogad, Lesley M." w:date="2021-04-08T14:15:00Z"/>
        </w:rPr>
        <w:pPrChange w:id="10809" w:author="Bogad, Lesley M." w:date="2021-04-08T14:15:00Z">
          <w:pPr>
            <w:pStyle w:val="sc-RequirementsSubheading"/>
          </w:pPr>
        </w:pPrChange>
      </w:pPr>
      <w:bookmarkStart w:id="10810" w:name="F755E4CED5BE4745B24280B497992092"/>
      <w:del w:id="10811" w:author="Bogad, Lesley M." w:date="2021-04-08T14:15:00Z">
        <w:r w:rsidDel="00F40655">
          <w:delText>Education Cognates</w:delText>
        </w:r>
        <w:bookmarkEnd w:id="10810"/>
      </w:del>
    </w:p>
    <w:tbl>
      <w:tblPr>
        <w:tblW w:w="0" w:type="auto"/>
        <w:tblLook w:val="04A0" w:firstRow="1" w:lastRow="0" w:firstColumn="1" w:lastColumn="0" w:noHBand="0" w:noVBand="1"/>
      </w:tblPr>
      <w:tblGrid>
        <w:gridCol w:w="1407"/>
        <w:gridCol w:w="3478"/>
        <w:gridCol w:w="450"/>
        <w:gridCol w:w="1116"/>
      </w:tblGrid>
      <w:tr w:rsidR="002960A1" w:rsidDel="00F40655" w14:paraId="2C12C645" w14:textId="737AF607">
        <w:trPr>
          <w:del w:id="10812" w:author="Bogad, Lesley M." w:date="2021-04-08T14:15:00Z"/>
        </w:trPr>
        <w:tc>
          <w:tcPr>
            <w:tcW w:w="1200" w:type="dxa"/>
          </w:tcPr>
          <w:p w14:paraId="695EE0C1" w14:textId="09DC551E" w:rsidR="002960A1" w:rsidDel="00F40655" w:rsidRDefault="007F3800">
            <w:pPr>
              <w:pStyle w:val="Heading1"/>
              <w:framePr w:wrap="around"/>
              <w:rPr>
                <w:del w:id="10813" w:author="Bogad, Lesley M." w:date="2021-04-08T14:15:00Z"/>
              </w:rPr>
              <w:pPrChange w:id="10814" w:author="Bogad, Lesley M." w:date="2021-04-08T14:15:00Z">
                <w:pPr>
                  <w:pStyle w:val="sc-Requirement"/>
                </w:pPr>
              </w:pPrChange>
            </w:pPr>
            <w:del w:id="10815" w:author="Bogad, Lesley M." w:date="2021-04-08T14:15:00Z">
              <w:r w:rsidDel="00F40655">
                <w:delText>YDEV 300</w:delText>
              </w:r>
            </w:del>
          </w:p>
        </w:tc>
        <w:tc>
          <w:tcPr>
            <w:tcW w:w="2000" w:type="dxa"/>
          </w:tcPr>
          <w:p w14:paraId="77E13C81" w14:textId="508926ED" w:rsidR="002960A1" w:rsidDel="00F40655" w:rsidRDefault="007F3800">
            <w:pPr>
              <w:pStyle w:val="Heading1"/>
              <w:framePr w:wrap="around"/>
              <w:rPr>
                <w:del w:id="10816" w:author="Bogad, Lesley M." w:date="2021-04-08T14:15:00Z"/>
              </w:rPr>
              <w:pPrChange w:id="10817" w:author="Bogad, Lesley M." w:date="2021-04-08T14:15:00Z">
                <w:pPr>
                  <w:pStyle w:val="sc-Requirement"/>
                </w:pPr>
              </w:pPrChange>
            </w:pPr>
            <w:del w:id="10818" w:author="Bogad, Lesley M." w:date="2021-04-08T14:15:00Z">
              <w:r w:rsidDel="00F40655">
                <w:delText>Introduction to Youth Development</w:delText>
              </w:r>
            </w:del>
          </w:p>
        </w:tc>
        <w:tc>
          <w:tcPr>
            <w:tcW w:w="450" w:type="dxa"/>
          </w:tcPr>
          <w:p w14:paraId="16DB0C63" w14:textId="02D70AA3" w:rsidR="002960A1" w:rsidDel="00F40655" w:rsidRDefault="007F3800">
            <w:pPr>
              <w:pStyle w:val="Heading1"/>
              <w:framePr w:wrap="around"/>
              <w:rPr>
                <w:del w:id="10819" w:author="Bogad, Lesley M." w:date="2021-04-08T14:15:00Z"/>
              </w:rPr>
              <w:pPrChange w:id="10820" w:author="Bogad, Lesley M." w:date="2021-04-08T14:15:00Z">
                <w:pPr>
                  <w:pStyle w:val="sc-RequirementRight"/>
                </w:pPr>
              </w:pPrChange>
            </w:pPr>
            <w:del w:id="10821" w:author="Bogad, Lesley M." w:date="2021-04-08T14:15:00Z">
              <w:r w:rsidDel="00F40655">
                <w:delText>4</w:delText>
              </w:r>
            </w:del>
          </w:p>
        </w:tc>
        <w:tc>
          <w:tcPr>
            <w:tcW w:w="1116" w:type="dxa"/>
          </w:tcPr>
          <w:p w14:paraId="6C76FE9D" w14:textId="6BF3651D" w:rsidR="002960A1" w:rsidDel="00F40655" w:rsidRDefault="007F3800">
            <w:pPr>
              <w:pStyle w:val="Heading1"/>
              <w:framePr w:wrap="around"/>
              <w:rPr>
                <w:del w:id="10822" w:author="Bogad, Lesley M." w:date="2021-04-08T14:15:00Z"/>
              </w:rPr>
              <w:pPrChange w:id="10823" w:author="Bogad, Lesley M." w:date="2021-04-08T14:15:00Z">
                <w:pPr>
                  <w:pStyle w:val="sc-Requirement"/>
                </w:pPr>
              </w:pPrChange>
            </w:pPr>
            <w:del w:id="10824" w:author="Bogad, Lesley M." w:date="2021-04-08T14:15:00Z">
              <w:r w:rsidDel="00F40655">
                <w:delText>F, Sp</w:delText>
              </w:r>
            </w:del>
          </w:p>
        </w:tc>
      </w:tr>
      <w:tr w:rsidR="002960A1" w:rsidDel="00F40655" w14:paraId="360E22EB" w14:textId="53FC3022">
        <w:trPr>
          <w:del w:id="10825" w:author="Bogad, Lesley M." w:date="2021-04-08T14:15:00Z"/>
        </w:trPr>
        <w:tc>
          <w:tcPr>
            <w:tcW w:w="1200" w:type="dxa"/>
          </w:tcPr>
          <w:p w14:paraId="674D1B02" w14:textId="024BF21A" w:rsidR="002960A1" w:rsidDel="00F40655" w:rsidRDefault="007F3800">
            <w:pPr>
              <w:pStyle w:val="Heading1"/>
              <w:framePr w:wrap="around"/>
              <w:rPr>
                <w:del w:id="10826" w:author="Bogad, Lesley M." w:date="2021-04-08T14:15:00Z"/>
              </w:rPr>
              <w:pPrChange w:id="10827" w:author="Bogad, Lesley M." w:date="2021-04-08T14:15:00Z">
                <w:pPr>
                  <w:pStyle w:val="sc-Requirement"/>
                </w:pPr>
              </w:pPrChange>
            </w:pPr>
            <w:del w:id="10828" w:author="Bogad, Lesley M." w:date="2021-04-08T14:15:00Z">
              <w:r w:rsidDel="00F40655">
                <w:delText>FNED 246</w:delText>
              </w:r>
            </w:del>
          </w:p>
        </w:tc>
        <w:tc>
          <w:tcPr>
            <w:tcW w:w="2000" w:type="dxa"/>
          </w:tcPr>
          <w:p w14:paraId="141202AE" w14:textId="55DB74D8" w:rsidR="002960A1" w:rsidDel="00F40655" w:rsidRDefault="007F3800">
            <w:pPr>
              <w:pStyle w:val="Heading1"/>
              <w:framePr w:wrap="around"/>
              <w:rPr>
                <w:del w:id="10829" w:author="Bogad, Lesley M." w:date="2021-04-08T14:15:00Z"/>
              </w:rPr>
              <w:pPrChange w:id="10830" w:author="Bogad, Lesley M." w:date="2021-04-08T14:15:00Z">
                <w:pPr>
                  <w:pStyle w:val="sc-Requirement"/>
                </w:pPr>
              </w:pPrChange>
            </w:pPr>
            <w:del w:id="10831" w:author="Bogad, Lesley M." w:date="2021-04-08T14:15:00Z">
              <w:r w:rsidDel="00F40655">
                <w:delText>Schooling for Social Justice</w:delText>
              </w:r>
            </w:del>
          </w:p>
        </w:tc>
        <w:tc>
          <w:tcPr>
            <w:tcW w:w="450" w:type="dxa"/>
          </w:tcPr>
          <w:p w14:paraId="11FD96B8" w14:textId="2DB372BF" w:rsidR="002960A1" w:rsidDel="00F40655" w:rsidRDefault="007F3800">
            <w:pPr>
              <w:pStyle w:val="Heading1"/>
              <w:framePr w:wrap="around"/>
              <w:rPr>
                <w:del w:id="10832" w:author="Bogad, Lesley M." w:date="2021-04-08T14:15:00Z"/>
              </w:rPr>
              <w:pPrChange w:id="10833" w:author="Bogad, Lesley M." w:date="2021-04-08T14:15:00Z">
                <w:pPr>
                  <w:pStyle w:val="sc-RequirementRight"/>
                </w:pPr>
              </w:pPrChange>
            </w:pPr>
            <w:del w:id="10834" w:author="Bogad, Lesley M." w:date="2021-04-08T14:15:00Z">
              <w:r w:rsidDel="00F40655">
                <w:delText>4</w:delText>
              </w:r>
            </w:del>
          </w:p>
        </w:tc>
        <w:tc>
          <w:tcPr>
            <w:tcW w:w="1116" w:type="dxa"/>
          </w:tcPr>
          <w:p w14:paraId="488BCB96" w14:textId="0C8135DE" w:rsidR="002960A1" w:rsidDel="00F40655" w:rsidRDefault="007F3800">
            <w:pPr>
              <w:pStyle w:val="Heading1"/>
              <w:framePr w:wrap="around"/>
              <w:rPr>
                <w:del w:id="10835" w:author="Bogad, Lesley M." w:date="2021-04-08T14:15:00Z"/>
              </w:rPr>
              <w:pPrChange w:id="10836" w:author="Bogad, Lesley M." w:date="2021-04-08T14:15:00Z">
                <w:pPr>
                  <w:pStyle w:val="sc-Requirement"/>
                </w:pPr>
              </w:pPrChange>
            </w:pPr>
            <w:del w:id="10837" w:author="Bogad, Lesley M." w:date="2021-04-08T14:15:00Z">
              <w:r w:rsidDel="00F40655">
                <w:delText>F, Sp, Su</w:delText>
              </w:r>
            </w:del>
          </w:p>
        </w:tc>
      </w:tr>
      <w:tr w:rsidR="002960A1" w:rsidDel="00F40655" w14:paraId="4A72A34F" w14:textId="243E603A">
        <w:trPr>
          <w:del w:id="10838" w:author="Bogad, Lesley M." w:date="2021-04-08T14:15:00Z"/>
        </w:trPr>
        <w:tc>
          <w:tcPr>
            <w:tcW w:w="1200" w:type="dxa"/>
          </w:tcPr>
          <w:p w14:paraId="575E5AA6" w14:textId="0AE8641F" w:rsidR="002960A1" w:rsidDel="00F40655" w:rsidRDefault="007F3800">
            <w:pPr>
              <w:pStyle w:val="Heading1"/>
              <w:framePr w:wrap="around"/>
              <w:rPr>
                <w:del w:id="10839" w:author="Bogad, Lesley M." w:date="2021-04-08T14:15:00Z"/>
              </w:rPr>
              <w:pPrChange w:id="10840" w:author="Bogad, Lesley M." w:date="2021-04-08T14:15:00Z">
                <w:pPr>
                  <w:pStyle w:val="sc-Requirement"/>
                </w:pPr>
              </w:pPrChange>
            </w:pPr>
            <w:del w:id="10841" w:author="Bogad, Lesley M." w:date="2021-04-08T14:15:00Z">
              <w:r w:rsidDel="00F40655">
                <w:delText>YDEV 352</w:delText>
              </w:r>
            </w:del>
          </w:p>
        </w:tc>
        <w:tc>
          <w:tcPr>
            <w:tcW w:w="2000" w:type="dxa"/>
          </w:tcPr>
          <w:p w14:paraId="59C884DE" w14:textId="5BA0FADB" w:rsidR="002960A1" w:rsidDel="00F40655" w:rsidRDefault="007F3800">
            <w:pPr>
              <w:pStyle w:val="Heading1"/>
              <w:framePr w:wrap="around"/>
              <w:rPr>
                <w:del w:id="10842" w:author="Bogad, Lesley M." w:date="2021-04-08T14:15:00Z"/>
              </w:rPr>
              <w:pPrChange w:id="10843" w:author="Bogad, Lesley M." w:date="2021-04-08T14:15:00Z">
                <w:pPr>
                  <w:pStyle w:val="sc-Requirement"/>
                </w:pPr>
              </w:pPrChange>
            </w:pPr>
            <w:del w:id="10844" w:author="Bogad, Lesley M." w:date="2021-04-08T14:15:00Z">
              <w:r w:rsidDel="00F40655">
                <w:delText>Seminar in Youth Development</w:delText>
              </w:r>
            </w:del>
          </w:p>
        </w:tc>
        <w:tc>
          <w:tcPr>
            <w:tcW w:w="450" w:type="dxa"/>
          </w:tcPr>
          <w:p w14:paraId="7C9E2E6F" w14:textId="13E8AE43" w:rsidR="002960A1" w:rsidDel="00F40655" w:rsidRDefault="007F3800">
            <w:pPr>
              <w:pStyle w:val="Heading1"/>
              <w:framePr w:wrap="around"/>
              <w:rPr>
                <w:del w:id="10845" w:author="Bogad, Lesley M." w:date="2021-04-08T14:15:00Z"/>
              </w:rPr>
              <w:pPrChange w:id="10846" w:author="Bogad, Lesley M." w:date="2021-04-08T14:15:00Z">
                <w:pPr>
                  <w:pStyle w:val="sc-RequirementRight"/>
                </w:pPr>
              </w:pPrChange>
            </w:pPr>
            <w:del w:id="10847" w:author="Bogad, Lesley M." w:date="2021-04-08T14:15:00Z">
              <w:r w:rsidDel="00F40655">
                <w:delText>3</w:delText>
              </w:r>
            </w:del>
          </w:p>
        </w:tc>
        <w:tc>
          <w:tcPr>
            <w:tcW w:w="1116" w:type="dxa"/>
          </w:tcPr>
          <w:p w14:paraId="5B6846D8" w14:textId="0F896041" w:rsidR="002960A1" w:rsidDel="00F40655" w:rsidRDefault="007F3800">
            <w:pPr>
              <w:pStyle w:val="Heading1"/>
              <w:framePr w:wrap="around"/>
              <w:rPr>
                <w:del w:id="10848" w:author="Bogad, Lesley M." w:date="2021-04-08T14:15:00Z"/>
              </w:rPr>
              <w:pPrChange w:id="10849" w:author="Bogad, Lesley M." w:date="2021-04-08T14:15:00Z">
                <w:pPr>
                  <w:pStyle w:val="sc-Requirement"/>
                </w:pPr>
              </w:pPrChange>
            </w:pPr>
            <w:del w:id="10850" w:author="Bogad, Lesley M." w:date="2021-04-08T14:15:00Z">
              <w:r w:rsidDel="00F40655">
                <w:delText>F</w:delText>
              </w:r>
            </w:del>
          </w:p>
        </w:tc>
      </w:tr>
      <w:tr w:rsidR="002960A1" w:rsidDel="00F40655" w14:paraId="44597BE2" w14:textId="1863ACB0">
        <w:trPr>
          <w:del w:id="10851" w:author="Bogad, Lesley M." w:date="2021-04-08T14:15:00Z"/>
        </w:trPr>
        <w:tc>
          <w:tcPr>
            <w:tcW w:w="1200" w:type="dxa"/>
          </w:tcPr>
          <w:p w14:paraId="2AEFFB8C" w14:textId="4358C0D9" w:rsidR="002960A1" w:rsidDel="00F40655" w:rsidRDefault="007F3800">
            <w:pPr>
              <w:pStyle w:val="Heading1"/>
              <w:framePr w:wrap="around"/>
              <w:rPr>
                <w:del w:id="10852" w:author="Bogad, Lesley M." w:date="2021-04-08T14:15:00Z"/>
              </w:rPr>
              <w:pPrChange w:id="10853" w:author="Bogad, Lesley M." w:date="2021-04-08T14:15:00Z">
                <w:pPr>
                  <w:pStyle w:val="sc-Requirement"/>
                </w:pPr>
              </w:pPrChange>
            </w:pPr>
            <w:del w:id="10854" w:author="Bogad, Lesley M." w:date="2021-04-08T14:15:00Z">
              <w:r w:rsidDel="00F40655">
                <w:delText>YDEV 353</w:delText>
              </w:r>
            </w:del>
          </w:p>
        </w:tc>
        <w:tc>
          <w:tcPr>
            <w:tcW w:w="2000" w:type="dxa"/>
          </w:tcPr>
          <w:p w14:paraId="5391E846" w14:textId="5B1EB403" w:rsidR="002960A1" w:rsidDel="00F40655" w:rsidRDefault="007F3800">
            <w:pPr>
              <w:pStyle w:val="Heading1"/>
              <w:framePr w:wrap="around"/>
              <w:rPr>
                <w:del w:id="10855" w:author="Bogad, Lesley M." w:date="2021-04-08T14:15:00Z"/>
              </w:rPr>
              <w:pPrChange w:id="10856" w:author="Bogad, Lesley M." w:date="2021-04-08T14:15:00Z">
                <w:pPr>
                  <w:pStyle w:val="sc-Requirement"/>
                </w:pPr>
              </w:pPrChange>
            </w:pPr>
            <w:del w:id="10857" w:author="Bogad, Lesley M." w:date="2021-04-08T14:15:00Z">
              <w:r w:rsidDel="00F40655">
                <w:delText>Field Experience in Youth Development</w:delText>
              </w:r>
            </w:del>
          </w:p>
        </w:tc>
        <w:tc>
          <w:tcPr>
            <w:tcW w:w="450" w:type="dxa"/>
          </w:tcPr>
          <w:p w14:paraId="1F88AB09" w14:textId="6B1E42B1" w:rsidR="002960A1" w:rsidDel="00F40655" w:rsidRDefault="007F3800">
            <w:pPr>
              <w:pStyle w:val="Heading1"/>
              <w:framePr w:wrap="around"/>
              <w:rPr>
                <w:del w:id="10858" w:author="Bogad, Lesley M." w:date="2021-04-08T14:15:00Z"/>
              </w:rPr>
              <w:pPrChange w:id="10859" w:author="Bogad, Lesley M." w:date="2021-04-08T14:15:00Z">
                <w:pPr>
                  <w:pStyle w:val="sc-RequirementRight"/>
                </w:pPr>
              </w:pPrChange>
            </w:pPr>
            <w:del w:id="10860" w:author="Bogad, Lesley M." w:date="2021-04-08T14:15:00Z">
              <w:r w:rsidDel="00F40655">
                <w:delText>1</w:delText>
              </w:r>
            </w:del>
          </w:p>
        </w:tc>
        <w:tc>
          <w:tcPr>
            <w:tcW w:w="1116" w:type="dxa"/>
          </w:tcPr>
          <w:p w14:paraId="5916376F" w14:textId="00F37F34" w:rsidR="002960A1" w:rsidDel="00F40655" w:rsidRDefault="007F3800">
            <w:pPr>
              <w:pStyle w:val="Heading1"/>
              <w:framePr w:wrap="around"/>
              <w:rPr>
                <w:del w:id="10861" w:author="Bogad, Lesley M." w:date="2021-04-08T14:15:00Z"/>
              </w:rPr>
              <w:pPrChange w:id="10862" w:author="Bogad, Lesley M." w:date="2021-04-08T14:15:00Z">
                <w:pPr>
                  <w:pStyle w:val="sc-Requirement"/>
                </w:pPr>
              </w:pPrChange>
            </w:pPr>
            <w:del w:id="10863" w:author="Bogad, Lesley M." w:date="2021-04-08T14:15:00Z">
              <w:r w:rsidDel="00F40655">
                <w:delText>F</w:delText>
              </w:r>
            </w:del>
          </w:p>
        </w:tc>
      </w:tr>
      <w:tr w:rsidR="002960A1" w:rsidDel="00F40655" w14:paraId="516895FE" w14:textId="48354C15">
        <w:trPr>
          <w:del w:id="10864" w:author="Bogad, Lesley M." w:date="2021-04-08T14:15:00Z"/>
        </w:trPr>
        <w:tc>
          <w:tcPr>
            <w:tcW w:w="1200" w:type="dxa"/>
          </w:tcPr>
          <w:p w14:paraId="37F26FC8" w14:textId="544D59FA" w:rsidR="002960A1" w:rsidDel="00F40655" w:rsidRDefault="007F3800">
            <w:pPr>
              <w:pStyle w:val="Heading1"/>
              <w:framePr w:wrap="around"/>
              <w:rPr>
                <w:del w:id="10865" w:author="Bogad, Lesley M." w:date="2021-04-08T14:15:00Z"/>
              </w:rPr>
              <w:pPrChange w:id="10866" w:author="Bogad, Lesley M." w:date="2021-04-08T14:15:00Z">
                <w:pPr>
                  <w:pStyle w:val="sc-Requirement"/>
                </w:pPr>
              </w:pPrChange>
            </w:pPr>
            <w:del w:id="10867" w:author="Bogad, Lesley M." w:date="2021-04-08T14:15:00Z">
              <w:r w:rsidDel="00F40655">
                <w:delText>YDEV 412</w:delText>
              </w:r>
            </w:del>
          </w:p>
        </w:tc>
        <w:tc>
          <w:tcPr>
            <w:tcW w:w="2000" w:type="dxa"/>
          </w:tcPr>
          <w:p w14:paraId="6AB72DF6" w14:textId="2732F0C4" w:rsidR="002960A1" w:rsidDel="00F40655" w:rsidRDefault="007F3800">
            <w:pPr>
              <w:pStyle w:val="Heading1"/>
              <w:framePr w:wrap="around"/>
              <w:rPr>
                <w:del w:id="10868" w:author="Bogad, Lesley M." w:date="2021-04-08T14:15:00Z"/>
              </w:rPr>
              <w:pPrChange w:id="10869" w:author="Bogad, Lesley M." w:date="2021-04-08T14:15:00Z">
                <w:pPr>
                  <w:pStyle w:val="sc-Requirement"/>
                </w:pPr>
              </w:pPrChange>
            </w:pPr>
            <w:del w:id="10870" w:author="Bogad, Lesley M." w:date="2021-04-08T14:15:00Z">
              <w:r w:rsidDel="00F40655">
                <w:delText>Advanced Issues in Youth Development</w:delText>
              </w:r>
            </w:del>
          </w:p>
        </w:tc>
        <w:tc>
          <w:tcPr>
            <w:tcW w:w="450" w:type="dxa"/>
          </w:tcPr>
          <w:p w14:paraId="106B1C33" w14:textId="2DA55837" w:rsidR="002960A1" w:rsidDel="00F40655" w:rsidRDefault="007F3800">
            <w:pPr>
              <w:pStyle w:val="Heading1"/>
              <w:framePr w:wrap="around"/>
              <w:rPr>
                <w:del w:id="10871" w:author="Bogad, Lesley M." w:date="2021-04-08T14:15:00Z"/>
              </w:rPr>
              <w:pPrChange w:id="10872" w:author="Bogad, Lesley M." w:date="2021-04-08T14:15:00Z">
                <w:pPr>
                  <w:pStyle w:val="sc-RequirementRight"/>
                </w:pPr>
              </w:pPrChange>
            </w:pPr>
            <w:del w:id="10873" w:author="Bogad, Lesley M." w:date="2021-04-08T14:15:00Z">
              <w:r w:rsidDel="00F40655">
                <w:delText>3</w:delText>
              </w:r>
            </w:del>
          </w:p>
        </w:tc>
        <w:tc>
          <w:tcPr>
            <w:tcW w:w="1116" w:type="dxa"/>
          </w:tcPr>
          <w:p w14:paraId="78257E3B" w14:textId="234925A1" w:rsidR="002960A1" w:rsidDel="00F40655" w:rsidRDefault="007F3800">
            <w:pPr>
              <w:pStyle w:val="Heading1"/>
              <w:framePr w:wrap="around"/>
              <w:rPr>
                <w:del w:id="10874" w:author="Bogad, Lesley M." w:date="2021-04-08T14:15:00Z"/>
              </w:rPr>
              <w:pPrChange w:id="10875" w:author="Bogad, Lesley M." w:date="2021-04-08T14:15:00Z">
                <w:pPr>
                  <w:pStyle w:val="sc-Requirement"/>
                </w:pPr>
              </w:pPrChange>
            </w:pPr>
            <w:del w:id="10876" w:author="Bogad, Lesley M." w:date="2021-04-08T14:15:00Z">
              <w:r w:rsidDel="00F40655">
                <w:delText>Sp</w:delText>
              </w:r>
            </w:del>
          </w:p>
        </w:tc>
      </w:tr>
      <w:tr w:rsidR="002960A1" w:rsidDel="00F40655" w14:paraId="44A5C7D2" w14:textId="0305B8B3">
        <w:trPr>
          <w:del w:id="10877" w:author="Bogad, Lesley M." w:date="2021-04-08T14:15:00Z"/>
        </w:trPr>
        <w:tc>
          <w:tcPr>
            <w:tcW w:w="1200" w:type="dxa"/>
          </w:tcPr>
          <w:p w14:paraId="344F1527" w14:textId="0EFC596C" w:rsidR="002960A1" w:rsidDel="00F40655" w:rsidRDefault="007F3800">
            <w:pPr>
              <w:pStyle w:val="Heading1"/>
              <w:framePr w:wrap="around"/>
              <w:rPr>
                <w:del w:id="10878" w:author="Bogad, Lesley M." w:date="2021-04-08T14:15:00Z"/>
              </w:rPr>
              <w:pPrChange w:id="10879" w:author="Bogad, Lesley M." w:date="2021-04-08T14:15:00Z">
                <w:pPr>
                  <w:pStyle w:val="sc-Requirement"/>
                </w:pPr>
              </w:pPrChange>
            </w:pPr>
            <w:del w:id="10880" w:author="Bogad, Lesley M." w:date="2021-04-08T14:15:00Z">
              <w:r w:rsidDel="00F40655">
                <w:delText>YDEV 413</w:delText>
              </w:r>
            </w:del>
          </w:p>
        </w:tc>
        <w:tc>
          <w:tcPr>
            <w:tcW w:w="2000" w:type="dxa"/>
          </w:tcPr>
          <w:p w14:paraId="58EB57E0" w14:textId="3AA0E968" w:rsidR="002960A1" w:rsidDel="00F40655" w:rsidRDefault="007F3800">
            <w:pPr>
              <w:pStyle w:val="Heading1"/>
              <w:framePr w:wrap="around"/>
              <w:rPr>
                <w:del w:id="10881" w:author="Bogad, Lesley M." w:date="2021-04-08T14:15:00Z"/>
              </w:rPr>
              <w:pPrChange w:id="10882" w:author="Bogad, Lesley M." w:date="2021-04-08T14:15:00Z">
                <w:pPr>
                  <w:pStyle w:val="sc-Requirement"/>
                </w:pPr>
              </w:pPrChange>
            </w:pPr>
            <w:del w:id="10883" w:author="Bogad, Lesley M." w:date="2021-04-08T14:15:00Z">
              <w:r w:rsidDel="00F40655">
                <w:delText>Internship in Youth Development</w:delText>
              </w:r>
            </w:del>
          </w:p>
        </w:tc>
        <w:tc>
          <w:tcPr>
            <w:tcW w:w="450" w:type="dxa"/>
          </w:tcPr>
          <w:p w14:paraId="57971CFE" w14:textId="5615DA0B" w:rsidR="002960A1" w:rsidDel="00F40655" w:rsidRDefault="007F3800">
            <w:pPr>
              <w:pStyle w:val="Heading1"/>
              <w:framePr w:wrap="around"/>
              <w:rPr>
                <w:del w:id="10884" w:author="Bogad, Lesley M." w:date="2021-04-08T14:15:00Z"/>
              </w:rPr>
              <w:pPrChange w:id="10885" w:author="Bogad, Lesley M." w:date="2021-04-08T14:15:00Z">
                <w:pPr>
                  <w:pStyle w:val="sc-RequirementRight"/>
                </w:pPr>
              </w:pPrChange>
            </w:pPr>
            <w:del w:id="10886" w:author="Bogad, Lesley M." w:date="2021-04-08T14:15:00Z">
              <w:r w:rsidDel="00F40655">
                <w:delText>4</w:delText>
              </w:r>
            </w:del>
          </w:p>
        </w:tc>
        <w:tc>
          <w:tcPr>
            <w:tcW w:w="1116" w:type="dxa"/>
          </w:tcPr>
          <w:p w14:paraId="5B401656" w14:textId="7584CEFD" w:rsidR="002960A1" w:rsidDel="00F40655" w:rsidRDefault="007F3800">
            <w:pPr>
              <w:pStyle w:val="Heading1"/>
              <w:framePr w:wrap="around"/>
              <w:rPr>
                <w:del w:id="10887" w:author="Bogad, Lesley M." w:date="2021-04-08T14:15:00Z"/>
              </w:rPr>
              <w:pPrChange w:id="10888" w:author="Bogad, Lesley M." w:date="2021-04-08T14:15:00Z">
                <w:pPr>
                  <w:pStyle w:val="sc-Requirement"/>
                </w:pPr>
              </w:pPrChange>
            </w:pPr>
            <w:del w:id="10889" w:author="Bogad, Lesley M." w:date="2021-04-08T14:15:00Z">
              <w:r w:rsidDel="00F40655">
                <w:delText>Sp</w:delText>
              </w:r>
            </w:del>
          </w:p>
        </w:tc>
      </w:tr>
    </w:tbl>
    <w:p w14:paraId="26EF9051" w14:textId="25B10024" w:rsidR="002960A1" w:rsidDel="00F40655" w:rsidRDefault="007F3800">
      <w:pPr>
        <w:pStyle w:val="Heading1"/>
        <w:framePr w:wrap="around"/>
        <w:rPr>
          <w:del w:id="10890" w:author="Bogad, Lesley M." w:date="2021-04-08T14:15:00Z"/>
        </w:rPr>
        <w:pPrChange w:id="10891" w:author="Bogad, Lesley M." w:date="2021-04-08T14:15:00Z">
          <w:pPr>
            <w:pStyle w:val="sc-BodyText"/>
          </w:pPr>
        </w:pPrChange>
      </w:pPr>
      <w:del w:id="10892" w:author="Bogad, Lesley M." w:date="2021-04-08T14:15:00Z">
        <w:r w:rsidDel="00F40655">
          <w:delText>Note: YDEV 413: This course satisfies the elective requirement in the Nonprofit Management Cognates below.</w:delText>
        </w:r>
      </w:del>
    </w:p>
    <w:p w14:paraId="4F8042C6" w14:textId="5EB8B9F4" w:rsidR="002960A1" w:rsidDel="00F40655" w:rsidRDefault="007F3800">
      <w:pPr>
        <w:pStyle w:val="Heading1"/>
        <w:framePr w:wrap="around"/>
        <w:rPr>
          <w:del w:id="10893" w:author="Bogad, Lesley M." w:date="2021-04-08T14:15:00Z"/>
        </w:rPr>
        <w:pPrChange w:id="10894" w:author="Bogad, Lesley M." w:date="2021-04-08T14:15:00Z">
          <w:pPr>
            <w:pStyle w:val="sc-RequirementsSubheading"/>
          </w:pPr>
        </w:pPrChange>
      </w:pPr>
      <w:bookmarkStart w:id="10895" w:name="4B98D7E549704DF3B1A6316CF88B3734"/>
      <w:del w:id="10896" w:author="Bogad, Lesley M." w:date="2021-04-08T14:15:00Z">
        <w:r w:rsidDel="00F40655">
          <w:delText>CHOOSE ONE</w:delText>
        </w:r>
        <w:bookmarkEnd w:id="10895"/>
      </w:del>
    </w:p>
    <w:tbl>
      <w:tblPr>
        <w:tblW w:w="0" w:type="auto"/>
        <w:tblLook w:val="04A0" w:firstRow="1" w:lastRow="0" w:firstColumn="1" w:lastColumn="0" w:noHBand="0" w:noVBand="1"/>
      </w:tblPr>
      <w:tblGrid>
        <w:gridCol w:w="1407"/>
        <w:gridCol w:w="4161"/>
        <w:gridCol w:w="450"/>
        <w:gridCol w:w="1116"/>
      </w:tblGrid>
      <w:tr w:rsidR="002960A1" w:rsidDel="00F40655" w14:paraId="602CD60E" w14:textId="5C3B525A">
        <w:trPr>
          <w:del w:id="10897" w:author="Bogad, Lesley M." w:date="2021-04-08T14:15:00Z"/>
        </w:trPr>
        <w:tc>
          <w:tcPr>
            <w:tcW w:w="1200" w:type="dxa"/>
          </w:tcPr>
          <w:p w14:paraId="068E8D7C" w14:textId="1D8328C6" w:rsidR="002960A1" w:rsidDel="00F40655" w:rsidRDefault="007F3800">
            <w:pPr>
              <w:pStyle w:val="Heading1"/>
              <w:framePr w:wrap="around"/>
              <w:rPr>
                <w:del w:id="10898" w:author="Bogad, Lesley M." w:date="2021-04-08T14:15:00Z"/>
              </w:rPr>
              <w:pPrChange w:id="10899" w:author="Bogad, Lesley M." w:date="2021-04-08T14:15:00Z">
                <w:pPr>
                  <w:pStyle w:val="sc-Requirement"/>
                </w:pPr>
              </w:pPrChange>
            </w:pPr>
            <w:del w:id="10900" w:author="Bogad, Lesley M." w:date="2021-04-08T14:15:00Z">
              <w:r w:rsidDel="00F40655">
                <w:delText>SPED 300</w:delText>
              </w:r>
            </w:del>
          </w:p>
        </w:tc>
        <w:tc>
          <w:tcPr>
            <w:tcW w:w="2000" w:type="dxa"/>
          </w:tcPr>
          <w:p w14:paraId="25D68293" w14:textId="1E003CBB" w:rsidR="002960A1" w:rsidDel="00F40655" w:rsidRDefault="007F3800">
            <w:pPr>
              <w:pStyle w:val="Heading1"/>
              <w:framePr w:wrap="around"/>
              <w:rPr>
                <w:del w:id="10901" w:author="Bogad, Lesley M." w:date="2021-04-08T14:15:00Z"/>
              </w:rPr>
              <w:pPrChange w:id="10902" w:author="Bogad, Lesley M." w:date="2021-04-08T14:15:00Z">
                <w:pPr>
                  <w:pStyle w:val="sc-Requirement"/>
                </w:pPr>
              </w:pPrChange>
            </w:pPr>
            <w:del w:id="10903" w:author="Bogad, Lesley M." w:date="2021-04-08T14:15:00Z">
              <w:r w:rsidDel="00F40655">
                <w:delText>Introduction to the Characteristics and Education of Children and Youth with Disabilities</w:delText>
              </w:r>
            </w:del>
          </w:p>
        </w:tc>
        <w:tc>
          <w:tcPr>
            <w:tcW w:w="450" w:type="dxa"/>
          </w:tcPr>
          <w:p w14:paraId="315C018B" w14:textId="0282A2B3" w:rsidR="002960A1" w:rsidDel="00F40655" w:rsidRDefault="007F3800">
            <w:pPr>
              <w:pStyle w:val="Heading1"/>
              <w:framePr w:wrap="around"/>
              <w:rPr>
                <w:del w:id="10904" w:author="Bogad, Lesley M." w:date="2021-04-08T14:15:00Z"/>
              </w:rPr>
              <w:pPrChange w:id="10905" w:author="Bogad, Lesley M." w:date="2021-04-08T14:15:00Z">
                <w:pPr>
                  <w:pStyle w:val="sc-RequirementRight"/>
                </w:pPr>
              </w:pPrChange>
            </w:pPr>
            <w:del w:id="10906" w:author="Bogad, Lesley M." w:date="2021-04-08T14:15:00Z">
              <w:r w:rsidDel="00F40655">
                <w:delText>4</w:delText>
              </w:r>
            </w:del>
          </w:p>
        </w:tc>
        <w:tc>
          <w:tcPr>
            <w:tcW w:w="1116" w:type="dxa"/>
          </w:tcPr>
          <w:p w14:paraId="31B3F78E" w14:textId="1FC17893" w:rsidR="002960A1" w:rsidDel="00F40655" w:rsidRDefault="007F3800">
            <w:pPr>
              <w:pStyle w:val="Heading1"/>
              <w:framePr w:wrap="around"/>
              <w:rPr>
                <w:del w:id="10907" w:author="Bogad, Lesley M." w:date="2021-04-08T14:15:00Z"/>
              </w:rPr>
              <w:pPrChange w:id="10908" w:author="Bogad, Lesley M." w:date="2021-04-08T14:15:00Z">
                <w:pPr>
                  <w:pStyle w:val="sc-Requirement"/>
                </w:pPr>
              </w:pPrChange>
            </w:pPr>
            <w:del w:id="10909" w:author="Bogad, Lesley M." w:date="2021-04-08T14:15:00Z">
              <w:r w:rsidDel="00F40655">
                <w:delText>F, Sp</w:delText>
              </w:r>
            </w:del>
          </w:p>
        </w:tc>
      </w:tr>
      <w:tr w:rsidR="002960A1" w:rsidDel="00F40655" w14:paraId="4DE8BAD0" w14:textId="64E14F8B">
        <w:trPr>
          <w:del w:id="10910" w:author="Bogad, Lesley M." w:date="2021-04-08T14:15:00Z"/>
        </w:trPr>
        <w:tc>
          <w:tcPr>
            <w:tcW w:w="1200" w:type="dxa"/>
          </w:tcPr>
          <w:p w14:paraId="331CBE43" w14:textId="6AD33450" w:rsidR="002960A1" w:rsidDel="00F40655" w:rsidRDefault="002960A1">
            <w:pPr>
              <w:pStyle w:val="Heading1"/>
              <w:framePr w:wrap="around"/>
              <w:rPr>
                <w:del w:id="10911" w:author="Bogad, Lesley M." w:date="2021-04-08T14:15:00Z"/>
              </w:rPr>
              <w:pPrChange w:id="10912" w:author="Bogad, Lesley M." w:date="2021-04-08T14:15:00Z">
                <w:pPr>
                  <w:pStyle w:val="sc-Requirement"/>
                </w:pPr>
              </w:pPrChange>
            </w:pPr>
          </w:p>
        </w:tc>
        <w:tc>
          <w:tcPr>
            <w:tcW w:w="2000" w:type="dxa"/>
          </w:tcPr>
          <w:p w14:paraId="70BBEEBF" w14:textId="407270BA" w:rsidR="002960A1" w:rsidDel="00F40655" w:rsidRDefault="007F3800">
            <w:pPr>
              <w:pStyle w:val="Heading1"/>
              <w:framePr w:wrap="around"/>
              <w:rPr>
                <w:del w:id="10913" w:author="Bogad, Lesley M." w:date="2021-04-08T14:15:00Z"/>
              </w:rPr>
              <w:pPrChange w:id="10914" w:author="Bogad, Lesley M." w:date="2021-04-08T14:15:00Z">
                <w:pPr>
                  <w:pStyle w:val="sc-Requirement"/>
                </w:pPr>
              </w:pPrChange>
            </w:pPr>
            <w:del w:id="10915" w:author="Bogad, Lesley M." w:date="2021-04-08T14:15:00Z">
              <w:r w:rsidDel="00F40655">
                <w:delText>-Or-</w:delText>
              </w:r>
            </w:del>
          </w:p>
        </w:tc>
        <w:tc>
          <w:tcPr>
            <w:tcW w:w="450" w:type="dxa"/>
          </w:tcPr>
          <w:p w14:paraId="74C3107E" w14:textId="015B5B8D" w:rsidR="002960A1" w:rsidDel="00F40655" w:rsidRDefault="002960A1">
            <w:pPr>
              <w:pStyle w:val="Heading1"/>
              <w:framePr w:wrap="around"/>
              <w:rPr>
                <w:del w:id="10916" w:author="Bogad, Lesley M." w:date="2021-04-08T14:15:00Z"/>
              </w:rPr>
              <w:pPrChange w:id="10917" w:author="Bogad, Lesley M." w:date="2021-04-08T14:15:00Z">
                <w:pPr>
                  <w:pStyle w:val="sc-RequirementRight"/>
                </w:pPr>
              </w:pPrChange>
            </w:pPr>
          </w:p>
        </w:tc>
        <w:tc>
          <w:tcPr>
            <w:tcW w:w="1116" w:type="dxa"/>
          </w:tcPr>
          <w:p w14:paraId="7A5C9C65" w14:textId="28D3EABE" w:rsidR="002960A1" w:rsidDel="00F40655" w:rsidRDefault="002960A1">
            <w:pPr>
              <w:pStyle w:val="Heading1"/>
              <w:framePr w:wrap="around"/>
              <w:rPr>
                <w:del w:id="10918" w:author="Bogad, Lesley M." w:date="2021-04-08T14:15:00Z"/>
              </w:rPr>
              <w:pPrChange w:id="10919" w:author="Bogad, Lesley M." w:date="2021-04-08T14:15:00Z">
                <w:pPr>
                  <w:pStyle w:val="sc-Requirement"/>
                </w:pPr>
              </w:pPrChange>
            </w:pPr>
          </w:p>
        </w:tc>
      </w:tr>
      <w:tr w:rsidR="002960A1" w:rsidDel="00F40655" w14:paraId="52994B62" w14:textId="5BA9AD52">
        <w:trPr>
          <w:del w:id="10920" w:author="Bogad, Lesley M." w:date="2021-04-08T14:15:00Z"/>
        </w:trPr>
        <w:tc>
          <w:tcPr>
            <w:tcW w:w="1200" w:type="dxa"/>
          </w:tcPr>
          <w:p w14:paraId="74539B98" w14:textId="747C3557" w:rsidR="002960A1" w:rsidDel="00F40655" w:rsidRDefault="007F3800">
            <w:pPr>
              <w:pStyle w:val="Heading1"/>
              <w:framePr w:wrap="around"/>
              <w:rPr>
                <w:del w:id="10921" w:author="Bogad, Lesley M." w:date="2021-04-08T14:15:00Z"/>
              </w:rPr>
              <w:pPrChange w:id="10922" w:author="Bogad, Lesley M." w:date="2021-04-08T14:15:00Z">
                <w:pPr>
                  <w:pStyle w:val="sc-Requirement"/>
                </w:pPr>
              </w:pPrChange>
            </w:pPr>
            <w:del w:id="10923" w:author="Bogad, Lesley M." w:date="2021-04-08T14:15:00Z">
              <w:r w:rsidDel="00F40655">
                <w:delText>YDEV 301</w:delText>
              </w:r>
            </w:del>
          </w:p>
        </w:tc>
        <w:tc>
          <w:tcPr>
            <w:tcW w:w="2000" w:type="dxa"/>
          </w:tcPr>
          <w:p w14:paraId="468514D9" w14:textId="2E3D6E5C" w:rsidR="002960A1" w:rsidDel="00F40655" w:rsidRDefault="007F3800">
            <w:pPr>
              <w:pStyle w:val="Heading1"/>
              <w:framePr w:wrap="around"/>
              <w:rPr>
                <w:del w:id="10924" w:author="Bogad, Lesley M." w:date="2021-04-08T14:15:00Z"/>
              </w:rPr>
              <w:pPrChange w:id="10925" w:author="Bogad, Lesley M." w:date="2021-04-08T14:15:00Z">
                <w:pPr>
                  <w:pStyle w:val="sc-Requirement"/>
                </w:pPr>
              </w:pPrChange>
            </w:pPr>
            <w:del w:id="10926" w:author="Bogad, Lesley M." w:date="2021-04-08T14:15:00Z">
              <w:r w:rsidDel="00F40655">
                <w:delText>Community, Pedagogy and Inclusion</w:delText>
              </w:r>
            </w:del>
          </w:p>
        </w:tc>
        <w:tc>
          <w:tcPr>
            <w:tcW w:w="450" w:type="dxa"/>
          </w:tcPr>
          <w:p w14:paraId="7A7DA1C5" w14:textId="2034215D" w:rsidR="002960A1" w:rsidDel="00F40655" w:rsidRDefault="007F3800">
            <w:pPr>
              <w:pStyle w:val="Heading1"/>
              <w:framePr w:wrap="around"/>
              <w:rPr>
                <w:del w:id="10927" w:author="Bogad, Lesley M." w:date="2021-04-08T14:15:00Z"/>
              </w:rPr>
              <w:pPrChange w:id="10928" w:author="Bogad, Lesley M." w:date="2021-04-08T14:15:00Z">
                <w:pPr>
                  <w:pStyle w:val="sc-RequirementRight"/>
                </w:pPr>
              </w:pPrChange>
            </w:pPr>
            <w:del w:id="10929" w:author="Bogad, Lesley M." w:date="2021-04-08T14:15:00Z">
              <w:r w:rsidDel="00F40655">
                <w:delText>4</w:delText>
              </w:r>
            </w:del>
          </w:p>
        </w:tc>
        <w:tc>
          <w:tcPr>
            <w:tcW w:w="1116" w:type="dxa"/>
          </w:tcPr>
          <w:p w14:paraId="40B3F3B5" w14:textId="50E42699" w:rsidR="002960A1" w:rsidDel="00F40655" w:rsidRDefault="007F3800">
            <w:pPr>
              <w:pStyle w:val="Heading1"/>
              <w:framePr w:wrap="around"/>
              <w:rPr>
                <w:del w:id="10930" w:author="Bogad, Lesley M." w:date="2021-04-08T14:15:00Z"/>
              </w:rPr>
              <w:pPrChange w:id="10931" w:author="Bogad, Lesley M." w:date="2021-04-08T14:15:00Z">
                <w:pPr>
                  <w:pStyle w:val="sc-Requirement"/>
                </w:pPr>
              </w:pPrChange>
            </w:pPr>
            <w:del w:id="10932" w:author="Bogad, Lesley M." w:date="2021-04-08T14:15:00Z">
              <w:r w:rsidDel="00F40655">
                <w:delText>F, Sp</w:delText>
              </w:r>
            </w:del>
          </w:p>
        </w:tc>
      </w:tr>
    </w:tbl>
    <w:p w14:paraId="5DEDC644" w14:textId="029D8DCC" w:rsidR="002960A1" w:rsidDel="00F40655" w:rsidRDefault="007F3800">
      <w:pPr>
        <w:pStyle w:val="Heading1"/>
        <w:framePr w:wrap="around"/>
        <w:rPr>
          <w:del w:id="10933" w:author="Bogad, Lesley M." w:date="2021-04-08T14:15:00Z"/>
        </w:rPr>
        <w:pPrChange w:id="10934" w:author="Bogad, Lesley M." w:date="2021-04-08T14:15:00Z">
          <w:pPr>
            <w:pStyle w:val="sc-BodyText"/>
          </w:pPr>
        </w:pPrChange>
      </w:pPr>
      <w:del w:id="10935" w:author="Bogad, Lesley M." w:date="2021-04-08T14:15:00Z">
        <w:r w:rsidDel="00F40655">
          <w:delText> </w:delText>
        </w:r>
      </w:del>
    </w:p>
    <w:p w14:paraId="05DC0C7A" w14:textId="4344EDC2" w:rsidR="002960A1" w:rsidDel="00F40655" w:rsidRDefault="007F3800">
      <w:pPr>
        <w:pStyle w:val="Heading1"/>
        <w:framePr w:wrap="around"/>
        <w:rPr>
          <w:del w:id="10936" w:author="Bogad, Lesley M." w:date="2021-04-08T14:15:00Z"/>
        </w:rPr>
        <w:pPrChange w:id="10937" w:author="Bogad, Lesley M." w:date="2021-04-08T14:15:00Z">
          <w:pPr>
            <w:pStyle w:val="sc-RequirementsSubheading"/>
          </w:pPr>
        </w:pPrChange>
      </w:pPr>
      <w:bookmarkStart w:id="10938" w:name="FC1CA25BA80B4F72AD0B2FDDD3D6F4DE"/>
      <w:del w:id="10939" w:author="Bogad, Lesley M." w:date="2021-04-08T14:15:00Z">
        <w:r w:rsidDel="00F40655">
          <w:delText>CHOOSE ONE</w:delText>
        </w:r>
        <w:bookmarkEnd w:id="10938"/>
      </w:del>
    </w:p>
    <w:tbl>
      <w:tblPr>
        <w:tblW w:w="0" w:type="auto"/>
        <w:tblLook w:val="04A0" w:firstRow="1" w:lastRow="0" w:firstColumn="1" w:lastColumn="0" w:noHBand="0" w:noVBand="1"/>
      </w:tblPr>
      <w:tblGrid>
        <w:gridCol w:w="1430"/>
        <w:gridCol w:w="3478"/>
        <w:gridCol w:w="450"/>
        <w:gridCol w:w="1116"/>
      </w:tblGrid>
      <w:tr w:rsidR="002960A1" w:rsidDel="00F40655" w14:paraId="4842A6CD" w14:textId="4C6AC0AB">
        <w:trPr>
          <w:del w:id="10940" w:author="Bogad, Lesley M." w:date="2021-04-08T14:15:00Z"/>
        </w:trPr>
        <w:tc>
          <w:tcPr>
            <w:tcW w:w="1200" w:type="dxa"/>
          </w:tcPr>
          <w:p w14:paraId="65D75BC4" w14:textId="3681A7FB" w:rsidR="002960A1" w:rsidDel="00F40655" w:rsidRDefault="007F3800">
            <w:pPr>
              <w:pStyle w:val="Heading1"/>
              <w:framePr w:wrap="around"/>
              <w:rPr>
                <w:del w:id="10941" w:author="Bogad, Lesley M." w:date="2021-04-08T14:15:00Z"/>
              </w:rPr>
              <w:pPrChange w:id="10942" w:author="Bogad, Lesley M." w:date="2021-04-08T14:15:00Z">
                <w:pPr>
                  <w:pStyle w:val="sc-Requirement"/>
                </w:pPr>
              </w:pPrChange>
            </w:pPr>
            <w:del w:id="10943" w:author="Bogad, Lesley M." w:date="2021-04-08T14:15:00Z">
              <w:r w:rsidDel="00F40655">
                <w:delText>CEP 215</w:delText>
              </w:r>
            </w:del>
          </w:p>
        </w:tc>
        <w:tc>
          <w:tcPr>
            <w:tcW w:w="2000" w:type="dxa"/>
          </w:tcPr>
          <w:p w14:paraId="11E857EE" w14:textId="2881D227" w:rsidR="002960A1" w:rsidDel="00F40655" w:rsidRDefault="007F3800">
            <w:pPr>
              <w:pStyle w:val="Heading1"/>
              <w:framePr w:wrap="around"/>
              <w:rPr>
                <w:del w:id="10944" w:author="Bogad, Lesley M." w:date="2021-04-08T14:15:00Z"/>
              </w:rPr>
              <w:pPrChange w:id="10945" w:author="Bogad, Lesley M." w:date="2021-04-08T14:15:00Z">
                <w:pPr>
                  <w:pStyle w:val="sc-Requirement"/>
                </w:pPr>
              </w:pPrChange>
            </w:pPr>
            <w:del w:id="10946" w:author="Bogad, Lesley M." w:date="2021-04-08T14:15:00Z">
              <w:r w:rsidDel="00F40655">
                <w:delText>Introduction to Educational Psychology</w:delText>
              </w:r>
            </w:del>
          </w:p>
        </w:tc>
        <w:tc>
          <w:tcPr>
            <w:tcW w:w="450" w:type="dxa"/>
          </w:tcPr>
          <w:p w14:paraId="19820441" w14:textId="078FB4B1" w:rsidR="002960A1" w:rsidDel="00F40655" w:rsidRDefault="007F3800">
            <w:pPr>
              <w:pStyle w:val="Heading1"/>
              <w:framePr w:wrap="around"/>
              <w:rPr>
                <w:del w:id="10947" w:author="Bogad, Lesley M." w:date="2021-04-08T14:15:00Z"/>
              </w:rPr>
              <w:pPrChange w:id="10948" w:author="Bogad, Lesley M." w:date="2021-04-08T14:15:00Z">
                <w:pPr>
                  <w:pStyle w:val="sc-RequirementRight"/>
                </w:pPr>
              </w:pPrChange>
            </w:pPr>
            <w:del w:id="10949" w:author="Bogad, Lesley M." w:date="2021-04-08T14:15:00Z">
              <w:r w:rsidDel="00F40655">
                <w:delText>4</w:delText>
              </w:r>
            </w:del>
          </w:p>
        </w:tc>
        <w:tc>
          <w:tcPr>
            <w:tcW w:w="1116" w:type="dxa"/>
          </w:tcPr>
          <w:p w14:paraId="2BE9ED55" w14:textId="1F424556" w:rsidR="002960A1" w:rsidDel="00F40655" w:rsidRDefault="007F3800">
            <w:pPr>
              <w:pStyle w:val="Heading1"/>
              <w:framePr w:wrap="around"/>
              <w:rPr>
                <w:del w:id="10950" w:author="Bogad, Lesley M." w:date="2021-04-08T14:15:00Z"/>
              </w:rPr>
              <w:pPrChange w:id="10951" w:author="Bogad, Lesley M." w:date="2021-04-08T14:15:00Z">
                <w:pPr>
                  <w:pStyle w:val="sc-Requirement"/>
                </w:pPr>
              </w:pPrChange>
            </w:pPr>
            <w:del w:id="10952" w:author="Bogad, Lesley M." w:date="2021-04-08T14:15:00Z">
              <w:r w:rsidDel="00F40655">
                <w:delText>F, Sp, Su</w:delText>
              </w:r>
            </w:del>
          </w:p>
        </w:tc>
      </w:tr>
      <w:tr w:rsidR="002960A1" w:rsidDel="00F40655" w14:paraId="3BAAA87C" w14:textId="6D9873D4">
        <w:trPr>
          <w:del w:id="10953" w:author="Bogad, Lesley M." w:date="2021-04-08T14:15:00Z"/>
        </w:trPr>
        <w:tc>
          <w:tcPr>
            <w:tcW w:w="1200" w:type="dxa"/>
          </w:tcPr>
          <w:p w14:paraId="4005E6E8" w14:textId="3F44D1EF" w:rsidR="002960A1" w:rsidDel="00F40655" w:rsidRDefault="007F3800">
            <w:pPr>
              <w:pStyle w:val="Heading1"/>
              <w:framePr w:wrap="around"/>
              <w:rPr>
                <w:del w:id="10954" w:author="Bogad, Lesley M." w:date="2021-04-08T14:15:00Z"/>
              </w:rPr>
              <w:pPrChange w:id="10955" w:author="Bogad, Lesley M." w:date="2021-04-08T14:15:00Z">
                <w:pPr>
                  <w:pStyle w:val="sc-Requirement"/>
                </w:pPr>
              </w:pPrChange>
            </w:pPr>
            <w:del w:id="10956" w:author="Bogad, Lesley M." w:date="2021-04-08T14:15:00Z">
              <w:r w:rsidDel="00F40655">
                <w:delText>MLED 230</w:delText>
              </w:r>
            </w:del>
          </w:p>
        </w:tc>
        <w:tc>
          <w:tcPr>
            <w:tcW w:w="2000" w:type="dxa"/>
          </w:tcPr>
          <w:p w14:paraId="3D78235B" w14:textId="1F1A69CB" w:rsidR="002960A1" w:rsidDel="00F40655" w:rsidRDefault="007F3800">
            <w:pPr>
              <w:pStyle w:val="Heading1"/>
              <w:framePr w:wrap="around"/>
              <w:rPr>
                <w:del w:id="10957" w:author="Bogad, Lesley M." w:date="2021-04-08T14:15:00Z"/>
              </w:rPr>
              <w:pPrChange w:id="10958" w:author="Bogad, Lesley M." w:date="2021-04-08T14:15:00Z">
                <w:pPr>
                  <w:pStyle w:val="sc-Requirement"/>
                </w:pPr>
              </w:pPrChange>
            </w:pPr>
            <w:del w:id="10959" w:author="Bogad, Lesley M." w:date="2021-04-08T14:15:00Z">
              <w:r w:rsidDel="00F40655">
                <w:delText>Young Adolescent Development in Social Contexts</w:delText>
              </w:r>
            </w:del>
          </w:p>
        </w:tc>
        <w:tc>
          <w:tcPr>
            <w:tcW w:w="450" w:type="dxa"/>
          </w:tcPr>
          <w:p w14:paraId="44F12211" w14:textId="2718DCA6" w:rsidR="002960A1" w:rsidDel="00F40655" w:rsidRDefault="007F3800">
            <w:pPr>
              <w:pStyle w:val="Heading1"/>
              <w:framePr w:wrap="around"/>
              <w:rPr>
                <w:del w:id="10960" w:author="Bogad, Lesley M." w:date="2021-04-08T14:15:00Z"/>
              </w:rPr>
              <w:pPrChange w:id="10961" w:author="Bogad, Lesley M." w:date="2021-04-08T14:15:00Z">
                <w:pPr>
                  <w:pStyle w:val="sc-RequirementRight"/>
                </w:pPr>
              </w:pPrChange>
            </w:pPr>
            <w:del w:id="10962" w:author="Bogad, Lesley M." w:date="2021-04-08T14:15:00Z">
              <w:r w:rsidDel="00F40655">
                <w:delText>4</w:delText>
              </w:r>
            </w:del>
          </w:p>
        </w:tc>
        <w:tc>
          <w:tcPr>
            <w:tcW w:w="1116" w:type="dxa"/>
          </w:tcPr>
          <w:p w14:paraId="71B4AF01" w14:textId="427069D2" w:rsidR="002960A1" w:rsidDel="00F40655" w:rsidRDefault="007F3800">
            <w:pPr>
              <w:pStyle w:val="Heading1"/>
              <w:framePr w:wrap="around"/>
              <w:rPr>
                <w:del w:id="10963" w:author="Bogad, Lesley M." w:date="2021-04-08T14:15:00Z"/>
              </w:rPr>
              <w:pPrChange w:id="10964" w:author="Bogad, Lesley M." w:date="2021-04-08T14:15:00Z">
                <w:pPr>
                  <w:pStyle w:val="sc-Requirement"/>
                </w:pPr>
              </w:pPrChange>
            </w:pPr>
            <w:del w:id="10965" w:author="Bogad, Lesley M." w:date="2021-04-08T14:15:00Z">
              <w:r w:rsidDel="00F40655">
                <w:delText>F, Sp, Su</w:delText>
              </w:r>
            </w:del>
          </w:p>
        </w:tc>
      </w:tr>
      <w:tr w:rsidR="002960A1" w:rsidDel="00F40655" w14:paraId="77CB7CF1" w14:textId="74CF4CB7">
        <w:trPr>
          <w:del w:id="10966" w:author="Bogad, Lesley M." w:date="2021-04-08T14:15:00Z"/>
        </w:trPr>
        <w:tc>
          <w:tcPr>
            <w:tcW w:w="1200" w:type="dxa"/>
          </w:tcPr>
          <w:p w14:paraId="1D0E5EE9" w14:textId="05023FC0" w:rsidR="002960A1" w:rsidDel="00F40655" w:rsidRDefault="007F3800">
            <w:pPr>
              <w:pStyle w:val="Heading1"/>
              <w:framePr w:wrap="around"/>
              <w:rPr>
                <w:del w:id="10967" w:author="Bogad, Lesley M." w:date="2021-04-08T14:15:00Z"/>
              </w:rPr>
              <w:pPrChange w:id="10968" w:author="Bogad, Lesley M." w:date="2021-04-08T14:15:00Z">
                <w:pPr>
                  <w:pStyle w:val="sc-Requirement"/>
                </w:pPr>
              </w:pPrChange>
            </w:pPr>
            <w:del w:id="10969" w:author="Bogad, Lesley M." w:date="2021-04-08T14:15:00Z">
              <w:r w:rsidDel="00F40655">
                <w:delText>PSYC 215</w:delText>
              </w:r>
            </w:del>
          </w:p>
        </w:tc>
        <w:tc>
          <w:tcPr>
            <w:tcW w:w="2000" w:type="dxa"/>
          </w:tcPr>
          <w:p w14:paraId="4B5BDD85" w14:textId="3743A730" w:rsidR="002960A1" w:rsidDel="00F40655" w:rsidRDefault="007F3800">
            <w:pPr>
              <w:pStyle w:val="Heading1"/>
              <w:framePr w:wrap="around"/>
              <w:rPr>
                <w:del w:id="10970" w:author="Bogad, Lesley M." w:date="2021-04-08T14:15:00Z"/>
              </w:rPr>
              <w:pPrChange w:id="10971" w:author="Bogad, Lesley M." w:date="2021-04-08T14:15:00Z">
                <w:pPr>
                  <w:pStyle w:val="sc-Requirement"/>
                </w:pPr>
              </w:pPrChange>
            </w:pPr>
            <w:del w:id="10972" w:author="Bogad, Lesley M." w:date="2021-04-08T14:15:00Z">
              <w:r w:rsidDel="00F40655">
                <w:delText>Social Psychology</w:delText>
              </w:r>
            </w:del>
          </w:p>
        </w:tc>
        <w:tc>
          <w:tcPr>
            <w:tcW w:w="450" w:type="dxa"/>
          </w:tcPr>
          <w:p w14:paraId="1E4E1F18" w14:textId="56572269" w:rsidR="002960A1" w:rsidDel="00F40655" w:rsidRDefault="007F3800">
            <w:pPr>
              <w:pStyle w:val="Heading1"/>
              <w:framePr w:wrap="around"/>
              <w:rPr>
                <w:del w:id="10973" w:author="Bogad, Lesley M." w:date="2021-04-08T14:15:00Z"/>
              </w:rPr>
              <w:pPrChange w:id="10974" w:author="Bogad, Lesley M." w:date="2021-04-08T14:15:00Z">
                <w:pPr>
                  <w:pStyle w:val="sc-RequirementRight"/>
                </w:pPr>
              </w:pPrChange>
            </w:pPr>
            <w:del w:id="10975" w:author="Bogad, Lesley M." w:date="2021-04-08T14:15:00Z">
              <w:r w:rsidDel="00F40655">
                <w:delText>4</w:delText>
              </w:r>
            </w:del>
          </w:p>
        </w:tc>
        <w:tc>
          <w:tcPr>
            <w:tcW w:w="1116" w:type="dxa"/>
          </w:tcPr>
          <w:p w14:paraId="360BA526" w14:textId="2F1C8962" w:rsidR="002960A1" w:rsidDel="00F40655" w:rsidRDefault="007F3800">
            <w:pPr>
              <w:pStyle w:val="Heading1"/>
              <w:framePr w:wrap="around"/>
              <w:rPr>
                <w:del w:id="10976" w:author="Bogad, Lesley M." w:date="2021-04-08T14:15:00Z"/>
              </w:rPr>
              <w:pPrChange w:id="10977" w:author="Bogad, Lesley M." w:date="2021-04-08T14:15:00Z">
                <w:pPr>
                  <w:pStyle w:val="sc-Requirement"/>
                </w:pPr>
              </w:pPrChange>
            </w:pPr>
            <w:del w:id="10978" w:author="Bogad, Lesley M." w:date="2021-04-08T14:15:00Z">
              <w:r w:rsidDel="00F40655">
                <w:delText>F, Sp, Su</w:delText>
              </w:r>
            </w:del>
          </w:p>
        </w:tc>
      </w:tr>
      <w:tr w:rsidR="002960A1" w:rsidDel="00F40655" w14:paraId="799F31C9" w14:textId="4DA28DA7">
        <w:trPr>
          <w:del w:id="10979" w:author="Bogad, Lesley M." w:date="2021-04-08T14:15:00Z"/>
        </w:trPr>
        <w:tc>
          <w:tcPr>
            <w:tcW w:w="1200" w:type="dxa"/>
          </w:tcPr>
          <w:p w14:paraId="54851718" w14:textId="6C7E0D2F" w:rsidR="002960A1" w:rsidDel="00F40655" w:rsidRDefault="007F3800">
            <w:pPr>
              <w:pStyle w:val="Heading1"/>
              <w:framePr w:wrap="around"/>
              <w:rPr>
                <w:del w:id="10980" w:author="Bogad, Lesley M." w:date="2021-04-08T14:15:00Z"/>
              </w:rPr>
              <w:pPrChange w:id="10981" w:author="Bogad, Lesley M." w:date="2021-04-08T14:15:00Z">
                <w:pPr>
                  <w:pStyle w:val="sc-Requirement"/>
                </w:pPr>
              </w:pPrChange>
            </w:pPr>
            <w:del w:id="10982" w:author="Bogad, Lesley M." w:date="2021-04-08T14:15:00Z">
              <w:r w:rsidDel="00F40655">
                <w:delText>PSYC 230</w:delText>
              </w:r>
            </w:del>
          </w:p>
        </w:tc>
        <w:tc>
          <w:tcPr>
            <w:tcW w:w="2000" w:type="dxa"/>
          </w:tcPr>
          <w:p w14:paraId="10D3E324" w14:textId="5A95E081" w:rsidR="002960A1" w:rsidDel="00F40655" w:rsidRDefault="007F3800">
            <w:pPr>
              <w:pStyle w:val="Heading1"/>
              <w:framePr w:wrap="around"/>
              <w:rPr>
                <w:del w:id="10983" w:author="Bogad, Lesley M." w:date="2021-04-08T14:15:00Z"/>
              </w:rPr>
              <w:pPrChange w:id="10984" w:author="Bogad, Lesley M." w:date="2021-04-08T14:15:00Z">
                <w:pPr>
                  <w:pStyle w:val="sc-Requirement"/>
                </w:pPr>
              </w:pPrChange>
            </w:pPr>
            <w:del w:id="10985" w:author="Bogad, Lesley M." w:date="2021-04-08T14:15:00Z">
              <w:r w:rsidDel="00F40655">
                <w:delText>Human Development</w:delText>
              </w:r>
            </w:del>
          </w:p>
        </w:tc>
        <w:tc>
          <w:tcPr>
            <w:tcW w:w="450" w:type="dxa"/>
          </w:tcPr>
          <w:p w14:paraId="2BBD9360" w14:textId="24D2E8E1" w:rsidR="002960A1" w:rsidDel="00F40655" w:rsidRDefault="007F3800">
            <w:pPr>
              <w:pStyle w:val="Heading1"/>
              <w:framePr w:wrap="around"/>
              <w:rPr>
                <w:del w:id="10986" w:author="Bogad, Lesley M." w:date="2021-04-08T14:15:00Z"/>
              </w:rPr>
              <w:pPrChange w:id="10987" w:author="Bogad, Lesley M." w:date="2021-04-08T14:15:00Z">
                <w:pPr>
                  <w:pStyle w:val="sc-RequirementRight"/>
                </w:pPr>
              </w:pPrChange>
            </w:pPr>
            <w:del w:id="10988" w:author="Bogad, Lesley M." w:date="2021-04-08T14:15:00Z">
              <w:r w:rsidDel="00F40655">
                <w:delText>4</w:delText>
              </w:r>
            </w:del>
          </w:p>
        </w:tc>
        <w:tc>
          <w:tcPr>
            <w:tcW w:w="1116" w:type="dxa"/>
          </w:tcPr>
          <w:p w14:paraId="22CBA5AA" w14:textId="1AE13B09" w:rsidR="002960A1" w:rsidDel="00F40655" w:rsidRDefault="007F3800">
            <w:pPr>
              <w:pStyle w:val="Heading1"/>
              <w:framePr w:wrap="around"/>
              <w:rPr>
                <w:del w:id="10989" w:author="Bogad, Lesley M." w:date="2021-04-08T14:15:00Z"/>
              </w:rPr>
              <w:pPrChange w:id="10990" w:author="Bogad, Lesley M." w:date="2021-04-08T14:15:00Z">
                <w:pPr>
                  <w:pStyle w:val="sc-Requirement"/>
                </w:pPr>
              </w:pPrChange>
            </w:pPr>
            <w:del w:id="10991" w:author="Bogad, Lesley M." w:date="2021-04-08T14:15:00Z">
              <w:r w:rsidDel="00F40655">
                <w:delText>F, Sp, Su</w:delText>
              </w:r>
            </w:del>
          </w:p>
        </w:tc>
      </w:tr>
    </w:tbl>
    <w:p w14:paraId="6B45F3B6" w14:textId="514E3FD2" w:rsidR="002960A1" w:rsidDel="00F40655" w:rsidRDefault="007F3800">
      <w:pPr>
        <w:pStyle w:val="Heading1"/>
        <w:framePr w:wrap="around"/>
        <w:rPr>
          <w:del w:id="10992" w:author="Bogad, Lesley M." w:date="2021-04-08T14:15:00Z"/>
        </w:rPr>
        <w:pPrChange w:id="10993" w:author="Bogad, Lesley M." w:date="2021-04-08T14:15:00Z">
          <w:pPr>
            <w:pStyle w:val="sc-BodyText"/>
          </w:pPr>
        </w:pPrChange>
      </w:pPr>
      <w:del w:id="10994" w:author="Bogad, Lesley M." w:date="2021-04-08T14:15:00Z">
        <w:r w:rsidDel="00F40655">
          <w:delText>Note: It is recommended that students also take PSYC 110 as their Social and Behavior Science General Education course requirement.</w:delText>
        </w:r>
      </w:del>
    </w:p>
    <w:p w14:paraId="75A38B85" w14:textId="77129DC8" w:rsidR="002960A1" w:rsidDel="00F40655" w:rsidRDefault="007F3800">
      <w:pPr>
        <w:pStyle w:val="Heading1"/>
        <w:framePr w:wrap="around"/>
        <w:rPr>
          <w:del w:id="10995" w:author="Bogad, Lesley M." w:date="2021-04-08T14:15:00Z"/>
        </w:rPr>
        <w:pPrChange w:id="10996" w:author="Bogad, Lesley M." w:date="2021-04-08T14:15:00Z">
          <w:pPr>
            <w:pStyle w:val="sc-RequirementsSubheading"/>
          </w:pPr>
        </w:pPrChange>
      </w:pPr>
      <w:bookmarkStart w:id="10997" w:name="3D6CF83CB6F644A4AF6FAE8B1BC5D85B"/>
      <w:del w:id="10998" w:author="Bogad, Lesley M." w:date="2021-04-08T14:15:00Z">
        <w:r w:rsidDel="00F40655">
          <w:delText>Social Work Cognates</w:delText>
        </w:r>
        <w:bookmarkEnd w:id="10997"/>
      </w:del>
    </w:p>
    <w:tbl>
      <w:tblPr>
        <w:tblW w:w="0" w:type="auto"/>
        <w:tblLook w:val="04A0" w:firstRow="1" w:lastRow="0" w:firstColumn="1" w:lastColumn="0" w:noHBand="0" w:noVBand="1"/>
      </w:tblPr>
      <w:tblGrid>
        <w:gridCol w:w="1452"/>
        <w:gridCol w:w="3478"/>
        <w:gridCol w:w="450"/>
        <w:gridCol w:w="1116"/>
      </w:tblGrid>
      <w:tr w:rsidR="002960A1" w:rsidDel="00F40655" w14:paraId="01A0E3BD" w14:textId="640CFD29">
        <w:trPr>
          <w:del w:id="10999" w:author="Bogad, Lesley M." w:date="2021-04-08T14:15:00Z"/>
        </w:trPr>
        <w:tc>
          <w:tcPr>
            <w:tcW w:w="1200" w:type="dxa"/>
          </w:tcPr>
          <w:p w14:paraId="1E2C57A4" w14:textId="365FE66E" w:rsidR="002960A1" w:rsidDel="00F40655" w:rsidRDefault="007F3800">
            <w:pPr>
              <w:pStyle w:val="Heading1"/>
              <w:framePr w:wrap="around"/>
              <w:rPr>
                <w:del w:id="11000" w:author="Bogad, Lesley M." w:date="2021-04-08T14:15:00Z"/>
              </w:rPr>
              <w:pPrChange w:id="11001" w:author="Bogad, Lesley M." w:date="2021-04-08T14:15:00Z">
                <w:pPr>
                  <w:pStyle w:val="sc-Requirement"/>
                </w:pPr>
              </w:pPrChange>
            </w:pPr>
            <w:del w:id="11002" w:author="Bogad, Lesley M." w:date="2021-04-08T14:15:00Z">
              <w:r w:rsidDel="00F40655">
                <w:delText>SWRK 200</w:delText>
              </w:r>
            </w:del>
          </w:p>
        </w:tc>
        <w:tc>
          <w:tcPr>
            <w:tcW w:w="2000" w:type="dxa"/>
          </w:tcPr>
          <w:p w14:paraId="262AFED4" w14:textId="65A53700" w:rsidR="002960A1" w:rsidDel="00F40655" w:rsidRDefault="007F3800">
            <w:pPr>
              <w:pStyle w:val="Heading1"/>
              <w:framePr w:wrap="around"/>
              <w:rPr>
                <w:del w:id="11003" w:author="Bogad, Lesley M." w:date="2021-04-08T14:15:00Z"/>
              </w:rPr>
              <w:pPrChange w:id="11004" w:author="Bogad, Lesley M." w:date="2021-04-08T14:15:00Z">
                <w:pPr>
                  <w:pStyle w:val="sc-Requirement"/>
                </w:pPr>
              </w:pPrChange>
            </w:pPr>
            <w:del w:id="11005" w:author="Bogad, Lesley M." w:date="2021-04-08T14:15:00Z">
              <w:r w:rsidDel="00F40655">
                <w:delText>Introduction to Social Work</w:delText>
              </w:r>
            </w:del>
          </w:p>
        </w:tc>
        <w:tc>
          <w:tcPr>
            <w:tcW w:w="450" w:type="dxa"/>
          </w:tcPr>
          <w:p w14:paraId="5A7ED318" w14:textId="2932E457" w:rsidR="002960A1" w:rsidDel="00F40655" w:rsidRDefault="007F3800">
            <w:pPr>
              <w:pStyle w:val="Heading1"/>
              <w:framePr w:wrap="around"/>
              <w:rPr>
                <w:del w:id="11006" w:author="Bogad, Lesley M." w:date="2021-04-08T14:15:00Z"/>
              </w:rPr>
              <w:pPrChange w:id="11007" w:author="Bogad, Lesley M." w:date="2021-04-08T14:15:00Z">
                <w:pPr>
                  <w:pStyle w:val="sc-RequirementRight"/>
                </w:pPr>
              </w:pPrChange>
            </w:pPr>
            <w:del w:id="11008" w:author="Bogad, Lesley M." w:date="2021-04-08T14:15:00Z">
              <w:r w:rsidDel="00F40655">
                <w:delText>4</w:delText>
              </w:r>
            </w:del>
          </w:p>
        </w:tc>
        <w:tc>
          <w:tcPr>
            <w:tcW w:w="1116" w:type="dxa"/>
          </w:tcPr>
          <w:p w14:paraId="4E7535E1" w14:textId="4D983A9A" w:rsidR="002960A1" w:rsidDel="00F40655" w:rsidRDefault="007F3800">
            <w:pPr>
              <w:pStyle w:val="Heading1"/>
              <w:framePr w:wrap="around"/>
              <w:rPr>
                <w:del w:id="11009" w:author="Bogad, Lesley M." w:date="2021-04-08T14:15:00Z"/>
              </w:rPr>
              <w:pPrChange w:id="11010" w:author="Bogad, Lesley M." w:date="2021-04-08T14:15:00Z">
                <w:pPr>
                  <w:pStyle w:val="sc-Requirement"/>
                </w:pPr>
              </w:pPrChange>
            </w:pPr>
            <w:del w:id="11011" w:author="Bogad, Lesley M." w:date="2021-04-08T14:15:00Z">
              <w:r w:rsidDel="00F40655">
                <w:delText>F, Sp, Su</w:delText>
              </w:r>
            </w:del>
          </w:p>
        </w:tc>
      </w:tr>
      <w:tr w:rsidR="002960A1" w:rsidDel="00F40655" w14:paraId="11323FB2" w14:textId="6EAC9D2E">
        <w:trPr>
          <w:del w:id="11012" w:author="Bogad, Lesley M." w:date="2021-04-08T14:15:00Z"/>
        </w:trPr>
        <w:tc>
          <w:tcPr>
            <w:tcW w:w="1200" w:type="dxa"/>
          </w:tcPr>
          <w:p w14:paraId="144D8BD3" w14:textId="2D374C85" w:rsidR="002960A1" w:rsidDel="00F40655" w:rsidRDefault="007F3800">
            <w:pPr>
              <w:pStyle w:val="Heading1"/>
              <w:framePr w:wrap="around"/>
              <w:rPr>
                <w:del w:id="11013" w:author="Bogad, Lesley M." w:date="2021-04-08T14:15:00Z"/>
              </w:rPr>
              <w:pPrChange w:id="11014" w:author="Bogad, Lesley M." w:date="2021-04-08T14:15:00Z">
                <w:pPr>
                  <w:pStyle w:val="sc-Requirement"/>
                </w:pPr>
              </w:pPrChange>
            </w:pPr>
            <w:del w:id="11015" w:author="Bogad, Lesley M." w:date="2021-04-08T14:15:00Z">
              <w:r w:rsidDel="00F40655">
                <w:delText>SWRK 324</w:delText>
              </w:r>
            </w:del>
          </w:p>
        </w:tc>
        <w:tc>
          <w:tcPr>
            <w:tcW w:w="2000" w:type="dxa"/>
          </w:tcPr>
          <w:p w14:paraId="7DF9E009" w14:textId="577D8EE1" w:rsidR="002960A1" w:rsidDel="00F40655" w:rsidRDefault="007F3800">
            <w:pPr>
              <w:pStyle w:val="Heading1"/>
              <w:framePr w:wrap="around"/>
              <w:rPr>
                <w:del w:id="11016" w:author="Bogad, Lesley M." w:date="2021-04-08T14:15:00Z"/>
              </w:rPr>
              <w:pPrChange w:id="11017" w:author="Bogad, Lesley M." w:date="2021-04-08T14:15:00Z">
                <w:pPr>
                  <w:pStyle w:val="sc-Requirement"/>
                </w:pPr>
              </w:pPrChange>
            </w:pPr>
            <w:del w:id="11018" w:author="Bogad, Lesley M." w:date="2021-04-08T14:15:00Z">
              <w:r w:rsidDel="00F40655">
                <w:delText>Diversity and Oppression I</w:delText>
              </w:r>
            </w:del>
          </w:p>
        </w:tc>
        <w:tc>
          <w:tcPr>
            <w:tcW w:w="450" w:type="dxa"/>
          </w:tcPr>
          <w:p w14:paraId="7614C26C" w14:textId="3C820D78" w:rsidR="002960A1" w:rsidDel="00F40655" w:rsidRDefault="007F3800">
            <w:pPr>
              <w:pStyle w:val="Heading1"/>
              <w:framePr w:wrap="around"/>
              <w:rPr>
                <w:del w:id="11019" w:author="Bogad, Lesley M." w:date="2021-04-08T14:15:00Z"/>
              </w:rPr>
              <w:pPrChange w:id="11020" w:author="Bogad, Lesley M." w:date="2021-04-08T14:15:00Z">
                <w:pPr>
                  <w:pStyle w:val="sc-RequirementRight"/>
                </w:pPr>
              </w:pPrChange>
            </w:pPr>
            <w:del w:id="11021" w:author="Bogad, Lesley M." w:date="2021-04-08T14:15:00Z">
              <w:r w:rsidDel="00F40655">
                <w:delText>4</w:delText>
              </w:r>
            </w:del>
          </w:p>
        </w:tc>
        <w:tc>
          <w:tcPr>
            <w:tcW w:w="1116" w:type="dxa"/>
          </w:tcPr>
          <w:p w14:paraId="1573A94A" w14:textId="4136CEE9" w:rsidR="002960A1" w:rsidDel="00F40655" w:rsidRDefault="007F3800">
            <w:pPr>
              <w:pStyle w:val="Heading1"/>
              <w:framePr w:wrap="around"/>
              <w:rPr>
                <w:del w:id="11022" w:author="Bogad, Lesley M." w:date="2021-04-08T14:15:00Z"/>
              </w:rPr>
              <w:pPrChange w:id="11023" w:author="Bogad, Lesley M." w:date="2021-04-08T14:15:00Z">
                <w:pPr>
                  <w:pStyle w:val="sc-Requirement"/>
                </w:pPr>
              </w:pPrChange>
            </w:pPr>
            <w:del w:id="11024" w:author="Bogad, Lesley M." w:date="2021-04-08T14:15:00Z">
              <w:r w:rsidDel="00F40655">
                <w:delText>F, Sp, Su</w:delText>
              </w:r>
            </w:del>
          </w:p>
        </w:tc>
      </w:tr>
      <w:tr w:rsidR="002960A1" w:rsidDel="00F40655" w14:paraId="573C1685" w14:textId="79D1ED13">
        <w:trPr>
          <w:del w:id="11025" w:author="Bogad, Lesley M." w:date="2021-04-08T14:15:00Z"/>
        </w:trPr>
        <w:tc>
          <w:tcPr>
            <w:tcW w:w="1200" w:type="dxa"/>
          </w:tcPr>
          <w:p w14:paraId="4FC251E6" w14:textId="59D24872" w:rsidR="002960A1" w:rsidDel="00F40655" w:rsidRDefault="007F3800">
            <w:pPr>
              <w:pStyle w:val="Heading1"/>
              <w:framePr w:wrap="around"/>
              <w:rPr>
                <w:del w:id="11026" w:author="Bogad, Lesley M." w:date="2021-04-08T14:15:00Z"/>
              </w:rPr>
              <w:pPrChange w:id="11027" w:author="Bogad, Lesley M." w:date="2021-04-08T14:15:00Z">
                <w:pPr>
                  <w:pStyle w:val="sc-Requirement"/>
                </w:pPr>
              </w:pPrChange>
            </w:pPr>
            <w:del w:id="11028" w:author="Bogad, Lesley M." w:date="2021-04-08T14:15:00Z">
              <w:r w:rsidDel="00F40655">
                <w:delText>SWRK 325</w:delText>
              </w:r>
            </w:del>
          </w:p>
        </w:tc>
        <w:tc>
          <w:tcPr>
            <w:tcW w:w="2000" w:type="dxa"/>
          </w:tcPr>
          <w:p w14:paraId="6CCCD445" w14:textId="66144EDE" w:rsidR="002960A1" w:rsidDel="00F40655" w:rsidRDefault="007F3800">
            <w:pPr>
              <w:pStyle w:val="Heading1"/>
              <w:framePr w:wrap="around"/>
              <w:rPr>
                <w:del w:id="11029" w:author="Bogad, Lesley M." w:date="2021-04-08T14:15:00Z"/>
              </w:rPr>
              <w:pPrChange w:id="11030" w:author="Bogad, Lesley M." w:date="2021-04-08T14:15:00Z">
                <w:pPr>
                  <w:pStyle w:val="sc-Requirement"/>
                </w:pPr>
              </w:pPrChange>
            </w:pPr>
            <w:del w:id="11031" w:author="Bogad, Lesley M." w:date="2021-04-08T14:15:00Z">
              <w:r w:rsidDel="00F40655">
                <w:delText>Diversity and Oppression II</w:delText>
              </w:r>
            </w:del>
          </w:p>
        </w:tc>
        <w:tc>
          <w:tcPr>
            <w:tcW w:w="450" w:type="dxa"/>
          </w:tcPr>
          <w:p w14:paraId="08F8549B" w14:textId="2A1DA299" w:rsidR="002960A1" w:rsidDel="00F40655" w:rsidRDefault="007F3800">
            <w:pPr>
              <w:pStyle w:val="Heading1"/>
              <w:framePr w:wrap="around"/>
              <w:rPr>
                <w:del w:id="11032" w:author="Bogad, Lesley M." w:date="2021-04-08T14:15:00Z"/>
              </w:rPr>
              <w:pPrChange w:id="11033" w:author="Bogad, Lesley M." w:date="2021-04-08T14:15:00Z">
                <w:pPr>
                  <w:pStyle w:val="sc-RequirementRight"/>
                </w:pPr>
              </w:pPrChange>
            </w:pPr>
            <w:del w:id="11034" w:author="Bogad, Lesley M." w:date="2021-04-08T14:15:00Z">
              <w:r w:rsidDel="00F40655">
                <w:delText>4</w:delText>
              </w:r>
            </w:del>
          </w:p>
        </w:tc>
        <w:tc>
          <w:tcPr>
            <w:tcW w:w="1116" w:type="dxa"/>
          </w:tcPr>
          <w:p w14:paraId="39D26366" w14:textId="164540C1" w:rsidR="002960A1" w:rsidDel="00F40655" w:rsidRDefault="007F3800">
            <w:pPr>
              <w:pStyle w:val="Heading1"/>
              <w:framePr w:wrap="around"/>
              <w:rPr>
                <w:del w:id="11035" w:author="Bogad, Lesley M." w:date="2021-04-08T14:15:00Z"/>
              </w:rPr>
              <w:pPrChange w:id="11036" w:author="Bogad, Lesley M." w:date="2021-04-08T14:15:00Z">
                <w:pPr>
                  <w:pStyle w:val="sc-Requirement"/>
                </w:pPr>
              </w:pPrChange>
            </w:pPr>
            <w:del w:id="11037" w:author="Bogad, Lesley M." w:date="2021-04-08T14:15:00Z">
              <w:r w:rsidDel="00F40655">
                <w:delText>F, Sp, Su</w:delText>
              </w:r>
            </w:del>
          </w:p>
        </w:tc>
      </w:tr>
      <w:tr w:rsidR="002960A1" w:rsidDel="00F40655" w14:paraId="47B0575E" w14:textId="0234C121">
        <w:trPr>
          <w:del w:id="11038" w:author="Bogad, Lesley M." w:date="2021-04-08T14:15:00Z"/>
        </w:trPr>
        <w:tc>
          <w:tcPr>
            <w:tcW w:w="1200" w:type="dxa"/>
          </w:tcPr>
          <w:p w14:paraId="3738DDAF" w14:textId="3BDB09E7" w:rsidR="002960A1" w:rsidDel="00F40655" w:rsidRDefault="007F3800">
            <w:pPr>
              <w:pStyle w:val="Heading1"/>
              <w:framePr w:wrap="around"/>
              <w:rPr>
                <w:del w:id="11039" w:author="Bogad, Lesley M." w:date="2021-04-08T14:15:00Z"/>
              </w:rPr>
              <w:pPrChange w:id="11040" w:author="Bogad, Lesley M." w:date="2021-04-08T14:15:00Z">
                <w:pPr>
                  <w:pStyle w:val="sc-Requirement"/>
                </w:pPr>
              </w:pPrChange>
            </w:pPr>
            <w:del w:id="11041" w:author="Bogad, Lesley M." w:date="2021-04-08T14:15:00Z">
              <w:r w:rsidDel="00F40655">
                <w:delText>SWRK 326</w:delText>
              </w:r>
            </w:del>
          </w:p>
        </w:tc>
        <w:tc>
          <w:tcPr>
            <w:tcW w:w="2000" w:type="dxa"/>
          </w:tcPr>
          <w:p w14:paraId="1B9D5599" w14:textId="71A5DC2C" w:rsidR="002960A1" w:rsidDel="00F40655" w:rsidRDefault="007F3800">
            <w:pPr>
              <w:pStyle w:val="Heading1"/>
              <w:framePr w:wrap="around"/>
              <w:rPr>
                <w:del w:id="11042" w:author="Bogad, Lesley M." w:date="2021-04-08T14:15:00Z"/>
              </w:rPr>
              <w:pPrChange w:id="11043" w:author="Bogad, Lesley M." w:date="2021-04-08T14:15:00Z">
                <w:pPr>
                  <w:pStyle w:val="sc-Requirement"/>
                </w:pPr>
              </w:pPrChange>
            </w:pPr>
            <w:del w:id="11044" w:author="Bogad, Lesley M." w:date="2021-04-08T14:15:00Z">
              <w:r w:rsidDel="00F40655">
                <w:delText>Generalist Social Work Practice</w:delText>
              </w:r>
            </w:del>
          </w:p>
        </w:tc>
        <w:tc>
          <w:tcPr>
            <w:tcW w:w="450" w:type="dxa"/>
          </w:tcPr>
          <w:p w14:paraId="7DE98BF2" w14:textId="2C485889" w:rsidR="002960A1" w:rsidDel="00F40655" w:rsidRDefault="007F3800">
            <w:pPr>
              <w:pStyle w:val="Heading1"/>
              <w:framePr w:wrap="around"/>
              <w:rPr>
                <w:del w:id="11045" w:author="Bogad, Lesley M." w:date="2021-04-08T14:15:00Z"/>
              </w:rPr>
              <w:pPrChange w:id="11046" w:author="Bogad, Lesley M." w:date="2021-04-08T14:15:00Z">
                <w:pPr>
                  <w:pStyle w:val="sc-RequirementRight"/>
                </w:pPr>
              </w:pPrChange>
            </w:pPr>
            <w:del w:id="11047" w:author="Bogad, Lesley M." w:date="2021-04-08T14:15:00Z">
              <w:r w:rsidDel="00F40655">
                <w:delText>4</w:delText>
              </w:r>
            </w:del>
          </w:p>
        </w:tc>
        <w:tc>
          <w:tcPr>
            <w:tcW w:w="1116" w:type="dxa"/>
          </w:tcPr>
          <w:p w14:paraId="03AABA0E" w14:textId="3BA9F550" w:rsidR="002960A1" w:rsidDel="00F40655" w:rsidRDefault="007F3800">
            <w:pPr>
              <w:pStyle w:val="Heading1"/>
              <w:framePr w:wrap="around"/>
              <w:rPr>
                <w:del w:id="11048" w:author="Bogad, Lesley M." w:date="2021-04-08T14:15:00Z"/>
              </w:rPr>
              <w:pPrChange w:id="11049" w:author="Bogad, Lesley M." w:date="2021-04-08T14:15:00Z">
                <w:pPr>
                  <w:pStyle w:val="sc-Requirement"/>
                </w:pPr>
              </w:pPrChange>
            </w:pPr>
            <w:del w:id="11050" w:author="Bogad, Lesley M." w:date="2021-04-08T14:15:00Z">
              <w:r w:rsidDel="00F40655">
                <w:delText>F, Sp</w:delText>
              </w:r>
            </w:del>
          </w:p>
        </w:tc>
      </w:tr>
    </w:tbl>
    <w:p w14:paraId="53149866" w14:textId="19ADF9E3" w:rsidR="002960A1" w:rsidDel="00F40655" w:rsidRDefault="007F3800">
      <w:pPr>
        <w:pStyle w:val="Heading1"/>
        <w:framePr w:wrap="around"/>
        <w:rPr>
          <w:del w:id="11051" w:author="Bogad, Lesley M." w:date="2021-04-08T14:15:00Z"/>
        </w:rPr>
        <w:pPrChange w:id="11052" w:author="Bogad, Lesley M." w:date="2021-04-08T14:15:00Z">
          <w:pPr>
            <w:pStyle w:val="sc-RequirementsSubheading"/>
          </w:pPr>
        </w:pPrChange>
      </w:pPr>
      <w:bookmarkStart w:id="11053" w:name="C1CAAAD12F254D5AB362F53B4D6F2B55"/>
      <w:del w:id="11054" w:author="Bogad, Lesley M." w:date="2021-04-08T14:15:00Z">
        <w:r w:rsidDel="00F40655">
          <w:delText>Nonprofit Management Cognates</w:delText>
        </w:r>
        <w:bookmarkEnd w:id="11053"/>
      </w:del>
    </w:p>
    <w:tbl>
      <w:tblPr>
        <w:tblW w:w="0" w:type="auto"/>
        <w:tblLook w:val="04A0" w:firstRow="1" w:lastRow="0" w:firstColumn="1" w:lastColumn="0" w:noHBand="0" w:noVBand="1"/>
      </w:tblPr>
      <w:tblGrid>
        <w:gridCol w:w="2287"/>
        <w:gridCol w:w="4208"/>
        <w:gridCol w:w="590"/>
        <w:gridCol w:w="1116"/>
      </w:tblGrid>
      <w:tr w:rsidR="002960A1" w:rsidDel="00F40655" w14:paraId="31EC155A" w14:textId="535BD143">
        <w:trPr>
          <w:del w:id="11055" w:author="Bogad, Lesley M." w:date="2021-04-08T14:15:00Z"/>
        </w:trPr>
        <w:tc>
          <w:tcPr>
            <w:tcW w:w="1200" w:type="dxa"/>
          </w:tcPr>
          <w:p w14:paraId="5827666E" w14:textId="4D75D791" w:rsidR="002960A1" w:rsidDel="00F40655" w:rsidRDefault="007F3800">
            <w:pPr>
              <w:pStyle w:val="Heading1"/>
              <w:framePr w:wrap="around"/>
              <w:rPr>
                <w:del w:id="11056" w:author="Bogad, Lesley M." w:date="2021-04-08T14:15:00Z"/>
              </w:rPr>
              <w:pPrChange w:id="11057" w:author="Bogad, Lesley M." w:date="2021-04-08T14:15:00Z">
                <w:pPr>
                  <w:pStyle w:val="sc-Requirement"/>
                </w:pPr>
              </w:pPrChange>
            </w:pPr>
            <w:del w:id="11058" w:author="Bogad, Lesley M." w:date="2021-04-08T14:15:00Z">
              <w:r w:rsidDel="00F40655">
                <w:delText>NPST 300</w:delText>
              </w:r>
            </w:del>
          </w:p>
        </w:tc>
        <w:tc>
          <w:tcPr>
            <w:tcW w:w="2000" w:type="dxa"/>
          </w:tcPr>
          <w:p w14:paraId="7A9180F2" w14:textId="50F50321" w:rsidR="002960A1" w:rsidDel="00F40655" w:rsidRDefault="007F3800">
            <w:pPr>
              <w:pStyle w:val="Heading1"/>
              <w:framePr w:wrap="around"/>
              <w:rPr>
                <w:del w:id="11059" w:author="Bogad, Lesley M." w:date="2021-04-08T14:15:00Z"/>
              </w:rPr>
              <w:pPrChange w:id="11060" w:author="Bogad, Lesley M." w:date="2021-04-08T14:15:00Z">
                <w:pPr>
                  <w:pStyle w:val="sc-Requirement"/>
                </w:pPr>
              </w:pPrChange>
            </w:pPr>
            <w:del w:id="11061" w:author="Bogad, Lesley M." w:date="2021-04-08T14:15:00Z">
              <w:r w:rsidDel="00F40655">
                <w:delText>Institute in Nonprofit Studies</w:delText>
              </w:r>
            </w:del>
          </w:p>
        </w:tc>
        <w:tc>
          <w:tcPr>
            <w:tcW w:w="450" w:type="dxa"/>
          </w:tcPr>
          <w:p w14:paraId="3B0CAED6" w14:textId="438445E6" w:rsidR="002960A1" w:rsidDel="00F40655" w:rsidRDefault="007F3800">
            <w:pPr>
              <w:pStyle w:val="Heading1"/>
              <w:framePr w:wrap="around"/>
              <w:rPr>
                <w:del w:id="11062" w:author="Bogad, Lesley M." w:date="2021-04-08T14:15:00Z"/>
              </w:rPr>
              <w:pPrChange w:id="11063" w:author="Bogad, Lesley M." w:date="2021-04-08T14:15:00Z">
                <w:pPr>
                  <w:pStyle w:val="sc-RequirementRight"/>
                </w:pPr>
              </w:pPrChange>
            </w:pPr>
            <w:del w:id="11064" w:author="Bogad, Lesley M." w:date="2021-04-08T14:15:00Z">
              <w:r w:rsidDel="00F40655">
                <w:delText>4</w:delText>
              </w:r>
            </w:del>
          </w:p>
        </w:tc>
        <w:tc>
          <w:tcPr>
            <w:tcW w:w="1116" w:type="dxa"/>
          </w:tcPr>
          <w:p w14:paraId="709C295F" w14:textId="23D8E87D" w:rsidR="002960A1" w:rsidDel="00F40655" w:rsidRDefault="007F3800">
            <w:pPr>
              <w:pStyle w:val="Heading1"/>
              <w:framePr w:wrap="around"/>
              <w:rPr>
                <w:del w:id="11065" w:author="Bogad, Lesley M." w:date="2021-04-08T14:15:00Z"/>
              </w:rPr>
              <w:pPrChange w:id="11066" w:author="Bogad, Lesley M." w:date="2021-04-08T14:15:00Z">
                <w:pPr>
                  <w:pStyle w:val="sc-Requirement"/>
                </w:pPr>
              </w:pPrChange>
            </w:pPr>
            <w:del w:id="11067" w:author="Bogad, Lesley M." w:date="2021-04-08T14:15:00Z">
              <w:r w:rsidDel="00F40655">
                <w:delText>F</w:delText>
              </w:r>
            </w:del>
          </w:p>
        </w:tc>
      </w:tr>
      <w:tr w:rsidR="002960A1" w:rsidDel="00F40655" w14:paraId="42741E99" w14:textId="568BFE04">
        <w:trPr>
          <w:del w:id="11068" w:author="Bogad, Lesley M." w:date="2021-04-08T14:15:00Z"/>
        </w:trPr>
        <w:tc>
          <w:tcPr>
            <w:tcW w:w="1200" w:type="dxa"/>
          </w:tcPr>
          <w:p w14:paraId="48FBF0A4" w14:textId="020B559F" w:rsidR="002960A1" w:rsidDel="00F40655" w:rsidRDefault="007F3800">
            <w:pPr>
              <w:pStyle w:val="Heading1"/>
              <w:framePr w:wrap="around"/>
              <w:rPr>
                <w:del w:id="11069" w:author="Bogad, Lesley M." w:date="2021-04-08T14:15:00Z"/>
              </w:rPr>
              <w:pPrChange w:id="11070" w:author="Bogad, Lesley M." w:date="2021-04-08T14:15:00Z">
                <w:pPr>
                  <w:pStyle w:val="sc-Requirement"/>
                </w:pPr>
              </w:pPrChange>
            </w:pPr>
            <w:del w:id="11071" w:author="Bogad, Lesley M." w:date="2021-04-08T14:15:00Z">
              <w:r w:rsidDel="00F40655">
                <w:delText>NPST 301</w:delText>
              </w:r>
            </w:del>
          </w:p>
        </w:tc>
        <w:tc>
          <w:tcPr>
            <w:tcW w:w="2000" w:type="dxa"/>
          </w:tcPr>
          <w:p w14:paraId="044BA058" w14:textId="47D214E9" w:rsidR="002960A1" w:rsidDel="00F40655" w:rsidRDefault="007F3800">
            <w:pPr>
              <w:pStyle w:val="Heading1"/>
              <w:framePr w:wrap="around"/>
              <w:rPr>
                <w:del w:id="11072" w:author="Bogad, Lesley M." w:date="2021-04-08T14:15:00Z"/>
              </w:rPr>
              <w:pPrChange w:id="11073" w:author="Bogad, Lesley M." w:date="2021-04-08T14:15:00Z">
                <w:pPr>
                  <w:pStyle w:val="sc-Requirement"/>
                </w:pPr>
              </w:pPrChange>
            </w:pPr>
            <w:del w:id="11074" w:author="Bogad, Lesley M." w:date="2021-04-08T14:15:00Z">
              <w:r w:rsidDel="00F40655">
                <w:delText>Financial Management for Nonprofits</w:delText>
              </w:r>
            </w:del>
          </w:p>
        </w:tc>
        <w:tc>
          <w:tcPr>
            <w:tcW w:w="450" w:type="dxa"/>
          </w:tcPr>
          <w:p w14:paraId="6452FE7F" w14:textId="7C49A710" w:rsidR="002960A1" w:rsidDel="00F40655" w:rsidRDefault="007F3800">
            <w:pPr>
              <w:pStyle w:val="Heading1"/>
              <w:framePr w:wrap="around"/>
              <w:rPr>
                <w:del w:id="11075" w:author="Bogad, Lesley M." w:date="2021-04-08T14:15:00Z"/>
              </w:rPr>
              <w:pPrChange w:id="11076" w:author="Bogad, Lesley M." w:date="2021-04-08T14:15:00Z">
                <w:pPr>
                  <w:pStyle w:val="sc-RequirementRight"/>
                </w:pPr>
              </w:pPrChange>
            </w:pPr>
            <w:del w:id="11077" w:author="Bogad, Lesley M." w:date="2021-04-08T14:15:00Z">
              <w:r w:rsidDel="00F40655">
                <w:delText>3</w:delText>
              </w:r>
            </w:del>
          </w:p>
        </w:tc>
        <w:tc>
          <w:tcPr>
            <w:tcW w:w="1116" w:type="dxa"/>
          </w:tcPr>
          <w:p w14:paraId="5EFA469F" w14:textId="496F869C" w:rsidR="002960A1" w:rsidDel="00F40655" w:rsidRDefault="007F3800">
            <w:pPr>
              <w:pStyle w:val="Heading1"/>
              <w:framePr w:wrap="around"/>
              <w:rPr>
                <w:del w:id="11078" w:author="Bogad, Lesley M." w:date="2021-04-08T14:15:00Z"/>
              </w:rPr>
              <w:pPrChange w:id="11079" w:author="Bogad, Lesley M." w:date="2021-04-08T14:15:00Z">
                <w:pPr>
                  <w:pStyle w:val="sc-Requirement"/>
                </w:pPr>
              </w:pPrChange>
            </w:pPr>
            <w:del w:id="11080" w:author="Bogad, Lesley M." w:date="2021-04-08T14:15:00Z">
              <w:r w:rsidDel="00F40655">
                <w:delText>Sp</w:delText>
              </w:r>
            </w:del>
          </w:p>
        </w:tc>
      </w:tr>
      <w:tr w:rsidR="002960A1" w:rsidDel="00F40655" w14:paraId="420B78B9" w14:textId="3D594B4C">
        <w:trPr>
          <w:del w:id="11081" w:author="Bogad, Lesley M." w:date="2021-04-08T14:15:00Z"/>
        </w:trPr>
        <w:tc>
          <w:tcPr>
            <w:tcW w:w="1200" w:type="dxa"/>
          </w:tcPr>
          <w:p w14:paraId="7BC6AF71" w14:textId="3E04895A" w:rsidR="002960A1" w:rsidDel="00F40655" w:rsidRDefault="007F3800">
            <w:pPr>
              <w:pStyle w:val="Heading1"/>
              <w:framePr w:wrap="around"/>
              <w:rPr>
                <w:del w:id="11082" w:author="Bogad, Lesley M." w:date="2021-04-08T14:15:00Z"/>
              </w:rPr>
              <w:pPrChange w:id="11083" w:author="Bogad, Lesley M." w:date="2021-04-08T14:15:00Z">
                <w:pPr>
                  <w:pStyle w:val="sc-Requirement"/>
                </w:pPr>
              </w:pPrChange>
            </w:pPr>
            <w:del w:id="11084" w:author="Bogad, Lesley M." w:date="2021-04-08T14:15:00Z">
              <w:r w:rsidDel="00F40655">
                <w:delText>NPST 402</w:delText>
              </w:r>
            </w:del>
          </w:p>
        </w:tc>
        <w:tc>
          <w:tcPr>
            <w:tcW w:w="2000" w:type="dxa"/>
          </w:tcPr>
          <w:p w14:paraId="1045766B" w14:textId="32516C6E" w:rsidR="002960A1" w:rsidDel="00F40655" w:rsidRDefault="007F3800">
            <w:pPr>
              <w:pStyle w:val="Heading1"/>
              <w:framePr w:wrap="around"/>
              <w:rPr>
                <w:del w:id="11085" w:author="Bogad, Lesley M." w:date="2021-04-08T14:15:00Z"/>
              </w:rPr>
              <w:pPrChange w:id="11086" w:author="Bogad, Lesley M." w:date="2021-04-08T14:15:00Z">
                <w:pPr>
                  <w:pStyle w:val="sc-Requirement"/>
                </w:pPr>
              </w:pPrChange>
            </w:pPr>
            <w:del w:id="11087" w:author="Bogad, Lesley M." w:date="2021-04-08T14:15:00Z">
              <w:r w:rsidDel="00F40655">
                <w:delText>Staff and Volunteer Management for Nonprofits</w:delText>
              </w:r>
            </w:del>
          </w:p>
        </w:tc>
        <w:tc>
          <w:tcPr>
            <w:tcW w:w="450" w:type="dxa"/>
          </w:tcPr>
          <w:p w14:paraId="53DC9DCB" w14:textId="033D8A16" w:rsidR="002960A1" w:rsidDel="00F40655" w:rsidRDefault="007F3800">
            <w:pPr>
              <w:pStyle w:val="Heading1"/>
              <w:framePr w:wrap="around"/>
              <w:rPr>
                <w:del w:id="11088" w:author="Bogad, Lesley M." w:date="2021-04-08T14:15:00Z"/>
              </w:rPr>
              <w:pPrChange w:id="11089" w:author="Bogad, Lesley M." w:date="2021-04-08T14:15:00Z">
                <w:pPr>
                  <w:pStyle w:val="sc-RequirementRight"/>
                </w:pPr>
              </w:pPrChange>
            </w:pPr>
            <w:del w:id="11090" w:author="Bogad, Lesley M." w:date="2021-04-08T14:15:00Z">
              <w:r w:rsidDel="00F40655">
                <w:delText>3</w:delText>
              </w:r>
            </w:del>
          </w:p>
        </w:tc>
        <w:tc>
          <w:tcPr>
            <w:tcW w:w="1116" w:type="dxa"/>
          </w:tcPr>
          <w:p w14:paraId="519E540E" w14:textId="40CAC0F5" w:rsidR="002960A1" w:rsidDel="00F40655" w:rsidRDefault="007F3800">
            <w:pPr>
              <w:pStyle w:val="Heading1"/>
              <w:framePr w:wrap="around"/>
              <w:rPr>
                <w:del w:id="11091" w:author="Bogad, Lesley M." w:date="2021-04-08T14:15:00Z"/>
              </w:rPr>
              <w:pPrChange w:id="11092" w:author="Bogad, Lesley M." w:date="2021-04-08T14:15:00Z">
                <w:pPr>
                  <w:pStyle w:val="sc-Requirement"/>
                </w:pPr>
              </w:pPrChange>
            </w:pPr>
            <w:del w:id="11093" w:author="Bogad, Lesley M." w:date="2021-04-08T14:15:00Z">
              <w:r w:rsidDel="00F40655">
                <w:delText>F</w:delText>
              </w:r>
            </w:del>
          </w:p>
        </w:tc>
      </w:tr>
      <w:tr w:rsidR="002960A1" w:rsidDel="00F40655" w14:paraId="38FB602C" w14:textId="3EEAEF66">
        <w:trPr>
          <w:del w:id="11094" w:author="Bogad, Lesley M." w:date="2021-04-08T14:15:00Z"/>
        </w:trPr>
        <w:tc>
          <w:tcPr>
            <w:tcW w:w="1200" w:type="dxa"/>
          </w:tcPr>
          <w:p w14:paraId="4D2330AA" w14:textId="1A71E290" w:rsidR="002960A1" w:rsidDel="00F40655" w:rsidRDefault="007F3800">
            <w:pPr>
              <w:pStyle w:val="Heading1"/>
              <w:framePr w:wrap="around"/>
              <w:rPr>
                <w:del w:id="11095" w:author="Bogad, Lesley M." w:date="2021-04-08T14:15:00Z"/>
              </w:rPr>
              <w:pPrChange w:id="11096" w:author="Bogad, Lesley M." w:date="2021-04-08T14:15:00Z">
                <w:pPr>
                  <w:pStyle w:val="sc-Requirement"/>
                </w:pPr>
              </w:pPrChange>
            </w:pPr>
            <w:del w:id="11097" w:author="Bogad, Lesley M." w:date="2021-04-08T14:15:00Z">
              <w:r w:rsidDel="00F40655">
                <w:delText>NPST 404</w:delText>
              </w:r>
            </w:del>
          </w:p>
        </w:tc>
        <w:tc>
          <w:tcPr>
            <w:tcW w:w="2000" w:type="dxa"/>
          </w:tcPr>
          <w:p w14:paraId="5A0ED355" w14:textId="0247F5BD" w:rsidR="002960A1" w:rsidDel="00F40655" w:rsidRDefault="007F3800">
            <w:pPr>
              <w:pStyle w:val="Heading1"/>
              <w:framePr w:wrap="around"/>
              <w:rPr>
                <w:del w:id="11098" w:author="Bogad, Lesley M." w:date="2021-04-08T14:15:00Z"/>
              </w:rPr>
              <w:pPrChange w:id="11099" w:author="Bogad, Lesley M." w:date="2021-04-08T14:15:00Z">
                <w:pPr>
                  <w:pStyle w:val="sc-Requirement"/>
                </w:pPr>
              </w:pPrChange>
            </w:pPr>
            <w:del w:id="11100" w:author="Bogad, Lesley M." w:date="2021-04-08T14:15:00Z">
              <w:r w:rsidDel="00F40655">
                <w:delText>Communications and Resource Development for Nonprofits</w:delText>
              </w:r>
            </w:del>
          </w:p>
        </w:tc>
        <w:tc>
          <w:tcPr>
            <w:tcW w:w="450" w:type="dxa"/>
          </w:tcPr>
          <w:p w14:paraId="05CE3B19" w14:textId="4773E1E9" w:rsidR="002960A1" w:rsidDel="00F40655" w:rsidRDefault="007F3800">
            <w:pPr>
              <w:pStyle w:val="Heading1"/>
              <w:framePr w:wrap="around"/>
              <w:rPr>
                <w:del w:id="11101" w:author="Bogad, Lesley M." w:date="2021-04-08T14:15:00Z"/>
              </w:rPr>
              <w:pPrChange w:id="11102" w:author="Bogad, Lesley M." w:date="2021-04-08T14:15:00Z">
                <w:pPr>
                  <w:pStyle w:val="sc-RequirementRight"/>
                </w:pPr>
              </w:pPrChange>
            </w:pPr>
            <w:del w:id="11103" w:author="Bogad, Lesley M." w:date="2021-04-08T14:15:00Z">
              <w:r w:rsidDel="00F40655">
                <w:delText>3</w:delText>
              </w:r>
            </w:del>
          </w:p>
        </w:tc>
        <w:tc>
          <w:tcPr>
            <w:tcW w:w="1116" w:type="dxa"/>
          </w:tcPr>
          <w:p w14:paraId="53BDF20B" w14:textId="1B1CE787" w:rsidR="002960A1" w:rsidDel="00F40655" w:rsidRDefault="007F3800">
            <w:pPr>
              <w:pStyle w:val="Heading1"/>
              <w:framePr w:wrap="around"/>
              <w:rPr>
                <w:del w:id="11104" w:author="Bogad, Lesley M." w:date="2021-04-08T14:15:00Z"/>
              </w:rPr>
              <w:pPrChange w:id="11105" w:author="Bogad, Lesley M." w:date="2021-04-08T14:15:00Z">
                <w:pPr>
                  <w:pStyle w:val="sc-Requirement"/>
                </w:pPr>
              </w:pPrChange>
            </w:pPr>
            <w:del w:id="11106" w:author="Bogad, Lesley M." w:date="2021-04-08T14:15:00Z">
              <w:r w:rsidDel="00F40655">
                <w:delText>Sp</w:delText>
              </w:r>
            </w:del>
          </w:p>
        </w:tc>
      </w:tr>
      <w:tr w:rsidR="002960A1" w:rsidDel="00F40655" w14:paraId="09C26158" w14:textId="0805B9D2">
        <w:trPr>
          <w:del w:id="11107" w:author="Bogad, Lesley M." w:date="2021-04-08T14:15:00Z"/>
        </w:trPr>
        <w:tc>
          <w:tcPr>
            <w:tcW w:w="1200" w:type="dxa"/>
          </w:tcPr>
          <w:p w14:paraId="1EA53919" w14:textId="4A5C4F5F" w:rsidR="002960A1" w:rsidDel="00F40655" w:rsidRDefault="007F3800">
            <w:pPr>
              <w:pStyle w:val="Heading1"/>
              <w:framePr w:wrap="around"/>
              <w:rPr>
                <w:del w:id="11108" w:author="Bogad, Lesley M." w:date="2021-04-08T14:15:00Z"/>
              </w:rPr>
              <w:pPrChange w:id="11109" w:author="Bogad, Lesley M." w:date="2021-04-08T14:15:00Z">
                <w:pPr>
                  <w:pStyle w:val="sc-Requirement"/>
                </w:pPr>
              </w:pPrChange>
            </w:pPr>
            <w:del w:id="11110" w:author="Bogad, Lesley M." w:date="2021-04-08T14:15:00Z">
              <w:r w:rsidDel="00F40655">
                <w:delText>ELECTIVE</w:delText>
              </w:r>
            </w:del>
          </w:p>
        </w:tc>
        <w:tc>
          <w:tcPr>
            <w:tcW w:w="2000" w:type="dxa"/>
          </w:tcPr>
          <w:p w14:paraId="438C4800" w14:textId="762A0F06" w:rsidR="002960A1" w:rsidDel="00F40655" w:rsidRDefault="007F3800">
            <w:pPr>
              <w:pStyle w:val="Heading1"/>
              <w:framePr w:wrap="around"/>
              <w:rPr>
                <w:del w:id="11111" w:author="Bogad, Lesley M." w:date="2021-04-08T14:15:00Z"/>
              </w:rPr>
              <w:pPrChange w:id="11112" w:author="Bogad, Lesley M." w:date="2021-04-08T14:15:00Z">
                <w:pPr>
                  <w:pStyle w:val="sc-Requirement"/>
                </w:pPr>
              </w:pPrChange>
            </w:pPr>
            <w:del w:id="11113" w:author="Bogad, Lesley M." w:date="2021-04-08T14:15:00Z">
              <w:r w:rsidDel="00F40655">
                <w:delText>ONE COURSE in an aspect of nonprofit organizations or philanthropy</w:delText>
              </w:r>
            </w:del>
          </w:p>
        </w:tc>
        <w:tc>
          <w:tcPr>
            <w:tcW w:w="450" w:type="dxa"/>
          </w:tcPr>
          <w:p w14:paraId="77B3129F" w14:textId="0342837D" w:rsidR="002960A1" w:rsidDel="00F40655" w:rsidRDefault="007F3800">
            <w:pPr>
              <w:pStyle w:val="Heading1"/>
              <w:framePr w:wrap="around"/>
              <w:rPr>
                <w:del w:id="11114" w:author="Bogad, Lesley M." w:date="2021-04-08T14:15:00Z"/>
              </w:rPr>
              <w:pPrChange w:id="11115" w:author="Bogad, Lesley M." w:date="2021-04-08T14:15:00Z">
                <w:pPr>
                  <w:pStyle w:val="sc-RequirementRight"/>
                </w:pPr>
              </w:pPrChange>
            </w:pPr>
            <w:del w:id="11116" w:author="Bogad, Lesley M." w:date="2021-04-08T14:15:00Z">
              <w:r w:rsidDel="00F40655">
                <w:delText>3-4</w:delText>
              </w:r>
            </w:del>
          </w:p>
        </w:tc>
        <w:tc>
          <w:tcPr>
            <w:tcW w:w="1116" w:type="dxa"/>
          </w:tcPr>
          <w:p w14:paraId="2BDE49CF" w14:textId="29BB0D9B" w:rsidR="002960A1" w:rsidDel="00F40655" w:rsidRDefault="002960A1">
            <w:pPr>
              <w:pStyle w:val="Heading1"/>
              <w:framePr w:wrap="around"/>
              <w:rPr>
                <w:del w:id="11117" w:author="Bogad, Lesley M." w:date="2021-04-08T14:15:00Z"/>
              </w:rPr>
              <w:pPrChange w:id="11118" w:author="Bogad, Lesley M." w:date="2021-04-08T14:15:00Z">
                <w:pPr>
                  <w:pStyle w:val="sc-Requirement"/>
                </w:pPr>
              </w:pPrChange>
            </w:pPr>
          </w:p>
        </w:tc>
      </w:tr>
    </w:tbl>
    <w:p w14:paraId="011D29F7" w14:textId="18AD6E38" w:rsidR="002960A1" w:rsidDel="00F40655" w:rsidRDefault="007F3800">
      <w:pPr>
        <w:pStyle w:val="Heading1"/>
        <w:framePr w:wrap="around"/>
        <w:rPr>
          <w:del w:id="11119" w:author="Bogad, Lesley M." w:date="2021-04-08T14:15:00Z"/>
        </w:rPr>
        <w:pPrChange w:id="11120" w:author="Bogad, Lesley M." w:date="2021-04-08T14:15:00Z">
          <w:pPr>
            <w:pStyle w:val="sc-Subtotal"/>
          </w:pPr>
        </w:pPrChange>
      </w:pPr>
      <w:del w:id="11121" w:author="Bogad, Lesley M." w:date="2021-04-08T14:15:00Z">
        <w:r w:rsidDel="00F40655">
          <w:delText>Subtotal: 56-60</w:delText>
        </w:r>
      </w:del>
    </w:p>
    <w:p w14:paraId="56DF96A9" w14:textId="1F09A19B" w:rsidR="002960A1" w:rsidDel="00F40655" w:rsidRDefault="007F3800">
      <w:pPr>
        <w:pStyle w:val="Heading1"/>
        <w:framePr w:wrap="around"/>
        <w:rPr>
          <w:del w:id="11122" w:author="Bogad, Lesley M." w:date="2021-04-08T14:15:00Z"/>
        </w:rPr>
        <w:pPrChange w:id="11123" w:author="Bogad, Lesley M." w:date="2021-04-08T14:15:00Z">
          <w:pPr>
            <w:pStyle w:val="sc-BodyText"/>
          </w:pPr>
        </w:pPrChange>
      </w:pPr>
      <w:del w:id="11124" w:author="Bogad, Lesley M." w:date="2021-04-08T14:15:00Z">
        <w:r w:rsidDel="00F40655">
          <w:delText>YDEV 413: This course satisfies the elective requirement above.</w:delText>
        </w:r>
      </w:del>
    </w:p>
    <w:p w14:paraId="5AA3B87F" w14:textId="412BA0E0" w:rsidR="002960A1" w:rsidDel="00F40655" w:rsidRDefault="007F3800">
      <w:pPr>
        <w:pStyle w:val="Heading1"/>
        <w:framePr w:wrap="around"/>
        <w:rPr>
          <w:del w:id="11125" w:author="Bogad, Lesley M." w:date="2021-04-08T14:15:00Z"/>
        </w:rPr>
        <w:pPrChange w:id="11126" w:author="Bogad, Lesley M." w:date="2021-04-08T14:15:00Z">
          <w:pPr>
            <w:pStyle w:val="sc-BodyText"/>
          </w:pPr>
        </w:pPrChange>
      </w:pPr>
      <w:del w:id="11127" w:author="Bogad, Lesley M." w:date="2021-04-08T14:15:00Z">
        <w:r w:rsidDel="00F40655">
          <w:delText>The Nonprofit Management Cognates satisfy the requirements for the Certificate in Nonprofit Studies.</w:delText>
        </w:r>
      </w:del>
    </w:p>
    <w:p w14:paraId="55E9C30B" w14:textId="43D13D89" w:rsidR="002960A1" w:rsidDel="00F40655" w:rsidRDefault="007F3800">
      <w:pPr>
        <w:pStyle w:val="Heading1"/>
        <w:framePr w:wrap="around"/>
        <w:rPr>
          <w:del w:id="11128" w:author="Bogad, Lesley M." w:date="2021-04-08T14:15:00Z"/>
        </w:rPr>
        <w:pPrChange w:id="11129" w:author="Bogad, Lesley M." w:date="2021-04-08T14:15:00Z">
          <w:pPr>
            <w:pStyle w:val="sc-RequirementsHeading"/>
          </w:pPr>
        </w:pPrChange>
      </w:pPr>
      <w:bookmarkStart w:id="11130" w:name="45C9300F3842485F8DE3CA2190657818"/>
      <w:del w:id="11131" w:author="Bogad, Lesley M." w:date="2021-04-08T14:15:00Z">
        <w:r w:rsidDel="00F40655">
          <w:delText>Additional Requirement</w:delText>
        </w:r>
        <w:bookmarkEnd w:id="11130"/>
      </w:del>
    </w:p>
    <w:p w14:paraId="03EC4DD9" w14:textId="292CDB20" w:rsidR="002960A1" w:rsidDel="00F40655" w:rsidRDefault="007F3800">
      <w:pPr>
        <w:pStyle w:val="Heading1"/>
        <w:framePr w:wrap="around"/>
        <w:rPr>
          <w:del w:id="11132" w:author="Bogad, Lesley M." w:date="2021-04-08T14:15:00Z"/>
        </w:rPr>
        <w:pPrChange w:id="11133" w:author="Bogad, Lesley M." w:date="2021-04-08T14:15:00Z">
          <w:pPr>
            <w:pStyle w:val="sc-BodyText"/>
          </w:pPr>
        </w:pPrChange>
      </w:pPr>
      <w:del w:id="11134" w:author="Bogad, Lesley M." w:date="2021-04-08T14:15:00Z">
        <w:r w:rsidDel="00F40655">
          <w:delText>Choose one:</w:delText>
        </w:r>
      </w:del>
    </w:p>
    <w:p w14:paraId="1B7330F0" w14:textId="6628E82F" w:rsidR="002960A1" w:rsidDel="00F40655" w:rsidRDefault="007F3800">
      <w:pPr>
        <w:pStyle w:val="Heading1"/>
        <w:framePr w:wrap="around"/>
        <w:rPr>
          <w:del w:id="11135" w:author="Bogad, Lesley M." w:date="2021-04-08T14:15:00Z"/>
        </w:rPr>
        <w:pPrChange w:id="11136" w:author="Bogad, Lesley M." w:date="2021-04-08T14:15:00Z">
          <w:pPr>
            <w:pStyle w:val="sc-BodyText"/>
          </w:pPr>
        </w:pPrChange>
      </w:pPr>
      <w:del w:id="11137" w:author="Bogad, Lesley M." w:date="2021-04-08T14:15:00Z">
        <w:r w:rsidDel="00F40655">
          <w:delText>1.  Minor (18-24 credits)</w:delText>
        </w:r>
      </w:del>
    </w:p>
    <w:p w14:paraId="2D291605" w14:textId="5A3BAF99" w:rsidR="002960A1" w:rsidDel="00F40655" w:rsidRDefault="007F3800">
      <w:pPr>
        <w:pStyle w:val="Heading1"/>
        <w:framePr w:wrap="around"/>
        <w:rPr>
          <w:del w:id="11138" w:author="Bogad, Lesley M." w:date="2021-04-08T14:15:00Z"/>
        </w:rPr>
        <w:pPrChange w:id="11139" w:author="Bogad, Lesley M." w:date="2021-04-08T14:15:00Z">
          <w:pPr>
            <w:pStyle w:val="sc-BodyText"/>
          </w:pPr>
        </w:pPrChange>
      </w:pPr>
      <w:del w:id="11140" w:author="Bogad, Lesley M." w:date="2021-04-08T14:15:00Z">
        <w:r w:rsidDel="00F40655">
          <w:delText>Select one minor from the college offerings.  Must be approved  by program advisor.</w:delText>
        </w:r>
      </w:del>
    </w:p>
    <w:p w14:paraId="1C3E8573" w14:textId="42C69B1C" w:rsidR="002960A1" w:rsidDel="00F40655" w:rsidRDefault="007F3800">
      <w:pPr>
        <w:pStyle w:val="Heading1"/>
        <w:framePr w:wrap="around"/>
        <w:rPr>
          <w:del w:id="11141" w:author="Bogad, Lesley M." w:date="2021-04-08T14:15:00Z"/>
        </w:rPr>
        <w:pPrChange w:id="11142" w:author="Bogad, Lesley M." w:date="2021-04-08T14:15:00Z">
          <w:pPr>
            <w:pStyle w:val="sc-BodyText"/>
          </w:pPr>
        </w:pPrChange>
      </w:pPr>
      <w:del w:id="11143" w:author="Bogad, Lesley M." w:date="2021-04-08T14:15:00Z">
        <w:r w:rsidDel="00F40655">
          <w:delText>2. Concentration of courses related to field of interest (15-20 credits)</w:delText>
        </w:r>
      </w:del>
    </w:p>
    <w:p w14:paraId="25925922" w14:textId="04A660C5" w:rsidR="002960A1" w:rsidDel="00F40655" w:rsidRDefault="007F3800">
      <w:pPr>
        <w:pStyle w:val="Heading1"/>
        <w:framePr w:wrap="around"/>
        <w:rPr>
          <w:del w:id="11144" w:author="Bogad, Lesley M." w:date="2021-04-08T14:15:00Z"/>
        </w:rPr>
        <w:pPrChange w:id="11145" w:author="Bogad, Lesley M." w:date="2021-04-08T14:15:00Z">
          <w:pPr>
            <w:pStyle w:val="sc-BodyText"/>
          </w:pPr>
        </w:pPrChange>
      </w:pPr>
      <w:del w:id="11146" w:author="Bogad, Lesley M." w:date="2021-04-08T14:15:00Z">
        <w:r w:rsidDel="00F40655">
          <w:delText>     Select a minimum of 15 credit hours related to field of interest. Must be approved by program advisor.</w:delText>
        </w:r>
      </w:del>
    </w:p>
    <w:p w14:paraId="7A722458" w14:textId="5845B936" w:rsidR="002960A1" w:rsidDel="00F40655" w:rsidRDefault="007F3800">
      <w:pPr>
        <w:pStyle w:val="Heading1"/>
        <w:framePr w:wrap="around"/>
        <w:rPr>
          <w:del w:id="11147" w:author="Bogad, Lesley M." w:date="2021-04-08T14:15:00Z"/>
        </w:rPr>
        <w:pPrChange w:id="11148" w:author="Bogad, Lesley M." w:date="2021-04-08T14:15:00Z">
          <w:pPr>
            <w:pStyle w:val="sc-Total"/>
          </w:pPr>
        </w:pPrChange>
      </w:pPr>
      <w:del w:id="11149" w:author="Bogad, Lesley M." w:date="2021-04-08T14:15:00Z">
        <w:r w:rsidDel="00F40655">
          <w:delText>Total Credit Hours: 71-84</w:delText>
        </w:r>
      </w:del>
    </w:p>
    <w:p w14:paraId="07E9509D" w14:textId="3742231E" w:rsidR="002960A1" w:rsidDel="00F40655" w:rsidRDefault="007F3800">
      <w:pPr>
        <w:pStyle w:val="Heading1"/>
        <w:framePr w:wrap="around"/>
        <w:rPr>
          <w:del w:id="11150" w:author="Bogad, Lesley M." w:date="2021-04-08T14:15:00Z"/>
        </w:rPr>
        <w:pPrChange w:id="11151" w:author="Bogad, Lesley M." w:date="2021-04-08T14:15:00Z">
          <w:pPr>
            <w:pStyle w:val="sc-AwardHeading"/>
          </w:pPr>
        </w:pPrChange>
      </w:pPr>
      <w:bookmarkStart w:id="11152" w:name="B09EE67BE3EA4754AD675564488F3F97"/>
      <w:del w:id="11153" w:author="Bogad, Lesley M." w:date="2021-04-08T14:15:00Z">
        <w:r w:rsidDel="00F40655">
          <w:delText>Youth Development M.A.</w:delText>
        </w:r>
        <w:bookmarkEnd w:id="11152"/>
        <w:r w:rsidDel="00F40655">
          <w:rPr>
            <w:caps w:val="0"/>
          </w:rPr>
          <w:fldChar w:fldCharType="begin"/>
        </w:r>
        <w:r w:rsidDel="00F40655">
          <w:delInstrText xml:space="preserve"> XE "Youth Development M.A." </w:delInstrText>
        </w:r>
        <w:r w:rsidDel="00F40655">
          <w:rPr>
            <w:caps w:val="0"/>
          </w:rPr>
          <w:fldChar w:fldCharType="end"/>
        </w:r>
      </w:del>
    </w:p>
    <w:p w14:paraId="1CC64844" w14:textId="536AEF6A" w:rsidR="002960A1" w:rsidDel="00F40655" w:rsidRDefault="007F3800">
      <w:pPr>
        <w:pStyle w:val="Heading1"/>
        <w:framePr w:wrap="around"/>
        <w:rPr>
          <w:del w:id="11154" w:author="Bogad, Lesley M." w:date="2021-04-08T14:15:00Z"/>
        </w:rPr>
        <w:pPrChange w:id="11155" w:author="Bogad, Lesley M." w:date="2021-04-08T14:15:00Z">
          <w:pPr>
            <w:pStyle w:val="sc-SubHeading"/>
          </w:pPr>
        </w:pPrChange>
      </w:pPr>
      <w:del w:id="11156" w:author="Bogad, Lesley M." w:date="2021-04-08T14:15:00Z">
        <w:r w:rsidDel="00F40655">
          <w:delText>Admissions Requirements:</w:delText>
        </w:r>
      </w:del>
    </w:p>
    <w:p w14:paraId="7DCF1923" w14:textId="4CA6B780" w:rsidR="002960A1" w:rsidDel="00F40655" w:rsidRDefault="007F3800">
      <w:pPr>
        <w:pStyle w:val="Heading1"/>
        <w:framePr w:wrap="around"/>
        <w:rPr>
          <w:del w:id="11157" w:author="Bogad, Lesley M." w:date="2021-04-08T14:15:00Z"/>
        </w:rPr>
        <w:pPrChange w:id="11158" w:author="Bogad, Lesley M." w:date="2021-04-08T14:15:00Z">
          <w:pPr>
            <w:pStyle w:val="sc-List-1"/>
          </w:pPr>
        </w:pPrChange>
      </w:pPr>
      <w:del w:id="11159" w:author="Bogad, Lesley M." w:date="2021-04-08T14:15:00Z">
        <w:r w:rsidDel="00F40655">
          <w:delText>1.</w:delText>
        </w:r>
        <w:r w:rsidDel="00F40655">
          <w:tab/>
          <w:delText>A completed application form accompanied by a $50 nonrefundable application fee.</w:delText>
        </w:r>
      </w:del>
    </w:p>
    <w:p w14:paraId="0D045C03" w14:textId="0374B7B7" w:rsidR="002960A1" w:rsidDel="00F40655" w:rsidRDefault="007F3800">
      <w:pPr>
        <w:pStyle w:val="Heading1"/>
        <w:framePr w:wrap="around"/>
        <w:rPr>
          <w:del w:id="11160" w:author="Bogad, Lesley M." w:date="2021-04-08T14:15:00Z"/>
        </w:rPr>
        <w:pPrChange w:id="11161" w:author="Bogad, Lesley M." w:date="2021-04-08T14:15:00Z">
          <w:pPr>
            <w:pStyle w:val="sc-List-1"/>
          </w:pPr>
        </w:pPrChange>
      </w:pPr>
      <w:del w:id="11162" w:author="Bogad, Lesley M." w:date="2021-04-08T14:15:00Z">
        <w:r w:rsidDel="00F40655">
          <w:delText>2.</w:delText>
        </w:r>
        <w:r w:rsidDel="00F40655">
          <w:tab/>
          <w:delText xml:space="preserve">Official transcripts of all undergraduate and graduate records. </w:delText>
        </w:r>
      </w:del>
    </w:p>
    <w:p w14:paraId="7B4AA226" w14:textId="378E343A" w:rsidR="002960A1" w:rsidDel="00F40655" w:rsidRDefault="007F3800">
      <w:pPr>
        <w:pStyle w:val="Heading1"/>
        <w:framePr w:wrap="around"/>
        <w:rPr>
          <w:del w:id="11163" w:author="Bogad, Lesley M." w:date="2021-04-08T14:15:00Z"/>
        </w:rPr>
        <w:pPrChange w:id="11164" w:author="Bogad, Lesley M." w:date="2021-04-08T14:15:00Z">
          <w:pPr>
            <w:pStyle w:val="sc-List-1"/>
          </w:pPr>
        </w:pPrChange>
      </w:pPr>
      <w:del w:id="11165" w:author="Bogad, Lesley M." w:date="2021-04-08T14:15:00Z">
        <w:r w:rsidDel="00F40655">
          <w:delText>3.</w:delText>
        </w:r>
        <w:r w:rsidDel="00F40655">
          <w:tab/>
          <w:delText>Three letters of recommendation, from individuals (e.g. administrators, colleagues, or instructors) familiar with your academic and professional work.</w:delText>
        </w:r>
      </w:del>
    </w:p>
    <w:p w14:paraId="793B7B72" w14:textId="3E526DC6" w:rsidR="002960A1" w:rsidDel="00F40655" w:rsidRDefault="007F3800">
      <w:pPr>
        <w:pStyle w:val="Heading1"/>
        <w:framePr w:wrap="around"/>
        <w:rPr>
          <w:del w:id="11166" w:author="Bogad, Lesley M." w:date="2021-04-08T14:15:00Z"/>
        </w:rPr>
        <w:pPrChange w:id="11167" w:author="Bogad, Lesley M." w:date="2021-04-08T14:15:00Z">
          <w:pPr>
            <w:pStyle w:val="sc-List-1"/>
          </w:pPr>
        </w:pPrChange>
      </w:pPr>
      <w:del w:id="11168" w:author="Bogad, Lesley M." w:date="2021-04-08T14:15:00Z">
        <w:r w:rsidDel="00F40655">
          <w:delText>4.</w:delText>
        </w:r>
        <w:r w:rsidDel="00F40655">
          <w:tab/>
          <w:delText>Current resume or CV.</w:delText>
        </w:r>
      </w:del>
    </w:p>
    <w:p w14:paraId="79FBB720" w14:textId="63B99230" w:rsidR="002960A1" w:rsidDel="00F40655" w:rsidRDefault="007F3800">
      <w:pPr>
        <w:pStyle w:val="Heading1"/>
        <w:framePr w:wrap="around"/>
        <w:rPr>
          <w:del w:id="11169" w:author="Bogad, Lesley M." w:date="2021-04-08T14:15:00Z"/>
        </w:rPr>
        <w:pPrChange w:id="11170" w:author="Bogad, Lesley M." w:date="2021-04-08T14:15:00Z">
          <w:pPr>
            <w:pStyle w:val="sc-List-1"/>
          </w:pPr>
        </w:pPrChange>
      </w:pPr>
      <w:del w:id="11171" w:author="Bogad, Lesley M." w:date="2021-04-08T14:15:00Z">
        <w:r w:rsidDel="00F40655">
          <w:delText>5.</w:delText>
        </w:r>
        <w:r w:rsidDel="00F40655">
          <w:tab/>
          <w:delText>Personal Statement</w:delText>
        </w:r>
      </w:del>
    </w:p>
    <w:p w14:paraId="48AD4A6C" w14:textId="1B9066C1" w:rsidR="002960A1" w:rsidDel="00F40655" w:rsidRDefault="007F3800">
      <w:pPr>
        <w:pStyle w:val="Heading1"/>
        <w:framePr w:wrap="around"/>
        <w:rPr>
          <w:del w:id="11172" w:author="Bogad, Lesley M." w:date="2021-04-08T14:15:00Z"/>
        </w:rPr>
        <w:pPrChange w:id="11173" w:author="Bogad, Lesley M." w:date="2021-04-08T14:15:00Z">
          <w:pPr>
            <w:pStyle w:val="sc-List-1"/>
          </w:pPr>
        </w:pPrChange>
      </w:pPr>
      <w:del w:id="11174" w:author="Bogad, Lesley M." w:date="2021-04-08T14:15:00Z">
        <w:r w:rsidDel="00F40655">
          <w:delText>6.</w:delText>
        </w:r>
        <w:r w:rsidDel="00F40655">
          <w:tab/>
          <w:delText xml:space="preserve">Minimum of two-years professional experience in Youth Development OR one year plus a Bachelor’s degree in Youth Development.  </w:delText>
        </w:r>
      </w:del>
    </w:p>
    <w:p w14:paraId="3B0CFE8E" w14:textId="46181106" w:rsidR="002960A1" w:rsidDel="00F40655" w:rsidRDefault="007F3800">
      <w:pPr>
        <w:pStyle w:val="Heading1"/>
        <w:framePr w:wrap="around"/>
        <w:rPr>
          <w:del w:id="11175" w:author="Bogad, Lesley M." w:date="2021-04-08T14:15:00Z"/>
        </w:rPr>
        <w:pPrChange w:id="11176" w:author="Bogad, Lesley M." w:date="2021-04-08T14:15:00Z">
          <w:pPr>
            <w:pStyle w:val="sc-List-1"/>
          </w:pPr>
        </w:pPrChange>
      </w:pPr>
      <w:del w:id="11177" w:author="Bogad, Lesley M." w:date="2021-04-08T14:15:00Z">
        <w:r w:rsidDel="00F40655">
          <w:delText>7.</w:delText>
        </w:r>
        <w:r w:rsidDel="00F40655">
          <w:tab/>
          <w:delText>Extenuating circumstances statement (if needed). If your undergraduate GPA is below a 3.0 overall, or you have circumstances about which you wish to provide more information.</w:delText>
        </w:r>
      </w:del>
    </w:p>
    <w:p w14:paraId="7C8E67F2" w14:textId="75B3EDD9" w:rsidR="002960A1" w:rsidDel="00F40655" w:rsidRDefault="007F3800">
      <w:pPr>
        <w:pStyle w:val="Heading1"/>
        <w:framePr w:wrap="around"/>
        <w:rPr>
          <w:del w:id="11178" w:author="Bogad, Lesley M." w:date="2021-04-08T14:15:00Z"/>
        </w:rPr>
        <w:pPrChange w:id="11179" w:author="Bogad, Lesley M." w:date="2021-04-08T14:15:00Z">
          <w:pPr>
            <w:pStyle w:val="sc-List-1"/>
          </w:pPr>
        </w:pPrChange>
      </w:pPr>
      <w:del w:id="11180" w:author="Bogad, Lesley M." w:date="2021-04-08T14:15:00Z">
        <w:r w:rsidDel="00F40655">
          <w:delText>8.</w:delText>
        </w:r>
        <w:r w:rsidDel="00F40655">
          <w:tab/>
          <w:delText>An in-person interview may be required.</w:delText>
        </w:r>
        <w:r w:rsidDel="00F40655">
          <w:br/>
        </w:r>
      </w:del>
    </w:p>
    <w:p w14:paraId="7E36B15C" w14:textId="2C60D30F" w:rsidR="002960A1" w:rsidDel="00F40655" w:rsidRDefault="007F3800">
      <w:pPr>
        <w:pStyle w:val="Heading1"/>
        <w:framePr w:wrap="around"/>
        <w:rPr>
          <w:del w:id="11181" w:author="Bogad, Lesley M." w:date="2021-04-08T14:15:00Z"/>
        </w:rPr>
        <w:pPrChange w:id="11182" w:author="Bogad, Lesley M." w:date="2021-04-08T14:15:00Z">
          <w:pPr>
            <w:pStyle w:val="sc-SubHeading"/>
          </w:pPr>
        </w:pPrChange>
      </w:pPr>
      <w:del w:id="11183" w:author="Bogad, Lesley M." w:date="2021-04-08T14:15:00Z">
        <w:r w:rsidDel="00F40655">
          <w:delText>Retention Requirements:</w:delText>
        </w:r>
      </w:del>
    </w:p>
    <w:p w14:paraId="133F1FC5" w14:textId="6B3109EB" w:rsidR="002960A1" w:rsidDel="00F40655" w:rsidRDefault="007F3800">
      <w:pPr>
        <w:pStyle w:val="Heading1"/>
        <w:framePr w:wrap="around"/>
        <w:rPr>
          <w:del w:id="11184" w:author="Bogad, Lesley M." w:date="2021-04-08T14:15:00Z"/>
        </w:rPr>
        <w:pPrChange w:id="11185" w:author="Bogad, Lesley M." w:date="2021-04-08T14:15:00Z">
          <w:pPr>
            <w:pStyle w:val="sc-BodyText"/>
          </w:pPr>
        </w:pPrChange>
      </w:pPr>
      <w:del w:id="11186" w:author="Bogad, Lesley M." w:date="2021-04-08T14:15:00Z">
        <w:r w:rsidDel="00F40655">
          <w:br/>
        </w:r>
        <w:r w:rsidDel="00F40655">
          <w:br/>
        </w:r>
        <w:r w:rsidDel="00F40655">
          <w:br/>
          <w:delText>Students must maintain a G.P.A. of B or better in all program courses.</w:delText>
        </w:r>
        <w:r w:rsidDel="00F40655">
          <w:br/>
        </w:r>
      </w:del>
    </w:p>
    <w:p w14:paraId="77B27A17" w14:textId="133637EC" w:rsidR="002960A1" w:rsidDel="00F40655" w:rsidRDefault="007F3800">
      <w:pPr>
        <w:pStyle w:val="Heading1"/>
        <w:framePr w:wrap="around"/>
        <w:rPr>
          <w:del w:id="11187" w:author="Bogad, Lesley M." w:date="2021-04-08T14:15:00Z"/>
        </w:rPr>
        <w:pPrChange w:id="11188" w:author="Bogad, Lesley M." w:date="2021-04-08T14:15:00Z">
          <w:pPr>
            <w:pStyle w:val="sc-RequirementsHeading"/>
          </w:pPr>
        </w:pPrChange>
      </w:pPr>
      <w:bookmarkStart w:id="11189" w:name="4F378173B69843219CCE2F1BC4B4B3E4"/>
      <w:del w:id="11190" w:author="Bogad, Lesley M." w:date="2021-04-08T14:15:00Z">
        <w:r w:rsidDel="00F40655">
          <w:delText>Course Requirements</w:delText>
        </w:r>
        <w:bookmarkEnd w:id="11189"/>
      </w:del>
    </w:p>
    <w:p w14:paraId="1502C709" w14:textId="6A6D8FBB" w:rsidR="002960A1" w:rsidDel="00F40655" w:rsidRDefault="007F3800">
      <w:pPr>
        <w:pStyle w:val="Heading1"/>
        <w:framePr w:wrap="around"/>
        <w:rPr>
          <w:del w:id="11191" w:author="Bogad, Lesley M." w:date="2021-04-08T14:15:00Z"/>
        </w:rPr>
        <w:pPrChange w:id="11192" w:author="Bogad, Lesley M." w:date="2021-04-08T14:15:00Z">
          <w:pPr>
            <w:pStyle w:val="sc-RequirementsSubheading"/>
          </w:pPr>
        </w:pPrChange>
      </w:pPr>
      <w:bookmarkStart w:id="11193" w:name="DF3AF903841B4465804D6859ACDA1FD0"/>
      <w:del w:id="11194" w:author="Bogad, Lesley M." w:date="2021-04-08T14:15:00Z">
        <w:r w:rsidDel="00F40655">
          <w:delText>Courses</w:delText>
        </w:r>
        <w:bookmarkEnd w:id="11193"/>
      </w:del>
    </w:p>
    <w:tbl>
      <w:tblPr>
        <w:tblW w:w="0" w:type="auto"/>
        <w:tblLook w:val="04A0" w:firstRow="1" w:lastRow="0" w:firstColumn="1" w:lastColumn="0" w:noHBand="0" w:noVBand="1"/>
      </w:tblPr>
      <w:tblGrid>
        <w:gridCol w:w="1407"/>
        <w:gridCol w:w="5396"/>
        <w:gridCol w:w="450"/>
        <w:gridCol w:w="1116"/>
      </w:tblGrid>
      <w:tr w:rsidR="002960A1" w:rsidDel="00F40655" w14:paraId="16A5914F" w14:textId="5C2C2B9E">
        <w:trPr>
          <w:del w:id="11195" w:author="Bogad, Lesley M." w:date="2021-04-08T14:15:00Z"/>
        </w:trPr>
        <w:tc>
          <w:tcPr>
            <w:tcW w:w="1200" w:type="dxa"/>
          </w:tcPr>
          <w:p w14:paraId="269A4F5B" w14:textId="57E22E35" w:rsidR="002960A1" w:rsidDel="00F40655" w:rsidRDefault="007F3800">
            <w:pPr>
              <w:pStyle w:val="Heading1"/>
              <w:framePr w:wrap="around"/>
              <w:rPr>
                <w:del w:id="11196" w:author="Bogad, Lesley M." w:date="2021-04-08T14:15:00Z"/>
              </w:rPr>
              <w:pPrChange w:id="11197" w:author="Bogad, Lesley M." w:date="2021-04-08T14:15:00Z">
                <w:pPr>
                  <w:pStyle w:val="sc-Requirement"/>
                </w:pPr>
              </w:pPrChange>
            </w:pPr>
            <w:del w:id="11198" w:author="Bogad, Lesley M." w:date="2021-04-08T14:15:00Z">
              <w:r w:rsidDel="00F40655">
                <w:delText>YDEV 501</w:delText>
              </w:r>
            </w:del>
          </w:p>
        </w:tc>
        <w:tc>
          <w:tcPr>
            <w:tcW w:w="2000" w:type="dxa"/>
          </w:tcPr>
          <w:p w14:paraId="08E31A8C" w14:textId="5937A5C4" w:rsidR="002960A1" w:rsidDel="00F40655" w:rsidRDefault="007F3800">
            <w:pPr>
              <w:pStyle w:val="Heading1"/>
              <w:framePr w:wrap="around"/>
              <w:rPr>
                <w:del w:id="11199" w:author="Bogad, Lesley M." w:date="2021-04-08T14:15:00Z"/>
              </w:rPr>
              <w:pPrChange w:id="11200" w:author="Bogad, Lesley M." w:date="2021-04-08T14:15:00Z">
                <w:pPr>
                  <w:pStyle w:val="sc-Requirement"/>
                </w:pPr>
              </w:pPrChange>
            </w:pPr>
            <w:del w:id="11201" w:author="Bogad, Lesley M." w:date="2021-04-08T14:15:00Z">
              <w:r w:rsidDel="00F40655">
                <w:delText>Youth Development Theory And Practice</w:delText>
              </w:r>
            </w:del>
          </w:p>
        </w:tc>
        <w:tc>
          <w:tcPr>
            <w:tcW w:w="450" w:type="dxa"/>
          </w:tcPr>
          <w:p w14:paraId="0B7E2117" w14:textId="7AB2F5C9" w:rsidR="002960A1" w:rsidDel="00F40655" w:rsidRDefault="007F3800">
            <w:pPr>
              <w:pStyle w:val="Heading1"/>
              <w:framePr w:wrap="around"/>
              <w:rPr>
                <w:del w:id="11202" w:author="Bogad, Lesley M." w:date="2021-04-08T14:15:00Z"/>
              </w:rPr>
              <w:pPrChange w:id="11203" w:author="Bogad, Lesley M." w:date="2021-04-08T14:15:00Z">
                <w:pPr>
                  <w:pStyle w:val="sc-RequirementRight"/>
                </w:pPr>
              </w:pPrChange>
            </w:pPr>
            <w:del w:id="11204" w:author="Bogad, Lesley M." w:date="2021-04-08T14:15:00Z">
              <w:r w:rsidDel="00F40655">
                <w:delText>4</w:delText>
              </w:r>
            </w:del>
          </w:p>
        </w:tc>
        <w:tc>
          <w:tcPr>
            <w:tcW w:w="1116" w:type="dxa"/>
          </w:tcPr>
          <w:p w14:paraId="00C813A0" w14:textId="1F640BFA" w:rsidR="002960A1" w:rsidDel="00F40655" w:rsidRDefault="007F3800">
            <w:pPr>
              <w:pStyle w:val="Heading1"/>
              <w:framePr w:wrap="around"/>
              <w:rPr>
                <w:del w:id="11205" w:author="Bogad, Lesley M." w:date="2021-04-08T14:15:00Z"/>
              </w:rPr>
              <w:pPrChange w:id="11206" w:author="Bogad, Lesley M." w:date="2021-04-08T14:15:00Z">
                <w:pPr>
                  <w:pStyle w:val="sc-Requirement"/>
                </w:pPr>
              </w:pPrChange>
            </w:pPr>
            <w:del w:id="11207" w:author="Bogad, Lesley M." w:date="2021-04-08T14:15:00Z">
              <w:r w:rsidDel="00F40655">
                <w:delText>F</w:delText>
              </w:r>
            </w:del>
          </w:p>
        </w:tc>
      </w:tr>
      <w:tr w:rsidR="002960A1" w:rsidDel="00F40655" w14:paraId="08456BC4" w14:textId="337BA481">
        <w:trPr>
          <w:del w:id="11208" w:author="Bogad, Lesley M." w:date="2021-04-08T14:15:00Z"/>
        </w:trPr>
        <w:tc>
          <w:tcPr>
            <w:tcW w:w="1200" w:type="dxa"/>
          </w:tcPr>
          <w:p w14:paraId="68C42F4E" w14:textId="7538E827" w:rsidR="002960A1" w:rsidDel="00F40655" w:rsidRDefault="007F3800">
            <w:pPr>
              <w:pStyle w:val="Heading1"/>
              <w:framePr w:wrap="around"/>
              <w:rPr>
                <w:del w:id="11209" w:author="Bogad, Lesley M." w:date="2021-04-08T14:15:00Z"/>
              </w:rPr>
              <w:pPrChange w:id="11210" w:author="Bogad, Lesley M." w:date="2021-04-08T14:15:00Z">
                <w:pPr>
                  <w:pStyle w:val="sc-Requirement"/>
                </w:pPr>
              </w:pPrChange>
            </w:pPr>
            <w:del w:id="11211" w:author="Bogad, Lesley M." w:date="2021-04-08T14:15:00Z">
              <w:r w:rsidDel="00F40655">
                <w:delText>YDEV 502</w:delText>
              </w:r>
            </w:del>
          </w:p>
        </w:tc>
        <w:tc>
          <w:tcPr>
            <w:tcW w:w="2000" w:type="dxa"/>
          </w:tcPr>
          <w:p w14:paraId="4957C41A" w14:textId="61F9AE42" w:rsidR="002960A1" w:rsidDel="00F40655" w:rsidRDefault="007F3800">
            <w:pPr>
              <w:pStyle w:val="Heading1"/>
              <w:framePr w:wrap="around"/>
              <w:rPr>
                <w:del w:id="11212" w:author="Bogad, Lesley M." w:date="2021-04-08T14:15:00Z"/>
              </w:rPr>
              <w:pPrChange w:id="11213" w:author="Bogad, Lesley M." w:date="2021-04-08T14:15:00Z">
                <w:pPr>
                  <w:pStyle w:val="sc-Requirement"/>
                </w:pPr>
              </w:pPrChange>
            </w:pPr>
            <w:del w:id="11214" w:author="Bogad, Lesley M." w:date="2021-04-08T14:15:00Z">
              <w:r w:rsidDel="00F40655">
                <w:delText>Youth Development Community Retreat</w:delText>
              </w:r>
            </w:del>
          </w:p>
        </w:tc>
        <w:tc>
          <w:tcPr>
            <w:tcW w:w="450" w:type="dxa"/>
          </w:tcPr>
          <w:p w14:paraId="470AE5DF" w14:textId="67F67F58" w:rsidR="002960A1" w:rsidDel="00F40655" w:rsidRDefault="007F3800">
            <w:pPr>
              <w:pStyle w:val="Heading1"/>
              <w:framePr w:wrap="around"/>
              <w:rPr>
                <w:del w:id="11215" w:author="Bogad, Lesley M." w:date="2021-04-08T14:15:00Z"/>
              </w:rPr>
              <w:pPrChange w:id="11216" w:author="Bogad, Lesley M." w:date="2021-04-08T14:15:00Z">
                <w:pPr>
                  <w:pStyle w:val="sc-RequirementRight"/>
                </w:pPr>
              </w:pPrChange>
            </w:pPr>
            <w:del w:id="11217" w:author="Bogad, Lesley M." w:date="2021-04-08T14:15:00Z">
              <w:r w:rsidDel="00F40655">
                <w:delText>1</w:delText>
              </w:r>
            </w:del>
          </w:p>
        </w:tc>
        <w:tc>
          <w:tcPr>
            <w:tcW w:w="1116" w:type="dxa"/>
          </w:tcPr>
          <w:p w14:paraId="08218058" w14:textId="31F58853" w:rsidR="002960A1" w:rsidDel="00F40655" w:rsidRDefault="007F3800">
            <w:pPr>
              <w:pStyle w:val="Heading1"/>
              <w:framePr w:wrap="around"/>
              <w:rPr>
                <w:del w:id="11218" w:author="Bogad, Lesley M." w:date="2021-04-08T14:15:00Z"/>
              </w:rPr>
              <w:pPrChange w:id="11219" w:author="Bogad, Lesley M." w:date="2021-04-08T14:15:00Z">
                <w:pPr>
                  <w:pStyle w:val="sc-Requirement"/>
                </w:pPr>
              </w:pPrChange>
            </w:pPr>
            <w:del w:id="11220" w:author="Bogad, Lesley M." w:date="2021-04-08T14:15:00Z">
              <w:r w:rsidDel="00F40655">
                <w:delText>F</w:delText>
              </w:r>
            </w:del>
          </w:p>
        </w:tc>
      </w:tr>
      <w:tr w:rsidR="002960A1" w:rsidDel="00F40655" w14:paraId="6873C04E" w14:textId="1855211E">
        <w:trPr>
          <w:del w:id="11221" w:author="Bogad, Lesley M." w:date="2021-04-08T14:15:00Z"/>
        </w:trPr>
        <w:tc>
          <w:tcPr>
            <w:tcW w:w="1200" w:type="dxa"/>
          </w:tcPr>
          <w:p w14:paraId="6A43EFBA" w14:textId="4D5B5EFC" w:rsidR="002960A1" w:rsidDel="00F40655" w:rsidRDefault="007F3800">
            <w:pPr>
              <w:pStyle w:val="Heading1"/>
              <w:framePr w:wrap="around"/>
              <w:rPr>
                <w:del w:id="11222" w:author="Bogad, Lesley M." w:date="2021-04-08T14:15:00Z"/>
              </w:rPr>
              <w:pPrChange w:id="11223" w:author="Bogad, Lesley M." w:date="2021-04-08T14:15:00Z">
                <w:pPr>
                  <w:pStyle w:val="sc-Requirement"/>
                </w:pPr>
              </w:pPrChange>
            </w:pPr>
            <w:del w:id="11224" w:author="Bogad, Lesley M." w:date="2021-04-08T14:15:00Z">
              <w:r w:rsidDel="00F40655">
                <w:delText>YDEV 520</w:delText>
              </w:r>
            </w:del>
          </w:p>
        </w:tc>
        <w:tc>
          <w:tcPr>
            <w:tcW w:w="2000" w:type="dxa"/>
          </w:tcPr>
          <w:p w14:paraId="4B50B53F" w14:textId="6E5339FE" w:rsidR="002960A1" w:rsidDel="00F40655" w:rsidRDefault="007F3800">
            <w:pPr>
              <w:pStyle w:val="Heading1"/>
              <w:framePr w:wrap="around"/>
              <w:rPr>
                <w:del w:id="11225" w:author="Bogad, Lesley M." w:date="2021-04-08T14:15:00Z"/>
              </w:rPr>
              <w:pPrChange w:id="11226" w:author="Bogad, Lesley M." w:date="2021-04-08T14:15:00Z">
                <w:pPr>
                  <w:pStyle w:val="sc-Requirement"/>
                </w:pPr>
              </w:pPrChange>
            </w:pPr>
            <w:del w:id="11227" w:author="Bogad, Lesley M." w:date="2021-04-08T14:15:00Z">
              <w:r w:rsidDel="00F40655">
                <w:delText>Youth Social Policy and Action</w:delText>
              </w:r>
            </w:del>
          </w:p>
        </w:tc>
        <w:tc>
          <w:tcPr>
            <w:tcW w:w="450" w:type="dxa"/>
          </w:tcPr>
          <w:p w14:paraId="72460355" w14:textId="24FD9329" w:rsidR="002960A1" w:rsidDel="00F40655" w:rsidRDefault="007F3800">
            <w:pPr>
              <w:pStyle w:val="Heading1"/>
              <w:framePr w:wrap="around"/>
              <w:rPr>
                <w:del w:id="11228" w:author="Bogad, Lesley M." w:date="2021-04-08T14:15:00Z"/>
              </w:rPr>
              <w:pPrChange w:id="11229" w:author="Bogad, Lesley M." w:date="2021-04-08T14:15:00Z">
                <w:pPr>
                  <w:pStyle w:val="sc-RequirementRight"/>
                </w:pPr>
              </w:pPrChange>
            </w:pPr>
            <w:del w:id="11230" w:author="Bogad, Lesley M." w:date="2021-04-08T14:15:00Z">
              <w:r w:rsidDel="00F40655">
                <w:delText>4</w:delText>
              </w:r>
            </w:del>
          </w:p>
        </w:tc>
        <w:tc>
          <w:tcPr>
            <w:tcW w:w="1116" w:type="dxa"/>
          </w:tcPr>
          <w:p w14:paraId="02FABEBB" w14:textId="2D57B204" w:rsidR="002960A1" w:rsidDel="00F40655" w:rsidRDefault="007F3800">
            <w:pPr>
              <w:pStyle w:val="Heading1"/>
              <w:framePr w:wrap="around"/>
              <w:rPr>
                <w:del w:id="11231" w:author="Bogad, Lesley M." w:date="2021-04-08T14:15:00Z"/>
              </w:rPr>
              <w:pPrChange w:id="11232" w:author="Bogad, Lesley M." w:date="2021-04-08T14:15:00Z">
                <w:pPr>
                  <w:pStyle w:val="sc-Requirement"/>
                </w:pPr>
              </w:pPrChange>
            </w:pPr>
            <w:del w:id="11233" w:author="Bogad, Lesley M." w:date="2021-04-08T14:15:00Z">
              <w:r w:rsidDel="00F40655">
                <w:delText>Sp</w:delText>
              </w:r>
            </w:del>
          </w:p>
        </w:tc>
      </w:tr>
      <w:tr w:rsidR="002960A1" w:rsidDel="00F40655" w14:paraId="2CC29657" w14:textId="2B54E68B">
        <w:trPr>
          <w:del w:id="11234" w:author="Bogad, Lesley M." w:date="2021-04-08T14:15:00Z"/>
        </w:trPr>
        <w:tc>
          <w:tcPr>
            <w:tcW w:w="1200" w:type="dxa"/>
          </w:tcPr>
          <w:p w14:paraId="3BA56F44" w14:textId="11450430" w:rsidR="002960A1" w:rsidDel="00F40655" w:rsidRDefault="007F3800">
            <w:pPr>
              <w:pStyle w:val="Heading1"/>
              <w:framePr w:wrap="around"/>
              <w:rPr>
                <w:del w:id="11235" w:author="Bogad, Lesley M." w:date="2021-04-08T14:15:00Z"/>
              </w:rPr>
              <w:pPrChange w:id="11236" w:author="Bogad, Lesley M." w:date="2021-04-08T14:15:00Z">
                <w:pPr>
                  <w:pStyle w:val="sc-Requirement"/>
                </w:pPr>
              </w:pPrChange>
            </w:pPr>
            <w:del w:id="11237" w:author="Bogad, Lesley M." w:date="2021-04-08T14:15:00Z">
              <w:r w:rsidDel="00F40655">
                <w:delText>YDEV 521</w:delText>
              </w:r>
            </w:del>
          </w:p>
        </w:tc>
        <w:tc>
          <w:tcPr>
            <w:tcW w:w="2000" w:type="dxa"/>
          </w:tcPr>
          <w:p w14:paraId="54AA6901" w14:textId="65854DBF" w:rsidR="002960A1" w:rsidDel="00F40655" w:rsidRDefault="007F3800">
            <w:pPr>
              <w:pStyle w:val="Heading1"/>
              <w:framePr w:wrap="around"/>
              <w:rPr>
                <w:del w:id="11238" w:author="Bogad, Lesley M." w:date="2021-04-08T14:15:00Z"/>
              </w:rPr>
              <w:pPrChange w:id="11239" w:author="Bogad, Lesley M." w:date="2021-04-08T14:15:00Z">
                <w:pPr>
                  <w:pStyle w:val="sc-Requirement"/>
                </w:pPr>
              </w:pPrChange>
            </w:pPr>
            <w:del w:id="11240" w:author="Bogad, Lesley M." w:date="2021-04-08T14:15:00Z">
              <w:r w:rsidDel="00F40655">
                <w:delText>Youth Social Policy In The Field</w:delText>
              </w:r>
            </w:del>
          </w:p>
        </w:tc>
        <w:tc>
          <w:tcPr>
            <w:tcW w:w="450" w:type="dxa"/>
          </w:tcPr>
          <w:p w14:paraId="288B3B62" w14:textId="35091C73" w:rsidR="002960A1" w:rsidDel="00F40655" w:rsidRDefault="007F3800">
            <w:pPr>
              <w:pStyle w:val="Heading1"/>
              <w:framePr w:wrap="around"/>
              <w:rPr>
                <w:del w:id="11241" w:author="Bogad, Lesley M." w:date="2021-04-08T14:15:00Z"/>
              </w:rPr>
              <w:pPrChange w:id="11242" w:author="Bogad, Lesley M." w:date="2021-04-08T14:15:00Z">
                <w:pPr>
                  <w:pStyle w:val="sc-RequirementRight"/>
                </w:pPr>
              </w:pPrChange>
            </w:pPr>
            <w:del w:id="11243" w:author="Bogad, Lesley M." w:date="2021-04-08T14:15:00Z">
              <w:r w:rsidDel="00F40655">
                <w:delText>1</w:delText>
              </w:r>
            </w:del>
          </w:p>
        </w:tc>
        <w:tc>
          <w:tcPr>
            <w:tcW w:w="1116" w:type="dxa"/>
          </w:tcPr>
          <w:p w14:paraId="0071E749" w14:textId="2ADE4048" w:rsidR="002960A1" w:rsidDel="00F40655" w:rsidRDefault="007F3800">
            <w:pPr>
              <w:pStyle w:val="Heading1"/>
              <w:framePr w:wrap="around"/>
              <w:rPr>
                <w:del w:id="11244" w:author="Bogad, Lesley M." w:date="2021-04-08T14:15:00Z"/>
              </w:rPr>
              <w:pPrChange w:id="11245" w:author="Bogad, Lesley M." w:date="2021-04-08T14:15:00Z">
                <w:pPr>
                  <w:pStyle w:val="sc-Requirement"/>
                </w:pPr>
              </w:pPrChange>
            </w:pPr>
            <w:del w:id="11246" w:author="Bogad, Lesley M." w:date="2021-04-08T14:15:00Z">
              <w:r w:rsidDel="00F40655">
                <w:delText>Sp</w:delText>
              </w:r>
            </w:del>
          </w:p>
        </w:tc>
      </w:tr>
      <w:tr w:rsidR="002960A1" w:rsidDel="00F40655" w14:paraId="475A925E" w14:textId="11B848C9">
        <w:trPr>
          <w:del w:id="11247" w:author="Bogad, Lesley M." w:date="2021-04-08T14:15:00Z"/>
        </w:trPr>
        <w:tc>
          <w:tcPr>
            <w:tcW w:w="1200" w:type="dxa"/>
          </w:tcPr>
          <w:p w14:paraId="400E51A3" w14:textId="4369E35F" w:rsidR="002960A1" w:rsidDel="00F40655" w:rsidRDefault="007F3800">
            <w:pPr>
              <w:pStyle w:val="Heading1"/>
              <w:framePr w:wrap="around"/>
              <w:rPr>
                <w:del w:id="11248" w:author="Bogad, Lesley M." w:date="2021-04-08T14:15:00Z"/>
              </w:rPr>
              <w:pPrChange w:id="11249" w:author="Bogad, Lesley M." w:date="2021-04-08T14:15:00Z">
                <w:pPr>
                  <w:pStyle w:val="sc-Requirement"/>
                </w:pPr>
              </w:pPrChange>
            </w:pPr>
            <w:del w:id="11250" w:author="Bogad, Lesley M." w:date="2021-04-08T14:15:00Z">
              <w:r w:rsidDel="00F40655">
                <w:delText>YDEV 540</w:delText>
              </w:r>
            </w:del>
          </w:p>
        </w:tc>
        <w:tc>
          <w:tcPr>
            <w:tcW w:w="2000" w:type="dxa"/>
          </w:tcPr>
          <w:p w14:paraId="005EAAE1" w14:textId="711D854C" w:rsidR="002960A1" w:rsidDel="00F40655" w:rsidRDefault="007F3800">
            <w:pPr>
              <w:pStyle w:val="Heading1"/>
              <w:framePr w:wrap="around"/>
              <w:rPr>
                <w:del w:id="11251" w:author="Bogad, Lesley M." w:date="2021-04-08T14:15:00Z"/>
              </w:rPr>
              <w:pPrChange w:id="11252" w:author="Bogad, Lesley M." w:date="2021-04-08T14:15:00Z">
                <w:pPr>
                  <w:pStyle w:val="sc-Requirement"/>
                </w:pPr>
              </w:pPrChange>
            </w:pPr>
            <w:del w:id="11253" w:author="Bogad, Lesley M." w:date="2021-04-08T14:15:00Z">
              <w:r w:rsidDel="00F40655">
                <w:delText>Leadership in Youth Development</w:delText>
              </w:r>
            </w:del>
          </w:p>
        </w:tc>
        <w:tc>
          <w:tcPr>
            <w:tcW w:w="450" w:type="dxa"/>
          </w:tcPr>
          <w:p w14:paraId="4ACE2EA3" w14:textId="63E551AD" w:rsidR="002960A1" w:rsidDel="00F40655" w:rsidRDefault="007F3800">
            <w:pPr>
              <w:pStyle w:val="Heading1"/>
              <w:framePr w:wrap="around"/>
              <w:rPr>
                <w:del w:id="11254" w:author="Bogad, Lesley M." w:date="2021-04-08T14:15:00Z"/>
              </w:rPr>
              <w:pPrChange w:id="11255" w:author="Bogad, Lesley M." w:date="2021-04-08T14:15:00Z">
                <w:pPr>
                  <w:pStyle w:val="sc-RequirementRight"/>
                </w:pPr>
              </w:pPrChange>
            </w:pPr>
            <w:del w:id="11256" w:author="Bogad, Lesley M." w:date="2021-04-08T14:15:00Z">
              <w:r w:rsidDel="00F40655">
                <w:delText>4</w:delText>
              </w:r>
            </w:del>
          </w:p>
        </w:tc>
        <w:tc>
          <w:tcPr>
            <w:tcW w:w="1116" w:type="dxa"/>
          </w:tcPr>
          <w:p w14:paraId="62E00632" w14:textId="667781B7" w:rsidR="002960A1" w:rsidDel="00F40655" w:rsidRDefault="007F3800">
            <w:pPr>
              <w:pStyle w:val="Heading1"/>
              <w:framePr w:wrap="around"/>
              <w:rPr>
                <w:del w:id="11257" w:author="Bogad, Lesley M." w:date="2021-04-08T14:15:00Z"/>
              </w:rPr>
              <w:pPrChange w:id="11258" w:author="Bogad, Lesley M." w:date="2021-04-08T14:15:00Z">
                <w:pPr>
                  <w:pStyle w:val="sc-Requirement"/>
                </w:pPr>
              </w:pPrChange>
            </w:pPr>
            <w:del w:id="11259" w:author="Bogad, Lesley M." w:date="2021-04-08T14:15:00Z">
              <w:r w:rsidDel="00F40655">
                <w:delText>Su</w:delText>
              </w:r>
            </w:del>
          </w:p>
        </w:tc>
      </w:tr>
      <w:tr w:rsidR="002960A1" w:rsidDel="00F40655" w14:paraId="42B6B346" w14:textId="5A10B772">
        <w:trPr>
          <w:del w:id="11260" w:author="Bogad, Lesley M." w:date="2021-04-08T14:15:00Z"/>
        </w:trPr>
        <w:tc>
          <w:tcPr>
            <w:tcW w:w="1200" w:type="dxa"/>
          </w:tcPr>
          <w:p w14:paraId="78ADF0B1" w14:textId="0730A398" w:rsidR="002960A1" w:rsidDel="00F40655" w:rsidRDefault="007F3800">
            <w:pPr>
              <w:pStyle w:val="Heading1"/>
              <w:framePr w:wrap="around"/>
              <w:rPr>
                <w:del w:id="11261" w:author="Bogad, Lesley M." w:date="2021-04-08T14:15:00Z"/>
              </w:rPr>
              <w:pPrChange w:id="11262" w:author="Bogad, Lesley M." w:date="2021-04-08T14:15:00Z">
                <w:pPr>
                  <w:pStyle w:val="sc-Requirement"/>
                </w:pPr>
              </w:pPrChange>
            </w:pPr>
            <w:del w:id="11263" w:author="Bogad, Lesley M." w:date="2021-04-08T14:15:00Z">
              <w:r w:rsidDel="00F40655">
                <w:delText>YDEV 560</w:delText>
              </w:r>
            </w:del>
          </w:p>
        </w:tc>
        <w:tc>
          <w:tcPr>
            <w:tcW w:w="2000" w:type="dxa"/>
          </w:tcPr>
          <w:p w14:paraId="43F7C09E" w14:textId="3A3B8D37" w:rsidR="002960A1" w:rsidDel="00F40655" w:rsidRDefault="007F3800">
            <w:pPr>
              <w:pStyle w:val="Heading1"/>
              <w:framePr w:wrap="around"/>
              <w:rPr>
                <w:del w:id="11264" w:author="Bogad, Lesley M." w:date="2021-04-08T14:15:00Z"/>
              </w:rPr>
              <w:pPrChange w:id="11265" w:author="Bogad, Lesley M." w:date="2021-04-08T14:15:00Z">
                <w:pPr>
                  <w:pStyle w:val="sc-Requirement"/>
                </w:pPr>
              </w:pPrChange>
            </w:pPr>
            <w:del w:id="11266" w:author="Bogad, Lesley M." w:date="2021-04-08T14:15:00Z">
              <w:r w:rsidDel="00F40655">
                <w:delText>Youth Development Research and Evaluation</w:delText>
              </w:r>
            </w:del>
          </w:p>
        </w:tc>
        <w:tc>
          <w:tcPr>
            <w:tcW w:w="450" w:type="dxa"/>
          </w:tcPr>
          <w:p w14:paraId="12A5533B" w14:textId="74D58892" w:rsidR="002960A1" w:rsidDel="00F40655" w:rsidRDefault="007F3800">
            <w:pPr>
              <w:pStyle w:val="Heading1"/>
              <w:framePr w:wrap="around"/>
              <w:rPr>
                <w:del w:id="11267" w:author="Bogad, Lesley M." w:date="2021-04-08T14:15:00Z"/>
              </w:rPr>
              <w:pPrChange w:id="11268" w:author="Bogad, Lesley M." w:date="2021-04-08T14:15:00Z">
                <w:pPr>
                  <w:pStyle w:val="sc-RequirementRight"/>
                </w:pPr>
              </w:pPrChange>
            </w:pPr>
            <w:del w:id="11269" w:author="Bogad, Lesley M." w:date="2021-04-08T14:15:00Z">
              <w:r w:rsidDel="00F40655">
                <w:delText>4</w:delText>
              </w:r>
            </w:del>
          </w:p>
        </w:tc>
        <w:tc>
          <w:tcPr>
            <w:tcW w:w="1116" w:type="dxa"/>
          </w:tcPr>
          <w:p w14:paraId="6B76AC23" w14:textId="7DF278C9" w:rsidR="002960A1" w:rsidDel="00F40655" w:rsidRDefault="007F3800">
            <w:pPr>
              <w:pStyle w:val="Heading1"/>
              <w:framePr w:wrap="around"/>
              <w:rPr>
                <w:del w:id="11270" w:author="Bogad, Lesley M." w:date="2021-04-08T14:15:00Z"/>
              </w:rPr>
              <w:pPrChange w:id="11271" w:author="Bogad, Lesley M." w:date="2021-04-08T14:15:00Z">
                <w:pPr>
                  <w:pStyle w:val="sc-Requirement"/>
                </w:pPr>
              </w:pPrChange>
            </w:pPr>
            <w:del w:id="11272" w:author="Bogad, Lesley M." w:date="2021-04-08T14:15:00Z">
              <w:r w:rsidDel="00F40655">
                <w:delText>F</w:delText>
              </w:r>
            </w:del>
          </w:p>
        </w:tc>
      </w:tr>
      <w:tr w:rsidR="002960A1" w:rsidDel="00F40655" w14:paraId="3667C37A" w14:textId="633E817A">
        <w:trPr>
          <w:del w:id="11273" w:author="Bogad, Lesley M." w:date="2021-04-08T14:15:00Z"/>
        </w:trPr>
        <w:tc>
          <w:tcPr>
            <w:tcW w:w="1200" w:type="dxa"/>
          </w:tcPr>
          <w:p w14:paraId="7608684E" w14:textId="7F997B0A" w:rsidR="002960A1" w:rsidDel="00F40655" w:rsidRDefault="007F3800">
            <w:pPr>
              <w:pStyle w:val="Heading1"/>
              <w:framePr w:wrap="around"/>
              <w:rPr>
                <w:del w:id="11274" w:author="Bogad, Lesley M." w:date="2021-04-08T14:15:00Z"/>
              </w:rPr>
              <w:pPrChange w:id="11275" w:author="Bogad, Lesley M." w:date="2021-04-08T14:15:00Z">
                <w:pPr>
                  <w:pStyle w:val="sc-Requirement"/>
                </w:pPr>
              </w:pPrChange>
            </w:pPr>
            <w:del w:id="11276" w:author="Bogad, Lesley M." w:date="2021-04-08T14:15:00Z">
              <w:r w:rsidDel="00F40655">
                <w:delText>YDEV 561</w:delText>
              </w:r>
            </w:del>
          </w:p>
        </w:tc>
        <w:tc>
          <w:tcPr>
            <w:tcW w:w="2000" w:type="dxa"/>
          </w:tcPr>
          <w:p w14:paraId="3B967D69" w14:textId="57CCF9D2" w:rsidR="002960A1" w:rsidDel="00F40655" w:rsidRDefault="007F3800">
            <w:pPr>
              <w:pStyle w:val="Heading1"/>
              <w:framePr w:wrap="around"/>
              <w:rPr>
                <w:del w:id="11277" w:author="Bogad, Lesley M." w:date="2021-04-08T14:15:00Z"/>
              </w:rPr>
              <w:pPrChange w:id="11278" w:author="Bogad, Lesley M." w:date="2021-04-08T14:15:00Z">
                <w:pPr>
                  <w:pStyle w:val="sc-Requirement"/>
                </w:pPr>
              </w:pPrChange>
            </w:pPr>
            <w:del w:id="11279" w:author="Bogad, Lesley M." w:date="2021-04-08T14:15:00Z">
              <w:r w:rsidDel="00F40655">
                <w:delText>Field Work in Research/Evaluation</w:delText>
              </w:r>
            </w:del>
          </w:p>
        </w:tc>
        <w:tc>
          <w:tcPr>
            <w:tcW w:w="450" w:type="dxa"/>
          </w:tcPr>
          <w:p w14:paraId="1755EF67" w14:textId="19416CFB" w:rsidR="002960A1" w:rsidDel="00F40655" w:rsidRDefault="007F3800">
            <w:pPr>
              <w:pStyle w:val="Heading1"/>
              <w:framePr w:wrap="around"/>
              <w:rPr>
                <w:del w:id="11280" w:author="Bogad, Lesley M." w:date="2021-04-08T14:15:00Z"/>
              </w:rPr>
              <w:pPrChange w:id="11281" w:author="Bogad, Lesley M." w:date="2021-04-08T14:15:00Z">
                <w:pPr>
                  <w:pStyle w:val="sc-RequirementRight"/>
                </w:pPr>
              </w:pPrChange>
            </w:pPr>
            <w:del w:id="11282" w:author="Bogad, Lesley M." w:date="2021-04-08T14:15:00Z">
              <w:r w:rsidDel="00F40655">
                <w:delText>1</w:delText>
              </w:r>
            </w:del>
          </w:p>
        </w:tc>
        <w:tc>
          <w:tcPr>
            <w:tcW w:w="1116" w:type="dxa"/>
          </w:tcPr>
          <w:p w14:paraId="56CDF61E" w14:textId="2CD0D9C1" w:rsidR="002960A1" w:rsidDel="00F40655" w:rsidRDefault="007F3800">
            <w:pPr>
              <w:pStyle w:val="Heading1"/>
              <w:framePr w:wrap="around"/>
              <w:rPr>
                <w:del w:id="11283" w:author="Bogad, Lesley M." w:date="2021-04-08T14:15:00Z"/>
              </w:rPr>
              <w:pPrChange w:id="11284" w:author="Bogad, Lesley M." w:date="2021-04-08T14:15:00Z">
                <w:pPr>
                  <w:pStyle w:val="sc-Requirement"/>
                </w:pPr>
              </w:pPrChange>
            </w:pPr>
            <w:del w:id="11285" w:author="Bogad, Lesley M." w:date="2021-04-08T14:15:00Z">
              <w:r w:rsidDel="00F40655">
                <w:delText>F</w:delText>
              </w:r>
            </w:del>
          </w:p>
        </w:tc>
      </w:tr>
      <w:tr w:rsidR="002960A1" w:rsidDel="00F40655" w14:paraId="2AF15C13" w14:textId="2623EBC1">
        <w:trPr>
          <w:del w:id="11286" w:author="Bogad, Lesley M." w:date="2021-04-08T14:15:00Z"/>
        </w:trPr>
        <w:tc>
          <w:tcPr>
            <w:tcW w:w="1200" w:type="dxa"/>
          </w:tcPr>
          <w:p w14:paraId="45C2EC59" w14:textId="64E9B7A0" w:rsidR="002960A1" w:rsidDel="00F40655" w:rsidRDefault="007F3800">
            <w:pPr>
              <w:pStyle w:val="Heading1"/>
              <w:framePr w:wrap="around"/>
              <w:rPr>
                <w:del w:id="11287" w:author="Bogad, Lesley M." w:date="2021-04-08T14:15:00Z"/>
              </w:rPr>
              <w:pPrChange w:id="11288" w:author="Bogad, Lesley M." w:date="2021-04-08T14:15:00Z">
                <w:pPr>
                  <w:pStyle w:val="sc-Requirement"/>
                </w:pPr>
              </w:pPrChange>
            </w:pPr>
            <w:del w:id="11289" w:author="Bogad, Lesley M." w:date="2021-04-08T14:15:00Z">
              <w:r w:rsidDel="00F40655">
                <w:delText>YDEV 590</w:delText>
              </w:r>
            </w:del>
          </w:p>
        </w:tc>
        <w:tc>
          <w:tcPr>
            <w:tcW w:w="2000" w:type="dxa"/>
          </w:tcPr>
          <w:p w14:paraId="61F1E1AE" w14:textId="446A2699" w:rsidR="002960A1" w:rsidDel="00F40655" w:rsidRDefault="007F3800">
            <w:pPr>
              <w:pStyle w:val="Heading1"/>
              <w:framePr w:wrap="around"/>
              <w:rPr>
                <w:del w:id="11290" w:author="Bogad, Lesley M." w:date="2021-04-08T14:15:00Z"/>
              </w:rPr>
              <w:pPrChange w:id="11291" w:author="Bogad, Lesley M." w:date="2021-04-08T14:15:00Z">
                <w:pPr>
                  <w:pStyle w:val="sc-Requirement"/>
                </w:pPr>
              </w:pPrChange>
            </w:pPr>
            <w:del w:id="11292" w:author="Bogad, Lesley M." w:date="2021-04-08T14:15:00Z">
              <w:r w:rsidDel="00F40655">
                <w:delText>Directed Study In Youth Development</w:delText>
              </w:r>
            </w:del>
          </w:p>
        </w:tc>
        <w:tc>
          <w:tcPr>
            <w:tcW w:w="450" w:type="dxa"/>
          </w:tcPr>
          <w:p w14:paraId="176BB7C4" w14:textId="33B35CF0" w:rsidR="002960A1" w:rsidDel="00F40655" w:rsidRDefault="007F3800">
            <w:pPr>
              <w:pStyle w:val="Heading1"/>
              <w:framePr w:wrap="around"/>
              <w:rPr>
                <w:del w:id="11293" w:author="Bogad, Lesley M." w:date="2021-04-08T14:15:00Z"/>
              </w:rPr>
              <w:pPrChange w:id="11294" w:author="Bogad, Lesley M." w:date="2021-04-08T14:15:00Z">
                <w:pPr>
                  <w:pStyle w:val="sc-RequirementRight"/>
                </w:pPr>
              </w:pPrChange>
            </w:pPr>
            <w:del w:id="11295" w:author="Bogad, Lesley M." w:date="2021-04-08T14:15:00Z">
              <w:r w:rsidDel="00F40655">
                <w:delText>4</w:delText>
              </w:r>
            </w:del>
          </w:p>
        </w:tc>
        <w:tc>
          <w:tcPr>
            <w:tcW w:w="1116" w:type="dxa"/>
          </w:tcPr>
          <w:p w14:paraId="1A758EBB" w14:textId="5E560C54" w:rsidR="002960A1" w:rsidDel="00F40655" w:rsidRDefault="007F3800">
            <w:pPr>
              <w:pStyle w:val="Heading1"/>
              <w:framePr w:wrap="around"/>
              <w:rPr>
                <w:del w:id="11296" w:author="Bogad, Lesley M." w:date="2021-04-08T14:15:00Z"/>
              </w:rPr>
              <w:pPrChange w:id="11297" w:author="Bogad, Lesley M." w:date="2021-04-08T14:15:00Z">
                <w:pPr>
                  <w:pStyle w:val="sc-Requirement"/>
                </w:pPr>
              </w:pPrChange>
            </w:pPr>
            <w:del w:id="11298" w:author="Bogad, Lesley M." w:date="2021-04-08T14:15:00Z">
              <w:r w:rsidDel="00F40655">
                <w:delText>Sp</w:delText>
              </w:r>
            </w:del>
          </w:p>
        </w:tc>
      </w:tr>
    </w:tbl>
    <w:p w14:paraId="08660AF7" w14:textId="42931C7A" w:rsidR="002960A1" w:rsidDel="00F40655" w:rsidRDefault="007F3800">
      <w:pPr>
        <w:pStyle w:val="Heading1"/>
        <w:framePr w:wrap="around"/>
        <w:rPr>
          <w:del w:id="11299" w:author="Bogad, Lesley M." w:date="2021-04-08T14:15:00Z"/>
        </w:rPr>
        <w:pPrChange w:id="11300" w:author="Bogad, Lesley M." w:date="2021-04-08T14:15:00Z">
          <w:pPr>
            <w:pStyle w:val="sc-RequirementsSubheading"/>
          </w:pPr>
        </w:pPrChange>
      </w:pPr>
      <w:bookmarkStart w:id="11301" w:name="25AB51597C7646DDB460C2B6ED33B6F0"/>
      <w:del w:id="11302" w:author="Bogad, Lesley M." w:date="2021-04-08T14:15:00Z">
        <w:r w:rsidDel="00F40655">
          <w:delText>Electives</w:delText>
        </w:r>
        <w:bookmarkEnd w:id="11301"/>
      </w:del>
    </w:p>
    <w:tbl>
      <w:tblPr>
        <w:tblW w:w="0" w:type="auto"/>
        <w:tblLook w:val="04A0" w:firstRow="1" w:lastRow="0" w:firstColumn="1" w:lastColumn="0" w:noHBand="0" w:noVBand="1"/>
      </w:tblPr>
      <w:tblGrid>
        <w:gridCol w:w="2287"/>
        <w:gridCol w:w="3996"/>
        <w:gridCol w:w="590"/>
        <w:gridCol w:w="1116"/>
      </w:tblGrid>
      <w:tr w:rsidR="002960A1" w:rsidDel="00F40655" w14:paraId="1C28F39B" w14:textId="746ADA4D">
        <w:trPr>
          <w:del w:id="11303" w:author="Bogad, Lesley M." w:date="2021-04-08T14:15:00Z"/>
        </w:trPr>
        <w:tc>
          <w:tcPr>
            <w:tcW w:w="1200" w:type="dxa"/>
          </w:tcPr>
          <w:p w14:paraId="4DBF52D6" w14:textId="570BEA0D" w:rsidR="002960A1" w:rsidDel="00F40655" w:rsidRDefault="007F3800">
            <w:pPr>
              <w:pStyle w:val="Heading1"/>
              <w:framePr w:wrap="around"/>
              <w:rPr>
                <w:del w:id="11304" w:author="Bogad, Lesley M." w:date="2021-04-08T14:15:00Z"/>
              </w:rPr>
              <w:pPrChange w:id="11305" w:author="Bogad, Lesley M." w:date="2021-04-08T14:15:00Z">
                <w:pPr>
                  <w:pStyle w:val="sc-Requirement"/>
                </w:pPr>
              </w:pPrChange>
            </w:pPr>
            <w:del w:id="11306" w:author="Bogad, Lesley M." w:date="2021-04-08T14:15:00Z">
              <w:r w:rsidDel="00F40655">
                <w:delText>ELECTIVE</w:delText>
              </w:r>
            </w:del>
          </w:p>
        </w:tc>
        <w:tc>
          <w:tcPr>
            <w:tcW w:w="2000" w:type="dxa"/>
          </w:tcPr>
          <w:p w14:paraId="3FD9C2EB" w14:textId="489ECD0A" w:rsidR="002960A1" w:rsidDel="00F40655" w:rsidRDefault="007F3800">
            <w:pPr>
              <w:pStyle w:val="Heading1"/>
              <w:framePr w:wrap="around"/>
              <w:rPr>
                <w:del w:id="11307" w:author="Bogad, Lesley M." w:date="2021-04-08T14:15:00Z"/>
              </w:rPr>
              <w:pPrChange w:id="11308" w:author="Bogad, Lesley M." w:date="2021-04-08T14:15:00Z">
                <w:pPr>
                  <w:pStyle w:val="sc-Requirement"/>
                </w:pPr>
              </w:pPrChange>
            </w:pPr>
            <w:del w:id="11309" w:author="Bogad, Lesley M." w:date="2021-04-08T14:15:00Z">
              <w:r w:rsidDel="00F40655">
                <w:delText>Students will take two graduate-level elective courses in a related field. These two courses, together with the directed study (YDEV 590) will form the student’s customized concentration.</w:delText>
              </w:r>
            </w:del>
          </w:p>
        </w:tc>
        <w:tc>
          <w:tcPr>
            <w:tcW w:w="450" w:type="dxa"/>
          </w:tcPr>
          <w:p w14:paraId="20178FC8" w14:textId="4625D708" w:rsidR="002960A1" w:rsidDel="00F40655" w:rsidRDefault="007F3800">
            <w:pPr>
              <w:pStyle w:val="Heading1"/>
              <w:framePr w:wrap="around"/>
              <w:rPr>
                <w:del w:id="11310" w:author="Bogad, Lesley M." w:date="2021-04-08T14:15:00Z"/>
              </w:rPr>
              <w:pPrChange w:id="11311" w:author="Bogad, Lesley M." w:date="2021-04-08T14:15:00Z">
                <w:pPr>
                  <w:pStyle w:val="sc-RequirementRight"/>
                </w:pPr>
              </w:pPrChange>
            </w:pPr>
            <w:del w:id="11312" w:author="Bogad, Lesley M." w:date="2021-04-08T14:15:00Z">
              <w:r w:rsidDel="00F40655">
                <w:delText>7-8</w:delText>
              </w:r>
            </w:del>
          </w:p>
        </w:tc>
        <w:tc>
          <w:tcPr>
            <w:tcW w:w="1116" w:type="dxa"/>
          </w:tcPr>
          <w:p w14:paraId="42F3C066" w14:textId="34B73B4D" w:rsidR="002960A1" w:rsidDel="00F40655" w:rsidRDefault="002960A1">
            <w:pPr>
              <w:pStyle w:val="Heading1"/>
              <w:framePr w:wrap="around"/>
              <w:rPr>
                <w:del w:id="11313" w:author="Bogad, Lesley M." w:date="2021-04-08T14:15:00Z"/>
              </w:rPr>
              <w:pPrChange w:id="11314" w:author="Bogad, Lesley M." w:date="2021-04-08T14:15:00Z">
                <w:pPr>
                  <w:pStyle w:val="sc-Requirement"/>
                </w:pPr>
              </w:pPrChange>
            </w:pPr>
          </w:p>
        </w:tc>
      </w:tr>
    </w:tbl>
    <w:p w14:paraId="6A164005" w14:textId="0808FF68" w:rsidR="002960A1" w:rsidDel="00F40655" w:rsidRDefault="007F3800">
      <w:pPr>
        <w:pStyle w:val="Heading1"/>
        <w:framePr w:wrap="around"/>
        <w:rPr>
          <w:del w:id="11315" w:author="Bogad, Lesley M." w:date="2021-04-08T14:15:00Z"/>
        </w:rPr>
        <w:pPrChange w:id="11316" w:author="Bogad, Lesley M." w:date="2021-04-08T14:15:00Z">
          <w:pPr/>
        </w:pPrChange>
      </w:pPr>
      <w:del w:id="11317" w:author="Bogad, Lesley M." w:date="2021-04-08T14:15:00Z">
        <w:r w:rsidDel="00F40655">
          <w:delText>Subtotal: 30-32</w:delText>
        </w:r>
      </w:del>
    </w:p>
    <w:p w14:paraId="72A3014A" w14:textId="5C3AEDAE" w:rsidR="002960A1" w:rsidDel="00F40655" w:rsidRDefault="002960A1">
      <w:pPr>
        <w:pStyle w:val="Heading1"/>
        <w:framePr w:wrap="around"/>
        <w:rPr>
          <w:del w:id="11318" w:author="Bogad, Lesley M." w:date="2021-04-08T14:15:00Z"/>
          <w:caps w:val="0"/>
        </w:rPr>
        <w:sectPr w:rsidR="002960A1" w:rsidDel="00F40655">
          <w:headerReference w:type="even" r:id="rId71"/>
          <w:headerReference w:type="default" r:id="rId72"/>
          <w:headerReference w:type="first" r:id="rId73"/>
          <w:pgSz w:w="12240" w:h="15840"/>
          <w:pgMar w:top="1420" w:right="910" w:bottom="1650" w:left="1080" w:header="720" w:footer="940" w:gutter="0"/>
          <w:cols w:num="2" w:space="720"/>
          <w:docGrid w:linePitch="360"/>
        </w:sectPr>
        <w:pPrChange w:id="11319" w:author="Bogad, Lesley M." w:date="2021-04-08T14:15:00Z">
          <w:pPr/>
        </w:pPrChange>
      </w:pPr>
    </w:p>
    <w:p w14:paraId="72756F49" w14:textId="5BBD0F31" w:rsidR="002960A1" w:rsidDel="00F40655" w:rsidRDefault="002960A1">
      <w:pPr>
        <w:pStyle w:val="Heading1"/>
        <w:framePr w:wrap="around"/>
        <w:rPr>
          <w:del w:id="11320" w:author="Bogad, Lesley M." w:date="2021-04-08T14:15:00Z"/>
          <w:caps w:val="0"/>
        </w:rPr>
        <w:sectPr w:rsidR="002960A1" w:rsidDel="00F40655">
          <w:headerReference w:type="even" r:id="rId74"/>
          <w:headerReference w:type="default" r:id="rId75"/>
          <w:headerReference w:type="first" r:id="rId76"/>
          <w:type w:val="continuous"/>
          <w:pgSz w:w="12240" w:h="15840"/>
          <w:pgMar w:top="1420" w:right="910" w:bottom="1650" w:left="1080" w:header="720" w:footer="940" w:gutter="0"/>
          <w:cols w:num="2" w:space="720"/>
          <w:docGrid w:linePitch="360"/>
        </w:sectPr>
        <w:pPrChange w:id="11321" w:author="Bogad, Lesley M." w:date="2021-04-08T14:15:00Z">
          <w:pPr/>
        </w:pPrChange>
      </w:pPr>
    </w:p>
    <w:p w14:paraId="1E3B4A05" w14:textId="74A467AA" w:rsidR="002960A1" w:rsidDel="00F40655" w:rsidRDefault="007F3800">
      <w:pPr>
        <w:pStyle w:val="Heading1"/>
        <w:framePr w:wrap="around"/>
        <w:rPr>
          <w:del w:id="11322" w:author="Bogad, Lesley M." w:date="2021-04-08T14:15:00Z"/>
        </w:rPr>
        <w:pPrChange w:id="11323" w:author="Bogad, Lesley M." w:date="2021-04-08T14:15:00Z">
          <w:pPr>
            <w:pStyle w:val="Heading2"/>
          </w:pPr>
        </w:pPrChange>
      </w:pPr>
      <w:del w:id="11324" w:author="Bogad, Lesley M." w:date="2021-04-08T14:15:00Z">
        <w:r w:rsidDel="00F40655">
          <w:delText>Index</w:delText>
        </w:r>
        <w:r w:rsidDel="00F40655">
          <w:rPr>
            <w:caps w:val="0"/>
          </w:rPr>
          <w:fldChar w:fldCharType="begin"/>
        </w:r>
        <w:r w:rsidDel="00F40655">
          <w:delInstrText xml:space="preserve"> INDEX \e "</w:delInstrText>
        </w:r>
        <w:r w:rsidDel="00F40655">
          <w:tab/>
          <w:delInstrText xml:space="preserve">" \c "2" \z "1033" </w:delInstrText>
        </w:r>
        <w:r w:rsidDel="00F40655">
          <w:rPr>
            <w:caps w:val="0"/>
          </w:rPr>
          <w:fldChar w:fldCharType="end"/>
        </w:r>
      </w:del>
    </w:p>
    <w:p w14:paraId="63935717" w14:textId="6229D24D" w:rsidR="002960A1" w:rsidDel="00F40655" w:rsidRDefault="002960A1">
      <w:pPr>
        <w:pStyle w:val="Heading1"/>
        <w:framePr w:wrap="around"/>
        <w:rPr>
          <w:del w:id="11325" w:author="Bogad, Lesley M." w:date="2021-04-08T14:15:00Z"/>
          <w:caps w:val="0"/>
        </w:rPr>
        <w:sectPr w:rsidR="002960A1" w:rsidDel="00F40655">
          <w:headerReference w:type="even" r:id="rId77"/>
          <w:headerReference w:type="default" r:id="rId78"/>
          <w:headerReference w:type="first" r:id="rId79"/>
          <w:pgSz w:w="12240" w:h="15840"/>
          <w:pgMar w:top="1420" w:right="910" w:bottom="1650" w:left="1080" w:header="720" w:footer="940" w:gutter="0"/>
          <w:cols w:num="2" w:space="720"/>
          <w:docGrid w:linePitch="360"/>
        </w:sectPr>
        <w:pPrChange w:id="11326" w:author="Bogad, Lesley M." w:date="2021-04-08T14:15:00Z">
          <w:pPr/>
        </w:pPrChange>
      </w:pPr>
    </w:p>
    <w:p w14:paraId="2680ECD1" w14:textId="77777777" w:rsidR="007F3800" w:rsidRDefault="007F3800">
      <w:pPr>
        <w:pStyle w:val="Heading1"/>
        <w:framePr w:wrap="around"/>
        <w:pPrChange w:id="11327" w:author="Bogad, Lesley M." w:date="2021-04-08T14:15:00Z">
          <w:pPr/>
        </w:pPrChange>
      </w:pPr>
    </w:p>
    <w:sectPr w:rsidR="007F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2A7D" w14:textId="77777777" w:rsidR="003B5E24" w:rsidRDefault="003B5E24">
      <w:r>
        <w:separator/>
      </w:r>
    </w:p>
  </w:endnote>
  <w:endnote w:type="continuationSeparator" w:id="0">
    <w:p w14:paraId="20917BB4" w14:textId="77777777" w:rsidR="003B5E24" w:rsidRDefault="003B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3251" w14:textId="77777777" w:rsidR="003B5E24" w:rsidRDefault="003B5E24">
      <w:r>
        <w:separator/>
      </w:r>
    </w:p>
  </w:footnote>
  <w:footnote w:type="continuationSeparator" w:id="0">
    <w:p w14:paraId="37E6BC6F" w14:textId="77777777" w:rsidR="003B5E24" w:rsidRDefault="003B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1606" w14:textId="77777777" w:rsidR="00466C5B" w:rsidRDefault="00466C5B">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FC8B" w14:textId="77777777" w:rsidR="00466C5B" w:rsidRDefault="00466C5B">
    <w:pPr>
      <w:pStyle w:val="Header"/>
      <w:jc w:val="left"/>
    </w:pPr>
    <w:r>
      <w:fldChar w:fldCharType="begin"/>
    </w:r>
    <w:r>
      <w:instrText xml:space="preserve"> PAGE  \* Arabic  \* MERGEFORMAT </w:instrText>
    </w:r>
    <w:r>
      <w:fldChar w:fldCharType="separate"/>
    </w:r>
    <w:r>
      <w:rPr>
        <w:noProof/>
      </w:rPr>
      <w:t>6</w:t>
    </w:r>
    <w:r>
      <w:fldChar w:fldCharType="end"/>
    </w:r>
    <w:r>
      <w:t>| Rhode Island College 2020-2021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309D" w14:textId="3D1E286B" w:rsidR="00466C5B" w:rsidRDefault="003B5E24">
    <w:pPr>
      <w:pStyle w:val="Header"/>
    </w:pPr>
    <w:r>
      <w:fldChar w:fldCharType="begin"/>
    </w:r>
    <w:r>
      <w:instrText xml:space="preserve"> STYLEREF  "Heading 1" </w:instrText>
    </w:r>
    <w:r>
      <w:fldChar w:fldCharType="separate"/>
    </w:r>
    <w:r w:rsidR="00A21833">
      <w:rPr>
        <w:noProof/>
      </w:rPr>
      <w:t>Advanced Studies in Teaching and Learning</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7</w:t>
    </w:r>
    <w:r w:rsidR="00466C5B">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1014" w14:textId="77777777" w:rsidR="00466C5B" w:rsidRDefault="00466C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84A5" w14:textId="77777777" w:rsidR="00466C5B" w:rsidRDefault="00466C5B">
    <w:pPr>
      <w:pStyle w:val="Header"/>
      <w:jc w:val="left"/>
    </w:pPr>
    <w:r>
      <w:fldChar w:fldCharType="begin"/>
    </w:r>
    <w:r>
      <w:instrText xml:space="preserve"> PAGE  \* Arabic  \* MERGEFORMAT </w:instrText>
    </w:r>
    <w:r>
      <w:fldChar w:fldCharType="separate"/>
    </w:r>
    <w:r>
      <w:rPr>
        <w:noProof/>
      </w:rPr>
      <w:t>8</w:t>
    </w:r>
    <w:r>
      <w:fldChar w:fldCharType="end"/>
    </w:r>
    <w:r>
      <w:t>| Rhode Island College 2020-2021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4F87" w14:textId="77777777" w:rsidR="00466C5B" w:rsidRDefault="00466C5B">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7F6F" w14:textId="77777777" w:rsidR="00466C5B" w:rsidRDefault="00466C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2B76" w14:textId="77777777" w:rsidR="00466C5B" w:rsidRDefault="00466C5B">
    <w:pPr>
      <w:pStyle w:val="Header"/>
      <w:jc w:val="left"/>
    </w:pPr>
    <w:r>
      <w:fldChar w:fldCharType="begin"/>
    </w:r>
    <w:r>
      <w:instrText xml:space="preserve"> PAGE  \* Arabic  \* MERGEFORMAT </w:instrText>
    </w:r>
    <w:r>
      <w:fldChar w:fldCharType="separate"/>
    </w:r>
    <w:r>
      <w:rPr>
        <w:noProof/>
      </w:rPr>
      <w:t>10</w:t>
    </w:r>
    <w:r>
      <w:fldChar w:fldCharType="end"/>
    </w:r>
    <w:r>
      <w:t>| Rhode Island College 2020-2021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3102" w14:textId="56E8F3F8" w:rsidR="00466C5B" w:rsidRDefault="003B5E24">
    <w:pPr>
      <w:pStyle w:val="Header"/>
    </w:pPr>
    <w:r>
      <w:fldChar w:fldCharType="begin"/>
    </w:r>
    <w:r>
      <w:instrText xml:space="preserve"> STYLEREF  "Heading 1" </w:instrText>
    </w:r>
    <w:r>
      <w:fldChar w:fldCharType="separate"/>
    </w:r>
    <w:r w:rsidR="00A21833">
      <w:rPr>
        <w:noProof/>
      </w:rPr>
      <w:t>Community and Public Health Promotion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9</w:t>
    </w:r>
    <w:r w:rsidR="00466C5B">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8587" w14:textId="77777777" w:rsidR="00466C5B" w:rsidRDefault="00466C5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7B6C3" w14:textId="77777777" w:rsidR="00466C5B" w:rsidRDefault="00466C5B">
    <w:pPr>
      <w:pStyle w:val="Header"/>
      <w:jc w:val="left"/>
    </w:pPr>
    <w:r>
      <w:fldChar w:fldCharType="begin"/>
    </w:r>
    <w:r>
      <w:instrText xml:space="preserve"> PAGE  \* Arabic  \* MERGEFORMAT </w:instrText>
    </w:r>
    <w:r>
      <w:fldChar w:fldCharType="separate"/>
    </w:r>
    <w:r>
      <w:rPr>
        <w:noProof/>
      </w:rPr>
      <w:t>12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D5DE" w14:textId="3F1BBEDF" w:rsidR="00466C5B" w:rsidRDefault="003B5E24">
    <w:pPr>
      <w:pStyle w:val="Header"/>
    </w:pPr>
    <w:r>
      <w:fldChar w:fldCharType="begin"/>
    </w:r>
    <w:r>
      <w:instrText xml:space="preserve"> STYLEREF  "Heading 1" </w:instrText>
    </w:r>
    <w:r>
      <w:fldChar w:fldCharType="separate"/>
    </w:r>
    <w:r w:rsidR="00847787">
      <w:rPr>
        <w:noProof/>
      </w:rPr>
      <w:t>Secondary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1</w:t>
    </w:r>
    <w:r w:rsidR="00466C5B">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868B" w14:textId="2744BC78" w:rsidR="00466C5B" w:rsidRDefault="003B5E24">
    <w:pPr>
      <w:pStyle w:val="Header"/>
    </w:pPr>
    <w:r>
      <w:fldChar w:fldCharType="begin"/>
    </w:r>
    <w:r>
      <w:instrText xml:space="preserve"> STYLEREF  "Heading 1" </w:instrText>
    </w:r>
    <w:r>
      <w:fldChar w:fldCharType="separate"/>
    </w:r>
    <w:r w:rsidR="00BC484D">
      <w:rPr>
        <w:noProof/>
      </w:rPr>
      <w:t>Secondary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11</w:t>
    </w:r>
    <w:r w:rsidR="00466C5B">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D123" w14:textId="77777777" w:rsidR="00466C5B" w:rsidRDefault="00466C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7205" w14:textId="77777777" w:rsidR="00466C5B" w:rsidRDefault="00466C5B">
    <w:pPr>
      <w:pStyle w:val="Header"/>
      <w:jc w:val="left"/>
    </w:pPr>
    <w:r>
      <w:fldChar w:fldCharType="begin"/>
    </w:r>
    <w:r>
      <w:instrText xml:space="preserve"> PAGE  \* Arabic  \* MERGEFORMAT </w:instrText>
    </w:r>
    <w:r>
      <w:fldChar w:fldCharType="separate"/>
    </w:r>
    <w:r>
      <w:rPr>
        <w:noProof/>
      </w:rPr>
      <w:t>14</w:t>
    </w:r>
    <w:r>
      <w:fldChar w:fldCharType="end"/>
    </w:r>
    <w:r>
      <w:t>| Rhode Island College 2020-2021 Catalog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7B34" w14:textId="76CF7586" w:rsidR="00466C5B" w:rsidRDefault="003B5E24">
    <w:pPr>
      <w:pStyle w:val="Header"/>
    </w:pPr>
    <w:r>
      <w:fldChar w:fldCharType="begin"/>
    </w:r>
    <w:r>
      <w:instrText xml:space="preserve"> STYLEREF  "Heading 1" </w:instrText>
    </w:r>
    <w:r>
      <w:fldChar w:fldCharType="separate"/>
    </w:r>
    <w:r w:rsidR="00A21833">
      <w:rPr>
        <w:noProof/>
      </w:rPr>
      <w:t>Early Childhood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15</w:t>
    </w:r>
    <w:r w:rsidR="00466C5B">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B327" w14:textId="77777777" w:rsidR="00466C5B" w:rsidRDefault="00466C5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5690" w14:textId="77777777" w:rsidR="00466C5B" w:rsidRDefault="00466C5B">
    <w:pPr>
      <w:pStyle w:val="Header"/>
      <w:jc w:val="left"/>
    </w:pPr>
    <w:r>
      <w:fldChar w:fldCharType="begin"/>
    </w:r>
    <w:r>
      <w:instrText xml:space="preserve"> PAGE  \* Arabic  \* MERGEFORMAT </w:instrText>
    </w:r>
    <w:r>
      <w:fldChar w:fldCharType="separate"/>
    </w:r>
    <w:r>
      <w:rPr>
        <w:noProof/>
      </w:rPr>
      <w:t>16</w:t>
    </w:r>
    <w:r>
      <w:fldChar w:fldCharType="end"/>
    </w:r>
    <w:r>
      <w:t>| Rhode Island College 2020-2021 Catalog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45DC" w14:textId="1B40FE81" w:rsidR="00466C5B" w:rsidRDefault="003B5E24">
    <w:pPr>
      <w:pStyle w:val="Header"/>
    </w:pPr>
    <w:r>
      <w:fldChar w:fldCharType="begin"/>
    </w:r>
    <w:r>
      <w:instrText xml:space="preserve"> STYLEREF  "Heading 1" </w:instrText>
    </w:r>
    <w:r>
      <w:fldChar w:fldCharType="separate"/>
    </w:r>
    <w:r w:rsidR="00A21833">
      <w:rPr>
        <w:noProof/>
      </w:rPr>
      <w:t>Education Doctoral Program</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3</w:t>
    </w:r>
    <w:r w:rsidR="00466C5B">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DBDC" w14:textId="77777777" w:rsidR="00466C5B" w:rsidRDefault="00466C5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EAB2" w14:textId="77777777" w:rsidR="00466C5B" w:rsidRDefault="00466C5B">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A577" w14:textId="579F3AFF" w:rsidR="00466C5B" w:rsidRDefault="003B5E24">
    <w:pPr>
      <w:pStyle w:val="Header"/>
    </w:pPr>
    <w:r>
      <w:fldChar w:fldCharType="begin"/>
    </w:r>
    <w:r>
      <w:instrText xml:space="preserve"> STYLEREF  "Heading 1" </w:instrText>
    </w:r>
    <w:r>
      <w:fldChar w:fldCharType="separate"/>
    </w:r>
    <w:r w:rsidR="00F40655">
      <w:rPr>
        <w:noProof/>
      </w:rPr>
      <w:t>Educational Leadership (This program has suspended admissions.)</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17</w:t>
    </w:r>
    <w:r w:rsidR="00466C5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6A98" w14:textId="77777777" w:rsidR="00466C5B" w:rsidRDefault="00466C5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B0AF" w14:textId="77777777" w:rsidR="00466C5B" w:rsidRDefault="00466C5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BA93" w14:textId="77777777" w:rsidR="00466C5B" w:rsidRDefault="00466C5B">
    <w:pPr>
      <w:pStyle w:val="Header"/>
      <w:jc w:val="left"/>
    </w:pPr>
    <w:r>
      <w:fldChar w:fldCharType="begin"/>
    </w:r>
    <w:r>
      <w:instrText xml:space="preserve"> PAGE  \* Arabic  \* MERGEFORMAT </w:instrText>
    </w:r>
    <w:r>
      <w:fldChar w:fldCharType="separate"/>
    </w:r>
    <w:r>
      <w:rPr>
        <w:noProof/>
      </w:rPr>
      <w:t>22</w:t>
    </w:r>
    <w:r>
      <w:fldChar w:fldCharType="end"/>
    </w:r>
    <w:r>
      <w:t>| Rhode Island College 2020-2021 Catalog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D48B" w14:textId="4D5C8CCF" w:rsidR="00466C5B" w:rsidRDefault="003B5E24">
    <w:pPr>
      <w:pStyle w:val="Header"/>
    </w:pPr>
    <w:r>
      <w:fldChar w:fldCharType="begin"/>
    </w:r>
    <w:r>
      <w:instrText xml:space="preserve"> STYLEREF  "Heading 1" </w:instrText>
    </w:r>
    <w:r>
      <w:fldChar w:fldCharType="separate"/>
    </w:r>
    <w:r w:rsidR="00A21833">
      <w:rPr>
        <w:noProof/>
      </w:rPr>
      <w:t>Elementary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23</w:t>
    </w:r>
    <w:r w:rsidR="00466C5B">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DC45" w14:textId="77777777" w:rsidR="00466C5B" w:rsidRDefault="00466C5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941" w14:textId="77777777" w:rsidR="00466C5B" w:rsidRDefault="00466C5B">
    <w:pPr>
      <w:pStyle w:val="Header"/>
      <w:jc w:val="left"/>
    </w:pPr>
    <w:r>
      <w:fldChar w:fldCharType="begin"/>
    </w:r>
    <w:r>
      <w:instrText xml:space="preserve"> PAGE  \* Arabic  \* MERGEFORMAT </w:instrText>
    </w:r>
    <w:r>
      <w:fldChar w:fldCharType="separate"/>
    </w:r>
    <w:r>
      <w:rPr>
        <w:noProof/>
      </w:rPr>
      <w:t>24</w:t>
    </w:r>
    <w:r>
      <w:fldChar w:fldCharType="end"/>
    </w:r>
    <w:r>
      <w:t>| Rhode Island College 2020-2021 Catalog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C2BC" w14:textId="05825941" w:rsidR="00466C5B" w:rsidRDefault="003B5E24">
    <w:pPr>
      <w:pStyle w:val="Header"/>
    </w:pPr>
    <w:r>
      <w:fldChar w:fldCharType="begin"/>
    </w:r>
    <w:r>
      <w:instrText xml:space="preserve"> STYLEREF  "Heading 1" </w:instrText>
    </w:r>
    <w:r>
      <w:fldChar w:fldCharType="separate"/>
    </w:r>
    <w:r w:rsidR="00A21833">
      <w:rPr>
        <w:noProof/>
      </w:rPr>
      <w:t>Health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25</w:t>
    </w:r>
    <w:r w:rsidR="00466C5B">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531F" w14:textId="77777777" w:rsidR="00466C5B" w:rsidRDefault="00466C5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6BA9" w14:textId="77777777" w:rsidR="00466C5B" w:rsidRDefault="00466C5B">
    <w:pPr>
      <w:pStyle w:val="Header"/>
      <w:jc w:val="left"/>
    </w:pPr>
    <w:r>
      <w:fldChar w:fldCharType="begin"/>
    </w:r>
    <w:r>
      <w:instrText xml:space="preserve"> PAGE  \* Arabic  \* MERGEFORMAT </w:instrText>
    </w:r>
    <w:r>
      <w:fldChar w:fldCharType="separate"/>
    </w:r>
    <w:r>
      <w:rPr>
        <w:noProof/>
      </w:rPr>
      <w:t>26</w:t>
    </w:r>
    <w:r>
      <w:fldChar w:fldCharType="end"/>
    </w:r>
    <w:r>
      <w:t>| Rhode Island College 2020-2021 Catalog</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6DB0" w14:textId="3178F8C7" w:rsidR="00466C5B" w:rsidRDefault="003B5E24">
    <w:pPr>
      <w:pStyle w:val="Header"/>
    </w:pPr>
    <w:r>
      <w:fldChar w:fldCharType="begin"/>
    </w:r>
    <w:r>
      <w:instrText xml:space="preserve"> STYLEREF  "Heading 1" </w:instrText>
    </w:r>
    <w:r>
      <w:fldChar w:fldCharType="separate"/>
    </w:r>
    <w:r w:rsidR="00847787">
      <w:rPr>
        <w:noProof/>
      </w:rPr>
      <w:t>Secondary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27</w:t>
    </w:r>
    <w:r w:rsidR="00466C5B">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6941" w14:textId="77777777" w:rsidR="00466C5B" w:rsidRDefault="00466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2779" w14:textId="77777777" w:rsidR="00466C5B" w:rsidRDefault="00466C5B">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B6B4" w14:textId="77777777" w:rsidR="00466C5B" w:rsidRDefault="00466C5B">
    <w:pPr>
      <w:pStyle w:val="Header"/>
      <w:jc w:val="left"/>
    </w:pPr>
    <w:r>
      <w:fldChar w:fldCharType="begin"/>
    </w:r>
    <w:r>
      <w:instrText xml:space="preserve"> PAGE  \* Arabic  \* MERGEFORMAT </w:instrText>
    </w:r>
    <w:r>
      <w:fldChar w:fldCharType="separate"/>
    </w:r>
    <w:r>
      <w:rPr>
        <w:noProof/>
      </w:rPr>
      <w:t>28</w:t>
    </w:r>
    <w:r>
      <w:fldChar w:fldCharType="end"/>
    </w:r>
    <w:r>
      <w:t>| Rhode Island College 2020-2021 Catalog</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15FA" w14:textId="20427665" w:rsidR="00466C5B" w:rsidRDefault="003B5E24">
    <w:pPr>
      <w:pStyle w:val="Header"/>
    </w:pPr>
    <w:r>
      <w:fldChar w:fldCharType="begin"/>
    </w:r>
    <w:r>
      <w:instrText xml:space="preserve"> STYLEREF  "Heading 1" </w:instrText>
    </w:r>
    <w:r>
      <w:fldChar w:fldCharType="separate"/>
    </w:r>
    <w:r w:rsidR="00A21833">
      <w:rPr>
        <w:noProof/>
      </w:rPr>
      <w:t>Reading (This program has suspended admissions.)</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3</w:t>
    </w:r>
    <w:r w:rsidR="00466C5B">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70F6" w14:textId="77777777" w:rsidR="00466C5B" w:rsidRDefault="00466C5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DBF6" w14:textId="77777777" w:rsidR="00466C5B" w:rsidRDefault="00466C5B">
    <w:pPr>
      <w:pStyle w:val="Header"/>
      <w:jc w:val="left"/>
    </w:pPr>
    <w:r>
      <w:fldChar w:fldCharType="begin"/>
    </w:r>
    <w:r>
      <w:instrText xml:space="preserve"> PAGE  \* Arabic  \* MERGEFORMAT </w:instrText>
    </w:r>
    <w:r>
      <w:fldChar w:fldCharType="separate"/>
    </w:r>
    <w:r>
      <w:rPr>
        <w:noProof/>
      </w:rPr>
      <w:t>30</w:t>
    </w:r>
    <w:r>
      <w:fldChar w:fldCharType="end"/>
    </w:r>
    <w:r>
      <w:t>| Rhode Island College 2020-2021 Catalog</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1F86" w14:textId="4D45FBE3" w:rsidR="00466C5B" w:rsidRDefault="003B5E24">
    <w:pPr>
      <w:pStyle w:val="Header"/>
    </w:pPr>
    <w:r>
      <w:fldChar w:fldCharType="begin"/>
    </w:r>
    <w:r>
      <w:instrText xml:space="preserve"> STYLEREF  "Heading 1" </w:instrText>
    </w:r>
    <w:r>
      <w:fldChar w:fldCharType="separate"/>
    </w:r>
    <w:r w:rsidR="00BC484D">
      <w:rPr>
        <w:noProof/>
      </w:rPr>
      <w:t>Secondary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29</w:t>
    </w:r>
    <w:r w:rsidR="00466C5B">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CC44" w14:textId="77777777" w:rsidR="00466C5B" w:rsidRDefault="00466C5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5EA7" w14:textId="77777777" w:rsidR="00466C5B" w:rsidRDefault="00466C5B">
    <w:pPr>
      <w:pStyle w:val="Header"/>
      <w:jc w:val="left"/>
    </w:pPr>
    <w:r>
      <w:fldChar w:fldCharType="begin"/>
    </w:r>
    <w:r>
      <w:instrText xml:space="preserve"> PAGE  \* Arabic  \* MERGEFORMAT </w:instrText>
    </w:r>
    <w:r>
      <w:fldChar w:fldCharType="separate"/>
    </w:r>
    <w:r>
      <w:rPr>
        <w:noProof/>
      </w:rPr>
      <w:t>36</w:t>
    </w:r>
    <w:r>
      <w:fldChar w:fldCharType="end"/>
    </w:r>
    <w:r>
      <w:t>| Rhode Island College 2020-2021 Catalog</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6C3F" w14:textId="5ADF2E51" w:rsidR="00466C5B" w:rsidRDefault="003B5E24">
    <w:pPr>
      <w:pStyle w:val="Header"/>
    </w:pPr>
    <w:r>
      <w:fldChar w:fldCharType="begin"/>
    </w:r>
    <w:r>
      <w:instrText xml:space="preserve"> STYLEREF  "Heading 1" </w:instrText>
    </w:r>
    <w:r>
      <w:fldChar w:fldCharType="separate"/>
    </w:r>
    <w:r w:rsidR="00847787">
      <w:rPr>
        <w:noProof/>
      </w:rPr>
      <w:t>Secondary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37</w:t>
    </w:r>
    <w:r w:rsidR="00466C5B">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BC78" w14:textId="77777777" w:rsidR="00466C5B" w:rsidRDefault="00466C5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5F69" w14:textId="77777777" w:rsidR="00466C5B" w:rsidRDefault="00466C5B">
    <w:pPr>
      <w:pStyle w:val="Header"/>
      <w:jc w:val="left"/>
    </w:pPr>
    <w:r>
      <w:fldChar w:fldCharType="begin"/>
    </w:r>
    <w:r>
      <w:instrText xml:space="preserve"> PAGE  \* Arabic  \* MERGEFORMAT </w:instrText>
    </w:r>
    <w:r>
      <w:fldChar w:fldCharType="separate"/>
    </w:r>
    <w:r>
      <w:rPr>
        <w:noProof/>
      </w:rPr>
      <w:t>42</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340E" w14:textId="77777777" w:rsidR="00466C5B" w:rsidRDefault="00466C5B">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F617" w14:textId="79943AD5" w:rsidR="00466C5B" w:rsidRDefault="003B5E24">
    <w:pPr>
      <w:pStyle w:val="Header"/>
    </w:pPr>
    <w:r>
      <w:fldChar w:fldCharType="begin"/>
    </w:r>
    <w:r>
      <w:instrText xml:space="preserve"> STYLEREF  "Heading 1" </w:instrText>
    </w:r>
    <w:r>
      <w:fldChar w:fldCharType="separate"/>
    </w:r>
    <w:r w:rsidR="00F40655">
      <w:rPr>
        <w:noProof/>
      </w:rPr>
      <w:t>Special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41</w:t>
    </w:r>
    <w:r w:rsidR="00466C5B">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9872" w14:textId="77777777" w:rsidR="00466C5B" w:rsidRDefault="00466C5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8FDE" w14:textId="77777777" w:rsidR="00466C5B" w:rsidRDefault="00466C5B">
    <w:pPr>
      <w:pStyle w:val="Header"/>
      <w:jc w:val="left"/>
    </w:pPr>
    <w:r>
      <w:fldChar w:fldCharType="begin"/>
    </w:r>
    <w:r>
      <w:instrText xml:space="preserve"> PAGE  \* Arabic  \* MERGEFORMAT </w:instrText>
    </w:r>
    <w:r>
      <w:fldChar w:fldCharType="separate"/>
    </w:r>
    <w:r>
      <w:rPr>
        <w:noProof/>
      </w:rPr>
      <w:t>44</w:t>
    </w:r>
    <w:r>
      <w:fldChar w:fldCharType="end"/>
    </w:r>
    <w:r>
      <w:t>| Rhode Island College 2020-2021 Catalog</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8A61" w14:textId="4BD2999B" w:rsidR="00466C5B" w:rsidRDefault="003B5E24">
    <w:pPr>
      <w:pStyle w:val="Header"/>
    </w:pPr>
    <w:r>
      <w:fldChar w:fldCharType="begin"/>
    </w:r>
    <w:r>
      <w:instrText xml:space="preserve"> STYLEREF  "Heading 1" </w:instrText>
    </w:r>
    <w:r>
      <w:fldChar w:fldCharType="separate"/>
    </w:r>
    <w:r w:rsidR="00F40655">
      <w:rPr>
        <w:noProof/>
      </w:rPr>
      <w:t>Teaching English to Speakers of Other Languages</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43</w:t>
    </w:r>
    <w:r w:rsidR="00466C5B">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C17F" w14:textId="77777777" w:rsidR="00466C5B" w:rsidRDefault="00466C5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0384" w14:textId="77777777" w:rsidR="00466C5B" w:rsidRDefault="00466C5B">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135A" w14:textId="47A79DD1" w:rsidR="00466C5B" w:rsidRDefault="003B5E24">
    <w:pPr>
      <w:pStyle w:val="Header"/>
    </w:pPr>
    <w:r>
      <w:fldChar w:fldCharType="begin"/>
    </w:r>
    <w:r>
      <w:instrText xml:space="preserve"> STYLEREF  "Heading 1" </w:instrText>
    </w:r>
    <w:r>
      <w:fldChar w:fldCharType="separate"/>
    </w:r>
    <w:r w:rsidR="00587026">
      <w:rPr>
        <w:noProof/>
      </w:rPr>
      <w:t>Technology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45</w:t>
    </w:r>
    <w:r w:rsidR="00466C5B">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72CF" w14:textId="77777777" w:rsidR="00466C5B" w:rsidRDefault="00466C5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4B70" w14:textId="77777777" w:rsidR="00466C5B" w:rsidRDefault="00466C5B">
    <w:pPr>
      <w:pStyle w:val="Header"/>
      <w:jc w:val="left"/>
    </w:pPr>
    <w:r>
      <w:fldChar w:fldCharType="begin"/>
    </w:r>
    <w:r>
      <w:instrText xml:space="preserve"> PAGE  \* Arabic  \* MERGEFORMAT </w:instrText>
    </w:r>
    <w:r>
      <w:fldChar w:fldCharType="separate"/>
    </w:r>
    <w:r>
      <w:rPr>
        <w:noProof/>
      </w:rPr>
      <w:t>48</w:t>
    </w:r>
    <w:r>
      <w:fldChar w:fldCharType="end"/>
    </w:r>
    <w:r>
      <w:t>| Rhode Island College 2020-2021 Catalog</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8992" w14:textId="4B9AA1EA" w:rsidR="00466C5B" w:rsidRDefault="003B5E24">
    <w:pPr>
      <w:pStyle w:val="Header"/>
    </w:pPr>
    <w:r>
      <w:fldChar w:fldCharType="begin"/>
    </w:r>
    <w:r>
      <w:instrText xml:space="preserve"> STYLEREF  "Heading 1" </w:instrText>
    </w:r>
    <w:r>
      <w:fldChar w:fldCharType="separate"/>
    </w:r>
    <w:r w:rsidR="00F40655">
      <w:rPr>
        <w:noProof/>
      </w:rPr>
      <w:t>World Languages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47</w:t>
    </w:r>
    <w:r w:rsidR="00466C5B">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905A" w14:textId="77777777" w:rsidR="00466C5B" w:rsidRDefault="00466C5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7FCF" w14:textId="77777777" w:rsidR="00466C5B" w:rsidRDefault="00466C5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8495" w14:textId="77777777" w:rsidR="00466C5B" w:rsidRDefault="00466C5B">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6057" w14:textId="59BCEDF4" w:rsidR="00466C5B" w:rsidRDefault="003B5E24">
    <w:pPr>
      <w:pStyle w:val="Header"/>
    </w:pPr>
    <w:r>
      <w:fldChar w:fldCharType="begin"/>
    </w:r>
    <w:r>
      <w:instrText xml:space="preserve"> STYLEREF  "Heading 1" </w:instrText>
    </w:r>
    <w:r>
      <w:fldChar w:fldCharType="separate"/>
    </w:r>
    <w:r w:rsidR="00587026">
      <w:rPr>
        <w:noProof/>
      </w:rPr>
      <w:t>Wellness and Exercise Science</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49</w:t>
    </w:r>
    <w:r w:rsidR="00466C5B">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C766" w14:textId="77777777" w:rsidR="00466C5B" w:rsidRDefault="00466C5B">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4DF9" w14:textId="77777777" w:rsidR="00466C5B" w:rsidRDefault="00466C5B">
    <w:pPr>
      <w:pStyle w:val="Header"/>
      <w:jc w:val="left"/>
    </w:pPr>
    <w:r>
      <w:fldChar w:fldCharType="begin"/>
    </w:r>
    <w:r>
      <w:instrText xml:space="preserve"> PAGE  \* Arabic  \* MERGEFORMAT </w:instrText>
    </w:r>
    <w:r>
      <w:fldChar w:fldCharType="separate"/>
    </w:r>
    <w:r>
      <w:rPr>
        <w:noProof/>
      </w:rPr>
      <w:t>50</w:t>
    </w:r>
    <w:r>
      <w:fldChar w:fldCharType="end"/>
    </w:r>
    <w:r>
      <w:t>| Rhode Island College 2020-2021 Catalog</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6CB0" w14:textId="3CB66015" w:rsidR="00466C5B" w:rsidRDefault="003B5E24">
    <w:pPr>
      <w:pStyle w:val="Header"/>
    </w:pPr>
    <w:r>
      <w:fldChar w:fldCharType="begin"/>
    </w:r>
    <w:r>
      <w:instrText xml:space="preserve"> STYLEREF  "Heading 1" </w:instrText>
    </w:r>
    <w:r>
      <w:fldChar w:fldCharType="separate"/>
    </w:r>
    <w:r w:rsidR="00F40655">
      <w:rPr>
        <w:noProof/>
      </w:rPr>
      <w:t>Youth Development</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51</w:t>
    </w:r>
    <w:r w:rsidR="00466C5B">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471B" w14:textId="77777777" w:rsidR="00466C5B" w:rsidRDefault="00466C5B">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4AF5" w14:textId="77777777" w:rsidR="00466C5B" w:rsidRDefault="00466C5B">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22F0" w14:textId="77777777" w:rsidR="00466C5B" w:rsidRDefault="00466C5B">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EC08" w14:textId="77777777" w:rsidR="00466C5B" w:rsidRDefault="00466C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91EC" w14:textId="77777777" w:rsidR="00466C5B" w:rsidRDefault="00466C5B">
    <w:pPr>
      <w:pStyle w:val="Header"/>
      <w:jc w:val="left"/>
    </w:pPr>
    <w:r>
      <w:fldChar w:fldCharType="begin"/>
    </w:r>
    <w:r>
      <w:instrText xml:space="preserve"> PAGE  \* Arabic  \* MERGEFORMAT </w:instrText>
    </w:r>
    <w:r>
      <w:fldChar w:fldCharType="separate"/>
    </w:r>
    <w:r>
      <w:rPr>
        <w:noProof/>
      </w:rPr>
      <w:t>4</w:t>
    </w:r>
    <w:r>
      <w:fldChar w:fldCharType="end"/>
    </w:r>
    <w:r>
      <w:t>| Rhode Island College 2020-2021 Catalog</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2156" w14:textId="77777777" w:rsidR="00466C5B" w:rsidRDefault="00466C5B">
    <w:pPr>
      <w:pStyle w:val="Header"/>
      <w:jc w:val="left"/>
    </w:pPr>
    <w:r>
      <w:fldChar w:fldCharType="begin"/>
    </w:r>
    <w:r>
      <w:instrText xml:space="preserve"> PAGE  \* Arabic  \* MERGEFORMAT </w:instrText>
    </w:r>
    <w:r>
      <w:fldChar w:fldCharType="separate"/>
    </w:r>
    <w:r>
      <w:rPr>
        <w:noProof/>
      </w:rPr>
      <w:t>52</w:t>
    </w:r>
    <w:r>
      <w:fldChar w:fldCharType="end"/>
    </w:r>
    <w:r>
      <w:t>| Rhode Island College 2020-2021 Catalog</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525A" w14:textId="181832D2" w:rsidR="00466C5B" w:rsidRDefault="00466C5B">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Pr>
        <w:noProof/>
      </w:rPr>
      <w:t>53</w:t>
    </w:r>
    <w: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57E5" w14:textId="77777777" w:rsidR="00466C5B" w:rsidRDefault="00466C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5C36" w14:textId="122FA6FD" w:rsidR="00466C5B" w:rsidRDefault="003B5E24">
    <w:pPr>
      <w:pStyle w:val="Header"/>
    </w:pPr>
    <w:r>
      <w:fldChar w:fldCharType="begin"/>
    </w:r>
    <w:r>
      <w:instrText xml:space="preserve"> STYLEREF  "Heading 1" </w:instrText>
    </w:r>
    <w:r>
      <w:fldChar w:fldCharType="separate"/>
    </w:r>
    <w:r w:rsidR="00847787">
      <w:rPr>
        <w:noProof/>
      </w:rPr>
      <w:t>Secondary Education</w:t>
    </w:r>
    <w:r>
      <w:rPr>
        <w:noProof/>
      </w:rPr>
      <w:fldChar w:fldCharType="end"/>
    </w:r>
    <w:r w:rsidR="00466C5B">
      <w:t xml:space="preserve">| </w:t>
    </w:r>
    <w:r w:rsidR="00466C5B">
      <w:fldChar w:fldCharType="begin"/>
    </w:r>
    <w:r w:rsidR="00466C5B">
      <w:instrText xml:space="preserve"> PAGE  \* Arabic  \* MERGEFORMAT </w:instrText>
    </w:r>
    <w:r w:rsidR="00466C5B">
      <w:fldChar w:fldCharType="separate"/>
    </w:r>
    <w:r w:rsidR="00466C5B">
      <w:rPr>
        <w:noProof/>
      </w:rPr>
      <w:t>3</w:t>
    </w:r>
    <w:r w:rsidR="00466C5B">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E2C0" w14:textId="77777777" w:rsidR="00466C5B" w:rsidRDefault="0046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4335F5"/>
    <w:multiLevelType w:val="hybridMultilevel"/>
    <w:tmpl w:val="54DA806C"/>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3"/>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8"/>
  </w:num>
  <w:num w:numId="25">
    <w:abstractNumId w:val="8"/>
  </w:num>
  <w:num w:numId="26">
    <w:abstractNumId w:val="8"/>
  </w:num>
  <w:num w:numId="27">
    <w:abstractNumId w:val="10"/>
  </w:num>
  <w:num w:numId="28">
    <w:abstractNumId w:val="10"/>
  </w:num>
  <w:num w:numId="29">
    <w:abstractNumId w:val="10"/>
  </w:num>
  <w:num w:numId="30">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gad, Lesley M.">
    <w15:presenceInfo w15:providerId="AD" w15:userId="S::lbogad@ric.edu::2a7db59f-a938-4d9a-b326-59e913c19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A363C"/>
    <w:rsid w:val="0010700B"/>
    <w:rsid w:val="00135D61"/>
    <w:rsid w:val="001564B9"/>
    <w:rsid w:val="001660A5"/>
    <w:rsid w:val="001924C5"/>
    <w:rsid w:val="002960A1"/>
    <w:rsid w:val="002F0BE7"/>
    <w:rsid w:val="00345747"/>
    <w:rsid w:val="00352C64"/>
    <w:rsid w:val="003A3611"/>
    <w:rsid w:val="003A65EA"/>
    <w:rsid w:val="003B5E24"/>
    <w:rsid w:val="004527F9"/>
    <w:rsid w:val="00466C5B"/>
    <w:rsid w:val="004B2215"/>
    <w:rsid w:val="004F4DCD"/>
    <w:rsid w:val="00543FF5"/>
    <w:rsid w:val="00587026"/>
    <w:rsid w:val="005D6928"/>
    <w:rsid w:val="00621597"/>
    <w:rsid w:val="00692223"/>
    <w:rsid w:val="006A1C4B"/>
    <w:rsid w:val="006F421D"/>
    <w:rsid w:val="007465FA"/>
    <w:rsid w:val="007B44FE"/>
    <w:rsid w:val="007B4A53"/>
    <w:rsid w:val="007B4D62"/>
    <w:rsid w:val="007C29D1"/>
    <w:rsid w:val="007F3800"/>
    <w:rsid w:val="00833C5D"/>
    <w:rsid w:val="00843C90"/>
    <w:rsid w:val="00846ACB"/>
    <w:rsid w:val="00847787"/>
    <w:rsid w:val="0085051E"/>
    <w:rsid w:val="00911CD6"/>
    <w:rsid w:val="009306E6"/>
    <w:rsid w:val="00942707"/>
    <w:rsid w:val="009B0FC3"/>
    <w:rsid w:val="009F1E4A"/>
    <w:rsid w:val="00A21833"/>
    <w:rsid w:val="00AB20DA"/>
    <w:rsid w:val="00AF04DD"/>
    <w:rsid w:val="00B62DB1"/>
    <w:rsid w:val="00BC484D"/>
    <w:rsid w:val="00C50826"/>
    <w:rsid w:val="00CF4B00"/>
    <w:rsid w:val="00D5297B"/>
    <w:rsid w:val="00DB5230"/>
    <w:rsid w:val="00DC1377"/>
    <w:rsid w:val="00E4542D"/>
    <w:rsid w:val="00EA070F"/>
    <w:rsid w:val="00EB57FC"/>
    <w:rsid w:val="00F40655"/>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507AE1"/>
  <w15:docId w15:val="{844F12C7-C958-4B4C-8DA2-66F95A8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84D"/>
    <w:rPr>
      <w:sz w:val="24"/>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ascii="Univers LT 57 Condensed" w:hAnsi="Univers LT 57 Condensed"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line="200" w:lineRule="atLeast"/>
      <w:outlineLvl w:val="4"/>
    </w:pPr>
    <w:rPr>
      <w:rFonts w:ascii="Univers LT 57 Condensed" w:hAnsi="Univers LT 57 Condensed"/>
      <w:bCs/>
      <w:i/>
      <w:iCs/>
      <w:sz w:val="16"/>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line="200" w:lineRule="atLeast"/>
      <w:outlineLvl w:val="7"/>
    </w:pPr>
    <w:rPr>
      <w:rFonts w:asciiTheme="majorHAnsi" w:hAnsiTheme="majorHAnsi"/>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sz w:val="16"/>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rFonts w:ascii="Univers LT 57 Condensed" w:hAnsi="Univers LT 57 Condensed"/>
      <w:spacing w:val="-2"/>
      <w:sz w:val="16"/>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line="200" w:lineRule="atLeast"/>
    </w:pPr>
    <w:rPr>
      <w:rFonts w:ascii="Univers LT 57 Condensed" w:hAnsi="Univers LT 57 Condensed"/>
      <w:sz w:val="16"/>
    </w:r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spacing w:line="200" w:lineRule="atLeast"/>
    </w:pPr>
    <w:rPr>
      <w:rFonts w:ascii="Univers LT 57 Condensed" w:hAnsi="Univers LT 57 Condensed"/>
      <w:sz w:val="16"/>
    </w:r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line="200" w:lineRule="atLeast"/>
      <w:ind w:left="340" w:hanging="340"/>
    </w:pPr>
    <w:rPr>
      <w:rFonts w:ascii="Univers LT 57 Condensed" w:hAnsi="Univers LT 57 Condensed"/>
      <w:sz w:val="16"/>
    </w:r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line="200" w:lineRule="atLeast"/>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pPr>
      <w:spacing w:line="200" w:lineRule="atLeast"/>
    </w:pPr>
    <w:rPr>
      <w:rFonts w:ascii="Univers LT 57 Condensed" w:hAnsi="Univers LT 57 Condensed"/>
      <w:sz w:val="16"/>
    </w:rPr>
  </w:style>
  <w:style w:type="paragraph" w:styleId="TOC1">
    <w:name w:val="toc 1"/>
    <w:basedOn w:val="Normal"/>
    <w:next w:val="Normal"/>
    <w:uiPriority w:val="39"/>
    <w:rsid w:val="007B44FE"/>
    <w:pPr>
      <w:keepNext/>
      <w:tabs>
        <w:tab w:val="right" w:leader="dot" w:pos="10080"/>
      </w:tabs>
      <w:spacing w:before="120" w:line="200" w:lineRule="atLeast"/>
    </w:pPr>
    <w:rPr>
      <w:rFonts w:ascii="Univers LT 57 Condensed" w:hAnsi="Univers LT 57 Condensed"/>
      <w:sz w:val="16"/>
    </w:r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spacing w:line="200" w:lineRule="atLeast"/>
      <w:jc w:val="right"/>
    </w:pPr>
    <w:rPr>
      <w:rFonts w:ascii="Univers LT 57 Condensed" w:hAnsi="Univers LT 57 Condensed"/>
      <w:caps/>
      <w:spacing w:val="10"/>
      <w:sz w:val="16"/>
      <w:szCs w:val="16"/>
    </w:rPr>
  </w:style>
  <w:style w:type="paragraph" w:styleId="Footer">
    <w:name w:val="footer"/>
    <w:basedOn w:val="Normal"/>
    <w:unhideWhenUsed/>
    <w:rsid w:val="007B44FE"/>
    <w:pPr>
      <w:tabs>
        <w:tab w:val="center" w:pos="4320"/>
        <w:tab w:val="right" w:pos="8640"/>
      </w:tabs>
      <w:spacing w:line="200" w:lineRule="atLeast"/>
    </w:pPr>
    <w:rPr>
      <w:rFonts w:asciiTheme="majorHAnsi" w:hAnsiTheme="majorHAnsi"/>
      <w:sz w:val="16"/>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spacing w:line="200" w:lineRule="atLeast"/>
      <w:ind w:left="562"/>
    </w:pPr>
    <w:rPr>
      <w:rFonts w:ascii="Univers LT 57 Condensed" w:hAnsi="Univers LT 57 Condensed"/>
      <w:sz w:val="16"/>
    </w:rPr>
  </w:style>
  <w:style w:type="paragraph" w:styleId="TOC3">
    <w:name w:val="toc 3"/>
    <w:basedOn w:val="Normal"/>
    <w:next w:val="Normal"/>
    <w:unhideWhenUsed/>
    <w:rsid w:val="007B44FE"/>
    <w:pPr>
      <w:tabs>
        <w:tab w:val="right" w:leader="dot" w:pos="9072"/>
      </w:tabs>
      <w:spacing w:line="200" w:lineRule="atLeast"/>
      <w:ind w:left="1134"/>
    </w:pPr>
    <w:rPr>
      <w:rFonts w:ascii="Univers LT 57 Condensed" w:hAnsi="Univers LT 57 Condensed"/>
      <w:sz w:val="16"/>
    </w:rPr>
  </w:style>
  <w:style w:type="paragraph" w:styleId="TOC4">
    <w:name w:val="toc 4"/>
    <w:basedOn w:val="Normal"/>
    <w:next w:val="Normal"/>
    <w:unhideWhenUsed/>
    <w:rsid w:val="007B44FE"/>
    <w:pPr>
      <w:tabs>
        <w:tab w:val="right" w:leader="dot" w:pos="9071"/>
      </w:tabs>
      <w:spacing w:line="200" w:lineRule="atLeast"/>
      <w:ind w:left="1701"/>
    </w:pPr>
    <w:rPr>
      <w:rFonts w:ascii="Univers LT 57 Condensed" w:hAnsi="Univers LT 57 Condensed"/>
      <w:sz w:val="16"/>
    </w:r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spacing w:line="200" w:lineRule="atLeast"/>
      <w:ind w:left="187" w:right="720" w:hanging="187"/>
    </w:pPr>
    <w:rPr>
      <w:rFonts w:ascii="Univers LT 57 Condensed" w:hAnsi="Univers LT 57 Condensed"/>
      <w:sz w:val="16"/>
    </w:rPr>
  </w:style>
  <w:style w:type="paragraph" w:styleId="IndexHeading">
    <w:name w:val="index heading"/>
    <w:basedOn w:val="Normal"/>
    <w:next w:val="Index1"/>
    <w:unhideWhenUsed/>
    <w:rsid w:val="007B44FE"/>
    <w:pPr>
      <w:spacing w:before="60" w:line="200" w:lineRule="atLeast"/>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spacing w:line="200" w:lineRule="atLeast"/>
      <w:ind w:left="374" w:right="720" w:hanging="187"/>
    </w:pPr>
    <w:rPr>
      <w:rFonts w:ascii="Univers LT 57 Condensed" w:hAnsi="Univers LT 57 Condensed"/>
      <w:sz w:val="16"/>
    </w:r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pPr>
      <w:spacing w:line="200" w:lineRule="atLeast"/>
    </w:pPr>
    <w:rPr>
      <w:rFonts w:ascii="Franklin Gothic Medium" w:hAnsi="Franklin Gothic Medium"/>
      <w:color w:val="FFFFFF" w:themeColor="background1"/>
      <w:sz w:val="16"/>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rPr>
      <w:rFonts w:ascii="Tahoma" w:hAnsi="Tahoma" w:cs="Tahoma"/>
      <w:sz w:val="16"/>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customXml" Target="../customXml/item3.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fontTable" Target="fontTable.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microsoft.com/office/2011/relationships/people" Target="people.xml"/><Relationship Id="rId86"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61" Type="http://schemas.openxmlformats.org/officeDocument/2006/relationships/header" Target="header54.xml"/><Relationship Id="rId8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67Z3ZXSPZZWZ-955-94</_dlc_DocId>
    <_dlc_DocIdUrl xmlns="67887a43-7e4d-4c1c-91d7-15e417b1b8ab">
      <Url>https://w3.ric.edu/graduate_committee/_layouts/15/DocIdRedir.aspx?ID=67Z3ZXSPZZWZ-955-94</Url>
      <Description>67Z3ZXSPZZWZ-955-94</Description>
    </_dlc_DocIdUrl>
  </documentManagement>
</p:properties>
</file>

<file path=customXml/itemProps1.xml><?xml version="1.0" encoding="utf-8"?>
<ds:datastoreItem xmlns:ds="http://schemas.openxmlformats.org/officeDocument/2006/customXml" ds:itemID="{2A6CCF39-B80D-453A-AF8D-2BB436A3E779}">
  <ds:schemaRefs>
    <ds:schemaRef ds:uri="http://schemas.openxmlformats.org/officeDocument/2006/bibliography"/>
  </ds:schemaRefs>
</ds:datastoreItem>
</file>

<file path=customXml/itemProps2.xml><?xml version="1.0" encoding="utf-8"?>
<ds:datastoreItem xmlns:ds="http://schemas.openxmlformats.org/officeDocument/2006/customXml" ds:itemID="{58F7B242-6776-484C-8207-52CBCF1A980C}"/>
</file>

<file path=customXml/itemProps3.xml><?xml version="1.0" encoding="utf-8"?>
<ds:datastoreItem xmlns:ds="http://schemas.openxmlformats.org/officeDocument/2006/customXml" ds:itemID="{EE8F9857-6DC7-47A2-9A65-BD46C704591C}"/>
</file>

<file path=customXml/itemProps4.xml><?xml version="1.0" encoding="utf-8"?>
<ds:datastoreItem xmlns:ds="http://schemas.openxmlformats.org/officeDocument/2006/customXml" ds:itemID="{355BE8BB-FB21-43A9-BDAA-C0E66F978FB0}"/>
</file>

<file path=customXml/itemProps5.xml><?xml version="1.0" encoding="utf-8"?>
<ds:datastoreItem xmlns:ds="http://schemas.openxmlformats.org/officeDocument/2006/customXml" ds:itemID="{D64050DC-8291-49C4-A1E7-EB592FCB23E1}"/>
</file>

<file path=docProps/app.xml><?xml version="1.0" encoding="utf-8"?>
<Properties xmlns="http://schemas.openxmlformats.org/officeDocument/2006/extended-properties" xmlns:vt="http://schemas.openxmlformats.org/officeDocument/2006/docPropsVTypes">
  <Template>Normal.dotm</Template>
  <TotalTime>2</TotalTime>
  <Pages>17</Pages>
  <Words>23565</Words>
  <Characters>134326</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157576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2021-04-28T13:37:00Z</dcterms:created>
  <dcterms:modified xsi:type="dcterms:W3CDTF">2021-04-28T13:37:00Z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36c7c36a-08aa-457b-895a-94ef5909f703</vt:lpwstr>
  </property>
</Properties>
</file>