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75DC" w14:textId="77777777" w:rsidR="00F34650" w:rsidRDefault="004F2548">
      <w:pPr>
        <w:pStyle w:val="TOCTitle"/>
      </w:pPr>
      <w:r>
        <w:t>Table of Contents</w:t>
      </w:r>
      <w:r>
        <w:fldChar w:fldCharType="begin"/>
      </w:r>
      <w:r>
        <w:instrText xml:space="preserve"> TOC \o "1-1"</w:instrText>
      </w:r>
      <w:r>
        <w:fldChar w:fldCharType="end"/>
      </w:r>
    </w:p>
    <w:p w14:paraId="57346411" w14:textId="77777777" w:rsidR="00F34650" w:rsidRDefault="00F34650">
      <w:pPr>
        <w:sectPr w:rsidR="00F34650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0FEFD6CA" w14:textId="77777777" w:rsidR="00F34650" w:rsidRDefault="004F2548">
      <w:pPr>
        <w:pStyle w:val="Heading0"/>
        <w:framePr w:wrap="around"/>
      </w:pPr>
      <w:bookmarkStart w:id="0" w:name="D8AB06C6B76E42868EE7D3AA6C25E36B"/>
      <w:r>
        <w:lastRenderedPageBreak/>
        <w:t>Undergraduate and Graduate Certificate Programs</w:t>
      </w:r>
      <w:bookmarkEnd w:id="0"/>
      <w:r>
        <w:fldChar w:fldCharType="begin"/>
      </w:r>
      <w:r>
        <w:instrText xml:space="preserve"> XE "Undergraduate and Graduate Certificate Programs" </w:instrText>
      </w:r>
      <w:r>
        <w:fldChar w:fldCharType="end"/>
      </w:r>
    </w:p>
    <w:p w14:paraId="7F0FCB76" w14:textId="77777777" w:rsidR="00F34650" w:rsidRDefault="004F2548">
      <w:pPr>
        <w:pStyle w:val="sc-SubHeading"/>
      </w:pPr>
      <w:r>
        <w:t>Certificate of Undergraduate Study Programs</w:t>
      </w:r>
    </w:p>
    <w:p w14:paraId="5003C8EF" w14:textId="77777777" w:rsidR="00F34650" w:rsidRDefault="004F2548">
      <w:pPr>
        <w:pStyle w:val="sc-AwardHeading"/>
      </w:pPr>
      <w:bookmarkStart w:id="1" w:name="F0B26AE5C8684105B8BF9FA72F1758EC"/>
      <w:r>
        <w:t>Autism Education C.G.S.</w:t>
      </w:r>
      <w:bookmarkEnd w:id="1"/>
      <w:r>
        <w:fldChar w:fldCharType="begin"/>
      </w:r>
      <w:r>
        <w:instrText xml:space="preserve"> XE "Autism Education C.G.S." </w:instrText>
      </w:r>
      <w:r>
        <w:fldChar w:fldCharType="end"/>
      </w:r>
    </w:p>
    <w:p w14:paraId="3C406BC4" w14:textId="77777777" w:rsidR="00F34650" w:rsidRDefault="004F2548">
      <w:pPr>
        <w:pStyle w:val="sc-SubHeading"/>
      </w:pPr>
      <w:r>
        <w:t>Admission Requirements</w:t>
      </w:r>
    </w:p>
    <w:p w14:paraId="0E730A1C" w14:textId="77777777" w:rsidR="00F34650" w:rsidRDefault="004F2548">
      <w:pPr>
        <w:pStyle w:val="sc-List-1"/>
      </w:pPr>
      <w:r>
        <w:t>1.</w:t>
      </w:r>
      <w:r>
        <w:tab/>
        <w:t>A completed application form accompanied by a $50 nonrefundable application fee. Graduate applications are available online at www.ric.edu/feinsteinSchoolEducationHumanDevelopment/Pages/FSEHD-Graduate-Programs-Admission.aspx.</w:t>
      </w:r>
    </w:p>
    <w:p w14:paraId="6E5787B8" w14:textId="77777777" w:rsidR="00F34650" w:rsidRDefault="004F2548">
      <w:pPr>
        <w:pStyle w:val="sc-List-1"/>
      </w:pPr>
      <w:r>
        <w:t>2.</w:t>
      </w:r>
      <w:r>
        <w:tab/>
        <w:t>Completion of all Feinstein School of Education and Human Development graduate admission requirements.</w:t>
      </w:r>
    </w:p>
    <w:p w14:paraId="2EFE9CD9" w14:textId="77777777" w:rsidR="00F34650" w:rsidRDefault="004F2548">
      <w:pPr>
        <w:pStyle w:val="sc-List-1"/>
      </w:pPr>
      <w:r>
        <w:t>3.</w:t>
      </w:r>
      <w:r>
        <w:tab/>
        <w:t>A Rhode Island professional license in teaching or related service, such as occupational therapy, speech therapy, physical therapy, or school psychology.</w:t>
      </w:r>
    </w:p>
    <w:p w14:paraId="78D4062C" w14:textId="77777777" w:rsidR="00F34650" w:rsidRDefault="004F2548">
      <w:pPr>
        <w:pStyle w:val="sc-List-1"/>
      </w:pPr>
      <w:r>
        <w:t>4.</w:t>
      </w:r>
      <w:r>
        <w:tab/>
        <w:t>Three letters of recommendation (one from the district administrator) that evaluate candidate’s education and experience in special education or a related field.</w:t>
      </w:r>
    </w:p>
    <w:p w14:paraId="78FDC1EA" w14:textId="77777777" w:rsidR="00F34650" w:rsidRDefault="004F2548">
      <w:pPr>
        <w:pStyle w:val="sc-List-1"/>
      </w:pPr>
      <w:r>
        <w:t>5.</w:t>
      </w:r>
      <w:r>
        <w:tab/>
        <w:t>An interview may be required.</w:t>
      </w:r>
    </w:p>
    <w:p w14:paraId="3A0518A2" w14:textId="77777777" w:rsidR="00F34650" w:rsidRDefault="004F2548">
      <w:pPr>
        <w:pStyle w:val="sc-SubHeading"/>
      </w:pPr>
      <w:r>
        <w:t>Retention Requirement</w:t>
      </w:r>
    </w:p>
    <w:p w14:paraId="708EC49B" w14:textId="77777777" w:rsidR="00F34650" w:rsidRDefault="004F2548">
      <w:pPr>
        <w:pStyle w:val="sc-BodyText"/>
      </w:pPr>
      <w:r>
        <w:t>Students must maintain a grade point average of 3.00 on a 4.00 scale in all C.G.S. course work.</w:t>
      </w:r>
    </w:p>
    <w:p w14:paraId="301972A2" w14:textId="77777777" w:rsidR="00F34650" w:rsidRDefault="004F2548">
      <w:pPr>
        <w:pStyle w:val="sc-RequirementsHeading"/>
      </w:pPr>
      <w:bookmarkStart w:id="2" w:name="B3392CA29F1541448A5318A9EDAA5070"/>
      <w:r>
        <w:t>Course Requirements</w:t>
      </w:r>
      <w:bookmarkEnd w:id="2"/>
    </w:p>
    <w:p w14:paraId="5B4F824C" w14:textId="77777777" w:rsidR="00F34650" w:rsidRDefault="004F2548">
      <w:pPr>
        <w:pStyle w:val="sc-RequirementsSubheading"/>
      </w:pPr>
      <w:bookmarkStart w:id="3" w:name="1932F6D24F2346A5B7CED12A83D1A19D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34650" w14:paraId="586A116C" w14:textId="77777777">
        <w:tc>
          <w:tcPr>
            <w:tcW w:w="1200" w:type="dxa"/>
          </w:tcPr>
          <w:p w14:paraId="14468876" w14:textId="77777777" w:rsidR="00F34650" w:rsidRDefault="004F2548">
            <w:pPr>
              <w:pStyle w:val="sc-Requirement"/>
            </w:pPr>
            <w:r>
              <w:t>SPED 561</w:t>
            </w:r>
          </w:p>
        </w:tc>
        <w:tc>
          <w:tcPr>
            <w:tcW w:w="2000" w:type="dxa"/>
          </w:tcPr>
          <w:p w14:paraId="70EDCB17" w14:textId="77777777" w:rsidR="00F34650" w:rsidRDefault="004F2548">
            <w:pPr>
              <w:pStyle w:val="sc-Requirement"/>
            </w:pPr>
            <w:r>
              <w:t>Understanding Autism Spectrum Disorders</w:t>
            </w:r>
          </w:p>
        </w:tc>
        <w:tc>
          <w:tcPr>
            <w:tcW w:w="450" w:type="dxa"/>
          </w:tcPr>
          <w:p w14:paraId="6D952258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D5386E1" w14:textId="77777777" w:rsidR="00F34650" w:rsidRDefault="004F2548">
            <w:pPr>
              <w:pStyle w:val="sc-Requirement"/>
            </w:pPr>
            <w:r>
              <w:t>F (as needed)</w:t>
            </w:r>
          </w:p>
        </w:tc>
      </w:tr>
      <w:tr w:rsidR="00F34650" w14:paraId="4136EC8B" w14:textId="77777777">
        <w:tc>
          <w:tcPr>
            <w:tcW w:w="1200" w:type="dxa"/>
          </w:tcPr>
          <w:p w14:paraId="782B3219" w14:textId="77777777" w:rsidR="00F34650" w:rsidRDefault="004F2548">
            <w:pPr>
              <w:pStyle w:val="sc-Requirement"/>
            </w:pPr>
            <w:r>
              <w:t>SPED 562</w:t>
            </w:r>
          </w:p>
        </w:tc>
        <w:tc>
          <w:tcPr>
            <w:tcW w:w="2000" w:type="dxa"/>
          </w:tcPr>
          <w:p w14:paraId="2C2DEF6E" w14:textId="77777777" w:rsidR="00F34650" w:rsidRDefault="004F2548">
            <w:pPr>
              <w:pStyle w:val="sc-Requirement"/>
            </w:pPr>
            <w:r>
              <w:t>Practicum I in Autism</w:t>
            </w:r>
          </w:p>
        </w:tc>
        <w:tc>
          <w:tcPr>
            <w:tcW w:w="450" w:type="dxa"/>
          </w:tcPr>
          <w:p w14:paraId="79471CA9" w14:textId="77777777" w:rsidR="00F34650" w:rsidRDefault="004F2548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8236719" w14:textId="77777777" w:rsidR="00F34650" w:rsidRDefault="004F2548">
            <w:pPr>
              <w:pStyle w:val="sc-Requirement"/>
            </w:pPr>
            <w:r>
              <w:t>Su (as needed)</w:t>
            </w:r>
          </w:p>
        </w:tc>
      </w:tr>
      <w:tr w:rsidR="00F34650" w14:paraId="6C38C591" w14:textId="77777777">
        <w:tc>
          <w:tcPr>
            <w:tcW w:w="1200" w:type="dxa"/>
          </w:tcPr>
          <w:p w14:paraId="731D6EC1" w14:textId="77777777" w:rsidR="00F34650" w:rsidRDefault="004F2548">
            <w:pPr>
              <w:pStyle w:val="sc-Requirement"/>
            </w:pPr>
            <w:r>
              <w:t>SPED 563</w:t>
            </w:r>
          </w:p>
        </w:tc>
        <w:tc>
          <w:tcPr>
            <w:tcW w:w="2000" w:type="dxa"/>
          </w:tcPr>
          <w:p w14:paraId="4B2ECF49" w14:textId="77777777" w:rsidR="00F34650" w:rsidRDefault="004F2548">
            <w:pPr>
              <w:pStyle w:val="sc-Requirement"/>
            </w:pPr>
            <w:r>
              <w:t>Curriculum and Methodology: Students with Autism</w:t>
            </w:r>
          </w:p>
        </w:tc>
        <w:tc>
          <w:tcPr>
            <w:tcW w:w="450" w:type="dxa"/>
          </w:tcPr>
          <w:p w14:paraId="5DD2F005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4EDB1E" w14:textId="77777777" w:rsidR="00F34650" w:rsidRDefault="004F2548">
            <w:pPr>
              <w:pStyle w:val="sc-Requirement"/>
            </w:pPr>
            <w:r>
              <w:t>Sp (as needed)</w:t>
            </w:r>
          </w:p>
        </w:tc>
      </w:tr>
      <w:tr w:rsidR="00F34650" w14:paraId="5AC44492" w14:textId="77777777">
        <w:tc>
          <w:tcPr>
            <w:tcW w:w="1200" w:type="dxa"/>
          </w:tcPr>
          <w:p w14:paraId="59004A4E" w14:textId="77777777" w:rsidR="00F34650" w:rsidRDefault="004F2548">
            <w:pPr>
              <w:pStyle w:val="sc-Requirement"/>
            </w:pPr>
            <w:r>
              <w:t>SPED 564</w:t>
            </w:r>
          </w:p>
        </w:tc>
        <w:tc>
          <w:tcPr>
            <w:tcW w:w="2000" w:type="dxa"/>
          </w:tcPr>
          <w:p w14:paraId="7B2F7982" w14:textId="77777777" w:rsidR="00F34650" w:rsidRDefault="004F2548">
            <w:pPr>
              <w:pStyle w:val="sc-Requirement"/>
            </w:pPr>
            <w:r>
              <w:t>Building Social and Communication Skills</w:t>
            </w:r>
          </w:p>
        </w:tc>
        <w:tc>
          <w:tcPr>
            <w:tcW w:w="450" w:type="dxa"/>
          </w:tcPr>
          <w:p w14:paraId="675574FF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47655BE" w14:textId="77777777" w:rsidR="00F34650" w:rsidRDefault="004F2548">
            <w:pPr>
              <w:pStyle w:val="sc-Requirement"/>
            </w:pPr>
            <w:r>
              <w:t>Sp (as needed)</w:t>
            </w:r>
          </w:p>
        </w:tc>
      </w:tr>
      <w:tr w:rsidR="00F34650" w14:paraId="69608CBD" w14:textId="77777777">
        <w:tc>
          <w:tcPr>
            <w:tcW w:w="1200" w:type="dxa"/>
          </w:tcPr>
          <w:p w14:paraId="36877A1E" w14:textId="77777777" w:rsidR="00F34650" w:rsidRDefault="004F2548">
            <w:pPr>
              <w:pStyle w:val="sc-Requirement"/>
            </w:pPr>
            <w:r>
              <w:t>SPED 565</w:t>
            </w:r>
          </w:p>
        </w:tc>
        <w:tc>
          <w:tcPr>
            <w:tcW w:w="2000" w:type="dxa"/>
          </w:tcPr>
          <w:p w14:paraId="0664AC04" w14:textId="77777777" w:rsidR="00F34650" w:rsidRDefault="004F2548">
            <w:pPr>
              <w:pStyle w:val="sc-Requirement"/>
            </w:pPr>
            <w:r>
              <w:t>Practicum II in Autism</w:t>
            </w:r>
          </w:p>
        </w:tc>
        <w:tc>
          <w:tcPr>
            <w:tcW w:w="450" w:type="dxa"/>
          </w:tcPr>
          <w:p w14:paraId="5F27C422" w14:textId="77777777" w:rsidR="00F34650" w:rsidRDefault="004F2548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139C2C6A" w14:textId="77777777" w:rsidR="00F34650" w:rsidRDefault="004F2548">
            <w:pPr>
              <w:pStyle w:val="sc-Requirement"/>
            </w:pPr>
            <w:r>
              <w:t>Su (as needed)</w:t>
            </w:r>
          </w:p>
        </w:tc>
      </w:tr>
      <w:tr w:rsidR="00F34650" w14:paraId="4049DFDA" w14:textId="77777777">
        <w:tc>
          <w:tcPr>
            <w:tcW w:w="1200" w:type="dxa"/>
          </w:tcPr>
          <w:p w14:paraId="38040B46" w14:textId="77777777" w:rsidR="00F34650" w:rsidRDefault="004F2548">
            <w:pPr>
              <w:pStyle w:val="sc-Requirement"/>
            </w:pPr>
            <w:r>
              <w:t>SPED 566</w:t>
            </w:r>
          </w:p>
        </w:tc>
        <w:tc>
          <w:tcPr>
            <w:tcW w:w="2000" w:type="dxa"/>
          </w:tcPr>
          <w:p w14:paraId="0E314364" w14:textId="77777777" w:rsidR="00F34650" w:rsidRDefault="004F2548">
            <w:pPr>
              <w:pStyle w:val="sc-Requirement"/>
            </w:pPr>
            <w:r>
              <w:t>Autism and Positive Behavior Supports</w:t>
            </w:r>
          </w:p>
        </w:tc>
        <w:tc>
          <w:tcPr>
            <w:tcW w:w="450" w:type="dxa"/>
          </w:tcPr>
          <w:p w14:paraId="12F30755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06CFD9B" w14:textId="77777777" w:rsidR="00F34650" w:rsidRDefault="004F2548">
            <w:pPr>
              <w:pStyle w:val="sc-Requirement"/>
            </w:pPr>
            <w:r>
              <w:t>F (as needed)</w:t>
            </w:r>
          </w:p>
        </w:tc>
      </w:tr>
    </w:tbl>
    <w:p w14:paraId="6D1D7F0A" w14:textId="77777777" w:rsidR="00F34650" w:rsidRDefault="004F2548">
      <w:pPr>
        <w:pStyle w:val="sc-Total"/>
      </w:pPr>
      <w:r>
        <w:t>Total Credit Hours: 14</w:t>
      </w:r>
    </w:p>
    <w:p w14:paraId="1F9FA276" w14:textId="77777777" w:rsidR="00F34650" w:rsidRDefault="004F2548">
      <w:pPr>
        <w:pStyle w:val="sc-AwardHeading"/>
      </w:pPr>
      <w:bookmarkStart w:id="4" w:name="917AA5FFD6B9488FBE832ABA2DCAB2EF"/>
      <w:r>
        <w:t>Child and Adolescent Trauma C.G.S.</w:t>
      </w:r>
      <w:bookmarkEnd w:id="4"/>
      <w:r>
        <w:fldChar w:fldCharType="begin"/>
      </w:r>
      <w:r>
        <w:instrText xml:space="preserve"> XE "Child and Adolescent Trauma C.G.S." </w:instrText>
      </w:r>
      <w:r>
        <w:fldChar w:fldCharType="end"/>
      </w:r>
    </w:p>
    <w:p w14:paraId="4A285E36" w14:textId="77777777" w:rsidR="00F34650" w:rsidRDefault="004F2548">
      <w:pPr>
        <w:pStyle w:val="sc-SubHeading"/>
      </w:pPr>
      <w:r>
        <w:t>Admission Requirements</w:t>
      </w:r>
    </w:p>
    <w:p w14:paraId="09B31330" w14:textId="77777777" w:rsidR="00F34650" w:rsidRDefault="004F2548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35F3DC8C" w14:textId="77777777" w:rsidR="00F34650" w:rsidRDefault="004F2548">
      <w:pPr>
        <w:pStyle w:val="sc-List-1"/>
      </w:pPr>
      <w:r>
        <w:t>2.</w:t>
      </w:r>
      <w:r>
        <w:tab/>
        <w:t>Second-year enrollment in good standing in the M.S.W. program or a Master’s in Social Work or Counseling degree. Awarding of the certificate for current students is to be accompanied by graduation from the M.S.W. program or M.S. Counseling program.</w:t>
      </w:r>
    </w:p>
    <w:p w14:paraId="6760C4F8" w14:textId="77777777" w:rsidR="00F34650" w:rsidRDefault="004F2548">
      <w:pPr>
        <w:pStyle w:val="sc-List-1"/>
      </w:pPr>
      <w:r>
        <w:t>3.</w:t>
      </w:r>
      <w:r>
        <w:tab/>
        <w:t>A current résumé.</w:t>
      </w:r>
    </w:p>
    <w:p w14:paraId="06713D55" w14:textId="77777777" w:rsidR="00F34650" w:rsidRDefault="004F2548">
      <w:pPr>
        <w:pStyle w:val="sc-List-1"/>
      </w:pPr>
      <w:r>
        <w:t>4.</w:t>
      </w:r>
      <w:r>
        <w:tab/>
        <w:t>Two references.</w:t>
      </w:r>
    </w:p>
    <w:p w14:paraId="414A942F" w14:textId="77777777" w:rsidR="00F34650" w:rsidRDefault="004F2548">
      <w:pPr>
        <w:pStyle w:val="sc-SubHeading"/>
      </w:pPr>
      <w:r>
        <w:t>Retention Requirements</w:t>
      </w:r>
    </w:p>
    <w:p w14:paraId="6523B2A7" w14:textId="77777777" w:rsidR="00F34650" w:rsidRDefault="004F2548">
      <w:pPr>
        <w:pStyle w:val="sc-List-1"/>
      </w:pPr>
      <w:r>
        <w:t>1.</w:t>
      </w:r>
      <w:r>
        <w:tab/>
        <w:t>A minimum cumulative grade point average of 3.00 on a 4.00 scale.</w:t>
      </w:r>
    </w:p>
    <w:p w14:paraId="258999DF" w14:textId="77777777" w:rsidR="00F34650" w:rsidRDefault="004F2548">
      <w:pPr>
        <w:pStyle w:val="sc-RequirementsHeading"/>
      </w:pPr>
      <w:bookmarkStart w:id="5" w:name="4E624DC940D94D128CFE62C5F97C7E7A"/>
      <w:r>
        <w:t>Course Requirements</w:t>
      </w:r>
      <w:bookmarkEnd w:id="5"/>
    </w:p>
    <w:p w14:paraId="2AE0B463" w14:textId="77777777" w:rsidR="00F34650" w:rsidRDefault="004F2548">
      <w:pPr>
        <w:pStyle w:val="sc-RequirementsSubheading"/>
      </w:pPr>
      <w:bookmarkStart w:id="6" w:name="7C80FB379674463DABE79D3B960D7C8A"/>
      <w:r>
        <w:t>Course Requirements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34650" w14:paraId="33F30E9B" w14:textId="77777777">
        <w:tc>
          <w:tcPr>
            <w:tcW w:w="1200" w:type="dxa"/>
          </w:tcPr>
          <w:p w14:paraId="09751289" w14:textId="77777777" w:rsidR="00F34650" w:rsidRDefault="004F2548">
            <w:pPr>
              <w:pStyle w:val="sc-Requirement"/>
            </w:pPr>
            <w:r>
              <w:t>SWRK 600</w:t>
            </w:r>
          </w:p>
        </w:tc>
        <w:tc>
          <w:tcPr>
            <w:tcW w:w="2000" w:type="dxa"/>
          </w:tcPr>
          <w:p w14:paraId="6B54B9B4" w14:textId="77777777" w:rsidR="00F34650" w:rsidRDefault="004F2548">
            <w:pPr>
              <w:pStyle w:val="sc-Requirement"/>
            </w:pPr>
            <w:r>
              <w:t>Field Education and Seminar III</w:t>
            </w:r>
          </w:p>
        </w:tc>
        <w:tc>
          <w:tcPr>
            <w:tcW w:w="450" w:type="dxa"/>
          </w:tcPr>
          <w:p w14:paraId="2C65277A" w14:textId="77777777" w:rsidR="00F34650" w:rsidRDefault="004F254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A83B2D" w14:textId="77777777" w:rsidR="00F34650" w:rsidRDefault="004F2548">
            <w:pPr>
              <w:pStyle w:val="sc-Requirement"/>
            </w:pPr>
            <w:r>
              <w:t>F</w:t>
            </w:r>
          </w:p>
        </w:tc>
      </w:tr>
      <w:tr w:rsidR="00F34650" w14:paraId="00CF9C0E" w14:textId="77777777">
        <w:tc>
          <w:tcPr>
            <w:tcW w:w="1200" w:type="dxa"/>
          </w:tcPr>
          <w:p w14:paraId="0E84214F" w14:textId="77777777" w:rsidR="00F34650" w:rsidRDefault="004F2548">
            <w:pPr>
              <w:pStyle w:val="sc-Requirement"/>
            </w:pPr>
            <w:r>
              <w:t>SWRK 601</w:t>
            </w:r>
          </w:p>
        </w:tc>
        <w:tc>
          <w:tcPr>
            <w:tcW w:w="2000" w:type="dxa"/>
          </w:tcPr>
          <w:p w14:paraId="7DFE94BC" w14:textId="77777777" w:rsidR="00F34650" w:rsidRDefault="004F2548">
            <w:pPr>
              <w:pStyle w:val="sc-Requirement"/>
            </w:pPr>
            <w:r>
              <w:t>Field Education and Seminar IV</w:t>
            </w:r>
          </w:p>
        </w:tc>
        <w:tc>
          <w:tcPr>
            <w:tcW w:w="450" w:type="dxa"/>
          </w:tcPr>
          <w:p w14:paraId="2A9CE39D" w14:textId="77777777" w:rsidR="00F34650" w:rsidRDefault="004F254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D4C67D" w14:textId="77777777" w:rsidR="00F34650" w:rsidRDefault="004F2548">
            <w:pPr>
              <w:pStyle w:val="sc-Requirement"/>
            </w:pPr>
            <w:r>
              <w:t>Sp</w:t>
            </w:r>
          </w:p>
        </w:tc>
      </w:tr>
      <w:tr w:rsidR="00F34650" w14:paraId="7BA9428E" w14:textId="77777777">
        <w:tc>
          <w:tcPr>
            <w:tcW w:w="1200" w:type="dxa"/>
          </w:tcPr>
          <w:p w14:paraId="37A2751E" w14:textId="77777777" w:rsidR="00F34650" w:rsidRDefault="004F2548">
            <w:pPr>
              <w:pStyle w:val="sc-Requirement"/>
            </w:pPr>
            <w:r>
              <w:t>SWRK 637</w:t>
            </w:r>
          </w:p>
        </w:tc>
        <w:tc>
          <w:tcPr>
            <w:tcW w:w="2000" w:type="dxa"/>
          </w:tcPr>
          <w:p w14:paraId="6E73C3EF" w14:textId="77777777" w:rsidR="00F34650" w:rsidRDefault="004F2548">
            <w:pPr>
              <w:pStyle w:val="sc-Requirement"/>
            </w:pPr>
            <w:r>
              <w:t>Core Concepts in Child and Adolescent Trauma</w:t>
            </w:r>
          </w:p>
        </w:tc>
        <w:tc>
          <w:tcPr>
            <w:tcW w:w="450" w:type="dxa"/>
          </w:tcPr>
          <w:p w14:paraId="6A308A6D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33B794C" w14:textId="77777777" w:rsidR="00F34650" w:rsidRDefault="004F2548">
            <w:pPr>
              <w:pStyle w:val="sc-Requirement"/>
            </w:pPr>
            <w:r>
              <w:t>Su or F</w:t>
            </w:r>
          </w:p>
        </w:tc>
      </w:tr>
      <w:tr w:rsidR="00F34650" w14:paraId="68649E8E" w14:textId="77777777">
        <w:tc>
          <w:tcPr>
            <w:tcW w:w="1200" w:type="dxa"/>
          </w:tcPr>
          <w:p w14:paraId="276B3BA5" w14:textId="77777777" w:rsidR="00F34650" w:rsidRDefault="004F2548">
            <w:pPr>
              <w:pStyle w:val="sc-Requirement"/>
            </w:pPr>
            <w:r>
              <w:t>SWRK 638</w:t>
            </w:r>
          </w:p>
        </w:tc>
        <w:tc>
          <w:tcPr>
            <w:tcW w:w="2000" w:type="dxa"/>
          </w:tcPr>
          <w:p w14:paraId="57DBFEBC" w14:textId="77777777" w:rsidR="00F34650" w:rsidRDefault="004F2548">
            <w:pPr>
              <w:pStyle w:val="sc-Requirement"/>
            </w:pPr>
            <w:r>
              <w:t>Evidence-based Treatment for Child/Adolescent Trauma</w:t>
            </w:r>
          </w:p>
        </w:tc>
        <w:tc>
          <w:tcPr>
            <w:tcW w:w="450" w:type="dxa"/>
          </w:tcPr>
          <w:p w14:paraId="2DC84B50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FE0DCE" w14:textId="77777777" w:rsidR="00F34650" w:rsidRDefault="004F2548">
            <w:pPr>
              <w:pStyle w:val="sc-Requirement"/>
            </w:pPr>
            <w:r>
              <w:t>F or Sp</w:t>
            </w:r>
          </w:p>
        </w:tc>
      </w:tr>
      <w:tr w:rsidR="00F34650" w14:paraId="477F4DA4" w14:textId="77777777">
        <w:tc>
          <w:tcPr>
            <w:tcW w:w="1200" w:type="dxa"/>
          </w:tcPr>
          <w:p w14:paraId="77239E33" w14:textId="77777777" w:rsidR="00F34650" w:rsidRDefault="004F2548">
            <w:pPr>
              <w:pStyle w:val="sc-Requirement"/>
            </w:pPr>
            <w:r>
              <w:t>SWRK 644</w:t>
            </w:r>
          </w:p>
        </w:tc>
        <w:tc>
          <w:tcPr>
            <w:tcW w:w="2000" w:type="dxa"/>
          </w:tcPr>
          <w:p w14:paraId="2C790AF5" w14:textId="77777777" w:rsidR="00F34650" w:rsidRDefault="004F2548">
            <w:pPr>
              <w:pStyle w:val="sc-Requirement"/>
            </w:pPr>
            <w:r>
              <w:t>Clinical Evaluation and Case Consultation I</w:t>
            </w:r>
          </w:p>
        </w:tc>
        <w:tc>
          <w:tcPr>
            <w:tcW w:w="450" w:type="dxa"/>
          </w:tcPr>
          <w:p w14:paraId="3AA6195E" w14:textId="77777777" w:rsidR="00F34650" w:rsidRDefault="004F2548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1128061D" w14:textId="77777777" w:rsidR="00F34650" w:rsidRDefault="004F2548">
            <w:pPr>
              <w:pStyle w:val="sc-Requirement"/>
            </w:pPr>
            <w:r>
              <w:t>F</w:t>
            </w:r>
          </w:p>
        </w:tc>
      </w:tr>
      <w:tr w:rsidR="00F34650" w14:paraId="34B7C150" w14:textId="77777777">
        <w:tc>
          <w:tcPr>
            <w:tcW w:w="1200" w:type="dxa"/>
          </w:tcPr>
          <w:p w14:paraId="79D274E0" w14:textId="77777777" w:rsidR="00F34650" w:rsidRDefault="004F2548">
            <w:pPr>
              <w:pStyle w:val="sc-Requirement"/>
            </w:pPr>
            <w:r>
              <w:t>SWRK 646</w:t>
            </w:r>
          </w:p>
        </w:tc>
        <w:tc>
          <w:tcPr>
            <w:tcW w:w="2000" w:type="dxa"/>
          </w:tcPr>
          <w:p w14:paraId="19DAAF96" w14:textId="77777777" w:rsidR="00F34650" w:rsidRDefault="004F2548">
            <w:pPr>
              <w:pStyle w:val="sc-Requirement"/>
            </w:pPr>
            <w:r>
              <w:t>Clinical Evaluation and Case Consultation II</w:t>
            </w:r>
          </w:p>
        </w:tc>
        <w:tc>
          <w:tcPr>
            <w:tcW w:w="450" w:type="dxa"/>
          </w:tcPr>
          <w:p w14:paraId="758ECADB" w14:textId="77777777" w:rsidR="00F34650" w:rsidRDefault="004F2548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02092AB3" w14:textId="77777777" w:rsidR="00F34650" w:rsidRDefault="004F2548">
            <w:pPr>
              <w:pStyle w:val="sc-Requirement"/>
            </w:pPr>
            <w:r>
              <w:t>Sp</w:t>
            </w:r>
          </w:p>
        </w:tc>
      </w:tr>
      <w:tr w:rsidR="00F34650" w14:paraId="799867A9" w14:textId="77777777">
        <w:tc>
          <w:tcPr>
            <w:tcW w:w="1200" w:type="dxa"/>
          </w:tcPr>
          <w:p w14:paraId="087FDAF5" w14:textId="77777777" w:rsidR="00F34650" w:rsidRDefault="004F2548">
            <w:pPr>
              <w:pStyle w:val="sc-Requirement"/>
            </w:pPr>
            <w:r>
              <w:t>SWRK 690</w:t>
            </w:r>
          </w:p>
        </w:tc>
        <w:tc>
          <w:tcPr>
            <w:tcW w:w="2000" w:type="dxa"/>
          </w:tcPr>
          <w:p w14:paraId="2BFF98A9" w14:textId="77777777" w:rsidR="00F34650" w:rsidRDefault="004F2548">
            <w:pPr>
              <w:pStyle w:val="sc-Requirement"/>
            </w:pPr>
            <w:r>
              <w:t>Independent Study in Social Work</w:t>
            </w:r>
          </w:p>
        </w:tc>
        <w:tc>
          <w:tcPr>
            <w:tcW w:w="450" w:type="dxa"/>
          </w:tcPr>
          <w:p w14:paraId="079052F4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6CB2006" w14:textId="77777777" w:rsidR="00F34650" w:rsidRDefault="004F2548">
            <w:pPr>
              <w:pStyle w:val="sc-Requirement"/>
            </w:pPr>
            <w:r>
              <w:t>As needed</w:t>
            </w:r>
          </w:p>
        </w:tc>
      </w:tr>
    </w:tbl>
    <w:p w14:paraId="66CDA44C" w14:textId="77777777" w:rsidR="00F34650" w:rsidRDefault="004F2548">
      <w:pPr>
        <w:pStyle w:val="sc-Total"/>
      </w:pPr>
      <w:r>
        <w:t>Total Credit Hours: 18</w:t>
      </w:r>
    </w:p>
    <w:p w14:paraId="7A24D2A5" w14:textId="77777777" w:rsidR="00F34650" w:rsidRDefault="004F2548">
      <w:pPr>
        <w:pStyle w:val="sc-AwardHeading"/>
      </w:pPr>
      <w:bookmarkStart w:id="7" w:name="4E75E72E65F84429ACA3629AEC3E6A13"/>
      <w:r>
        <w:t>Co-occurring Mental Health and Substance Use Disorders</w:t>
      </w:r>
      <w:bookmarkEnd w:id="7"/>
      <w:r>
        <w:fldChar w:fldCharType="begin"/>
      </w:r>
      <w:r>
        <w:instrText xml:space="preserve"> XE "Co-occurring Mental Health and Substance Use Disorders" </w:instrText>
      </w:r>
      <w:r>
        <w:fldChar w:fldCharType="end"/>
      </w:r>
    </w:p>
    <w:p w14:paraId="71B1F861" w14:textId="77777777" w:rsidR="00F34650" w:rsidRDefault="004F2548">
      <w:pPr>
        <w:pStyle w:val="Heading2"/>
      </w:pPr>
      <w:r>
        <w:t>Admission Requirements</w:t>
      </w:r>
    </w:p>
    <w:p w14:paraId="53928591" w14:textId="77777777" w:rsidR="00F34650" w:rsidRDefault="004F2548">
      <w:pPr>
        <w:pStyle w:val="sc-List-1"/>
      </w:pPr>
      <w:r>
        <w:t>1.</w:t>
      </w:r>
      <w:r>
        <w:tab/>
        <w:t xml:space="preserve">Application accompanied by $50 non-refundable fee. </w:t>
      </w:r>
    </w:p>
    <w:p w14:paraId="371AEDE8" w14:textId="77777777" w:rsidR="00F34650" w:rsidRDefault="004F2548">
      <w:pPr>
        <w:pStyle w:val="sc-List-1"/>
      </w:pPr>
      <w:r>
        <w:t>2.</w:t>
      </w:r>
      <w:r>
        <w:tab/>
        <w:t xml:space="preserve">A current resume. </w:t>
      </w:r>
    </w:p>
    <w:p w14:paraId="1F25BC25" w14:textId="77777777" w:rsidR="00F34650" w:rsidRDefault="004F2548">
      <w:pPr>
        <w:pStyle w:val="sc-List-1"/>
      </w:pPr>
      <w:r>
        <w:t>3.</w:t>
      </w:r>
      <w:r>
        <w:tab/>
        <w:t xml:space="preserve">One letter of reference. </w:t>
      </w:r>
    </w:p>
    <w:p w14:paraId="05AF8946" w14:textId="77777777" w:rsidR="00F34650" w:rsidRDefault="004F2548">
      <w:pPr>
        <w:pStyle w:val="sc-List-1"/>
      </w:pPr>
      <w:r>
        <w:t>4.</w:t>
      </w:r>
      <w:r>
        <w:tab/>
        <w:t xml:space="preserve">Advanced year enrollment and in good standing in the MSW program. </w:t>
      </w:r>
    </w:p>
    <w:p w14:paraId="3A31EDE4" w14:textId="77777777" w:rsidR="00F34650" w:rsidRDefault="004F2548">
      <w:pPr>
        <w:pStyle w:val="sc-List-1"/>
      </w:pPr>
      <w:r>
        <w:t>5.</w:t>
      </w:r>
      <w:r>
        <w:tab/>
        <w:t>Awarding of the certificate for current students is to be accompanied by graduation from the MSW program.</w:t>
      </w:r>
    </w:p>
    <w:p w14:paraId="288004CB" w14:textId="77777777" w:rsidR="00F34650" w:rsidRDefault="004F2548">
      <w:pPr>
        <w:pStyle w:val="Heading2"/>
      </w:pPr>
      <w:r>
        <w:t>Retention Requirements</w:t>
      </w:r>
    </w:p>
    <w:p w14:paraId="5244A5BA" w14:textId="77777777" w:rsidR="00F34650" w:rsidRDefault="004F2548">
      <w:pPr>
        <w:pStyle w:val="sc-BodyText"/>
      </w:pPr>
      <w:r>
        <w:t>A minimum cumulative grade point average of 3.00 on a 4.00 scale</w:t>
      </w:r>
    </w:p>
    <w:p w14:paraId="2E96C370" w14:textId="77777777" w:rsidR="00F34650" w:rsidRDefault="004F2548">
      <w:pPr>
        <w:pStyle w:val="sc-RequirementsHeading"/>
      </w:pPr>
      <w:bookmarkStart w:id="8" w:name="2CE7B0321EDE4098BEA80645AC3D7165"/>
      <w:r>
        <w:t>Course Requirements</w:t>
      </w:r>
      <w:bookmarkEnd w:id="8"/>
    </w:p>
    <w:p w14:paraId="68D4649F" w14:textId="77777777" w:rsidR="00F34650" w:rsidRDefault="004F2548">
      <w:pPr>
        <w:pStyle w:val="sc-RequirementsSubheading"/>
      </w:pPr>
      <w:bookmarkStart w:id="9" w:name="469A77D2CF2A463E8F83DFD5073B4F1D"/>
      <w:r>
        <w:t>Courses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34650" w14:paraId="6C9EB016" w14:textId="77777777">
        <w:tc>
          <w:tcPr>
            <w:tcW w:w="1200" w:type="dxa"/>
          </w:tcPr>
          <w:p w14:paraId="372505CC" w14:textId="77777777" w:rsidR="00F34650" w:rsidRDefault="004F2548">
            <w:pPr>
              <w:pStyle w:val="sc-Requirement"/>
            </w:pPr>
            <w:r>
              <w:t>SWRK 600</w:t>
            </w:r>
          </w:p>
        </w:tc>
        <w:tc>
          <w:tcPr>
            <w:tcW w:w="2000" w:type="dxa"/>
          </w:tcPr>
          <w:p w14:paraId="225C3B61" w14:textId="77777777" w:rsidR="00F34650" w:rsidRDefault="004F2548">
            <w:pPr>
              <w:pStyle w:val="sc-Requirement"/>
            </w:pPr>
            <w:r>
              <w:t>Field Education and Seminar III</w:t>
            </w:r>
          </w:p>
        </w:tc>
        <w:tc>
          <w:tcPr>
            <w:tcW w:w="450" w:type="dxa"/>
          </w:tcPr>
          <w:p w14:paraId="475EAAAA" w14:textId="77777777" w:rsidR="00F34650" w:rsidRDefault="004F254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C61EF7" w14:textId="77777777" w:rsidR="00F34650" w:rsidRDefault="004F2548">
            <w:pPr>
              <w:pStyle w:val="sc-Requirement"/>
            </w:pPr>
            <w:r>
              <w:t>F</w:t>
            </w:r>
          </w:p>
        </w:tc>
      </w:tr>
      <w:tr w:rsidR="00F34650" w14:paraId="01EEE7E7" w14:textId="77777777">
        <w:tc>
          <w:tcPr>
            <w:tcW w:w="1200" w:type="dxa"/>
          </w:tcPr>
          <w:p w14:paraId="1ED62B57" w14:textId="77777777" w:rsidR="00F34650" w:rsidRDefault="004F2548">
            <w:pPr>
              <w:pStyle w:val="sc-Requirement"/>
            </w:pPr>
            <w:r>
              <w:t>SWRK 601</w:t>
            </w:r>
          </w:p>
        </w:tc>
        <w:tc>
          <w:tcPr>
            <w:tcW w:w="2000" w:type="dxa"/>
          </w:tcPr>
          <w:p w14:paraId="19495916" w14:textId="77777777" w:rsidR="00F34650" w:rsidRDefault="004F2548">
            <w:pPr>
              <w:pStyle w:val="sc-Requirement"/>
            </w:pPr>
            <w:r>
              <w:t>Field Education and Seminar IV</w:t>
            </w:r>
          </w:p>
        </w:tc>
        <w:tc>
          <w:tcPr>
            <w:tcW w:w="450" w:type="dxa"/>
          </w:tcPr>
          <w:p w14:paraId="2DEB687A" w14:textId="77777777" w:rsidR="00F34650" w:rsidRDefault="004F254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13CEBC" w14:textId="77777777" w:rsidR="00F34650" w:rsidRDefault="004F2548">
            <w:pPr>
              <w:pStyle w:val="sc-Requirement"/>
            </w:pPr>
            <w:r>
              <w:t>Sp</w:t>
            </w:r>
          </w:p>
        </w:tc>
      </w:tr>
      <w:tr w:rsidR="00F34650" w14:paraId="39197A27" w14:textId="77777777">
        <w:tc>
          <w:tcPr>
            <w:tcW w:w="1200" w:type="dxa"/>
          </w:tcPr>
          <w:p w14:paraId="45434815" w14:textId="77777777" w:rsidR="00F34650" w:rsidRDefault="004F2548">
            <w:pPr>
              <w:pStyle w:val="sc-Requirement"/>
            </w:pPr>
            <w:r>
              <w:t>SWRK 644</w:t>
            </w:r>
          </w:p>
        </w:tc>
        <w:tc>
          <w:tcPr>
            <w:tcW w:w="2000" w:type="dxa"/>
          </w:tcPr>
          <w:p w14:paraId="41312C31" w14:textId="77777777" w:rsidR="00F34650" w:rsidRDefault="004F2548">
            <w:pPr>
              <w:pStyle w:val="sc-Requirement"/>
            </w:pPr>
            <w:r>
              <w:t>Clinical Evaluation and Case Consultation I</w:t>
            </w:r>
          </w:p>
        </w:tc>
        <w:tc>
          <w:tcPr>
            <w:tcW w:w="450" w:type="dxa"/>
          </w:tcPr>
          <w:p w14:paraId="16792720" w14:textId="77777777" w:rsidR="00F34650" w:rsidRDefault="004F2548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40DEA980" w14:textId="77777777" w:rsidR="00F34650" w:rsidRDefault="004F2548">
            <w:pPr>
              <w:pStyle w:val="sc-Requirement"/>
            </w:pPr>
            <w:r>
              <w:t>F</w:t>
            </w:r>
          </w:p>
        </w:tc>
      </w:tr>
      <w:tr w:rsidR="00F34650" w14:paraId="2AA2C38D" w14:textId="77777777">
        <w:tc>
          <w:tcPr>
            <w:tcW w:w="1200" w:type="dxa"/>
          </w:tcPr>
          <w:p w14:paraId="216FFE2A" w14:textId="77777777" w:rsidR="00F34650" w:rsidRDefault="004F2548">
            <w:pPr>
              <w:pStyle w:val="sc-Requirement"/>
            </w:pPr>
            <w:r>
              <w:t>SWRK 646</w:t>
            </w:r>
          </w:p>
        </w:tc>
        <w:tc>
          <w:tcPr>
            <w:tcW w:w="2000" w:type="dxa"/>
          </w:tcPr>
          <w:p w14:paraId="60765C7C" w14:textId="77777777" w:rsidR="00F34650" w:rsidRDefault="004F2548">
            <w:pPr>
              <w:pStyle w:val="sc-Requirement"/>
            </w:pPr>
            <w:r>
              <w:t>Clinical Evaluation and Case Consultation II</w:t>
            </w:r>
          </w:p>
        </w:tc>
        <w:tc>
          <w:tcPr>
            <w:tcW w:w="450" w:type="dxa"/>
          </w:tcPr>
          <w:p w14:paraId="37C6E8F9" w14:textId="77777777" w:rsidR="00F34650" w:rsidRDefault="004F2548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64E46FD2" w14:textId="77777777" w:rsidR="00F34650" w:rsidRDefault="004F2548">
            <w:pPr>
              <w:pStyle w:val="sc-Requirement"/>
            </w:pPr>
            <w:r>
              <w:t>Sp</w:t>
            </w:r>
          </w:p>
        </w:tc>
      </w:tr>
      <w:tr w:rsidR="00F34650" w14:paraId="36CF2C92" w14:textId="77777777">
        <w:tc>
          <w:tcPr>
            <w:tcW w:w="1200" w:type="dxa"/>
          </w:tcPr>
          <w:p w14:paraId="4134C027" w14:textId="77777777" w:rsidR="00F34650" w:rsidRDefault="004F2548">
            <w:pPr>
              <w:pStyle w:val="sc-Requirement"/>
            </w:pPr>
            <w:r>
              <w:lastRenderedPageBreak/>
              <w:t>SWRK 655</w:t>
            </w:r>
          </w:p>
        </w:tc>
        <w:tc>
          <w:tcPr>
            <w:tcW w:w="2000" w:type="dxa"/>
          </w:tcPr>
          <w:p w14:paraId="1FBC8065" w14:textId="77777777" w:rsidR="00F34650" w:rsidRDefault="004F2548">
            <w:pPr>
              <w:pStyle w:val="sc-Requirement"/>
            </w:pPr>
            <w:r>
              <w:t>Mental Health and Substance Use Disorders</w:t>
            </w:r>
          </w:p>
        </w:tc>
        <w:tc>
          <w:tcPr>
            <w:tcW w:w="450" w:type="dxa"/>
          </w:tcPr>
          <w:p w14:paraId="1D966F92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42F574" w14:textId="77777777" w:rsidR="00F34650" w:rsidRDefault="004F2548">
            <w:pPr>
              <w:pStyle w:val="sc-Requirement"/>
            </w:pPr>
            <w:r>
              <w:t>Su</w:t>
            </w:r>
          </w:p>
        </w:tc>
      </w:tr>
      <w:tr w:rsidR="00F34650" w14:paraId="0A2160BD" w14:textId="77777777">
        <w:tc>
          <w:tcPr>
            <w:tcW w:w="1200" w:type="dxa"/>
          </w:tcPr>
          <w:p w14:paraId="44EDB72E" w14:textId="77777777" w:rsidR="00F34650" w:rsidRDefault="004F2548">
            <w:pPr>
              <w:pStyle w:val="sc-Requirement"/>
            </w:pPr>
            <w:r>
              <w:t>SWRK 690</w:t>
            </w:r>
          </w:p>
        </w:tc>
        <w:tc>
          <w:tcPr>
            <w:tcW w:w="2000" w:type="dxa"/>
          </w:tcPr>
          <w:p w14:paraId="6E9926E4" w14:textId="77777777" w:rsidR="00F34650" w:rsidRDefault="004F2548">
            <w:pPr>
              <w:pStyle w:val="sc-Requirement"/>
            </w:pPr>
            <w:r>
              <w:t>Independent Study in Social Work</w:t>
            </w:r>
          </w:p>
        </w:tc>
        <w:tc>
          <w:tcPr>
            <w:tcW w:w="450" w:type="dxa"/>
          </w:tcPr>
          <w:p w14:paraId="0475E81A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A55D6E2" w14:textId="77777777" w:rsidR="00F34650" w:rsidRDefault="004F2548">
            <w:pPr>
              <w:pStyle w:val="sc-Requirement"/>
            </w:pPr>
            <w:r>
              <w:t>As needed</w:t>
            </w:r>
          </w:p>
        </w:tc>
      </w:tr>
    </w:tbl>
    <w:p w14:paraId="3D88F4D3" w14:textId="77777777" w:rsidR="00F34650" w:rsidRDefault="004F2548">
      <w:r>
        <w:t>Subtotal: 15</w:t>
      </w:r>
    </w:p>
    <w:p w14:paraId="4A25050A" w14:textId="77777777" w:rsidR="00F34650" w:rsidRDefault="004F2548">
      <w:pPr>
        <w:pStyle w:val="sc-AwardHeading"/>
      </w:pPr>
      <w:bookmarkStart w:id="10" w:name="84F7D70A84CC451D8C5534EBC4FCD14D"/>
      <w:r>
        <w:t>Elementary or Secondary Special Education</w:t>
      </w:r>
      <w:bookmarkEnd w:id="10"/>
      <w:r>
        <w:fldChar w:fldCharType="begin"/>
      </w:r>
      <w:r>
        <w:instrText xml:space="preserve"> XE "Elementary or Secondary Special Education" </w:instrText>
      </w:r>
      <w:r>
        <w:fldChar w:fldCharType="end"/>
      </w:r>
    </w:p>
    <w:p w14:paraId="093F27EE" w14:textId="3DC875B3" w:rsidR="00F34650" w:rsidRDefault="004F2548">
      <w:pPr>
        <w:pStyle w:val="sc-BodyText"/>
      </w:pPr>
      <w:r>
        <w:t xml:space="preserve">This program offers an accelerated path to </w:t>
      </w:r>
      <w:ins w:id="11" w:author="Lynch, Marie A." w:date="2021-04-02T13:46:00Z">
        <w:r w:rsidR="000C16DA">
          <w:t xml:space="preserve">elementary (gr1-6) or secondary </w:t>
        </w:r>
      </w:ins>
      <w:ins w:id="12" w:author="Lynch, Marie A." w:date="2021-04-02T13:54:00Z">
        <w:r w:rsidR="0090081D">
          <w:t xml:space="preserve">(gr7-12) </w:t>
        </w:r>
      </w:ins>
      <w:r>
        <w:t xml:space="preserve">special education </w:t>
      </w:r>
      <w:del w:id="13" w:author="Lynch, Marie A." w:date="2021-04-02T13:48:00Z">
        <w:r w:rsidDel="005F6816">
          <w:delText xml:space="preserve">certification in mild/moderate disabilities at </w:delText>
        </w:r>
      </w:del>
      <w:del w:id="14" w:author="Lynch, Marie A." w:date="2021-04-02T13:53:00Z">
        <w:r w:rsidDel="0090081D">
          <w:delText>the elementary or secondary levels</w:delText>
        </w:r>
      </w:del>
      <w:ins w:id="15" w:author="Lynch, Marie A." w:date="2021-04-02T13:53:00Z">
        <w:r w:rsidR="0090081D">
          <w:t>licensure</w:t>
        </w:r>
      </w:ins>
      <w:r>
        <w:t>.</w:t>
      </w:r>
    </w:p>
    <w:p w14:paraId="56EB7A06" w14:textId="77777777" w:rsidR="00F34650" w:rsidRDefault="004F2548">
      <w:pPr>
        <w:pStyle w:val="sc-SubHeading"/>
      </w:pPr>
      <w:r>
        <w:t>Admission Requirements</w:t>
      </w:r>
    </w:p>
    <w:p w14:paraId="22B52A99" w14:textId="77777777" w:rsidR="00F34650" w:rsidDel="005F6816" w:rsidRDefault="004F2548">
      <w:pPr>
        <w:pStyle w:val="sc-List-1"/>
        <w:rPr>
          <w:del w:id="16" w:author="Lynch, Marie A." w:date="2021-04-02T13:47:00Z"/>
        </w:rPr>
      </w:pPr>
      <w:r>
        <w:t>1.</w:t>
      </w:r>
      <w:r>
        <w:tab/>
      </w:r>
    </w:p>
    <w:p w14:paraId="1B2FF112" w14:textId="77777777" w:rsidR="00F34650" w:rsidRDefault="004F2548" w:rsidP="005F6816">
      <w:pPr>
        <w:pStyle w:val="sc-List-1"/>
      </w:pPr>
      <w:r>
        <w:t>Completed application form accompanied by a fifty-dollar nonrefundable fee.</w:t>
      </w:r>
    </w:p>
    <w:p w14:paraId="19400FF1" w14:textId="5098FD8D" w:rsidR="00F34650" w:rsidRDefault="004F2548">
      <w:pPr>
        <w:pStyle w:val="sc-List-1"/>
      </w:pPr>
      <w:r>
        <w:t>2.</w:t>
      </w:r>
      <w:r>
        <w:tab/>
      </w:r>
      <w:ins w:id="17" w:author="Lynch, Marie A." w:date="2021-04-02T13:52:00Z">
        <w:r w:rsidR="0090081D" w:rsidRPr="006D22E7">
          <w:rPr>
            <w:szCs w:val="16"/>
            <w:rPrChange w:id="18" w:author="Lynch, Marie A." w:date="2021-04-02T14:01:00Z">
              <w:rPr>
                <w:sz w:val="20"/>
                <w:szCs w:val="20"/>
              </w:rPr>
            </w:rPrChange>
          </w:rPr>
          <w:t>Official transcripts of all undergraduate and graduate course work.</w:t>
        </w:r>
      </w:ins>
      <w:del w:id="19" w:author="Lynch, Marie A." w:date="2021-04-02T13:52:00Z">
        <w:r w:rsidDel="0090081D">
          <w:delText>Copies of all official graduate and undergraduate transcripts.</w:delText>
        </w:r>
      </w:del>
    </w:p>
    <w:p w14:paraId="49B04034" w14:textId="78B1994D" w:rsidR="00F34650" w:rsidRDefault="004F2548">
      <w:pPr>
        <w:pStyle w:val="sc-List-1"/>
      </w:pPr>
      <w:r>
        <w:t>3.</w:t>
      </w:r>
      <w:r>
        <w:tab/>
        <w:t>Professional license (elementary or secondary general education certificate)</w:t>
      </w:r>
      <w:ins w:id="20" w:author="Lynch, Marie A." w:date="2021-04-02T14:02:00Z">
        <w:r w:rsidR="006D22E7">
          <w:t xml:space="preserve"> or passing test scores</w:t>
        </w:r>
      </w:ins>
      <w:ins w:id="21" w:author="Lynch, Marie A." w:date="2021-04-02T14:03:00Z">
        <w:r w:rsidR="006D22E7">
          <w:t xml:space="preserve"> on the Elementary or Secondary Praxis Principles of Learning &amp; Teaching (PLT).</w:t>
        </w:r>
      </w:ins>
      <w:del w:id="22" w:author="Lynch, Marie A." w:date="2021-04-02T14:02:00Z">
        <w:r w:rsidDel="006D22E7">
          <w:delText>.</w:delText>
        </w:r>
      </w:del>
    </w:p>
    <w:p w14:paraId="099BF8D0" w14:textId="77777777" w:rsidR="00F34650" w:rsidRDefault="004F2548">
      <w:pPr>
        <w:pStyle w:val="sc-List-1"/>
      </w:pPr>
      <w:r>
        <w:t>4.</w:t>
      </w:r>
      <w:r>
        <w:tab/>
        <w:t>Bachelor’s degree with a minimum cumulative grade point average of 3.0 on a 4.0 scale in professional coursework.</w:t>
      </w:r>
    </w:p>
    <w:p w14:paraId="3FA508F2" w14:textId="77777777" w:rsidR="00F34650" w:rsidRDefault="004F2548">
      <w:pPr>
        <w:pStyle w:val="sc-List-1"/>
      </w:pPr>
      <w:r>
        <w:t>5.</w:t>
      </w:r>
      <w:r>
        <w:tab/>
        <w:t>Three candidate reference forms accompanied by letters of recommendation related to education and experience in special education or related field.</w:t>
      </w:r>
    </w:p>
    <w:p w14:paraId="39550D66" w14:textId="0C6AA989" w:rsidR="00F34650" w:rsidRDefault="004F2548">
      <w:pPr>
        <w:pStyle w:val="sc-List-1"/>
        <w:rPr>
          <w:ins w:id="23" w:author="Lynch, Marie A." w:date="2021-04-02T14:17:00Z"/>
        </w:rPr>
      </w:pPr>
      <w:r>
        <w:t>6.</w:t>
      </w:r>
      <w:r>
        <w:tab/>
        <w:t>A performance-based evaluation that documents the candidate’s education and experience with individuals with exceptionalities</w:t>
      </w:r>
      <w:del w:id="24" w:author="Lynch, Marie A." w:date="2021-04-02T14:04:00Z">
        <w:r w:rsidDel="006D22E7">
          <w:delText xml:space="preserve"> if possible</w:delText>
        </w:r>
      </w:del>
      <w:r>
        <w:t>.</w:t>
      </w:r>
    </w:p>
    <w:p w14:paraId="10FC89B2" w14:textId="180A336C" w:rsidR="007F6724" w:rsidRPr="007F6724" w:rsidRDefault="007F6724" w:rsidP="007F6724">
      <w:pPr>
        <w:rPr>
          <w:ins w:id="25" w:author="Lynch, Marie A." w:date="2021-04-02T14:17:00Z"/>
          <w:rFonts w:ascii="Gill Sans MT" w:eastAsiaTheme="minorEastAsia" w:hAnsi="Gill Sans MT" w:cs="Calibri"/>
          <w:szCs w:val="16"/>
          <w:rPrChange w:id="26" w:author="Lynch, Marie A." w:date="2021-04-02T14:17:00Z">
            <w:rPr>
              <w:ins w:id="27" w:author="Lynch, Marie A." w:date="2021-04-02T14:17:00Z"/>
              <w:rFonts w:ascii="Gill Sans MT" w:eastAsiaTheme="minorEastAsia" w:hAnsi="Gill Sans MT" w:cs="Calibri"/>
              <w:sz w:val="20"/>
              <w:szCs w:val="20"/>
            </w:rPr>
          </w:rPrChange>
        </w:rPr>
      </w:pPr>
      <w:ins w:id="28" w:author="Lynch, Marie A." w:date="2021-04-02T14:17:00Z">
        <w:r>
          <w:rPr>
            <w:rFonts w:ascii="Gill Sans MT" w:eastAsiaTheme="minorEastAsia" w:hAnsi="Gill Sans MT" w:cs="Calibri"/>
            <w:sz w:val="20"/>
            <w:szCs w:val="20"/>
          </w:rPr>
          <w:t>7</w:t>
        </w:r>
        <w:r w:rsidRPr="00A81E82">
          <w:rPr>
            <w:rFonts w:ascii="Gill Sans MT" w:eastAsiaTheme="minorEastAsia" w:hAnsi="Gill Sans MT" w:cs="Calibri"/>
            <w:sz w:val="20"/>
            <w:szCs w:val="20"/>
          </w:rPr>
          <w:t>. </w:t>
        </w:r>
        <w:r w:rsidRPr="007F6724">
          <w:rPr>
            <w:rFonts w:ascii="Gill Sans MT" w:hAnsi="Gill Sans MT"/>
            <w:szCs w:val="16"/>
            <w:rPrChange w:id="29" w:author="Lynch, Marie A." w:date="2021-04-02T14:17:00Z">
              <w:rPr>
                <w:rFonts w:ascii="Gill Sans MT" w:hAnsi="Gill Sans MT"/>
                <w:sz w:val="20"/>
                <w:szCs w:val="20"/>
              </w:rPr>
            </w:rPrChange>
          </w:rPr>
          <w:t xml:space="preserve">Completion of foundational coursework in special education (SPED </w:t>
        </w:r>
      </w:ins>
      <w:ins w:id="30" w:author="Lynch, Marie A." w:date="2021-04-02T14:18:00Z">
        <w:r w:rsidR="00F84424">
          <w:rPr>
            <w:rFonts w:ascii="Gill Sans MT" w:hAnsi="Gill Sans MT"/>
            <w:szCs w:val="16"/>
          </w:rPr>
          <w:t xml:space="preserve">  </w:t>
        </w:r>
      </w:ins>
      <w:ins w:id="31" w:author="Lynch, Marie A." w:date="2021-04-02T14:17:00Z">
        <w:r w:rsidRPr="007F6724">
          <w:rPr>
            <w:rFonts w:ascii="Gill Sans MT" w:hAnsi="Gill Sans MT"/>
            <w:szCs w:val="16"/>
            <w:rPrChange w:id="32" w:author="Lynch, Marie A." w:date="2021-04-02T14:17:00Z">
              <w:rPr>
                <w:rFonts w:ascii="Gill Sans MT" w:hAnsi="Gill Sans MT"/>
                <w:sz w:val="20"/>
                <w:szCs w:val="20"/>
              </w:rPr>
            </w:rPrChange>
          </w:rPr>
          <w:t>531 or equivalent), and other pre-requisite requirements as determined by the Program Director.</w:t>
        </w:r>
        <w:r w:rsidRPr="007F6724">
          <w:rPr>
            <w:rFonts w:ascii="Gill Sans MT" w:eastAsiaTheme="minorEastAsia" w:hAnsi="Gill Sans MT" w:cs="Calibri"/>
            <w:szCs w:val="16"/>
            <w:rPrChange w:id="33" w:author="Lynch, Marie A." w:date="2021-04-02T14:17:00Z">
              <w:rPr>
                <w:rFonts w:ascii="Gill Sans MT" w:eastAsiaTheme="minorEastAsia" w:hAnsi="Gill Sans MT" w:cs="Calibri"/>
                <w:sz w:val="20"/>
                <w:szCs w:val="20"/>
              </w:rPr>
            </w:rPrChange>
          </w:rPr>
          <w:t> </w:t>
        </w:r>
        <w:bookmarkStart w:id="34" w:name="_Hlk65072347"/>
      </w:ins>
    </w:p>
    <w:bookmarkEnd w:id="34"/>
    <w:p w14:paraId="72F6983A" w14:textId="433B1D92" w:rsidR="007F6724" w:rsidRDefault="007F6724">
      <w:pPr>
        <w:pStyle w:val="sc-List-1"/>
      </w:pPr>
    </w:p>
    <w:p w14:paraId="0EEFC199" w14:textId="319997BE" w:rsidR="00F34650" w:rsidRDefault="007F6724">
      <w:pPr>
        <w:pStyle w:val="sc-List-1"/>
      </w:pPr>
      <w:ins w:id="35" w:author="Lynch, Marie A." w:date="2021-04-02T14:17:00Z">
        <w:r>
          <w:t>8</w:t>
        </w:r>
      </w:ins>
      <w:del w:id="36" w:author="Lynch, Marie A." w:date="2021-04-02T14:17:00Z">
        <w:r w:rsidR="004F2548" w:rsidDel="007F6724">
          <w:delText>7</w:delText>
        </w:r>
      </w:del>
      <w:r w:rsidR="004F2548">
        <w:t>.</w:t>
      </w:r>
      <w:r w:rsidR="004F2548">
        <w:tab/>
        <w:t>Professional goals essay that describes candidate’s commitment to the field of Elementary or Secondary Special Education, cultural awareness, collaboration, and life-long learning.</w:t>
      </w:r>
    </w:p>
    <w:p w14:paraId="1EE2BF42" w14:textId="71576745" w:rsidR="00F34650" w:rsidRDefault="007F6724">
      <w:pPr>
        <w:pStyle w:val="sc-List-1"/>
      </w:pPr>
      <w:ins w:id="37" w:author="Lynch, Marie A." w:date="2021-04-02T14:17:00Z">
        <w:r>
          <w:t>9</w:t>
        </w:r>
      </w:ins>
      <w:del w:id="38" w:author="Lynch, Marie A." w:date="2021-04-02T14:17:00Z">
        <w:r w:rsidR="004F2548" w:rsidDel="007F6724">
          <w:delText>8</w:delText>
        </w:r>
      </w:del>
      <w:r w:rsidR="004F2548">
        <w:t>.</w:t>
      </w:r>
      <w:r w:rsidR="004F2548">
        <w:tab/>
        <w:t>An interview may be required.</w:t>
      </w:r>
    </w:p>
    <w:p w14:paraId="7BD0150C" w14:textId="77777777" w:rsidR="00F34650" w:rsidRDefault="004F2548">
      <w:pPr>
        <w:pStyle w:val="sc-SubHeading"/>
      </w:pPr>
      <w:r>
        <w:t>Retention Requirements</w:t>
      </w:r>
    </w:p>
    <w:p w14:paraId="78C477E6" w14:textId="77777777" w:rsidR="00F34650" w:rsidRDefault="004F2548">
      <w:pPr>
        <w:pStyle w:val="sc-BodyText"/>
      </w:pPr>
      <w:r>
        <w:t>Grade of B or better in all courses.</w:t>
      </w:r>
    </w:p>
    <w:p w14:paraId="2438AD37" w14:textId="77777777" w:rsidR="00F34650" w:rsidRDefault="004F2548">
      <w:pPr>
        <w:pStyle w:val="sc-RequirementsHeading"/>
      </w:pPr>
      <w:bookmarkStart w:id="39" w:name="C2B4641ABC31412EA7F0FA7044B9C2F6"/>
      <w:r>
        <w:t>Course Requirements</w:t>
      </w:r>
      <w:bookmarkEnd w:id="39"/>
    </w:p>
    <w:p w14:paraId="2D59D7CB" w14:textId="77777777" w:rsidR="00F34650" w:rsidRDefault="004F2548">
      <w:pPr>
        <w:pStyle w:val="sc-RequirementsSubheading"/>
      </w:pPr>
      <w:bookmarkStart w:id="40" w:name="E8655F5D2A394462BFDEC447544FD82E"/>
      <w:r>
        <w:t>Core Courses</w:t>
      </w:r>
      <w:bookmarkEnd w:id="4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34650" w14:paraId="71CAD4AA" w14:textId="77777777">
        <w:tc>
          <w:tcPr>
            <w:tcW w:w="1200" w:type="dxa"/>
          </w:tcPr>
          <w:p w14:paraId="6AB86527" w14:textId="77777777" w:rsidR="00F34650" w:rsidRDefault="004F2548">
            <w:pPr>
              <w:pStyle w:val="sc-Requirement"/>
            </w:pPr>
            <w:r>
              <w:t>SPED 458</w:t>
            </w:r>
          </w:p>
        </w:tc>
        <w:tc>
          <w:tcPr>
            <w:tcW w:w="2000" w:type="dxa"/>
          </w:tcPr>
          <w:p w14:paraId="3F0D8447" w14:textId="77777777" w:rsidR="00F34650" w:rsidRDefault="004F2548">
            <w:pPr>
              <w:pStyle w:val="sc-Requirement"/>
            </w:pPr>
            <w:r>
              <w:t>STEM for Diverse Learners: Intensive Intervention</w:t>
            </w:r>
          </w:p>
        </w:tc>
        <w:tc>
          <w:tcPr>
            <w:tcW w:w="450" w:type="dxa"/>
          </w:tcPr>
          <w:p w14:paraId="04985BFB" w14:textId="77777777" w:rsidR="00F34650" w:rsidRDefault="004F254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0D6AE6" w14:textId="77777777" w:rsidR="00F34650" w:rsidRDefault="004F2548">
            <w:pPr>
              <w:pStyle w:val="sc-Requirement"/>
            </w:pPr>
            <w:r>
              <w:t>F, Sp</w:t>
            </w:r>
          </w:p>
        </w:tc>
      </w:tr>
      <w:tr w:rsidR="00F34650" w14:paraId="4F2256DD" w14:textId="77777777">
        <w:tc>
          <w:tcPr>
            <w:tcW w:w="1200" w:type="dxa"/>
          </w:tcPr>
          <w:p w14:paraId="0D4D792B" w14:textId="77777777" w:rsidR="00F34650" w:rsidRDefault="004F2548">
            <w:pPr>
              <w:pStyle w:val="sc-Requirement"/>
            </w:pPr>
            <w:r>
              <w:t>SPED 501</w:t>
            </w:r>
          </w:p>
        </w:tc>
        <w:tc>
          <w:tcPr>
            <w:tcW w:w="2000" w:type="dxa"/>
          </w:tcPr>
          <w:p w14:paraId="702E2063" w14:textId="77777777" w:rsidR="00F34650" w:rsidRDefault="004F2548">
            <w:pPr>
              <w:pStyle w:val="sc-Requirement"/>
            </w:pPr>
            <w:r>
              <w:t>Assessment in Special Education</w:t>
            </w:r>
          </w:p>
        </w:tc>
        <w:tc>
          <w:tcPr>
            <w:tcW w:w="450" w:type="dxa"/>
          </w:tcPr>
          <w:p w14:paraId="349D77E4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80D3E79" w14:textId="77777777" w:rsidR="00F34650" w:rsidRDefault="004F2548">
            <w:pPr>
              <w:pStyle w:val="sc-Requirement"/>
            </w:pPr>
            <w:r>
              <w:t>F (as needed)</w:t>
            </w:r>
          </w:p>
        </w:tc>
      </w:tr>
      <w:tr w:rsidR="00F34650" w14:paraId="6F670D58" w14:textId="77777777">
        <w:tc>
          <w:tcPr>
            <w:tcW w:w="1200" w:type="dxa"/>
          </w:tcPr>
          <w:p w14:paraId="736B2AE2" w14:textId="77777777" w:rsidR="00F34650" w:rsidRDefault="004F2548">
            <w:pPr>
              <w:pStyle w:val="sc-Requirement"/>
            </w:pPr>
            <w:r>
              <w:t>SPED 503</w:t>
            </w:r>
          </w:p>
        </w:tc>
        <w:tc>
          <w:tcPr>
            <w:tcW w:w="2000" w:type="dxa"/>
          </w:tcPr>
          <w:p w14:paraId="71590EB1" w14:textId="77777777" w:rsidR="00F34650" w:rsidRDefault="004F2548">
            <w:pPr>
              <w:pStyle w:val="sc-Requirement"/>
            </w:pPr>
            <w:r>
              <w:t>Positive Behavior Intervention and Supports</w:t>
            </w:r>
          </w:p>
        </w:tc>
        <w:tc>
          <w:tcPr>
            <w:tcW w:w="450" w:type="dxa"/>
          </w:tcPr>
          <w:p w14:paraId="0095A067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7374BE4" w14:textId="77777777" w:rsidR="00F34650" w:rsidRDefault="004F2548">
            <w:pPr>
              <w:pStyle w:val="sc-Requirement"/>
            </w:pPr>
            <w:r>
              <w:t>F (as needed)</w:t>
            </w:r>
          </w:p>
        </w:tc>
      </w:tr>
    </w:tbl>
    <w:p w14:paraId="5F77D20E" w14:textId="77777777" w:rsidR="00F34650" w:rsidRDefault="004F2548">
      <w:pPr>
        <w:pStyle w:val="sc-RequirementsSubheading"/>
      </w:pPr>
      <w:bookmarkStart w:id="41" w:name="CB8EF545BA974707898C4892880DCFC9"/>
      <w:r>
        <w:t>Choose A or B below:</w:t>
      </w:r>
      <w:bookmarkEnd w:id="41"/>
    </w:p>
    <w:p w14:paraId="12C246AB" w14:textId="77777777" w:rsidR="00F34650" w:rsidRDefault="004F2548">
      <w:pPr>
        <w:pStyle w:val="sc-RequirementsSubheading"/>
      </w:pPr>
      <w:bookmarkStart w:id="42" w:name="AC1B47DFC2BC412AB6A61CFF16D822FE"/>
      <w:r>
        <w:t>A. Elementary Courses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34650" w14:paraId="39F06254" w14:textId="77777777">
        <w:tc>
          <w:tcPr>
            <w:tcW w:w="1200" w:type="dxa"/>
          </w:tcPr>
          <w:p w14:paraId="421DD0F5" w14:textId="77777777" w:rsidR="00F34650" w:rsidRDefault="004F2548">
            <w:pPr>
              <w:pStyle w:val="sc-Requirement"/>
            </w:pPr>
            <w:r>
              <w:t>SPED 518</w:t>
            </w:r>
          </w:p>
        </w:tc>
        <w:tc>
          <w:tcPr>
            <w:tcW w:w="2000" w:type="dxa"/>
          </w:tcPr>
          <w:p w14:paraId="0CE621BF" w14:textId="77777777" w:rsidR="00F34650" w:rsidRDefault="004F2548">
            <w:pPr>
              <w:pStyle w:val="sc-Requirement"/>
            </w:pPr>
            <w:r>
              <w:t>Literacy for Diverse Learners: Intensive Intervention</w:t>
            </w:r>
          </w:p>
        </w:tc>
        <w:tc>
          <w:tcPr>
            <w:tcW w:w="450" w:type="dxa"/>
          </w:tcPr>
          <w:p w14:paraId="73A94E96" w14:textId="77777777" w:rsidR="00F34650" w:rsidRDefault="004F254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38C528" w14:textId="77777777" w:rsidR="00F34650" w:rsidRDefault="004F2548">
            <w:pPr>
              <w:pStyle w:val="sc-Requirement"/>
            </w:pPr>
            <w:r>
              <w:t>Sp</w:t>
            </w:r>
          </w:p>
        </w:tc>
      </w:tr>
      <w:tr w:rsidR="00F34650" w14:paraId="3654B4C0" w14:textId="77777777">
        <w:tc>
          <w:tcPr>
            <w:tcW w:w="1200" w:type="dxa"/>
          </w:tcPr>
          <w:p w14:paraId="55F8FF57" w14:textId="77777777" w:rsidR="00F34650" w:rsidRDefault="004F2548">
            <w:pPr>
              <w:pStyle w:val="sc-Requirement"/>
            </w:pPr>
            <w:r>
              <w:t>SPED 662</w:t>
            </w:r>
          </w:p>
        </w:tc>
        <w:tc>
          <w:tcPr>
            <w:tcW w:w="2000" w:type="dxa"/>
          </w:tcPr>
          <w:p w14:paraId="4C6889BE" w14:textId="77777777" w:rsidR="00F34650" w:rsidRDefault="004F2548">
            <w:pPr>
              <w:pStyle w:val="sc-Requirement"/>
            </w:pPr>
            <w:r>
              <w:t>Internship in Elementary Special Education</w:t>
            </w:r>
          </w:p>
        </w:tc>
        <w:tc>
          <w:tcPr>
            <w:tcW w:w="450" w:type="dxa"/>
          </w:tcPr>
          <w:p w14:paraId="61790F65" w14:textId="77777777" w:rsidR="00F34650" w:rsidRDefault="004F2548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7C507991" w14:textId="77777777" w:rsidR="00F34650" w:rsidRDefault="004F2548">
            <w:pPr>
              <w:pStyle w:val="sc-Requirement"/>
            </w:pPr>
            <w:r>
              <w:t>F, Sp</w:t>
            </w:r>
          </w:p>
        </w:tc>
      </w:tr>
    </w:tbl>
    <w:p w14:paraId="6AA6F400" w14:textId="77777777" w:rsidR="00F34650" w:rsidRDefault="004F2548">
      <w:pPr>
        <w:pStyle w:val="sc-Subtotal"/>
      </w:pPr>
      <w:r>
        <w:t>Subtotal: 20</w:t>
      </w:r>
    </w:p>
    <w:p w14:paraId="21EBA46E" w14:textId="77777777" w:rsidR="00F34650" w:rsidRDefault="004F2548">
      <w:pPr>
        <w:pStyle w:val="sc-RequirementsSubheading"/>
      </w:pPr>
      <w:bookmarkStart w:id="43" w:name="82461580B00649F5A6AC5B53EFF50FFB"/>
      <w:r>
        <w:t>B. Secondary Courses</w:t>
      </w:r>
      <w:bookmarkEnd w:id="4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34650" w14:paraId="79A3F1DD" w14:textId="77777777">
        <w:tc>
          <w:tcPr>
            <w:tcW w:w="1200" w:type="dxa"/>
          </w:tcPr>
          <w:p w14:paraId="680FD02C" w14:textId="77777777" w:rsidR="00F34650" w:rsidRDefault="004F2548">
            <w:pPr>
              <w:pStyle w:val="sc-Requirement"/>
            </w:pPr>
            <w:r>
              <w:t>SPED 427</w:t>
            </w:r>
          </w:p>
        </w:tc>
        <w:tc>
          <w:tcPr>
            <w:tcW w:w="2000" w:type="dxa"/>
          </w:tcPr>
          <w:p w14:paraId="41B21B60" w14:textId="77777777" w:rsidR="00F34650" w:rsidRDefault="004F2548">
            <w:pPr>
              <w:pStyle w:val="sc-Requirement"/>
            </w:pPr>
            <w:r>
              <w:t>Career/Transition Planning for Adolescents</w:t>
            </w:r>
          </w:p>
        </w:tc>
        <w:tc>
          <w:tcPr>
            <w:tcW w:w="450" w:type="dxa"/>
          </w:tcPr>
          <w:p w14:paraId="68D10139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28CF42" w14:textId="77777777" w:rsidR="00F34650" w:rsidRDefault="004F2548">
            <w:pPr>
              <w:pStyle w:val="sc-Requirement"/>
            </w:pPr>
            <w:r>
              <w:t>Sp</w:t>
            </w:r>
          </w:p>
        </w:tc>
      </w:tr>
      <w:tr w:rsidR="00F34650" w14:paraId="13A10B30" w14:textId="77777777">
        <w:tc>
          <w:tcPr>
            <w:tcW w:w="1200" w:type="dxa"/>
          </w:tcPr>
          <w:p w14:paraId="218291CA" w14:textId="77777777" w:rsidR="00F34650" w:rsidRDefault="004F2548">
            <w:pPr>
              <w:pStyle w:val="sc-Requirement"/>
            </w:pPr>
            <w:r>
              <w:t>SPED 524</w:t>
            </w:r>
          </w:p>
        </w:tc>
        <w:tc>
          <w:tcPr>
            <w:tcW w:w="2000" w:type="dxa"/>
          </w:tcPr>
          <w:p w14:paraId="291FB871" w14:textId="77777777" w:rsidR="00F34650" w:rsidRDefault="004F2548">
            <w:pPr>
              <w:pStyle w:val="sc-Requirement"/>
            </w:pPr>
            <w:r>
              <w:t>Literacy Instruction for Adolescents: Intensive Intervention</w:t>
            </w:r>
          </w:p>
        </w:tc>
        <w:tc>
          <w:tcPr>
            <w:tcW w:w="450" w:type="dxa"/>
          </w:tcPr>
          <w:p w14:paraId="40F39A85" w14:textId="77777777" w:rsidR="00F34650" w:rsidRDefault="004F254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7BC77E" w14:textId="77777777" w:rsidR="00F34650" w:rsidRDefault="004F2548">
            <w:pPr>
              <w:pStyle w:val="sc-Requirement"/>
            </w:pPr>
            <w:r>
              <w:t>Sp</w:t>
            </w:r>
          </w:p>
        </w:tc>
      </w:tr>
      <w:tr w:rsidR="00F34650" w14:paraId="665E51A5" w14:textId="77777777">
        <w:tc>
          <w:tcPr>
            <w:tcW w:w="1200" w:type="dxa"/>
          </w:tcPr>
          <w:p w14:paraId="2436DED2" w14:textId="77777777" w:rsidR="00F34650" w:rsidRDefault="004F2548">
            <w:pPr>
              <w:pStyle w:val="sc-Requirement"/>
            </w:pPr>
            <w:r>
              <w:t>SPED 664</w:t>
            </w:r>
          </w:p>
        </w:tc>
        <w:tc>
          <w:tcPr>
            <w:tcW w:w="2000" w:type="dxa"/>
          </w:tcPr>
          <w:p w14:paraId="680EE279" w14:textId="77777777" w:rsidR="00F34650" w:rsidRDefault="004F2548">
            <w:pPr>
              <w:pStyle w:val="sc-Requirement"/>
            </w:pPr>
            <w:r>
              <w:t>Internship in Secondary Special Education</w:t>
            </w:r>
          </w:p>
        </w:tc>
        <w:tc>
          <w:tcPr>
            <w:tcW w:w="450" w:type="dxa"/>
          </w:tcPr>
          <w:p w14:paraId="1E13210A" w14:textId="77777777" w:rsidR="00F34650" w:rsidRDefault="004F2548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5EE73161" w14:textId="77777777" w:rsidR="00F34650" w:rsidRDefault="004F2548">
            <w:pPr>
              <w:pStyle w:val="sc-Requirement"/>
            </w:pPr>
            <w:r>
              <w:t>F, Sp</w:t>
            </w:r>
          </w:p>
        </w:tc>
      </w:tr>
    </w:tbl>
    <w:p w14:paraId="4B6F0700" w14:textId="77777777" w:rsidR="00F34650" w:rsidRDefault="004F2548">
      <w:pPr>
        <w:pStyle w:val="sc-Subtotal"/>
      </w:pPr>
      <w:r>
        <w:t>Subtotal: 23</w:t>
      </w:r>
    </w:p>
    <w:p w14:paraId="7D6C5F97" w14:textId="77777777" w:rsidR="00F34650" w:rsidRDefault="004F2548">
      <w:pPr>
        <w:pStyle w:val="sc-AwardHeading"/>
      </w:pPr>
      <w:bookmarkStart w:id="44" w:name="DD98A76A7EC14D00989BDFC5AED31908"/>
      <w:r>
        <w:t>Financial Planning C.G.S.</w:t>
      </w:r>
      <w:bookmarkEnd w:id="44"/>
      <w:r>
        <w:fldChar w:fldCharType="begin"/>
      </w:r>
      <w:r>
        <w:instrText xml:space="preserve"> XE "Financial Planning C.G.S." </w:instrText>
      </w:r>
      <w:r>
        <w:fldChar w:fldCharType="end"/>
      </w:r>
    </w:p>
    <w:p w14:paraId="419C26D5" w14:textId="77777777" w:rsidR="00F34650" w:rsidRDefault="004F2548">
      <w:pPr>
        <w:pStyle w:val="sc-SubHeading"/>
      </w:pPr>
      <w:r>
        <w:t>Admission Requirements</w:t>
      </w:r>
    </w:p>
    <w:p w14:paraId="1E8A8057" w14:textId="77777777" w:rsidR="00F34650" w:rsidRDefault="004F2548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426A3D9B" w14:textId="77777777" w:rsidR="00F34650" w:rsidRDefault="004F2548">
      <w:pPr>
        <w:pStyle w:val="sc-List-1"/>
      </w:pPr>
      <w:r>
        <w:t>2.</w:t>
      </w:r>
      <w:r>
        <w:tab/>
        <w:t>A bachelor’s degree from an accredited college or university, with a minimum grade point average of 3.00 on a 4.00 scale.</w:t>
      </w:r>
    </w:p>
    <w:p w14:paraId="00CA3F66" w14:textId="77777777" w:rsidR="00F34650" w:rsidRDefault="004F2548">
      <w:pPr>
        <w:pStyle w:val="sc-List-1"/>
      </w:pPr>
      <w:r>
        <w:t>3.</w:t>
      </w:r>
      <w:r>
        <w:tab/>
        <w:t>Official transcripts of all undergraduate and graduate records.</w:t>
      </w:r>
    </w:p>
    <w:p w14:paraId="69EEE898" w14:textId="77777777" w:rsidR="00F34650" w:rsidRDefault="004F2548">
      <w:pPr>
        <w:pStyle w:val="sc-List-1"/>
      </w:pPr>
      <w:r>
        <w:t>4.</w:t>
      </w:r>
      <w:r>
        <w:tab/>
        <w:t>Two courses in financial accounting, macroeconomics, and statistics/quantitative methods.</w:t>
      </w:r>
    </w:p>
    <w:p w14:paraId="0D5E066F" w14:textId="77777777" w:rsidR="00F34650" w:rsidRDefault="004F2548">
      <w:pPr>
        <w:pStyle w:val="sc-List-1"/>
      </w:pPr>
      <w:r>
        <w:t>5.</w:t>
      </w:r>
      <w:r>
        <w:tab/>
        <w:t>Completion of the Graduate Management Admissions Test (GMAT), with a minimum score of 450.</w:t>
      </w:r>
    </w:p>
    <w:p w14:paraId="6B298EE3" w14:textId="77777777" w:rsidR="00F34650" w:rsidRDefault="004F2548">
      <w:pPr>
        <w:pStyle w:val="sc-SubHeading"/>
      </w:pPr>
      <w:r>
        <w:t>Retention Requirements</w:t>
      </w:r>
    </w:p>
    <w:p w14:paraId="345B8E01" w14:textId="77777777" w:rsidR="00F34650" w:rsidRDefault="004F2548">
      <w:pPr>
        <w:pStyle w:val="sc-BodyText"/>
      </w:pPr>
      <w:r>
        <w:t>A minimum cumulative grade point average of 3.00 on a 4.00 scale in all C.G.S. course work.</w:t>
      </w:r>
    </w:p>
    <w:p w14:paraId="376399CD" w14:textId="77777777" w:rsidR="00F34650" w:rsidRDefault="004F2548">
      <w:pPr>
        <w:pStyle w:val="sc-RequirementsHeading"/>
      </w:pPr>
      <w:bookmarkStart w:id="45" w:name="A47F52BB8CBA48A1A912C8CFA6F8DA77"/>
      <w:r>
        <w:t>Course Requirements</w:t>
      </w:r>
      <w:bookmarkEnd w:id="45"/>
    </w:p>
    <w:p w14:paraId="0310145C" w14:textId="77777777" w:rsidR="00F34650" w:rsidRDefault="004F2548">
      <w:pPr>
        <w:pStyle w:val="sc-RequirementsSubheading"/>
      </w:pPr>
      <w:bookmarkStart w:id="46" w:name="DB1C36D55AA647F4959FE901493AC9F9"/>
      <w:r>
        <w:t>Courses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34650" w14:paraId="49EFF72C" w14:textId="77777777">
        <w:tc>
          <w:tcPr>
            <w:tcW w:w="1200" w:type="dxa"/>
          </w:tcPr>
          <w:p w14:paraId="1AE9BA75" w14:textId="77777777" w:rsidR="00F34650" w:rsidRDefault="004F2548">
            <w:pPr>
              <w:pStyle w:val="sc-Requirement"/>
            </w:pPr>
            <w:r>
              <w:t>ACCT 533</w:t>
            </w:r>
          </w:p>
        </w:tc>
        <w:tc>
          <w:tcPr>
            <w:tcW w:w="2000" w:type="dxa"/>
          </w:tcPr>
          <w:p w14:paraId="13A2D45B" w14:textId="77777777" w:rsidR="00F34650" w:rsidRDefault="004F2548">
            <w:pPr>
              <w:pStyle w:val="sc-Requirement"/>
            </w:pPr>
            <w:r>
              <w:t>Fundamentals of Financial Planning</w:t>
            </w:r>
          </w:p>
        </w:tc>
        <w:tc>
          <w:tcPr>
            <w:tcW w:w="450" w:type="dxa"/>
          </w:tcPr>
          <w:p w14:paraId="68B953DD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D336F4" w14:textId="77777777" w:rsidR="00F34650" w:rsidRDefault="004F2548">
            <w:pPr>
              <w:pStyle w:val="sc-Requirement"/>
            </w:pPr>
            <w:r>
              <w:t>F</w:t>
            </w:r>
          </w:p>
        </w:tc>
      </w:tr>
      <w:tr w:rsidR="00F34650" w14:paraId="4121C37D" w14:textId="77777777">
        <w:tc>
          <w:tcPr>
            <w:tcW w:w="1200" w:type="dxa"/>
          </w:tcPr>
          <w:p w14:paraId="15EA263C" w14:textId="77777777" w:rsidR="00F34650" w:rsidRDefault="004F2548">
            <w:pPr>
              <w:pStyle w:val="sc-Requirement"/>
            </w:pPr>
            <w:r>
              <w:t>ACCT 543</w:t>
            </w:r>
          </w:p>
        </w:tc>
        <w:tc>
          <w:tcPr>
            <w:tcW w:w="2000" w:type="dxa"/>
          </w:tcPr>
          <w:p w14:paraId="52C977B4" w14:textId="77777777" w:rsidR="00F34650" w:rsidRDefault="004F2548">
            <w:pPr>
              <w:pStyle w:val="sc-Requirement"/>
            </w:pPr>
            <w:r>
              <w:t>Personal Income Tax Planning</w:t>
            </w:r>
          </w:p>
        </w:tc>
        <w:tc>
          <w:tcPr>
            <w:tcW w:w="450" w:type="dxa"/>
          </w:tcPr>
          <w:p w14:paraId="16021F2B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A7261E0" w14:textId="77777777" w:rsidR="00F34650" w:rsidRDefault="004F2548">
            <w:pPr>
              <w:pStyle w:val="sc-Requirement"/>
            </w:pPr>
            <w:r>
              <w:t>Sp</w:t>
            </w:r>
          </w:p>
        </w:tc>
      </w:tr>
      <w:tr w:rsidR="00F34650" w14:paraId="1ED635DF" w14:textId="77777777">
        <w:tc>
          <w:tcPr>
            <w:tcW w:w="1200" w:type="dxa"/>
          </w:tcPr>
          <w:p w14:paraId="47556894" w14:textId="77777777" w:rsidR="00F34650" w:rsidRDefault="004F2548">
            <w:pPr>
              <w:pStyle w:val="sc-Requirement"/>
            </w:pPr>
            <w:r>
              <w:t>ACCT 554</w:t>
            </w:r>
          </w:p>
        </w:tc>
        <w:tc>
          <w:tcPr>
            <w:tcW w:w="2000" w:type="dxa"/>
          </w:tcPr>
          <w:p w14:paraId="3299CB43" w14:textId="77777777" w:rsidR="00F34650" w:rsidRDefault="004F2548">
            <w:pPr>
              <w:pStyle w:val="sc-Requirement"/>
            </w:pPr>
            <w:r>
              <w:t>Estate Planning</w:t>
            </w:r>
          </w:p>
        </w:tc>
        <w:tc>
          <w:tcPr>
            <w:tcW w:w="450" w:type="dxa"/>
          </w:tcPr>
          <w:p w14:paraId="5117867B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8EFEEB" w14:textId="77777777" w:rsidR="00F34650" w:rsidRDefault="004F2548">
            <w:pPr>
              <w:pStyle w:val="sc-Requirement"/>
            </w:pPr>
            <w:r>
              <w:t>Alternate years</w:t>
            </w:r>
          </w:p>
        </w:tc>
      </w:tr>
      <w:tr w:rsidR="00F34650" w14:paraId="74C80CA1" w14:textId="77777777">
        <w:tc>
          <w:tcPr>
            <w:tcW w:w="1200" w:type="dxa"/>
          </w:tcPr>
          <w:p w14:paraId="1ADD5DD7" w14:textId="77777777" w:rsidR="00F34650" w:rsidRDefault="004F2548">
            <w:pPr>
              <w:pStyle w:val="sc-Requirement"/>
            </w:pPr>
            <w:r>
              <w:t>ACCT 555</w:t>
            </w:r>
          </w:p>
        </w:tc>
        <w:tc>
          <w:tcPr>
            <w:tcW w:w="2000" w:type="dxa"/>
          </w:tcPr>
          <w:p w14:paraId="3965D2EE" w14:textId="77777777" w:rsidR="00F34650" w:rsidRDefault="004F2548">
            <w:pPr>
              <w:pStyle w:val="sc-Requirement"/>
            </w:pPr>
            <w:r>
              <w:t>Retirement Planning and Employee Benefits</w:t>
            </w:r>
          </w:p>
        </w:tc>
        <w:tc>
          <w:tcPr>
            <w:tcW w:w="450" w:type="dxa"/>
          </w:tcPr>
          <w:p w14:paraId="1259B56D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691DC95" w14:textId="77777777" w:rsidR="00F34650" w:rsidRDefault="004F2548">
            <w:pPr>
              <w:pStyle w:val="sc-Requirement"/>
            </w:pPr>
            <w:r>
              <w:t>As needed</w:t>
            </w:r>
          </w:p>
        </w:tc>
      </w:tr>
      <w:tr w:rsidR="00F34650" w14:paraId="35239A41" w14:textId="77777777">
        <w:tc>
          <w:tcPr>
            <w:tcW w:w="1200" w:type="dxa"/>
          </w:tcPr>
          <w:p w14:paraId="399967C9" w14:textId="77777777" w:rsidR="00F34650" w:rsidRDefault="004F2548">
            <w:pPr>
              <w:pStyle w:val="sc-Requirement"/>
            </w:pPr>
            <w:r>
              <w:t>ACCT 661</w:t>
            </w:r>
          </w:p>
        </w:tc>
        <w:tc>
          <w:tcPr>
            <w:tcW w:w="2000" w:type="dxa"/>
          </w:tcPr>
          <w:p w14:paraId="4D2F680E" w14:textId="77777777" w:rsidR="00F34650" w:rsidRDefault="004F2548">
            <w:pPr>
              <w:pStyle w:val="sc-Requirement"/>
            </w:pPr>
            <w:r>
              <w:t>Financial Planning Capstone Course</w:t>
            </w:r>
          </w:p>
        </w:tc>
        <w:tc>
          <w:tcPr>
            <w:tcW w:w="450" w:type="dxa"/>
          </w:tcPr>
          <w:p w14:paraId="2EB7B95A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94E8A7C" w14:textId="77777777" w:rsidR="00F34650" w:rsidRDefault="004F2548">
            <w:pPr>
              <w:pStyle w:val="sc-Requirement"/>
            </w:pPr>
            <w:r>
              <w:t>Sp</w:t>
            </w:r>
          </w:p>
        </w:tc>
      </w:tr>
      <w:tr w:rsidR="00F34650" w14:paraId="24E87677" w14:textId="77777777">
        <w:tc>
          <w:tcPr>
            <w:tcW w:w="1200" w:type="dxa"/>
          </w:tcPr>
          <w:p w14:paraId="31E175F9" w14:textId="77777777" w:rsidR="00F34650" w:rsidRDefault="004F2548">
            <w:pPr>
              <w:pStyle w:val="sc-Requirement"/>
            </w:pPr>
            <w:r>
              <w:t>FIN 432</w:t>
            </w:r>
          </w:p>
        </w:tc>
        <w:tc>
          <w:tcPr>
            <w:tcW w:w="2000" w:type="dxa"/>
          </w:tcPr>
          <w:p w14:paraId="31779A70" w14:textId="77777777" w:rsidR="00F34650" w:rsidRDefault="004F2548">
            <w:pPr>
              <w:pStyle w:val="sc-Requirement"/>
            </w:pPr>
            <w:r>
              <w:t>Investments</w:t>
            </w:r>
          </w:p>
        </w:tc>
        <w:tc>
          <w:tcPr>
            <w:tcW w:w="450" w:type="dxa"/>
          </w:tcPr>
          <w:p w14:paraId="546C9161" w14:textId="77777777" w:rsidR="00F34650" w:rsidRDefault="004F254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121625" w14:textId="77777777" w:rsidR="00F34650" w:rsidRDefault="004F2548">
            <w:pPr>
              <w:pStyle w:val="sc-Requirement"/>
            </w:pPr>
            <w:r>
              <w:t>F, Sp</w:t>
            </w:r>
          </w:p>
        </w:tc>
      </w:tr>
    </w:tbl>
    <w:p w14:paraId="051571B9" w14:textId="77777777" w:rsidR="00F34650" w:rsidRDefault="004F2548">
      <w:pPr>
        <w:pStyle w:val="sc-Total"/>
      </w:pPr>
      <w:r>
        <w:t>Total Credit Hours: 19</w:t>
      </w:r>
    </w:p>
    <w:p w14:paraId="22B88C6B" w14:textId="77777777" w:rsidR="00F34650" w:rsidRDefault="004F2548">
      <w:pPr>
        <w:pStyle w:val="sc-AwardHeading"/>
      </w:pPr>
      <w:bookmarkStart w:id="47" w:name="CB1F6A461E264B82954040884F682196"/>
      <w:r>
        <w:t>Healthcare Quality and Patient Safety C.G.S.</w:t>
      </w:r>
      <w:bookmarkEnd w:id="47"/>
      <w:r>
        <w:fldChar w:fldCharType="begin"/>
      </w:r>
      <w:r>
        <w:instrText xml:space="preserve"> XE "Healthcare Quality and Patient Safety C.G.S." </w:instrText>
      </w:r>
      <w:r>
        <w:fldChar w:fldCharType="end"/>
      </w:r>
    </w:p>
    <w:p w14:paraId="1CEF9FEB" w14:textId="77777777" w:rsidR="00F34650" w:rsidRDefault="004F2548">
      <w:pPr>
        <w:pStyle w:val="sc-BodyText"/>
      </w:pPr>
      <w:r>
        <w:br/>
      </w:r>
      <w:r>
        <w:rPr>
          <w:b/>
        </w:rPr>
        <w:t>Admission Requirements</w:t>
      </w:r>
      <w:r>
        <w:br/>
      </w:r>
    </w:p>
    <w:p w14:paraId="2FD6B2F1" w14:textId="77777777" w:rsidR="00F34650" w:rsidRDefault="004F2548">
      <w:pPr>
        <w:pStyle w:val="sc-List-1"/>
      </w:pPr>
      <w:r>
        <w:t>•</w:t>
      </w:r>
      <w:r>
        <w:tab/>
        <w:t xml:space="preserve">A completed application accompanied by a fifty-dollar nonrefundable application fee. </w:t>
      </w:r>
    </w:p>
    <w:p w14:paraId="5A9BA6B5" w14:textId="77777777" w:rsidR="00F34650" w:rsidRDefault="004F2548">
      <w:pPr>
        <w:pStyle w:val="sc-List-1"/>
      </w:pPr>
      <w:r>
        <w:t>•</w:t>
      </w:r>
      <w:r>
        <w:tab/>
        <w:t xml:space="preserve">A baccalaureate degree in an upper division nursing major from an NLNAC or CCNE accredited program. </w:t>
      </w:r>
    </w:p>
    <w:p w14:paraId="205761D2" w14:textId="77777777" w:rsidR="00F34650" w:rsidRDefault="004F2548">
      <w:pPr>
        <w:pStyle w:val="sc-List-1"/>
      </w:pPr>
      <w:r>
        <w:t>•</w:t>
      </w:r>
      <w:r>
        <w:tab/>
        <w:t xml:space="preserve">Applicants with international degrees must have their transcripts evaluated for degree and grade equivalency to that of a regionally accredited institution in the United States. </w:t>
      </w:r>
    </w:p>
    <w:p w14:paraId="535076A0" w14:textId="77777777" w:rsidR="00F34650" w:rsidRDefault="004F2548">
      <w:pPr>
        <w:pStyle w:val="sc-List-1"/>
      </w:pPr>
      <w:r>
        <w:t>•</w:t>
      </w:r>
      <w:r>
        <w:tab/>
        <w:t xml:space="preserve">Official transcripts of all undergraduate and graduate records. </w:t>
      </w:r>
    </w:p>
    <w:p w14:paraId="50E3C0F3" w14:textId="77777777" w:rsidR="00F34650" w:rsidRDefault="004F2548">
      <w:pPr>
        <w:pStyle w:val="sc-List-1"/>
      </w:pPr>
      <w:r>
        <w:t>•</w:t>
      </w:r>
      <w:r>
        <w:tab/>
        <w:t xml:space="preserve">Completion of a course in statistics (MATH 240 or its equivalent), with a minimum grade of C. </w:t>
      </w:r>
    </w:p>
    <w:p w14:paraId="4C6E0889" w14:textId="77777777" w:rsidR="00F34650" w:rsidRDefault="004F2548">
      <w:pPr>
        <w:pStyle w:val="sc-List-1"/>
      </w:pPr>
      <w:r>
        <w:t>•</w:t>
      </w:r>
      <w:r>
        <w:tab/>
        <w:t xml:space="preserve">A minimum cumulative grade point average of 3.00 on a 4.00 scale in undergraduate course work. Provisional acceptance occasionally granted. </w:t>
      </w:r>
    </w:p>
    <w:p w14:paraId="344A5CF1" w14:textId="77777777" w:rsidR="00F34650" w:rsidRDefault="004F2548">
      <w:pPr>
        <w:pStyle w:val="sc-List-1"/>
      </w:pPr>
      <w:r>
        <w:lastRenderedPageBreak/>
        <w:t>•</w:t>
      </w:r>
      <w:r>
        <w:tab/>
        <w:t xml:space="preserve">An official report of scores on the Test of English as a Foreign Language (TOEFL) from international applicants who are from countries where English is not the first language. </w:t>
      </w:r>
    </w:p>
    <w:p w14:paraId="23DC55FB" w14:textId="77777777" w:rsidR="00F34650" w:rsidRDefault="004F2548">
      <w:pPr>
        <w:pStyle w:val="sc-List-1"/>
      </w:pPr>
      <w:r>
        <w:t>•</w:t>
      </w:r>
      <w:r>
        <w:tab/>
        <w:t xml:space="preserve">Current unrestricted licensure for the practice of nursing in Rhode Island. </w:t>
      </w:r>
    </w:p>
    <w:p w14:paraId="56DB3C26" w14:textId="77777777" w:rsidR="00F34650" w:rsidRDefault="004F2548">
      <w:pPr>
        <w:pStyle w:val="sc-List-1"/>
      </w:pPr>
      <w:r>
        <w:t>•</w:t>
      </w:r>
      <w:r>
        <w:tab/>
        <w:t xml:space="preserve">A professional résumé. </w:t>
      </w:r>
    </w:p>
    <w:p w14:paraId="339F5FF6" w14:textId="77777777" w:rsidR="00F34650" w:rsidRDefault="004F2548">
      <w:pPr>
        <w:pStyle w:val="sc-List-1"/>
      </w:pPr>
      <w:r>
        <w:t>•</w:t>
      </w:r>
      <w:r>
        <w:tab/>
        <w:t xml:space="preserve">Three professional references (at least one from the clinical area). </w:t>
      </w:r>
    </w:p>
    <w:p w14:paraId="04313843" w14:textId="77777777" w:rsidR="00F34650" w:rsidRDefault="004F2548">
      <w:pPr>
        <w:pStyle w:val="sc-List-1"/>
      </w:pPr>
      <w:r>
        <w:t>•</w:t>
      </w:r>
      <w:r>
        <w:tab/>
        <w:t xml:space="preserve">A brief letter of intent, which includes a statement of goals. </w:t>
      </w:r>
    </w:p>
    <w:p w14:paraId="6F481849" w14:textId="77777777" w:rsidR="00F34650" w:rsidRDefault="004F2548">
      <w:pPr>
        <w:pStyle w:val="sc-List-1"/>
      </w:pPr>
      <w:r>
        <w:t>•</w:t>
      </w:r>
      <w:r>
        <w:tab/>
        <w:t xml:space="preserve">Proof of residency is required for in-state tuition. </w:t>
      </w:r>
    </w:p>
    <w:p w14:paraId="3BD8A055" w14:textId="77777777" w:rsidR="00F34650" w:rsidRDefault="004F2548">
      <w:pPr>
        <w:pStyle w:val="sc-List-1"/>
      </w:pPr>
      <w:r>
        <w:t>•</w:t>
      </w:r>
      <w:r>
        <w:tab/>
        <w:t>An interview may be required.</w:t>
      </w:r>
      <w:r>
        <w:br/>
      </w:r>
      <w:r>
        <w:rPr>
          <w:b/>
        </w:rPr>
        <w:t>Retention requirements</w:t>
      </w:r>
      <w:r>
        <w:br/>
        <w:t>All students are expected to maintain a cumulative average of B (3.00) or better in their graduate program.  Students who do not maintain a cumulative B (3.00) average will have their status reviewed by the Master’s Program Director. Students who achieve less than a B in a required nursing course (electives excluded) will be placed on probationary status.  Students on probationary status must achieve a B or better in each required course over the next 9 credits.  Two grades below B are sufficient cause for consideration of dismissal; the decision regarding students’ status will be made by the Master’s Program Director in consult with the Dean.  Students may be required to repeat a course at the discretion of the Master’s Program Director.  Please also refer to Section VI of the RIC Graduate Studies manual.</w:t>
      </w:r>
    </w:p>
    <w:p w14:paraId="008BA171" w14:textId="77777777" w:rsidR="00F34650" w:rsidRDefault="004F2548">
      <w:pPr>
        <w:pStyle w:val="sc-RequirementsHeading"/>
      </w:pPr>
      <w:bookmarkStart w:id="48" w:name="37B913C05C8D49F4A9178F2FFF024135"/>
      <w:r>
        <w:t>Course Requirements</w:t>
      </w:r>
      <w:bookmarkEnd w:id="48"/>
    </w:p>
    <w:p w14:paraId="07BD273F" w14:textId="77777777" w:rsidR="00F34650" w:rsidRDefault="004F2548">
      <w:pPr>
        <w:pStyle w:val="sc-RequirementsSubheading"/>
      </w:pPr>
      <w:bookmarkStart w:id="49" w:name="6DAD7B39311B4E708E769FBA919EFAC0"/>
      <w:r>
        <w:t>Courses</w:t>
      </w:r>
      <w:bookmarkEnd w:id="4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34650" w14:paraId="31E5806B" w14:textId="77777777">
        <w:tc>
          <w:tcPr>
            <w:tcW w:w="1200" w:type="dxa"/>
          </w:tcPr>
          <w:p w14:paraId="7E976264" w14:textId="77777777" w:rsidR="00F34650" w:rsidRDefault="004F2548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10A69F1D" w14:textId="77777777" w:rsidR="00F34650" w:rsidRDefault="004F2548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6332D24E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BAF213" w14:textId="77777777" w:rsidR="00F34650" w:rsidRDefault="004F2548">
            <w:pPr>
              <w:pStyle w:val="sc-Requirement"/>
            </w:pPr>
            <w:r>
              <w:t>F, Su</w:t>
            </w:r>
          </w:p>
        </w:tc>
      </w:tr>
      <w:tr w:rsidR="00F34650" w14:paraId="0E2ECE59" w14:textId="77777777">
        <w:tc>
          <w:tcPr>
            <w:tcW w:w="1200" w:type="dxa"/>
          </w:tcPr>
          <w:p w14:paraId="4C7C6794" w14:textId="77777777" w:rsidR="00F34650" w:rsidRDefault="004F2548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5B9E8962" w14:textId="77777777" w:rsidR="00F34650" w:rsidRDefault="004F2548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6C094EAA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1BB656" w14:textId="77777777" w:rsidR="00F34650" w:rsidRDefault="004F2548">
            <w:pPr>
              <w:pStyle w:val="sc-Requirement"/>
            </w:pPr>
            <w:r>
              <w:t>F, Sp</w:t>
            </w:r>
          </w:p>
        </w:tc>
      </w:tr>
      <w:tr w:rsidR="00F34650" w14:paraId="10FDC55B" w14:textId="77777777">
        <w:tc>
          <w:tcPr>
            <w:tcW w:w="1200" w:type="dxa"/>
          </w:tcPr>
          <w:p w14:paraId="34AEDC4A" w14:textId="77777777" w:rsidR="00F34650" w:rsidRDefault="004F2548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3345BFF3" w14:textId="77777777" w:rsidR="00F34650" w:rsidRDefault="004F2548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15E1A88B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D0B991E" w14:textId="77777777" w:rsidR="00F34650" w:rsidRDefault="004F2548">
            <w:pPr>
              <w:pStyle w:val="sc-Requirement"/>
            </w:pPr>
            <w:r>
              <w:t>Sp, Su</w:t>
            </w:r>
          </w:p>
        </w:tc>
      </w:tr>
      <w:tr w:rsidR="00F34650" w14:paraId="13BBCE31" w14:textId="77777777">
        <w:tc>
          <w:tcPr>
            <w:tcW w:w="1200" w:type="dxa"/>
          </w:tcPr>
          <w:p w14:paraId="7288E309" w14:textId="77777777" w:rsidR="00F34650" w:rsidRDefault="004F2548">
            <w:pPr>
              <w:pStyle w:val="sc-Requirement"/>
            </w:pPr>
            <w:r>
              <w:t>NURS 505</w:t>
            </w:r>
          </w:p>
        </w:tc>
        <w:tc>
          <w:tcPr>
            <w:tcW w:w="2000" w:type="dxa"/>
          </w:tcPr>
          <w:p w14:paraId="087ACC34" w14:textId="77777777" w:rsidR="00F34650" w:rsidRDefault="004F2548">
            <w:pPr>
              <w:pStyle w:val="sc-Requirement"/>
            </w:pPr>
            <w:r>
              <w:t>Advanced Pharmacology</w:t>
            </w:r>
          </w:p>
        </w:tc>
        <w:tc>
          <w:tcPr>
            <w:tcW w:w="450" w:type="dxa"/>
          </w:tcPr>
          <w:p w14:paraId="69F8AB26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CABCDB" w14:textId="77777777" w:rsidR="00F34650" w:rsidRDefault="004F2548">
            <w:pPr>
              <w:pStyle w:val="sc-Requirement"/>
            </w:pPr>
            <w:r>
              <w:t>F, Sp</w:t>
            </w:r>
          </w:p>
        </w:tc>
      </w:tr>
      <w:tr w:rsidR="00F34650" w14:paraId="2DAF27E5" w14:textId="77777777">
        <w:tc>
          <w:tcPr>
            <w:tcW w:w="1200" w:type="dxa"/>
          </w:tcPr>
          <w:p w14:paraId="26E1DCDC" w14:textId="77777777" w:rsidR="00F34650" w:rsidRDefault="004F2548">
            <w:pPr>
              <w:pStyle w:val="sc-Requirement"/>
            </w:pPr>
            <w:r>
              <w:t>NURS 519</w:t>
            </w:r>
          </w:p>
        </w:tc>
        <w:tc>
          <w:tcPr>
            <w:tcW w:w="2000" w:type="dxa"/>
          </w:tcPr>
          <w:p w14:paraId="41E29A18" w14:textId="77777777" w:rsidR="00F34650" w:rsidRDefault="004F2548">
            <w:pPr>
              <w:pStyle w:val="sc-Requirement"/>
            </w:pPr>
            <w:r>
              <w:t>Quality/Safety  in Advanced Practice Nursing</w:t>
            </w:r>
          </w:p>
        </w:tc>
        <w:tc>
          <w:tcPr>
            <w:tcW w:w="450" w:type="dxa"/>
          </w:tcPr>
          <w:p w14:paraId="2D3E7113" w14:textId="77777777" w:rsidR="00F34650" w:rsidRDefault="004F254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F849E06" w14:textId="77777777" w:rsidR="00F34650" w:rsidRDefault="004F2548">
            <w:pPr>
              <w:pStyle w:val="sc-Requirement"/>
            </w:pPr>
            <w:r>
              <w:t>F</w:t>
            </w:r>
          </w:p>
        </w:tc>
      </w:tr>
    </w:tbl>
    <w:p w14:paraId="339A3C42" w14:textId="77777777" w:rsidR="00F34650" w:rsidRDefault="004F2548">
      <w:pPr>
        <w:pStyle w:val="sc-Subtotal"/>
      </w:pPr>
      <w:r>
        <w:t>Subtotal: 15</w:t>
      </w:r>
    </w:p>
    <w:p w14:paraId="3F066F11" w14:textId="77777777" w:rsidR="00F34650" w:rsidRDefault="004F2548">
      <w:pPr>
        <w:pStyle w:val="sc-AwardHeading"/>
      </w:pPr>
      <w:bookmarkStart w:id="50" w:name="78DFE7FE55D449898B247EE289223337"/>
      <w:r>
        <w:t>Historical Studies C.G.S.</w:t>
      </w:r>
      <w:bookmarkEnd w:id="50"/>
      <w:r>
        <w:fldChar w:fldCharType="begin"/>
      </w:r>
      <w:r>
        <w:instrText xml:space="preserve"> XE "Historical Studies C.G.S." </w:instrText>
      </w:r>
      <w:r>
        <w:fldChar w:fldCharType="end"/>
      </w:r>
    </w:p>
    <w:p w14:paraId="74DFB6C4" w14:textId="77777777" w:rsidR="00F34650" w:rsidRDefault="004F2548">
      <w:pPr>
        <w:pStyle w:val="sc-BodyText"/>
      </w:pPr>
      <w:r>
        <w:t>The C.G.S. in Historical Studies will provide advanced studies in History and allow students to follow an American, Western, non-Western or World Focus.  </w:t>
      </w:r>
    </w:p>
    <w:p w14:paraId="45736401" w14:textId="77777777" w:rsidR="00F34650" w:rsidRDefault="004F2548">
      <w:pPr>
        <w:pStyle w:val="sc-BodyText"/>
      </w:pPr>
      <w:r>
        <w:br/>
      </w:r>
      <w:r>
        <w:br/>
      </w:r>
      <w:r>
        <w:br/>
      </w:r>
      <w:r>
        <w:rPr>
          <w:b/>
        </w:rPr>
        <w:t>Admission Requirements</w:t>
      </w:r>
      <w:r>
        <w:br/>
      </w:r>
      <w:r>
        <w:br/>
      </w:r>
      <w:r>
        <w:br/>
      </w:r>
      <w:r>
        <w:br/>
      </w:r>
    </w:p>
    <w:p w14:paraId="76D05C4B" w14:textId="77777777" w:rsidR="00F34650" w:rsidRDefault="004F2548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32719299" w14:textId="77777777" w:rsidR="00F34650" w:rsidRDefault="004F2548">
      <w:pPr>
        <w:pStyle w:val="sc-List-1"/>
      </w:pPr>
      <w:r>
        <w:t>2.</w:t>
      </w:r>
      <w:r>
        <w:tab/>
        <w:t>A bachelor’s degree from an accredited college or university, with a minimum cumulative grade point average of 3.00 on a 4.00 scale.</w:t>
      </w:r>
    </w:p>
    <w:p w14:paraId="4A11BA0B" w14:textId="77777777" w:rsidR="00F34650" w:rsidRDefault="004F2548">
      <w:pPr>
        <w:pStyle w:val="sc-List-1"/>
      </w:pPr>
      <w:r>
        <w:t>3.</w:t>
      </w:r>
      <w:r>
        <w:tab/>
        <w:t>Official transcripts of all undergraduate and graduate records.</w:t>
      </w:r>
    </w:p>
    <w:p w14:paraId="251B1642" w14:textId="77777777" w:rsidR="00F34650" w:rsidRDefault="004F2548">
      <w:pPr>
        <w:pStyle w:val="sc-List-1"/>
      </w:pPr>
      <w:r>
        <w:t>4.</w:t>
      </w:r>
      <w:r>
        <w:tab/>
        <w:t>Three letters of recommendation that address the candidate’s potential to succeed in a graduate program.</w:t>
      </w:r>
    </w:p>
    <w:p w14:paraId="6C22D3B1" w14:textId="4CA4608F" w:rsidR="00F34650" w:rsidRDefault="004F2548" w:rsidP="00221B7B">
      <w:pPr>
        <w:pStyle w:val="sc-List-1"/>
        <w:sectPr w:rsidR="00F34650">
          <w:headerReference w:type="even" r:id="rId11"/>
          <w:headerReference w:type="default" r:id="rId12"/>
          <w:headerReference w:type="first" r:id="rId13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t>5.</w:t>
      </w:r>
      <w:r>
        <w:tab/>
        <w:t>A minimum of 24 undergraduate hours in History.</w:t>
      </w:r>
      <w:r>
        <w:br/>
      </w:r>
      <w:r>
        <w:br/>
      </w:r>
    </w:p>
    <w:p w14:paraId="0F20189A" w14:textId="77777777" w:rsidR="004F2548" w:rsidRDefault="004F2548"/>
    <w:sectPr w:rsidR="004F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52500" w14:textId="77777777" w:rsidR="00475EA9" w:rsidRDefault="00475EA9">
      <w:r>
        <w:separator/>
      </w:r>
    </w:p>
  </w:endnote>
  <w:endnote w:type="continuationSeparator" w:id="0">
    <w:p w14:paraId="7C265885" w14:textId="77777777" w:rsidR="00475EA9" w:rsidRDefault="004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D6B5" w14:textId="77777777" w:rsidR="00475EA9" w:rsidRDefault="00475EA9">
      <w:r>
        <w:separator/>
      </w:r>
    </w:p>
  </w:footnote>
  <w:footnote w:type="continuationSeparator" w:id="0">
    <w:p w14:paraId="49CEDBE9" w14:textId="77777777" w:rsidR="00475EA9" w:rsidRDefault="0047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4C06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6A59" w14:textId="66819D39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181FBA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4DB5" w14:textId="77777777" w:rsidR="00DC1377" w:rsidRDefault="00DC13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55F5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B5C20" w14:textId="7D7577BF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181FBA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A212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nch, Marie A.">
    <w15:presenceInfo w15:providerId="AD" w15:userId="S::mlynch@ric.edu::7c23b3c3-c99d-40d7-b100-f991d5b46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C16DA"/>
    <w:rsid w:val="0010700B"/>
    <w:rsid w:val="00135D61"/>
    <w:rsid w:val="001660A5"/>
    <w:rsid w:val="00181FBA"/>
    <w:rsid w:val="00221B7B"/>
    <w:rsid w:val="002B4E80"/>
    <w:rsid w:val="002C46AA"/>
    <w:rsid w:val="002F0BE7"/>
    <w:rsid w:val="00311663"/>
    <w:rsid w:val="00345747"/>
    <w:rsid w:val="00352C64"/>
    <w:rsid w:val="003A3611"/>
    <w:rsid w:val="003A65EA"/>
    <w:rsid w:val="004527F9"/>
    <w:rsid w:val="00475EA9"/>
    <w:rsid w:val="004B2215"/>
    <w:rsid w:val="004F2548"/>
    <w:rsid w:val="004F4DCD"/>
    <w:rsid w:val="00543FF5"/>
    <w:rsid w:val="005D6928"/>
    <w:rsid w:val="005F6816"/>
    <w:rsid w:val="00621597"/>
    <w:rsid w:val="00692223"/>
    <w:rsid w:val="006A1C4B"/>
    <w:rsid w:val="006D22E7"/>
    <w:rsid w:val="006F421D"/>
    <w:rsid w:val="007465FA"/>
    <w:rsid w:val="007B44FE"/>
    <w:rsid w:val="007B4A53"/>
    <w:rsid w:val="007B4D62"/>
    <w:rsid w:val="007C29D1"/>
    <w:rsid w:val="007F2A96"/>
    <w:rsid w:val="007F6724"/>
    <w:rsid w:val="00843C90"/>
    <w:rsid w:val="0085051E"/>
    <w:rsid w:val="0090081D"/>
    <w:rsid w:val="00911CD6"/>
    <w:rsid w:val="00942707"/>
    <w:rsid w:val="009B0FC3"/>
    <w:rsid w:val="009F1E4A"/>
    <w:rsid w:val="00AB20DA"/>
    <w:rsid w:val="00AF04DD"/>
    <w:rsid w:val="00C50826"/>
    <w:rsid w:val="00CF4B00"/>
    <w:rsid w:val="00DB5230"/>
    <w:rsid w:val="00DC1377"/>
    <w:rsid w:val="00E4542D"/>
    <w:rsid w:val="00EA070F"/>
    <w:rsid w:val="00EB57FC"/>
    <w:rsid w:val="00ED2D4E"/>
    <w:rsid w:val="00F34650"/>
    <w:rsid w:val="00F40BAC"/>
    <w:rsid w:val="00F50245"/>
    <w:rsid w:val="00F84424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684D94"/>
  <w15:docId w15:val="{B86BB595-B7FE-054C-878C-61E892D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67Z3ZXSPZZWZ-955-92</_dlc_DocId>
    <_dlc_DocIdUrl xmlns="67887a43-7e4d-4c1c-91d7-15e417b1b8ab">
      <Url>https://w3.ric.edu/graduate_committee/_layouts/15/DocIdRedir.aspx?ID=67Z3ZXSPZZWZ-955-92</Url>
      <Description>67Z3ZXSPZZWZ-955-92</Description>
    </_dlc_DocIdUrl>
  </documentManagement>
</p:properties>
</file>

<file path=customXml/itemProps1.xml><?xml version="1.0" encoding="utf-8"?>
<ds:datastoreItem xmlns:ds="http://schemas.openxmlformats.org/officeDocument/2006/customXml" ds:itemID="{D4372737-A3C7-417A-939D-BA90D35E2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A549F-DBBD-408C-A904-8D8721905372}"/>
</file>

<file path=customXml/itemProps3.xml><?xml version="1.0" encoding="utf-8"?>
<ds:datastoreItem xmlns:ds="http://schemas.openxmlformats.org/officeDocument/2006/customXml" ds:itemID="{DB2AB096-E1F7-4717-84CF-2A687A9E2425}"/>
</file>

<file path=customXml/itemProps4.xml><?xml version="1.0" encoding="utf-8"?>
<ds:datastoreItem xmlns:ds="http://schemas.openxmlformats.org/officeDocument/2006/customXml" ds:itemID="{883A23C3-B1D7-4619-BE48-9FC2C373B2D2}"/>
</file>

<file path=customXml/itemProps5.xml><?xml version="1.0" encoding="utf-8"?>
<ds:datastoreItem xmlns:ds="http://schemas.openxmlformats.org/officeDocument/2006/customXml" ds:itemID="{C4A36D1A-1D09-4E40-87E7-B756C81D7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Pinheiro, Leonardo</cp:lastModifiedBy>
  <cp:revision>2</cp:revision>
  <cp:lastPrinted>2006-05-19T21:33:00Z</cp:lastPrinted>
  <dcterms:created xsi:type="dcterms:W3CDTF">2021-04-29T11:46:00Z</dcterms:created>
  <dcterms:modified xsi:type="dcterms:W3CDTF">2021-04-29T11:46:00Z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39550555-bebf-4788-9d21-2cd62b0e3525</vt:lpwstr>
  </property>
</Properties>
</file>