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10.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89B4A" w14:textId="77777777" w:rsidR="00111800" w:rsidRDefault="00D07B7F">
      <w:pPr>
        <w:pStyle w:val="Heading0"/>
        <w:framePr w:wrap="around"/>
      </w:pPr>
      <w:bookmarkStart w:id="0" w:name="ED788D5952894736AA19B8E98E7F0A53"/>
      <w:r>
        <w:t>School of Nursing</w:t>
      </w:r>
      <w:bookmarkEnd w:id="0"/>
      <w:r>
        <w:fldChar w:fldCharType="begin"/>
      </w:r>
      <w:r>
        <w:instrText xml:space="preserve"> XE "School of Nursing" </w:instrText>
      </w:r>
      <w:r>
        <w:fldChar w:fldCharType="end"/>
      </w:r>
    </w:p>
    <w:p w14:paraId="3191D68B" w14:textId="77777777" w:rsidR="00111800" w:rsidRDefault="00111800">
      <w:pPr>
        <w:sectPr w:rsidR="00111800">
          <w:headerReference w:type="even" r:id="rId8"/>
          <w:headerReference w:type="default" r:id="rId9"/>
          <w:headerReference w:type="first" r:id="rId10"/>
          <w:pgSz w:w="12240" w:h="15840"/>
          <w:pgMar w:top="1420" w:right="910" w:bottom="1650" w:left="1080" w:header="720" w:footer="940" w:gutter="0"/>
          <w:cols w:num="2" w:space="720"/>
          <w:docGrid w:linePitch="360"/>
        </w:sectPr>
      </w:pPr>
    </w:p>
    <w:p w14:paraId="42E066A4" w14:textId="77777777" w:rsidR="00111800" w:rsidRDefault="00D07B7F">
      <w:pPr>
        <w:pStyle w:val="sc-AwardHeading"/>
      </w:pPr>
      <w:bookmarkStart w:id="1" w:name="4AA65AFFC9F940F9BA1D86B1B2AEC82A"/>
      <w:r>
        <w:lastRenderedPageBreak/>
        <w:t>Post Masters Doctorate in Nursing Practice, D.N.P.</w:t>
      </w:r>
      <w:bookmarkEnd w:id="1"/>
      <w:r>
        <w:fldChar w:fldCharType="begin"/>
      </w:r>
      <w:r>
        <w:instrText xml:space="preserve"> XE "Post Masters Doctorate in Nursing Practice, D.N.P." </w:instrText>
      </w:r>
      <w:r>
        <w:fldChar w:fldCharType="end"/>
      </w:r>
    </w:p>
    <w:p w14:paraId="35CE7ABE" w14:textId="77777777" w:rsidR="00111800" w:rsidRDefault="00D07B7F">
      <w:pPr>
        <w:pStyle w:val="sc-BodyText"/>
      </w:pPr>
      <w:r>
        <w:t>Carolynn Masters, Dean, School of Nursing</w:t>
      </w:r>
    </w:p>
    <w:p w14:paraId="4D47AAB5" w14:textId="77777777" w:rsidR="00111800" w:rsidRDefault="00D07B7F">
      <w:pPr>
        <w:pStyle w:val="sc-BodyText"/>
      </w:pPr>
      <w:r>
        <w:t>Lynn Blanchette, Associate Dean, School of Nursing</w:t>
      </w:r>
    </w:p>
    <w:p w14:paraId="516CB9DE" w14:textId="77777777" w:rsidR="00111800" w:rsidRDefault="00D07B7F">
      <w:pPr>
        <w:pStyle w:val="sc-BodyText"/>
      </w:pPr>
      <w:r>
        <w:rPr>
          <w:b/>
        </w:rPr>
        <w:t>Graduate Department Chair:</w:t>
      </w:r>
      <w:r>
        <w:t> Debra Servello</w:t>
      </w:r>
    </w:p>
    <w:p w14:paraId="53236ADD" w14:textId="77777777" w:rsidR="00111800" w:rsidRDefault="00D07B7F">
      <w:pPr>
        <w:pStyle w:val="sc-BodyText"/>
      </w:pPr>
      <w:r>
        <w:rPr>
          <w:b/>
        </w:rPr>
        <w:t>D.N.P. Program Director:</w:t>
      </w:r>
      <w:r>
        <w:t> Justin Dilibero</w:t>
      </w:r>
    </w:p>
    <w:p w14:paraId="10C78BBC" w14:textId="77777777" w:rsidR="00111800" w:rsidRDefault="00D07B7F">
      <w:pPr>
        <w:pStyle w:val="sc-BodyText"/>
      </w:pPr>
      <w:r>
        <w:rPr>
          <w:b/>
        </w:rPr>
        <w:t>D.N.P. Program Faculty: Professor </w:t>
      </w:r>
      <w:r>
        <w:t>Costello; Servello</w:t>
      </w:r>
      <w:r>
        <w:rPr>
          <w:b/>
        </w:rPr>
        <w:t> Associate Professors </w:t>
      </w:r>
      <w:r>
        <w:t>Mock</w:t>
      </w:r>
      <w:r>
        <w:rPr>
          <w:b/>
        </w:rPr>
        <w:t> Assistant Professors </w:t>
      </w:r>
      <w:r>
        <w:t xml:space="preserve">Dame, Dilibero, Hodne, Ross, </w:t>
      </w:r>
    </w:p>
    <w:p w14:paraId="524870E8" w14:textId="77777777" w:rsidR="00111800" w:rsidRDefault="00D07B7F">
      <w:pPr>
        <w:pStyle w:val="sc-BodyText"/>
      </w:pPr>
      <w:r>
        <w:t> </w:t>
      </w:r>
    </w:p>
    <w:p w14:paraId="4020444E" w14:textId="77777777" w:rsidR="00111800" w:rsidRDefault="00D07B7F">
      <w:pPr>
        <w:pStyle w:val="sc-BodyText"/>
      </w:pPr>
      <w:r>
        <w:rPr>
          <w:b/>
        </w:rPr>
        <w:t>Admission Requirements for All Post-Masters D.N.P. Students</w:t>
      </w:r>
    </w:p>
    <w:p w14:paraId="30E93DE0" w14:textId="77777777" w:rsidR="00111800" w:rsidRDefault="00D07B7F">
      <w:pPr>
        <w:pStyle w:val="sc-BodyText"/>
      </w:pPr>
      <w:r>
        <w:t xml:space="preserve">Admission to the Doctor of Nursing Practice Program is competitive. Ideal candidates demonstrate a history of academic success, strong leadership, and potential for future success in leadership and practice scholarship. Specific requirement for admission </w:t>
      </w:r>
      <w:proofErr w:type="gramStart"/>
      <w:r>
        <w:t>include</w:t>
      </w:r>
      <w:proofErr w:type="gramEnd"/>
      <w:r>
        <w:t>:</w:t>
      </w:r>
    </w:p>
    <w:p w14:paraId="7EF79689" w14:textId="77777777" w:rsidR="00111800" w:rsidRDefault="00D07B7F">
      <w:pPr>
        <w:pStyle w:val="sc-List-1"/>
      </w:pPr>
      <w:r>
        <w:t>1.</w:t>
      </w:r>
      <w:r>
        <w:tab/>
        <w:t>A completed application accompanied by a fifty-dollar nonrefundable application fee.</w:t>
      </w:r>
    </w:p>
    <w:p w14:paraId="7B56EFA4" w14:textId="77777777" w:rsidR="00111800" w:rsidRDefault="00D07B7F">
      <w:pPr>
        <w:pStyle w:val="sc-List-1"/>
      </w:pPr>
      <w:r>
        <w:t>2.</w:t>
      </w:r>
      <w:r>
        <w:tab/>
        <w:t>Current unrestricted Registered Nurse licensure in the state of intended practice.</w:t>
      </w:r>
    </w:p>
    <w:p w14:paraId="513459BE" w14:textId="77777777" w:rsidR="00111800" w:rsidRDefault="00D07B7F">
      <w:pPr>
        <w:pStyle w:val="sc-List-1"/>
      </w:pPr>
      <w:r>
        <w:t>3.</w:t>
      </w:r>
      <w:r>
        <w:tab/>
      </w:r>
      <w:proofErr w:type="spellStart"/>
      <w:r>
        <w:t>Master’s</w:t>
      </w:r>
      <w:proofErr w:type="spellEnd"/>
      <w:r>
        <w:t xml:space="preserve"> of Science in Nursing (MSN) </w:t>
      </w:r>
      <w:r>
        <w:rPr>
          <w:b/>
        </w:rPr>
        <w:t>OR</w:t>
      </w:r>
    </w:p>
    <w:p w14:paraId="6063AEE7" w14:textId="77777777" w:rsidR="00111800" w:rsidRDefault="00D07B7F">
      <w:pPr>
        <w:pStyle w:val="sc-List-2"/>
      </w:pPr>
      <w:r>
        <w:t>a.</w:t>
      </w:r>
      <w:r>
        <w:tab/>
        <w:t xml:space="preserve">Bachelor of Science in Nursing (BSN) </w:t>
      </w:r>
      <w:r>
        <w:rPr>
          <w:b/>
        </w:rPr>
        <w:t>and</w:t>
      </w:r>
      <w:r>
        <w:t xml:space="preserve"> a </w:t>
      </w:r>
      <w:proofErr w:type="spellStart"/>
      <w:r>
        <w:t>masters</w:t>
      </w:r>
      <w:proofErr w:type="spellEnd"/>
      <w:r>
        <w:t xml:space="preserve"> degree in nursing or a related field</w:t>
      </w:r>
    </w:p>
    <w:p w14:paraId="6B39CECC" w14:textId="77777777" w:rsidR="00111800" w:rsidRDefault="00D07B7F">
      <w:pPr>
        <w:pStyle w:val="sc-List-1"/>
      </w:pPr>
      <w:r>
        <w:t>4.</w:t>
      </w:r>
      <w:r>
        <w:tab/>
        <w:t xml:space="preserve">Attainment of a cumulative </w:t>
      </w:r>
      <w:proofErr w:type="gramStart"/>
      <w:r>
        <w:t>masters</w:t>
      </w:r>
      <w:proofErr w:type="gramEnd"/>
      <w:r>
        <w:t xml:space="preserve"> GPA of 3.0 or higher</w:t>
      </w:r>
    </w:p>
    <w:p w14:paraId="23BF641E" w14:textId="77777777" w:rsidR="00111800" w:rsidRDefault="00D07B7F">
      <w:pPr>
        <w:pStyle w:val="sc-List-1"/>
      </w:pPr>
      <w:r>
        <w:t>5.</w:t>
      </w:r>
      <w:r>
        <w:tab/>
        <w:t>Transcripts from all post-secondary schools attended</w:t>
      </w:r>
    </w:p>
    <w:p w14:paraId="00709E0E" w14:textId="3EBB7F54" w:rsidR="00111800" w:rsidRDefault="00D07B7F">
      <w:pPr>
        <w:pStyle w:val="sc-List-1"/>
      </w:pPr>
      <w:r>
        <w:t>6.</w:t>
      </w:r>
      <w:r>
        <w:tab/>
        <w:t>Completion of a graduate-level inferential statistics course within the past 5 years with a minimum grade of C</w:t>
      </w:r>
      <w:ins w:id="2" w:author="Dilibero, Justin" w:date="2021-03-04T10:21:00Z">
        <w:r w:rsidR="00086A58">
          <w:t xml:space="preserve">. </w:t>
        </w:r>
      </w:ins>
      <w:ins w:id="3" w:author="Dilibero, Justin" w:date="2021-03-04T10:23:00Z">
        <w:r w:rsidR="00086A58">
          <w:t xml:space="preserve">Students who </w:t>
        </w:r>
      </w:ins>
      <w:ins w:id="4" w:author="Dilibero, Justin" w:date="2021-03-04T10:25:00Z">
        <w:r w:rsidR="00E96EA1">
          <w:t xml:space="preserve">have not completed a graduate statistics course may be admitted to </w:t>
        </w:r>
      </w:ins>
      <w:ins w:id="5" w:author="Dilibero, Justin" w:date="2021-03-04T10:26:00Z">
        <w:r w:rsidR="00E96EA1">
          <w:t>the program and may complete this requirement within</w:t>
        </w:r>
      </w:ins>
      <w:ins w:id="6" w:author="Dilibero, Justin" w:date="2021-03-04T10:24:00Z">
        <w:r w:rsidR="00086A58">
          <w:t xml:space="preserve"> </w:t>
        </w:r>
      </w:ins>
      <w:ins w:id="7" w:author="Dilibero, Justin" w:date="2021-03-04T10:27:00Z">
        <w:r w:rsidR="00E96EA1">
          <w:t>one year</w:t>
        </w:r>
      </w:ins>
      <w:ins w:id="8" w:author="Dilibero, Justin" w:date="2021-03-04T10:24:00Z">
        <w:r w:rsidR="00086A58">
          <w:t xml:space="preserve"> of matriculation. Students may not progress beyond 12 months unt</w:t>
        </w:r>
      </w:ins>
      <w:ins w:id="9" w:author="Dilibero, Justin" w:date="2021-03-04T10:27:00Z">
        <w:r w:rsidR="00E96EA1">
          <w:t xml:space="preserve">il </w:t>
        </w:r>
      </w:ins>
      <w:ins w:id="10" w:author="Dilibero, Justin" w:date="2021-03-04T10:24:00Z">
        <w:r w:rsidR="00086A58">
          <w:t xml:space="preserve">this requirement is met. </w:t>
        </w:r>
      </w:ins>
      <w:del w:id="11" w:author="Dilibero, Justin" w:date="2021-03-04T10:21:00Z">
        <w:r w:rsidDel="00086A58">
          <w:delText xml:space="preserve"> is required prior to matriculation</w:delText>
        </w:r>
      </w:del>
    </w:p>
    <w:p w14:paraId="7B6C39AD" w14:textId="4AA18818" w:rsidR="00111800" w:rsidRDefault="00D07B7F">
      <w:pPr>
        <w:pStyle w:val="sc-List-1"/>
      </w:pPr>
      <w:r>
        <w:t>7.</w:t>
      </w:r>
      <w:r>
        <w:tab/>
        <w:t>Verification of the number of clinical/experience hours completed at the masters/graduate level</w:t>
      </w:r>
    </w:p>
    <w:p w14:paraId="01EDA3B4" w14:textId="77777777" w:rsidR="00111800" w:rsidRDefault="00D07B7F">
      <w:pPr>
        <w:pStyle w:val="sc-List-1"/>
      </w:pPr>
      <w:r>
        <w:t>8.</w:t>
      </w:r>
      <w:r>
        <w:tab/>
        <w:t>A statement of intent which should demonstrate the candidate’s leadership and practice experience, reasons for pursuing doctoral study, and the student’s potential area of focus for the DNP Scholarly Project. This statement should be representative of the applicant’s writing ability. The statement should be 2-4 pages, double-spaced, and written in 12-point font.</w:t>
      </w:r>
    </w:p>
    <w:p w14:paraId="14ADE72B" w14:textId="362357AA" w:rsidR="00111800" w:rsidRDefault="00D07B7F">
      <w:pPr>
        <w:pStyle w:val="sc-List-1"/>
      </w:pPr>
      <w:r>
        <w:t>9.</w:t>
      </w:r>
      <w:r>
        <w:tab/>
        <w:t>Current resume or curriculum vitae</w:t>
      </w:r>
      <w:ins w:id="12" w:author="Dilibero, Justin" w:date="2021-03-04T10:22:00Z">
        <w:r w:rsidR="00086A58">
          <w:t xml:space="preserve"> </w:t>
        </w:r>
      </w:ins>
      <w:r>
        <w:t>Three letters of recommendation.</w:t>
      </w:r>
    </w:p>
    <w:p w14:paraId="6E8A07A1" w14:textId="77777777" w:rsidR="00111800" w:rsidRDefault="00D07B7F">
      <w:r>
        <w:rPr>
          <w:b/>
        </w:rPr>
        <w:t>Additional Requirements for International Students:</w:t>
      </w:r>
    </w:p>
    <w:p w14:paraId="4053A65F" w14:textId="77777777" w:rsidR="00111800" w:rsidRDefault="00D07B7F">
      <w:pPr>
        <w:pStyle w:val="sc-List-1"/>
      </w:pPr>
      <w:r>
        <w:t>10.</w:t>
      </w:r>
      <w:r>
        <w:tab/>
        <w:t>Applicants with international degrees must have their transcripts evaluated for degree and grade equivalency to that of a regionally accredited institution in the United States.</w:t>
      </w:r>
    </w:p>
    <w:p w14:paraId="64226027" w14:textId="77777777" w:rsidR="00111800" w:rsidRDefault="00D07B7F">
      <w:pPr>
        <w:pStyle w:val="sc-List-1"/>
      </w:pPr>
      <w:r>
        <w:t>11.</w:t>
      </w:r>
      <w:r>
        <w:tab/>
        <w:t>An official report of scores on the Test of English as a Foreign Language (TOEFL) from international applicants who are from countries where English is not the first language.</w:t>
      </w:r>
    </w:p>
    <w:p w14:paraId="15CFA99D" w14:textId="77777777" w:rsidR="00111800" w:rsidRDefault="00D07B7F">
      <w:pPr>
        <w:pStyle w:val="sc-BodyText"/>
      </w:pPr>
      <w:r>
        <w:t>Applicants may be asked to participate in an interview prior to admission</w:t>
      </w:r>
    </w:p>
    <w:p w14:paraId="5AAA9FA9" w14:textId="77777777" w:rsidR="00111800" w:rsidRDefault="00D07B7F">
      <w:pPr>
        <w:pStyle w:val="sc-BodyText"/>
      </w:pPr>
      <w:r>
        <w:t> </w:t>
      </w:r>
    </w:p>
    <w:p w14:paraId="5EBBF600" w14:textId="77777777" w:rsidR="00111800" w:rsidRDefault="00D07B7F">
      <w:pPr>
        <w:pStyle w:val="sc-BodyText"/>
      </w:pPr>
      <w:r>
        <w:rPr>
          <w:b/>
        </w:rPr>
        <w:t>Retention Requirements for All General Declared Nursing Majors</w:t>
      </w:r>
    </w:p>
    <w:p w14:paraId="6BD95582" w14:textId="6D36F70E" w:rsidR="00111800" w:rsidRDefault="00D07B7F">
      <w:pPr>
        <w:pStyle w:val="sc-BodyText"/>
      </w:pPr>
      <w:r>
        <w:t>Students who earn less than a B in a required nursing course will be placed on probationary status and must earn a minimum grade of B in all required nursing courses over the next 9 credits.</w:t>
      </w:r>
      <w:ins w:id="13" w:author="Dilibero, Justin" w:date="2021-03-04T10:23:00Z">
        <w:r w:rsidR="00086A58">
          <w:t xml:space="preserve"> </w:t>
        </w:r>
      </w:ins>
    </w:p>
    <w:p w14:paraId="0BB25191" w14:textId="77777777" w:rsidR="00111800" w:rsidRDefault="00D07B7F">
      <w:pPr>
        <w:pStyle w:val="sc-BodyText"/>
      </w:pPr>
      <w:r>
        <w:rPr>
          <w:b/>
        </w:rPr>
        <w:t>Handbook</w:t>
      </w:r>
    </w:p>
    <w:p w14:paraId="52EFEC89" w14:textId="77777777" w:rsidR="00111800" w:rsidRDefault="00D07B7F">
      <w:pPr>
        <w:pStyle w:val="sc-BodyText"/>
      </w:pPr>
      <w:r>
        <w:t>The School of Nursing </w:t>
      </w:r>
      <w:r>
        <w:rPr>
          <w:i/>
        </w:rPr>
        <w:t xml:space="preserve">Handbook for Doctor of Nursing Practice Students </w:t>
      </w:r>
      <w:r>
        <w:t xml:space="preserve">provides detailed and essential information about the graduate nursing program. It is available online at </w:t>
      </w:r>
      <w:proofErr w:type="gramStart"/>
      <w:r>
        <w:t>www.ric.edu/dnp .</w:t>
      </w:r>
      <w:proofErr w:type="gramEnd"/>
    </w:p>
    <w:p w14:paraId="59521AD6" w14:textId="77777777" w:rsidR="00111800" w:rsidRDefault="00D07B7F">
      <w:pPr>
        <w:pStyle w:val="sc-BodyText"/>
      </w:pPr>
      <w:r>
        <w:t> </w:t>
      </w:r>
      <w:r>
        <w:br/>
      </w:r>
    </w:p>
    <w:p w14:paraId="3DDC6021" w14:textId="77777777" w:rsidR="00111800" w:rsidRDefault="00D07B7F">
      <w:pPr>
        <w:pStyle w:val="sc-RequirementsHeading"/>
      </w:pPr>
      <w:bookmarkStart w:id="14" w:name="395186B304E1445181800CD553551BF1"/>
      <w:r>
        <w:t>Course Requirements - Full-Time Students</w:t>
      </w:r>
      <w:bookmarkEnd w:id="14"/>
    </w:p>
    <w:p w14:paraId="4A60AA67" w14:textId="77777777" w:rsidR="00111800" w:rsidRDefault="00D07B7F">
      <w:pPr>
        <w:pStyle w:val="sc-RequirementsSubheading"/>
      </w:pPr>
      <w:bookmarkStart w:id="15" w:name="297FE8285DF94C6488CC37A5FFC7B2A6"/>
      <w:r>
        <w:t>First Semester</w:t>
      </w:r>
      <w:bookmarkEnd w:id="15"/>
    </w:p>
    <w:tbl>
      <w:tblPr>
        <w:tblW w:w="0" w:type="auto"/>
        <w:tblLook w:val="04A0" w:firstRow="1" w:lastRow="0" w:firstColumn="1" w:lastColumn="0" w:noHBand="0" w:noVBand="1"/>
      </w:tblPr>
      <w:tblGrid>
        <w:gridCol w:w="1199"/>
        <w:gridCol w:w="2000"/>
        <w:gridCol w:w="450"/>
        <w:gridCol w:w="1116"/>
      </w:tblGrid>
      <w:tr w:rsidR="00111800" w14:paraId="521894D4" w14:textId="77777777">
        <w:tc>
          <w:tcPr>
            <w:tcW w:w="1200" w:type="dxa"/>
          </w:tcPr>
          <w:p w14:paraId="79761824" w14:textId="77777777" w:rsidR="00111800" w:rsidRDefault="00D07B7F">
            <w:pPr>
              <w:pStyle w:val="sc-Requirement"/>
            </w:pPr>
            <w:r>
              <w:t>NURS 701</w:t>
            </w:r>
          </w:p>
        </w:tc>
        <w:tc>
          <w:tcPr>
            <w:tcW w:w="2000" w:type="dxa"/>
          </w:tcPr>
          <w:p w14:paraId="42891E68" w14:textId="77777777" w:rsidR="00111800" w:rsidRDefault="00D07B7F">
            <w:pPr>
              <w:pStyle w:val="sc-Requirement"/>
            </w:pPr>
            <w:r>
              <w:t xml:space="preserve">Scientific Underpinnings </w:t>
            </w:r>
            <w:proofErr w:type="gramStart"/>
            <w:r>
              <w:t>for  Clinical</w:t>
            </w:r>
            <w:proofErr w:type="gramEnd"/>
            <w:r>
              <w:t xml:space="preserve"> Scholarship</w:t>
            </w:r>
          </w:p>
        </w:tc>
        <w:tc>
          <w:tcPr>
            <w:tcW w:w="450" w:type="dxa"/>
          </w:tcPr>
          <w:p w14:paraId="2160430A" w14:textId="77777777" w:rsidR="00111800" w:rsidRDefault="00D07B7F">
            <w:pPr>
              <w:pStyle w:val="sc-RequirementRight"/>
            </w:pPr>
            <w:r>
              <w:t>3</w:t>
            </w:r>
          </w:p>
        </w:tc>
        <w:tc>
          <w:tcPr>
            <w:tcW w:w="1116" w:type="dxa"/>
          </w:tcPr>
          <w:p w14:paraId="04F8A683" w14:textId="77777777" w:rsidR="00111800" w:rsidRDefault="00D07B7F">
            <w:pPr>
              <w:pStyle w:val="sc-Requirement"/>
            </w:pPr>
            <w:r>
              <w:t>F</w:t>
            </w:r>
          </w:p>
        </w:tc>
      </w:tr>
      <w:tr w:rsidR="00111800" w14:paraId="6093BF98" w14:textId="77777777">
        <w:tc>
          <w:tcPr>
            <w:tcW w:w="1200" w:type="dxa"/>
          </w:tcPr>
          <w:p w14:paraId="14126D6C" w14:textId="77777777" w:rsidR="00111800" w:rsidRDefault="00D07B7F">
            <w:pPr>
              <w:pStyle w:val="sc-Requirement"/>
            </w:pPr>
            <w:r>
              <w:t>NURS 702</w:t>
            </w:r>
          </w:p>
        </w:tc>
        <w:tc>
          <w:tcPr>
            <w:tcW w:w="2000" w:type="dxa"/>
          </w:tcPr>
          <w:p w14:paraId="21FC8AFF" w14:textId="77777777" w:rsidR="00111800" w:rsidRDefault="00D07B7F">
            <w:pPr>
              <w:pStyle w:val="sc-Requirement"/>
            </w:pPr>
            <w:r>
              <w:t>Systems Leadership/Quality Improvement</w:t>
            </w:r>
          </w:p>
        </w:tc>
        <w:tc>
          <w:tcPr>
            <w:tcW w:w="450" w:type="dxa"/>
          </w:tcPr>
          <w:p w14:paraId="706D2C67" w14:textId="77777777" w:rsidR="00111800" w:rsidRDefault="00D07B7F">
            <w:pPr>
              <w:pStyle w:val="sc-RequirementRight"/>
            </w:pPr>
            <w:r>
              <w:t>3</w:t>
            </w:r>
          </w:p>
        </w:tc>
        <w:tc>
          <w:tcPr>
            <w:tcW w:w="1116" w:type="dxa"/>
          </w:tcPr>
          <w:p w14:paraId="274D6E78" w14:textId="77777777" w:rsidR="00111800" w:rsidRDefault="00D07B7F">
            <w:pPr>
              <w:pStyle w:val="sc-Requirement"/>
            </w:pPr>
            <w:r>
              <w:t>F</w:t>
            </w:r>
          </w:p>
        </w:tc>
      </w:tr>
      <w:tr w:rsidR="00111800" w14:paraId="14E9838D" w14:textId="77777777">
        <w:tc>
          <w:tcPr>
            <w:tcW w:w="1200" w:type="dxa"/>
          </w:tcPr>
          <w:p w14:paraId="1F2A076F" w14:textId="77777777" w:rsidR="00111800" w:rsidRDefault="00D07B7F">
            <w:pPr>
              <w:pStyle w:val="sc-Requirement"/>
            </w:pPr>
            <w:r>
              <w:t>NURS 703</w:t>
            </w:r>
          </w:p>
        </w:tc>
        <w:tc>
          <w:tcPr>
            <w:tcW w:w="2000" w:type="dxa"/>
          </w:tcPr>
          <w:p w14:paraId="2A6BDF4E" w14:textId="77777777" w:rsidR="00111800" w:rsidRDefault="00D07B7F">
            <w:pPr>
              <w:pStyle w:val="sc-Requirement"/>
            </w:pPr>
            <w:r>
              <w:t>Advanced Epidemiology and Biostatistics</w:t>
            </w:r>
          </w:p>
        </w:tc>
        <w:tc>
          <w:tcPr>
            <w:tcW w:w="450" w:type="dxa"/>
          </w:tcPr>
          <w:p w14:paraId="07626CBC" w14:textId="77777777" w:rsidR="00111800" w:rsidRDefault="00D07B7F">
            <w:pPr>
              <w:pStyle w:val="sc-RequirementRight"/>
            </w:pPr>
            <w:r>
              <w:t>3</w:t>
            </w:r>
          </w:p>
        </w:tc>
        <w:tc>
          <w:tcPr>
            <w:tcW w:w="1116" w:type="dxa"/>
          </w:tcPr>
          <w:p w14:paraId="65F22104" w14:textId="77777777" w:rsidR="00111800" w:rsidRDefault="00D07B7F">
            <w:pPr>
              <w:pStyle w:val="sc-Requirement"/>
            </w:pPr>
            <w:r>
              <w:t>F</w:t>
            </w:r>
          </w:p>
        </w:tc>
      </w:tr>
      <w:tr w:rsidR="00111800" w14:paraId="34932965" w14:textId="77777777">
        <w:tc>
          <w:tcPr>
            <w:tcW w:w="1200" w:type="dxa"/>
          </w:tcPr>
          <w:p w14:paraId="5D687DAE" w14:textId="77777777" w:rsidR="00111800" w:rsidRDefault="00D07B7F">
            <w:pPr>
              <w:pStyle w:val="sc-Requirement"/>
            </w:pPr>
            <w:r>
              <w:t>NURS 791</w:t>
            </w:r>
          </w:p>
        </w:tc>
        <w:tc>
          <w:tcPr>
            <w:tcW w:w="2000" w:type="dxa"/>
          </w:tcPr>
          <w:p w14:paraId="0CAA64AA" w14:textId="77777777" w:rsidR="00111800" w:rsidRDefault="00D07B7F">
            <w:pPr>
              <w:pStyle w:val="sc-Requirement"/>
            </w:pPr>
            <w:r>
              <w:t>Directed Readings I</w:t>
            </w:r>
          </w:p>
        </w:tc>
        <w:tc>
          <w:tcPr>
            <w:tcW w:w="450" w:type="dxa"/>
          </w:tcPr>
          <w:p w14:paraId="7FE4892C" w14:textId="77777777" w:rsidR="00111800" w:rsidRDefault="00D07B7F">
            <w:pPr>
              <w:pStyle w:val="sc-RequirementRight"/>
            </w:pPr>
            <w:r>
              <w:t>1</w:t>
            </w:r>
          </w:p>
        </w:tc>
        <w:tc>
          <w:tcPr>
            <w:tcW w:w="1116" w:type="dxa"/>
          </w:tcPr>
          <w:p w14:paraId="7D6F5EC2" w14:textId="77777777" w:rsidR="00111800" w:rsidRDefault="00D07B7F">
            <w:pPr>
              <w:pStyle w:val="sc-Requirement"/>
            </w:pPr>
            <w:proofErr w:type="spellStart"/>
            <w:r>
              <w:t>Sp</w:t>
            </w:r>
            <w:proofErr w:type="spellEnd"/>
          </w:p>
        </w:tc>
      </w:tr>
    </w:tbl>
    <w:p w14:paraId="0CA7D758" w14:textId="77777777" w:rsidR="00111800" w:rsidRDefault="00D07B7F">
      <w:pPr>
        <w:pStyle w:val="sc-RequirementsSubheading"/>
      </w:pPr>
      <w:bookmarkStart w:id="16" w:name="7C0B47103AFD4C62B5BFC79D09BB96DF"/>
      <w:r>
        <w:t>Second Semester</w:t>
      </w:r>
      <w:bookmarkEnd w:id="16"/>
    </w:p>
    <w:tbl>
      <w:tblPr>
        <w:tblW w:w="0" w:type="auto"/>
        <w:tblLook w:val="04A0" w:firstRow="1" w:lastRow="0" w:firstColumn="1" w:lastColumn="0" w:noHBand="0" w:noVBand="1"/>
      </w:tblPr>
      <w:tblGrid>
        <w:gridCol w:w="1199"/>
        <w:gridCol w:w="2000"/>
        <w:gridCol w:w="450"/>
        <w:gridCol w:w="1116"/>
      </w:tblGrid>
      <w:tr w:rsidR="00111800" w14:paraId="3A8414A3" w14:textId="77777777">
        <w:tc>
          <w:tcPr>
            <w:tcW w:w="1200" w:type="dxa"/>
          </w:tcPr>
          <w:p w14:paraId="1DFD01AB" w14:textId="77777777" w:rsidR="00111800" w:rsidRDefault="00D07B7F">
            <w:pPr>
              <w:pStyle w:val="sc-Requirement"/>
            </w:pPr>
            <w:r>
              <w:t>NURS 704</w:t>
            </w:r>
          </w:p>
        </w:tc>
        <w:tc>
          <w:tcPr>
            <w:tcW w:w="2000" w:type="dxa"/>
          </w:tcPr>
          <w:p w14:paraId="0E35C787" w14:textId="77777777" w:rsidR="00111800" w:rsidRDefault="00D07B7F">
            <w:pPr>
              <w:pStyle w:val="sc-Requirement"/>
            </w:pPr>
            <w:r>
              <w:t>Clinical Research/Analytic Methods</w:t>
            </w:r>
          </w:p>
        </w:tc>
        <w:tc>
          <w:tcPr>
            <w:tcW w:w="450" w:type="dxa"/>
          </w:tcPr>
          <w:p w14:paraId="403447AE" w14:textId="77777777" w:rsidR="00111800" w:rsidRDefault="00D07B7F">
            <w:pPr>
              <w:pStyle w:val="sc-RequirementRight"/>
            </w:pPr>
            <w:r>
              <w:t>3</w:t>
            </w:r>
          </w:p>
        </w:tc>
        <w:tc>
          <w:tcPr>
            <w:tcW w:w="1116" w:type="dxa"/>
          </w:tcPr>
          <w:p w14:paraId="30AEBC8C" w14:textId="77777777" w:rsidR="00111800" w:rsidRDefault="00D07B7F">
            <w:pPr>
              <w:pStyle w:val="sc-Requirement"/>
            </w:pPr>
            <w:proofErr w:type="spellStart"/>
            <w:r>
              <w:t>Sp</w:t>
            </w:r>
            <w:proofErr w:type="spellEnd"/>
          </w:p>
        </w:tc>
      </w:tr>
      <w:tr w:rsidR="00111800" w14:paraId="360B9AEF" w14:textId="77777777">
        <w:tc>
          <w:tcPr>
            <w:tcW w:w="1200" w:type="dxa"/>
          </w:tcPr>
          <w:p w14:paraId="78187984" w14:textId="77777777" w:rsidR="00111800" w:rsidRDefault="00D07B7F">
            <w:pPr>
              <w:pStyle w:val="sc-Requirement"/>
            </w:pPr>
            <w:r>
              <w:t>NURS 708</w:t>
            </w:r>
          </w:p>
        </w:tc>
        <w:tc>
          <w:tcPr>
            <w:tcW w:w="2000" w:type="dxa"/>
          </w:tcPr>
          <w:p w14:paraId="5DFAC805" w14:textId="77777777" w:rsidR="00111800" w:rsidRDefault="00D07B7F">
            <w:pPr>
              <w:pStyle w:val="sc-Requirement"/>
            </w:pPr>
            <w:r>
              <w:t>Interprofessional Collaborative Practice</w:t>
            </w:r>
          </w:p>
        </w:tc>
        <w:tc>
          <w:tcPr>
            <w:tcW w:w="450" w:type="dxa"/>
          </w:tcPr>
          <w:p w14:paraId="78D84673" w14:textId="77777777" w:rsidR="00111800" w:rsidRDefault="00D07B7F">
            <w:pPr>
              <w:pStyle w:val="sc-RequirementRight"/>
            </w:pPr>
            <w:r>
              <w:t>3</w:t>
            </w:r>
          </w:p>
        </w:tc>
        <w:tc>
          <w:tcPr>
            <w:tcW w:w="1116" w:type="dxa"/>
          </w:tcPr>
          <w:p w14:paraId="1C13936E" w14:textId="77777777" w:rsidR="00111800" w:rsidRDefault="00D07B7F">
            <w:pPr>
              <w:pStyle w:val="sc-Requirement"/>
            </w:pPr>
            <w:proofErr w:type="spellStart"/>
            <w:r>
              <w:t>Sp</w:t>
            </w:r>
            <w:proofErr w:type="spellEnd"/>
          </w:p>
        </w:tc>
      </w:tr>
      <w:tr w:rsidR="00111800" w14:paraId="7EEE92F7" w14:textId="77777777">
        <w:tc>
          <w:tcPr>
            <w:tcW w:w="1200" w:type="dxa"/>
          </w:tcPr>
          <w:p w14:paraId="76439099" w14:textId="77777777" w:rsidR="00111800" w:rsidRDefault="00D07B7F">
            <w:pPr>
              <w:pStyle w:val="sc-Requirement"/>
            </w:pPr>
            <w:r>
              <w:t>NURS 720</w:t>
            </w:r>
          </w:p>
        </w:tc>
        <w:tc>
          <w:tcPr>
            <w:tcW w:w="2000" w:type="dxa"/>
          </w:tcPr>
          <w:p w14:paraId="190F2C41" w14:textId="77777777" w:rsidR="00111800" w:rsidRDefault="00D07B7F">
            <w:pPr>
              <w:pStyle w:val="sc-Requirement"/>
            </w:pPr>
            <w:r>
              <w:t>D.N.P. Project Planning Seminar</w:t>
            </w:r>
          </w:p>
        </w:tc>
        <w:tc>
          <w:tcPr>
            <w:tcW w:w="450" w:type="dxa"/>
          </w:tcPr>
          <w:p w14:paraId="76217807" w14:textId="77777777" w:rsidR="00111800" w:rsidRDefault="00D07B7F">
            <w:pPr>
              <w:pStyle w:val="sc-RequirementRight"/>
            </w:pPr>
            <w:r>
              <w:t>1</w:t>
            </w:r>
          </w:p>
        </w:tc>
        <w:tc>
          <w:tcPr>
            <w:tcW w:w="1116" w:type="dxa"/>
          </w:tcPr>
          <w:p w14:paraId="7D068A24" w14:textId="77777777" w:rsidR="00111800" w:rsidRDefault="00D07B7F">
            <w:pPr>
              <w:pStyle w:val="sc-Requirement"/>
            </w:pPr>
            <w:proofErr w:type="spellStart"/>
            <w:r>
              <w:t>Sp</w:t>
            </w:r>
            <w:proofErr w:type="spellEnd"/>
          </w:p>
        </w:tc>
      </w:tr>
      <w:tr w:rsidR="00111800" w14:paraId="6EB5FFB6" w14:textId="77777777">
        <w:tc>
          <w:tcPr>
            <w:tcW w:w="1200" w:type="dxa"/>
          </w:tcPr>
          <w:p w14:paraId="218912BB" w14:textId="77777777" w:rsidR="00111800" w:rsidRDefault="00D07B7F">
            <w:pPr>
              <w:pStyle w:val="sc-Requirement"/>
            </w:pPr>
            <w:r>
              <w:t>NURS 792</w:t>
            </w:r>
          </w:p>
        </w:tc>
        <w:tc>
          <w:tcPr>
            <w:tcW w:w="2000" w:type="dxa"/>
          </w:tcPr>
          <w:p w14:paraId="22A0534C" w14:textId="77777777" w:rsidR="00111800" w:rsidRDefault="00D07B7F">
            <w:pPr>
              <w:pStyle w:val="sc-Requirement"/>
            </w:pPr>
            <w:r>
              <w:t>Directed Readings II</w:t>
            </w:r>
          </w:p>
        </w:tc>
        <w:tc>
          <w:tcPr>
            <w:tcW w:w="450" w:type="dxa"/>
          </w:tcPr>
          <w:p w14:paraId="7BA84965" w14:textId="77777777" w:rsidR="00111800" w:rsidRDefault="00D07B7F">
            <w:pPr>
              <w:pStyle w:val="sc-RequirementRight"/>
            </w:pPr>
            <w:r>
              <w:t>1</w:t>
            </w:r>
          </w:p>
        </w:tc>
        <w:tc>
          <w:tcPr>
            <w:tcW w:w="1116" w:type="dxa"/>
          </w:tcPr>
          <w:p w14:paraId="0214B024" w14:textId="77777777" w:rsidR="00111800" w:rsidRDefault="00D07B7F">
            <w:pPr>
              <w:pStyle w:val="sc-Requirement"/>
            </w:pPr>
            <w:r>
              <w:t>F</w:t>
            </w:r>
          </w:p>
        </w:tc>
      </w:tr>
    </w:tbl>
    <w:p w14:paraId="571FD085" w14:textId="77777777" w:rsidR="00111800" w:rsidRDefault="00D07B7F">
      <w:pPr>
        <w:pStyle w:val="sc-RequirementsSubheading"/>
      </w:pPr>
      <w:bookmarkStart w:id="17" w:name="1831EDD6A4CD4825AFBFD65B41D480E4"/>
      <w:r>
        <w:t>Third Semester</w:t>
      </w:r>
      <w:bookmarkEnd w:id="17"/>
    </w:p>
    <w:tbl>
      <w:tblPr>
        <w:tblW w:w="0" w:type="auto"/>
        <w:tblLook w:val="04A0" w:firstRow="1" w:lastRow="0" w:firstColumn="1" w:lastColumn="0" w:noHBand="0" w:noVBand="1"/>
      </w:tblPr>
      <w:tblGrid>
        <w:gridCol w:w="1199"/>
        <w:gridCol w:w="2000"/>
        <w:gridCol w:w="450"/>
        <w:gridCol w:w="1116"/>
      </w:tblGrid>
      <w:tr w:rsidR="00111800" w14:paraId="16D29D52" w14:textId="77777777">
        <w:tc>
          <w:tcPr>
            <w:tcW w:w="1200" w:type="dxa"/>
          </w:tcPr>
          <w:p w14:paraId="7A8F6258" w14:textId="77777777" w:rsidR="00111800" w:rsidRDefault="00D07B7F">
            <w:pPr>
              <w:pStyle w:val="sc-Requirement"/>
            </w:pPr>
            <w:r>
              <w:t>NURS 730</w:t>
            </w:r>
          </w:p>
        </w:tc>
        <w:tc>
          <w:tcPr>
            <w:tcW w:w="2000" w:type="dxa"/>
          </w:tcPr>
          <w:p w14:paraId="69BCB69D" w14:textId="77777777" w:rsidR="00111800" w:rsidRDefault="00D07B7F">
            <w:pPr>
              <w:pStyle w:val="sc-Requirement"/>
            </w:pPr>
            <w:r>
              <w:t>D.N.P. Proposal Development</w:t>
            </w:r>
          </w:p>
        </w:tc>
        <w:tc>
          <w:tcPr>
            <w:tcW w:w="450" w:type="dxa"/>
          </w:tcPr>
          <w:p w14:paraId="07B68D90" w14:textId="77777777" w:rsidR="00111800" w:rsidRDefault="00D07B7F">
            <w:pPr>
              <w:pStyle w:val="sc-RequirementRight"/>
            </w:pPr>
            <w:r>
              <w:t>3</w:t>
            </w:r>
          </w:p>
        </w:tc>
        <w:tc>
          <w:tcPr>
            <w:tcW w:w="1116" w:type="dxa"/>
          </w:tcPr>
          <w:p w14:paraId="01618FB4" w14:textId="77777777" w:rsidR="00111800" w:rsidRDefault="00D07B7F">
            <w:pPr>
              <w:pStyle w:val="sc-Requirement"/>
            </w:pPr>
            <w:proofErr w:type="spellStart"/>
            <w:r>
              <w:t>Su</w:t>
            </w:r>
            <w:proofErr w:type="spellEnd"/>
          </w:p>
        </w:tc>
      </w:tr>
    </w:tbl>
    <w:p w14:paraId="28EA1DB8" w14:textId="77777777" w:rsidR="00111800" w:rsidRDefault="00D07B7F">
      <w:pPr>
        <w:pStyle w:val="sc-RequirementsSubheading"/>
      </w:pPr>
      <w:bookmarkStart w:id="18" w:name="7725CF870D5F445CA02710B51D2D1660"/>
      <w:r>
        <w:t>Fourth Semester</w:t>
      </w:r>
      <w:bookmarkEnd w:id="18"/>
    </w:p>
    <w:tbl>
      <w:tblPr>
        <w:tblW w:w="0" w:type="auto"/>
        <w:tblLook w:val="04A0" w:firstRow="1" w:lastRow="0" w:firstColumn="1" w:lastColumn="0" w:noHBand="0" w:noVBand="1"/>
      </w:tblPr>
      <w:tblGrid>
        <w:gridCol w:w="1199"/>
        <w:gridCol w:w="2000"/>
        <w:gridCol w:w="450"/>
        <w:gridCol w:w="1116"/>
      </w:tblGrid>
      <w:tr w:rsidR="00111800" w14:paraId="682B6DF1" w14:textId="77777777">
        <w:tc>
          <w:tcPr>
            <w:tcW w:w="1200" w:type="dxa"/>
          </w:tcPr>
          <w:p w14:paraId="3882F366" w14:textId="77777777" w:rsidR="00111800" w:rsidRDefault="00D07B7F">
            <w:pPr>
              <w:pStyle w:val="sc-Requirement"/>
            </w:pPr>
            <w:r>
              <w:t>NURS 707</w:t>
            </w:r>
          </w:p>
        </w:tc>
        <w:tc>
          <w:tcPr>
            <w:tcW w:w="2000" w:type="dxa"/>
          </w:tcPr>
          <w:p w14:paraId="12C06032" w14:textId="77777777" w:rsidR="00111800" w:rsidRDefault="00D07B7F">
            <w:pPr>
              <w:pStyle w:val="sc-Requirement"/>
            </w:pPr>
            <w:r>
              <w:t>Information Technology/Decision Support</w:t>
            </w:r>
          </w:p>
        </w:tc>
        <w:tc>
          <w:tcPr>
            <w:tcW w:w="450" w:type="dxa"/>
          </w:tcPr>
          <w:p w14:paraId="79370892" w14:textId="77777777" w:rsidR="00111800" w:rsidRDefault="00D07B7F">
            <w:pPr>
              <w:pStyle w:val="sc-RequirementRight"/>
            </w:pPr>
            <w:r>
              <w:t>3</w:t>
            </w:r>
          </w:p>
        </w:tc>
        <w:tc>
          <w:tcPr>
            <w:tcW w:w="1116" w:type="dxa"/>
          </w:tcPr>
          <w:p w14:paraId="4F50C1E6" w14:textId="77777777" w:rsidR="00111800" w:rsidRDefault="00D07B7F">
            <w:pPr>
              <w:pStyle w:val="sc-Requirement"/>
            </w:pPr>
            <w:r>
              <w:t>F</w:t>
            </w:r>
          </w:p>
        </w:tc>
      </w:tr>
      <w:tr w:rsidR="00111800" w14:paraId="2DE982E3" w14:textId="77777777">
        <w:tc>
          <w:tcPr>
            <w:tcW w:w="1200" w:type="dxa"/>
          </w:tcPr>
          <w:p w14:paraId="6525AB23" w14:textId="77777777" w:rsidR="00111800" w:rsidRDefault="00D07B7F">
            <w:pPr>
              <w:pStyle w:val="sc-Requirement"/>
            </w:pPr>
            <w:r>
              <w:t>NURS 709</w:t>
            </w:r>
          </w:p>
        </w:tc>
        <w:tc>
          <w:tcPr>
            <w:tcW w:w="2000" w:type="dxa"/>
          </w:tcPr>
          <w:p w14:paraId="71234FD4" w14:textId="77777777" w:rsidR="00111800" w:rsidRDefault="00D07B7F">
            <w:pPr>
              <w:pStyle w:val="sc-Requirement"/>
            </w:pPr>
            <w:r>
              <w:t>Population Health</w:t>
            </w:r>
          </w:p>
        </w:tc>
        <w:tc>
          <w:tcPr>
            <w:tcW w:w="450" w:type="dxa"/>
          </w:tcPr>
          <w:p w14:paraId="72BA6A5A" w14:textId="77777777" w:rsidR="00111800" w:rsidRDefault="00D07B7F">
            <w:pPr>
              <w:pStyle w:val="sc-RequirementRight"/>
            </w:pPr>
            <w:r>
              <w:t>3</w:t>
            </w:r>
          </w:p>
        </w:tc>
        <w:tc>
          <w:tcPr>
            <w:tcW w:w="1116" w:type="dxa"/>
          </w:tcPr>
          <w:p w14:paraId="748F0616" w14:textId="77777777" w:rsidR="00111800" w:rsidRDefault="00D07B7F">
            <w:pPr>
              <w:pStyle w:val="sc-Requirement"/>
            </w:pPr>
            <w:r>
              <w:t>F</w:t>
            </w:r>
          </w:p>
        </w:tc>
      </w:tr>
      <w:tr w:rsidR="00111800" w14:paraId="45BEC997" w14:textId="77777777">
        <w:tc>
          <w:tcPr>
            <w:tcW w:w="1200" w:type="dxa"/>
          </w:tcPr>
          <w:p w14:paraId="724F12E8" w14:textId="77777777" w:rsidR="00111800" w:rsidRDefault="00D07B7F">
            <w:pPr>
              <w:pStyle w:val="sc-Requirement"/>
            </w:pPr>
            <w:r>
              <w:t>NURS 740</w:t>
            </w:r>
          </w:p>
        </w:tc>
        <w:tc>
          <w:tcPr>
            <w:tcW w:w="2000" w:type="dxa"/>
          </w:tcPr>
          <w:p w14:paraId="5E954351" w14:textId="77777777" w:rsidR="00111800" w:rsidRDefault="00D07B7F">
            <w:pPr>
              <w:pStyle w:val="sc-Requirement"/>
            </w:pPr>
            <w:r>
              <w:t>D.N.P. Project Implementation</w:t>
            </w:r>
          </w:p>
        </w:tc>
        <w:tc>
          <w:tcPr>
            <w:tcW w:w="450" w:type="dxa"/>
          </w:tcPr>
          <w:p w14:paraId="1F447024" w14:textId="77777777" w:rsidR="00111800" w:rsidRDefault="00D07B7F">
            <w:pPr>
              <w:pStyle w:val="sc-RequirementRight"/>
            </w:pPr>
            <w:r>
              <w:t>2</w:t>
            </w:r>
          </w:p>
        </w:tc>
        <w:tc>
          <w:tcPr>
            <w:tcW w:w="1116" w:type="dxa"/>
          </w:tcPr>
          <w:p w14:paraId="1F8ED645" w14:textId="77777777" w:rsidR="00111800" w:rsidRDefault="00D07B7F">
            <w:pPr>
              <w:pStyle w:val="sc-Requirement"/>
            </w:pPr>
            <w:r>
              <w:t>F</w:t>
            </w:r>
          </w:p>
        </w:tc>
      </w:tr>
    </w:tbl>
    <w:p w14:paraId="43488C5C" w14:textId="77777777" w:rsidR="00111800" w:rsidRDefault="00D07B7F">
      <w:pPr>
        <w:pStyle w:val="sc-RequirementsSubheading"/>
      </w:pPr>
      <w:bookmarkStart w:id="19" w:name="F91D338132D1499BBA4E922647446210"/>
      <w:r>
        <w:t>Fifth Semester</w:t>
      </w:r>
      <w:bookmarkEnd w:id="19"/>
    </w:p>
    <w:tbl>
      <w:tblPr>
        <w:tblW w:w="0" w:type="auto"/>
        <w:tblLook w:val="04A0" w:firstRow="1" w:lastRow="0" w:firstColumn="1" w:lastColumn="0" w:noHBand="0" w:noVBand="1"/>
      </w:tblPr>
      <w:tblGrid>
        <w:gridCol w:w="1199"/>
        <w:gridCol w:w="2000"/>
        <w:gridCol w:w="450"/>
        <w:gridCol w:w="1116"/>
      </w:tblGrid>
      <w:tr w:rsidR="00111800" w14:paraId="2DBF0FFC" w14:textId="77777777">
        <w:tc>
          <w:tcPr>
            <w:tcW w:w="1200" w:type="dxa"/>
          </w:tcPr>
          <w:p w14:paraId="513D6B7B" w14:textId="77777777" w:rsidR="00111800" w:rsidRDefault="00D07B7F">
            <w:pPr>
              <w:pStyle w:val="sc-Requirement"/>
            </w:pPr>
            <w:r>
              <w:t>NURS 705</w:t>
            </w:r>
          </w:p>
        </w:tc>
        <w:tc>
          <w:tcPr>
            <w:tcW w:w="2000" w:type="dxa"/>
          </w:tcPr>
          <w:p w14:paraId="3C512127" w14:textId="77777777" w:rsidR="00111800" w:rsidRDefault="00D07B7F">
            <w:pPr>
              <w:pStyle w:val="sc-Requirement"/>
            </w:pPr>
            <w:r>
              <w:t>Health Care Policy and Advocacy</w:t>
            </w:r>
          </w:p>
        </w:tc>
        <w:tc>
          <w:tcPr>
            <w:tcW w:w="450" w:type="dxa"/>
          </w:tcPr>
          <w:p w14:paraId="0F71BC59" w14:textId="77777777" w:rsidR="00111800" w:rsidRDefault="00D07B7F">
            <w:pPr>
              <w:pStyle w:val="sc-RequirementRight"/>
            </w:pPr>
            <w:r>
              <w:t>3</w:t>
            </w:r>
          </w:p>
        </w:tc>
        <w:tc>
          <w:tcPr>
            <w:tcW w:w="1116" w:type="dxa"/>
          </w:tcPr>
          <w:p w14:paraId="19535A62" w14:textId="77777777" w:rsidR="00111800" w:rsidRDefault="00D07B7F">
            <w:pPr>
              <w:pStyle w:val="sc-Requirement"/>
            </w:pPr>
            <w:proofErr w:type="spellStart"/>
            <w:r>
              <w:t>Sp</w:t>
            </w:r>
            <w:proofErr w:type="spellEnd"/>
          </w:p>
        </w:tc>
      </w:tr>
      <w:tr w:rsidR="00111800" w14:paraId="372B62F5" w14:textId="77777777">
        <w:tc>
          <w:tcPr>
            <w:tcW w:w="1200" w:type="dxa"/>
          </w:tcPr>
          <w:p w14:paraId="15D4FABC" w14:textId="77777777" w:rsidR="00111800" w:rsidRDefault="00D07B7F">
            <w:pPr>
              <w:pStyle w:val="sc-Requirement"/>
            </w:pPr>
            <w:r>
              <w:t>NURS 706</w:t>
            </w:r>
          </w:p>
        </w:tc>
        <w:tc>
          <w:tcPr>
            <w:tcW w:w="2000" w:type="dxa"/>
          </w:tcPr>
          <w:p w14:paraId="26A3BD04" w14:textId="77777777" w:rsidR="00111800" w:rsidRDefault="00D07B7F">
            <w:pPr>
              <w:pStyle w:val="sc-Requirement"/>
            </w:pPr>
            <w:r>
              <w:t>Economics, Finance, Business Management</w:t>
            </w:r>
          </w:p>
        </w:tc>
        <w:tc>
          <w:tcPr>
            <w:tcW w:w="450" w:type="dxa"/>
          </w:tcPr>
          <w:p w14:paraId="7296F733" w14:textId="77777777" w:rsidR="00111800" w:rsidRDefault="00D07B7F">
            <w:pPr>
              <w:pStyle w:val="sc-RequirementRight"/>
            </w:pPr>
            <w:r>
              <w:t>3</w:t>
            </w:r>
          </w:p>
        </w:tc>
        <w:tc>
          <w:tcPr>
            <w:tcW w:w="1116" w:type="dxa"/>
          </w:tcPr>
          <w:p w14:paraId="24965AF0" w14:textId="77777777" w:rsidR="00111800" w:rsidRDefault="00D07B7F">
            <w:pPr>
              <w:pStyle w:val="sc-Requirement"/>
            </w:pPr>
            <w:proofErr w:type="spellStart"/>
            <w:r>
              <w:t>Sp</w:t>
            </w:r>
            <w:proofErr w:type="spellEnd"/>
          </w:p>
        </w:tc>
      </w:tr>
      <w:tr w:rsidR="00111800" w14:paraId="2FA78A88" w14:textId="77777777">
        <w:tc>
          <w:tcPr>
            <w:tcW w:w="1200" w:type="dxa"/>
          </w:tcPr>
          <w:p w14:paraId="16802C92" w14:textId="77777777" w:rsidR="00111800" w:rsidRDefault="00D07B7F">
            <w:pPr>
              <w:pStyle w:val="sc-Requirement"/>
            </w:pPr>
            <w:r>
              <w:t>NURS 750</w:t>
            </w:r>
          </w:p>
        </w:tc>
        <w:tc>
          <w:tcPr>
            <w:tcW w:w="2000" w:type="dxa"/>
          </w:tcPr>
          <w:p w14:paraId="4E3A8F2A" w14:textId="77777777" w:rsidR="00111800" w:rsidRDefault="00D07B7F">
            <w:pPr>
              <w:pStyle w:val="sc-Requirement"/>
            </w:pPr>
            <w:r>
              <w:t>D.N.P. Project Evaluation and Dissemination</w:t>
            </w:r>
          </w:p>
        </w:tc>
        <w:tc>
          <w:tcPr>
            <w:tcW w:w="450" w:type="dxa"/>
          </w:tcPr>
          <w:p w14:paraId="37932BF4" w14:textId="77777777" w:rsidR="00111800" w:rsidRDefault="00D07B7F">
            <w:pPr>
              <w:pStyle w:val="sc-RequirementRight"/>
            </w:pPr>
            <w:r>
              <w:t>1</w:t>
            </w:r>
          </w:p>
        </w:tc>
        <w:tc>
          <w:tcPr>
            <w:tcW w:w="1116" w:type="dxa"/>
          </w:tcPr>
          <w:p w14:paraId="240A067C" w14:textId="77777777" w:rsidR="00111800" w:rsidRDefault="00D07B7F">
            <w:pPr>
              <w:pStyle w:val="sc-Requirement"/>
            </w:pPr>
            <w:proofErr w:type="spellStart"/>
            <w:r>
              <w:t>Sp</w:t>
            </w:r>
            <w:proofErr w:type="spellEnd"/>
          </w:p>
        </w:tc>
      </w:tr>
    </w:tbl>
    <w:p w14:paraId="497A41D2" w14:textId="77777777" w:rsidR="00111800" w:rsidRDefault="00D07B7F">
      <w:pPr>
        <w:pStyle w:val="sc-Subtotal"/>
      </w:pPr>
      <w:r>
        <w:t>Subtotal: 36</w:t>
      </w:r>
    </w:p>
    <w:p w14:paraId="723BFAE4" w14:textId="77777777" w:rsidR="00111800" w:rsidRDefault="00D07B7F">
      <w:r>
        <w:t>Subtotal: 36</w:t>
      </w:r>
    </w:p>
    <w:p w14:paraId="0214E25C" w14:textId="77777777" w:rsidR="00111800" w:rsidRDefault="00D07B7F">
      <w:pPr>
        <w:pStyle w:val="sc-RequirementsHeading"/>
      </w:pPr>
      <w:bookmarkStart w:id="20" w:name="AFDCF8D47DB0456C9D363596B51F400F"/>
      <w:r>
        <w:t>Course Requirements - Part-Time Students</w:t>
      </w:r>
      <w:bookmarkEnd w:id="20"/>
    </w:p>
    <w:p w14:paraId="763C9BB1" w14:textId="77777777" w:rsidR="00111800" w:rsidRDefault="00D07B7F">
      <w:pPr>
        <w:pStyle w:val="sc-RequirementsSubheading"/>
      </w:pPr>
      <w:bookmarkStart w:id="21" w:name="48CA5179CB934566805EA6107CE970C1"/>
      <w:r>
        <w:t>First Semester</w:t>
      </w:r>
      <w:bookmarkEnd w:id="21"/>
    </w:p>
    <w:tbl>
      <w:tblPr>
        <w:tblW w:w="0" w:type="auto"/>
        <w:tblLook w:val="04A0" w:firstRow="1" w:lastRow="0" w:firstColumn="1" w:lastColumn="0" w:noHBand="0" w:noVBand="1"/>
      </w:tblPr>
      <w:tblGrid>
        <w:gridCol w:w="1199"/>
        <w:gridCol w:w="2000"/>
        <w:gridCol w:w="450"/>
        <w:gridCol w:w="1116"/>
      </w:tblGrid>
      <w:tr w:rsidR="00111800" w14:paraId="59F9C879" w14:textId="77777777">
        <w:tc>
          <w:tcPr>
            <w:tcW w:w="1200" w:type="dxa"/>
          </w:tcPr>
          <w:p w14:paraId="0E2DBEF5" w14:textId="77777777" w:rsidR="00111800" w:rsidRDefault="00D07B7F">
            <w:pPr>
              <w:pStyle w:val="sc-Requirement"/>
            </w:pPr>
            <w:r>
              <w:t>NURS 701</w:t>
            </w:r>
          </w:p>
        </w:tc>
        <w:tc>
          <w:tcPr>
            <w:tcW w:w="2000" w:type="dxa"/>
          </w:tcPr>
          <w:p w14:paraId="0C03658B" w14:textId="77777777" w:rsidR="00111800" w:rsidRDefault="00D07B7F">
            <w:pPr>
              <w:pStyle w:val="sc-Requirement"/>
            </w:pPr>
            <w:r>
              <w:t xml:space="preserve">Scientific Underpinnings </w:t>
            </w:r>
            <w:proofErr w:type="gramStart"/>
            <w:r>
              <w:t>for  Clinical</w:t>
            </w:r>
            <w:proofErr w:type="gramEnd"/>
            <w:r>
              <w:t xml:space="preserve"> Scholarship</w:t>
            </w:r>
          </w:p>
        </w:tc>
        <w:tc>
          <w:tcPr>
            <w:tcW w:w="450" w:type="dxa"/>
          </w:tcPr>
          <w:p w14:paraId="795B433C" w14:textId="77777777" w:rsidR="00111800" w:rsidRDefault="00D07B7F">
            <w:pPr>
              <w:pStyle w:val="sc-RequirementRight"/>
            </w:pPr>
            <w:r>
              <w:t>3</w:t>
            </w:r>
          </w:p>
        </w:tc>
        <w:tc>
          <w:tcPr>
            <w:tcW w:w="1116" w:type="dxa"/>
          </w:tcPr>
          <w:p w14:paraId="3D2F4869" w14:textId="77777777" w:rsidR="00111800" w:rsidRDefault="00D07B7F">
            <w:pPr>
              <w:pStyle w:val="sc-Requirement"/>
            </w:pPr>
            <w:r>
              <w:t>F</w:t>
            </w:r>
          </w:p>
        </w:tc>
      </w:tr>
      <w:tr w:rsidR="00111800" w14:paraId="464A7E34" w14:textId="77777777">
        <w:tc>
          <w:tcPr>
            <w:tcW w:w="1200" w:type="dxa"/>
          </w:tcPr>
          <w:p w14:paraId="5E8CAC1D" w14:textId="77777777" w:rsidR="00111800" w:rsidRDefault="00D07B7F">
            <w:pPr>
              <w:pStyle w:val="sc-Requirement"/>
            </w:pPr>
            <w:r>
              <w:t>NURS 702</w:t>
            </w:r>
          </w:p>
        </w:tc>
        <w:tc>
          <w:tcPr>
            <w:tcW w:w="2000" w:type="dxa"/>
          </w:tcPr>
          <w:p w14:paraId="55B3AC6D" w14:textId="77777777" w:rsidR="00111800" w:rsidRDefault="00D07B7F">
            <w:pPr>
              <w:pStyle w:val="sc-Requirement"/>
            </w:pPr>
            <w:r>
              <w:t>Systems Leadership/Quality Improvement</w:t>
            </w:r>
          </w:p>
        </w:tc>
        <w:tc>
          <w:tcPr>
            <w:tcW w:w="450" w:type="dxa"/>
          </w:tcPr>
          <w:p w14:paraId="68EAADE8" w14:textId="77777777" w:rsidR="00111800" w:rsidRDefault="00D07B7F">
            <w:pPr>
              <w:pStyle w:val="sc-RequirementRight"/>
            </w:pPr>
            <w:r>
              <w:t>3</w:t>
            </w:r>
          </w:p>
        </w:tc>
        <w:tc>
          <w:tcPr>
            <w:tcW w:w="1116" w:type="dxa"/>
          </w:tcPr>
          <w:p w14:paraId="0E1E9518" w14:textId="77777777" w:rsidR="00111800" w:rsidRDefault="00D07B7F">
            <w:pPr>
              <w:pStyle w:val="sc-Requirement"/>
            </w:pPr>
            <w:r>
              <w:t>F</w:t>
            </w:r>
          </w:p>
        </w:tc>
      </w:tr>
    </w:tbl>
    <w:p w14:paraId="32D86B7B" w14:textId="77777777" w:rsidR="00111800" w:rsidRDefault="00D07B7F">
      <w:pPr>
        <w:pStyle w:val="sc-RequirementsSubheading"/>
      </w:pPr>
      <w:bookmarkStart w:id="22" w:name="AAEC1B8EF55F4A569C0FA034E47F6839"/>
      <w:r>
        <w:t>Second Semester</w:t>
      </w:r>
      <w:bookmarkEnd w:id="22"/>
    </w:p>
    <w:tbl>
      <w:tblPr>
        <w:tblW w:w="0" w:type="auto"/>
        <w:tblLook w:val="04A0" w:firstRow="1" w:lastRow="0" w:firstColumn="1" w:lastColumn="0" w:noHBand="0" w:noVBand="1"/>
      </w:tblPr>
      <w:tblGrid>
        <w:gridCol w:w="1199"/>
        <w:gridCol w:w="2000"/>
        <w:gridCol w:w="450"/>
        <w:gridCol w:w="1116"/>
      </w:tblGrid>
      <w:tr w:rsidR="00111800" w14:paraId="3830B531" w14:textId="77777777">
        <w:tc>
          <w:tcPr>
            <w:tcW w:w="1200" w:type="dxa"/>
          </w:tcPr>
          <w:p w14:paraId="33A01850" w14:textId="77777777" w:rsidR="00111800" w:rsidRDefault="00D07B7F">
            <w:pPr>
              <w:pStyle w:val="sc-Requirement"/>
            </w:pPr>
            <w:r>
              <w:t>NURS 704</w:t>
            </w:r>
          </w:p>
        </w:tc>
        <w:tc>
          <w:tcPr>
            <w:tcW w:w="2000" w:type="dxa"/>
          </w:tcPr>
          <w:p w14:paraId="1FD18B9B" w14:textId="77777777" w:rsidR="00111800" w:rsidRDefault="00D07B7F">
            <w:pPr>
              <w:pStyle w:val="sc-Requirement"/>
            </w:pPr>
            <w:r>
              <w:t>Clinical Research/Analytic Methods</w:t>
            </w:r>
          </w:p>
        </w:tc>
        <w:tc>
          <w:tcPr>
            <w:tcW w:w="450" w:type="dxa"/>
          </w:tcPr>
          <w:p w14:paraId="44E58B48" w14:textId="77777777" w:rsidR="00111800" w:rsidRDefault="00D07B7F">
            <w:pPr>
              <w:pStyle w:val="sc-RequirementRight"/>
            </w:pPr>
            <w:r>
              <w:t>3</w:t>
            </w:r>
          </w:p>
        </w:tc>
        <w:tc>
          <w:tcPr>
            <w:tcW w:w="1116" w:type="dxa"/>
          </w:tcPr>
          <w:p w14:paraId="351D180F" w14:textId="77777777" w:rsidR="00111800" w:rsidRDefault="00D07B7F">
            <w:pPr>
              <w:pStyle w:val="sc-Requirement"/>
            </w:pPr>
            <w:proofErr w:type="spellStart"/>
            <w:r>
              <w:t>Sp</w:t>
            </w:r>
            <w:proofErr w:type="spellEnd"/>
          </w:p>
        </w:tc>
      </w:tr>
      <w:tr w:rsidR="00111800" w14:paraId="38C00C99" w14:textId="77777777">
        <w:tc>
          <w:tcPr>
            <w:tcW w:w="1200" w:type="dxa"/>
          </w:tcPr>
          <w:p w14:paraId="3FA3E60D" w14:textId="77777777" w:rsidR="00111800" w:rsidRDefault="00D07B7F">
            <w:pPr>
              <w:pStyle w:val="sc-Requirement"/>
            </w:pPr>
            <w:r>
              <w:t>NURS 708</w:t>
            </w:r>
          </w:p>
        </w:tc>
        <w:tc>
          <w:tcPr>
            <w:tcW w:w="2000" w:type="dxa"/>
          </w:tcPr>
          <w:p w14:paraId="0DBD64FB" w14:textId="77777777" w:rsidR="00111800" w:rsidRDefault="00D07B7F">
            <w:pPr>
              <w:pStyle w:val="sc-Requirement"/>
            </w:pPr>
            <w:r>
              <w:t>Interprofessional Collaborative Practice</w:t>
            </w:r>
          </w:p>
        </w:tc>
        <w:tc>
          <w:tcPr>
            <w:tcW w:w="450" w:type="dxa"/>
          </w:tcPr>
          <w:p w14:paraId="35D7A602" w14:textId="77777777" w:rsidR="00111800" w:rsidRDefault="00D07B7F">
            <w:pPr>
              <w:pStyle w:val="sc-RequirementRight"/>
            </w:pPr>
            <w:r>
              <w:t>3</w:t>
            </w:r>
          </w:p>
        </w:tc>
        <w:tc>
          <w:tcPr>
            <w:tcW w:w="1116" w:type="dxa"/>
          </w:tcPr>
          <w:p w14:paraId="2D0876BD" w14:textId="77777777" w:rsidR="00111800" w:rsidRDefault="00D07B7F">
            <w:pPr>
              <w:pStyle w:val="sc-Requirement"/>
            </w:pPr>
            <w:proofErr w:type="spellStart"/>
            <w:r>
              <w:t>Sp</w:t>
            </w:r>
            <w:proofErr w:type="spellEnd"/>
          </w:p>
        </w:tc>
      </w:tr>
      <w:tr w:rsidR="00111800" w14:paraId="7D0AFEF5" w14:textId="77777777">
        <w:tc>
          <w:tcPr>
            <w:tcW w:w="1200" w:type="dxa"/>
          </w:tcPr>
          <w:p w14:paraId="3AB01E8D" w14:textId="77777777" w:rsidR="00111800" w:rsidRDefault="00D07B7F">
            <w:pPr>
              <w:pStyle w:val="sc-Requirement"/>
            </w:pPr>
            <w:r>
              <w:t>NURS 791</w:t>
            </w:r>
          </w:p>
        </w:tc>
        <w:tc>
          <w:tcPr>
            <w:tcW w:w="2000" w:type="dxa"/>
          </w:tcPr>
          <w:p w14:paraId="1190E051" w14:textId="77777777" w:rsidR="00111800" w:rsidRDefault="00D07B7F">
            <w:pPr>
              <w:pStyle w:val="sc-Requirement"/>
            </w:pPr>
            <w:r>
              <w:t>Directed Readings I</w:t>
            </w:r>
          </w:p>
        </w:tc>
        <w:tc>
          <w:tcPr>
            <w:tcW w:w="450" w:type="dxa"/>
          </w:tcPr>
          <w:p w14:paraId="7DFA35C6" w14:textId="77777777" w:rsidR="00111800" w:rsidRDefault="00D07B7F">
            <w:pPr>
              <w:pStyle w:val="sc-RequirementRight"/>
            </w:pPr>
            <w:r>
              <w:t>1</w:t>
            </w:r>
          </w:p>
        </w:tc>
        <w:tc>
          <w:tcPr>
            <w:tcW w:w="1116" w:type="dxa"/>
          </w:tcPr>
          <w:p w14:paraId="02EDEF89" w14:textId="77777777" w:rsidR="00111800" w:rsidRDefault="00D07B7F">
            <w:pPr>
              <w:pStyle w:val="sc-Requirement"/>
            </w:pPr>
            <w:proofErr w:type="spellStart"/>
            <w:r>
              <w:t>Sp</w:t>
            </w:r>
            <w:proofErr w:type="spellEnd"/>
          </w:p>
        </w:tc>
      </w:tr>
    </w:tbl>
    <w:p w14:paraId="29E3F2F2" w14:textId="77777777" w:rsidR="00111800" w:rsidRDefault="00D07B7F">
      <w:pPr>
        <w:pStyle w:val="sc-RequirementsSubheading"/>
      </w:pPr>
      <w:bookmarkStart w:id="23" w:name="765E886486CD4569845A44C258ED0690"/>
      <w:r>
        <w:lastRenderedPageBreak/>
        <w:t>Third Semester</w:t>
      </w:r>
      <w:bookmarkEnd w:id="23"/>
    </w:p>
    <w:tbl>
      <w:tblPr>
        <w:tblW w:w="0" w:type="auto"/>
        <w:tblLook w:val="04A0" w:firstRow="1" w:lastRow="0" w:firstColumn="1" w:lastColumn="0" w:noHBand="0" w:noVBand="1"/>
      </w:tblPr>
      <w:tblGrid>
        <w:gridCol w:w="1199"/>
        <w:gridCol w:w="2000"/>
        <w:gridCol w:w="450"/>
        <w:gridCol w:w="1116"/>
      </w:tblGrid>
      <w:tr w:rsidR="00111800" w14:paraId="5D327A69" w14:textId="77777777">
        <w:tc>
          <w:tcPr>
            <w:tcW w:w="1200" w:type="dxa"/>
          </w:tcPr>
          <w:p w14:paraId="28EBF4B9" w14:textId="77777777" w:rsidR="00111800" w:rsidRDefault="00D07B7F">
            <w:pPr>
              <w:pStyle w:val="sc-Requirement"/>
            </w:pPr>
            <w:r>
              <w:t>NURS 703</w:t>
            </w:r>
          </w:p>
        </w:tc>
        <w:tc>
          <w:tcPr>
            <w:tcW w:w="2000" w:type="dxa"/>
          </w:tcPr>
          <w:p w14:paraId="7F1829A1" w14:textId="77777777" w:rsidR="00111800" w:rsidRDefault="00D07B7F">
            <w:pPr>
              <w:pStyle w:val="sc-Requirement"/>
            </w:pPr>
            <w:r>
              <w:t>Advanced Epidemiology and Biostatistics</w:t>
            </w:r>
          </w:p>
        </w:tc>
        <w:tc>
          <w:tcPr>
            <w:tcW w:w="450" w:type="dxa"/>
          </w:tcPr>
          <w:p w14:paraId="5D02102E" w14:textId="77777777" w:rsidR="00111800" w:rsidRDefault="00D07B7F">
            <w:pPr>
              <w:pStyle w:val="sc-RequirementRight"/>
            </w:pPr>
            <w:r>
              <w:t>3</w:t>
            </w:r>
          </w:p>
        </w:tc>
        <w:tc>
          <w:tcPr>
            <w:tcW w:w="1116" w:type="dxa"/>
          </w:tcPr>
          <w:p w14:paraId="333396F1" w14:textId="77777777" w:rsidR="00111800" w:rsidRDefault="00D07B7F">
            <w:pPr>
              <w:pStyle w:val="sc-Requirement"/>
            </w:pPr>
            <w:r>
              <w:t>F</w:t>
            </w:r>
          </w:p>
        </w:tc>
      </w:tr>
      <w:tr w:rsidR="00111800" w14:paraId="54039550" w14:textId="77777777">
        <w:tc>
          <w:tcPr>
            <w:tcW w:w="1200" w:type="dxa"/>
          </w:tcPr>
          <w:p w14:paraId="748EE655" w14:textId="77777777" w:rsidR="00111800" w:rsidRDefault="00D07B7F">
            <w:pPr>
              <w:pStyle w:val="sc-Requirement"/>
            </w:pPr>
            <w:r>
              <w:t>NURS 709</w:t>
            </w:r>
          </w:p>
        </w:tc>
        <w:tc>
          <w:tcPr>
            <w:tcW w:w="2000" w:type="dxa"/>
          </w:tcPr>
          <w:p w14:paraId="29274311" w14:textId="77777777" w:rsidR="00111800" w:rsidRDefault="00D07B7F">
            <w:pPr>
              <w:pStyle w:val="sc-Requirement"/>
            </w:pPr>
            <w:r>
              <w:t>Population Health</w:t>
            </w:r>
          </w:p>
        </w:tc>
        <w:tc>
          <w:tcPr>
            <w:tcW w:w="450" w:type="dxa"/>
          </w:tcPr>
          <w:p w14:paraId="6244A423" w14:textId="77777777" w:rsidR="00111800" w:rsidRDefault="00D07B7F">
            <w:pPr>
              <w:pStyle w:val="sc-RequirementRight"/>
            </w:pPr>
            <w:r>
              <w:t>3</w:t>
            </w:r>
          </w:p>
        </w:tc>
        <w:tc>
          <w:tcPr>
            <w:tcW w:w="1116" w:type="dxa"/>
          </w:tcPr>
          <w:p w14:paraId="7E59BF0F" w14:textId="77777777" w:rsidR="00111800" w:rsidRDefault="00D07B7F">
            <w:pPr>
              <w:pStyle w:val="sc-Requirement"/>
            </w:pPr>
            <w:r>
              <w:t>F</w:t>
            </w:r>
          </w:p>
        </w:tc>
      </w:tr>
      <w:tr w:rsidR="00111800" w14:paraId="74375F80" w14:textId="77777777">
        <w:tc>
          <w:tcPr>
            <w:tcW w:w="1200" w:type="dxa"/>
          </w:tcPr>
          <w:p w14:paraId="28840970" w14:textId="77777777" w:rsidR="00111800" w:rsidRDefault="00D07B7F">
            <w:pPr>
              <w:pStyle w:val="sc-Requirement"/>
            </w:pPr>
            <w:r>
              <w:t>NURS 792</w:t>
            </w:r>
          </w:p>
        </w:tc>
        <w:tc>
          <w:tcPr>
            <w:tcW w:w="2000" w:type="dxa"/>
          </w:tcPr>
          <w:p w14:paraId="6C6ACC53" w14:textId="77777777" w:rsidR="00111800" w:rsidRDefault="00D07B7F">
            <w:pPr>
              <w:pStyle w:val="sc-Requirement"/>
            </w:pPr>
            <w:r>
              <w:t>Directed Readings II</w:t>
            </w:r>
          </w:p>
        </w:tc>
        <w:tc>
          <w:tcPr>
            <w:tcW w:w="450" w:type="dxa"/>
          </w:tcPr>
          <w:p w14:paraId="582D86A9" w14:textId="77777777" w:rsidR="00111800" w:rsidRDefault="00D07B7F">
            <w:pPr>
              <w:pStyle w:val="sc-RequirementRight"/>
            </w:pPr>
            <w:r>
              <w:t>1</w:t>
            </w:r>
          </w:p>
        </w:tc>
        <w:tc>
          <w:tcPr>
            <w:tcW w:w="1116" w:type="dxa"/>
          </w:tcPr>
          <w:p w14:paraId="6593DAA2" w14:textId="77777777" w:rsidR="00111800" w:rsidRDefault="00D07B7F">
            <w:pPr>
              <w:pStyle w:val="sc-Requirement"/>
            </w:pPr>
            <w:r>
              <w:t>F</w:t>
            </w:r>
          </w:p>
        </w:tc>
      </w:tr>
    </w:tbl>
    <w:p w14:paraId="0B57ABDD" w14:textId="77777777" w:rsidR="00111800" w:rsidRDefault="00D07B7F">
      <w:pPr>
        <w:pStyle w:val="sc-RequirementsSubheading"/>
      </w:pPr>
      <w:bookmarkStart w:id="24" w:name="C33054D75DCD44ACB018F0C82CCDFA8D"/>
      <w:r>
        <w:t>Fourth Semester</w:t>
      </w:r>
      <w:bookmarkEnd w:id="24"/>
    </w:p>
    <w:tbl>
      <w:tblPr>
        <w:tblW w:w="0" w:type="auto"/>
        <w:tblLook w:val="04A0" w:firstRow="1" w:lastRow="0" w:firstColumn="1" w:lastColumn="0" w:noHBand="0" w:noVBand="1"/>
      </w:tblPr>
      <w:tblGrid>
        <w:gridCol w:w="1199"/>
        <w:gridCol w:w="2000"/>
        <w:gridCol w:w="450"/>
        <w:gridCol w:w="1116"/>
      </w:tblGrid>
      <w:tr w:rsidR="00111800" w14:paraId="37DEFD2F" w14:textId="77777777">
        <w:tc>
          <w:tcPr>
            <w:tcW w:w="1200" w:type="dxa"/>
          </w:tcPr>
          <w:p w14:paraId="3D68E23A" w14:textId="77777777" w:rsidR="00111800" w:rsidRDefault="00D07B7F">
            <w:pPr>
              <w:pStyle w:val="sc-Requirement"/>
            </w:pPr>
            <w:r>
              <w:t>NURS 706</w:t>
            </w:r>
          </w:p>
        </w:tc>
        <w:tc>
          <w:tcPr>
            <w:tcW w:w="2000" w:type="dxa"/>
          </w:tcPr>
          <w:p w14:paraId="7BBB9399" w14:textId="77777777" w:rsidR="00111800" w:rsidRDefault="00D07B7F">
            <w:pPr>
              <w:pStyle w:val="sc-Requirement"/>
            </w:pPr>
            <w:r>
              <w:t>Economics, Finance, Business Management</w:t>
            </w:r>
          </w:p>
        </w:tc>
        <w:tc>
          <w:tcPr>
            <w:tcW w:w="450" w:type="dxa"/>
          </w:tcPr>
          <w:p w14:paraId="661A4E30" w14:textId="77777777" w:rsidR="00111800" w:rsidRDefault="00D07B7F">
            <w:pPr>
              <w:pStyle w:val="sc-RequirementRight"/>
            </w:pPr>
            <w:r>
              <w:t>3</w:t>
            </w:r>
          </w:p>
        </w:tc>
        <w:tc>
          <w:tcPr>
            <w:tcW w:w="1116" w:type="dxa"/>
          </w:tcPr>
          <w:p w14:paraId="1A368026" w14:textId="77777777" w:rsidR="00111800" w:rsidRDefault="00D07B7F">
            <w:pPr>
              <w:pStyle w:val="sc-Requirement"/>
            </w:pPr>
            <w:proofErr w:type="spellStart"/>
            <w:r>
              <w:t>Sp</w:t>
            </w:r>
            <w:proofErr w:type="spellEnd"/>
          </w:p>
        </w:tc>
      </w:tr>
      <w:tr w:rsidR="00111800" w14:paraId="1F2DB3F7" w14:textId="77777777">
        <w:tc>
          <w:tcPr>
            <w:tcW w:w="1200" w:type="dxa"/>
          </w:tcPr>
          <w:p w14:paraId="00A3C394" w14:textId="77777777" w:rsidR="00111800" w:rsidRDefault="00D07B7F">
            <w:pPr>
              <w:pStyle w:val="sc-Requirement"/>
            </w:pPr>
            <w:r>
              <w:t>NURS 720</w:t>
            </w:r>
          </w:p>
        </w:tc>
        <w:tc>
          <w:tcPr>
            <w:tcW w:w="2000" w:type="dxa"/>
          </w:tcPr>
          <w:p w14:paraId="2592AD87" w14:textId="77777777" w:rsidR="00111800" w:rsidRDefault="00D07B7F">
            <w:pPr>
              <w:pStyle w:val="sc-Requirement"/>
            </w:pPr>
            <w:r>
              <w:t>D.N.P. Project Planning Seminar</w:t>
            </w:r>
          </w:p>
        </w:tc>
        <w:tc>
          <w:tcPr>
            <w:tcW w:w="450" w:type="dxa"/>
          </w:tcPr>
          <w:p w14:paraId="0717E6B2" w14:textId="77777777" w:rsidR="00111800" w:rsidRDefault="00D07B7F">
            <w:pPr>
              <w:pStyle w:val="sc-RequirementRight"/>
            </w:pPr>
            <w:r>
              <w:t>1</w:t>
            </w:r>
          </w:p>
        </w:tc>
        <w:tc>
          <w:tcPr>
            <w:tcW w:w="1116" w:type="dxa"/>
          </w:tcPr>
          <w:p w14:paraId="3AF9E0B1" w14:textId="77777777" w:rsidR="00111800" w:rsidRDefault="00D07B7F">
            <w:pPr>
              <w:pStyle w:val="sc-Requirement"/>
            </w:pPr>
            <w:proofErr w:type="spellStart"/>
            <w:r>
              <w:t>Sp</w:t>
            </w:r>
            <w:proofErr w:type="spellEnd"/>
          </w:p>
        </w:tc>
      </w:tr>
    </w:tbl>
    <w:p w14:paraId="375DDBCE" w14:textId="77777777" w:rsidR="00111800" w:rsidRDefault="00D07B7F">
      <w:pPr>
        <w:pStyle w:val="sc-RequirementsSubheading"/>
      </w:pPr>
      <w:bookmarkStart w:id="25" w:name="40022CD061FD4579A97EBD1D7950B9DC"/>
      <w:r>
        <w:t>Fifth Semester</w:t>
      </w:r>
      <w:bookmarkEnd w:id="25"/>
    </w:p>
    <w:tbl>
      <w:tblPr>
        <w:tblW w:w="0" w:type="auto"/>
        <w:tblLook w:val="04A0" w:firstRow="1" w:lastRow="0" w:firstColumn="1" w:lastColumn="0" w:noHBand="0" w:noVBand="1"/>
      </w:tblPr>
      <w:tblGrid>
        <w:gridCol w:w="1199"/>
        <w:gridCol w:w="2000"/>
        <w:gridCol w:w="450"/>
        <w:gridCol w:w="1116"/>
      </w:tblGrid>
      <w:tr w:rsidR="00111800" w14:paraId="69A3341D" w14:textId="77777777">
        <w:tc>
          <w:tcPr>
            <w:tcW w:w="1200" w:type="dxa"/>
          </w:tcPr>
          <w:p w14:paraId="26C635D8" w14:textId="77777777" w:rsidR="00111800" w:rsidRDefault="00D07B7F">
            <w:pPr>
              <w:pStyle w:val="sc-Requirement"/>
            </w:pPr>
            <w:r>
              <w:t>NURS 730</w:t>
            </w:r>
          </w:p>
        </w:tc>
        <w:tc>
          <w:tcPr>
            <w:tcW w:w="2000" w:type="dxa"/>
          </w:tcPr>
          <w:p w14:paraId="1D0C684D" w14:textId="77777777" w:rsidR="00111800" w:rsidRDefault="00D07B7F">
            <w:pPr>
              <w:pStyle w:val="sc-Requirement"/>
            </w:pPr>
            <w:r>
              <w:t>D.N.P. Proposal Development</w:t>
            </w:r>
          </w:p>
        </w:tc>
        <w:tc>
          <w:tcPr>
            <w:tcW w:w="450" w:type="dxa"/>
          </w:tcPr>
          <w:p w14:paraId="000A1ABB" w14:textId="77777777" w:rsidR="00111800" w:rsidRDefault="00D07B7F">
            <w:pPr>
              <w:pStyle w:val="sc-RequirementRight"/>
            </w:pPr>
            <w:r>
              <w:t>3</w:t>
            </w:r>
          </w:p>
        </w:tc>
        <w:tc>
          <w:tcPr>
            <w:tcW w:w="1116" w:type="dxa"/>
          </w:tcPr>
          <w:p w14:paraId="1EB039B9" w14:textId="77777777" w:rsidR="00111800" w:rsidRDefault="00D07B7F">
            <w:pPr>
              <w:pStyle w:val="sc-Requirement"/>
            </w:pPr>
            <w:proofErr w:type="spellStart"/>
            <w:r>
              <w:t>Su</w:t>
            </w:r>
            <w:proofErr w:type="spellEnd"/>
          </w:p>
        </w:tc>
      </w:tr>
    </w:tbl>
    <w:p w14:paraId="35133612" w14:textId="77777777" w:rsidR="00111800" w:rsidRDefault="00D07B7F">
      <w:pPr>
        <w:pStyle w:val="sc-RequirementsSubheading"/>
      </w:pPr>
      <w:bookmarkStart w:id="26" w:name="1EADAD8FB1A643119533490A7867B39B"/>
      <w:r>
        <w:t>Sixth Semester</w:t>
      </w:r>
      <w:bookmarkEnd w:id="26"/>
    </w:p>
    <w:tbl>
      <w:tblPr>
        <w:tblW w:w="0" w:type="auto"/>
        <w:tblLook w:val="04A0" w:firstRow="1" w:lastRow="0" w:firstColumn="1" w:lastColumn="0" w:noHBand="0" w:noVBand="1"/>
      </w:tblPr>
      <w:tblGrid>
        <w:gridCol w:w="1199"/>
        <w:gridCol w:w="2000"/>
        <w:gridCol w:w="450"/>
        <w:gridCol w:w="1116"/>
      </w:tblGrid>
      <w:tr w:rsidR="00111800" w14:paraId="3AAEB94E" w14:textId="77777777">
        <w:tc>
          <w:tcPr>
            <w:tcW w:w="1200" w:type="dxa"/>
          </w:tcPr>
          <w:p w14:paraId="3D0E1BD8" w14:textId="77777777" w:rsidR="00111800" w:rsidRDefault="00D07B7F">
            <w:pPr>
              <w:pStyle w:val="sc-Requirement"/>
            </w:pPr>
            <w:r>
              <w:t>NURS 707</w:t>
            </w:r>
          </w:p>
        </w:tc>
        <w:tc>
          <w:tcPr>
            <w:tcW w:w="2000" w:type="dxa"/>
          </w:tcPr>
          <w:p w14:paraId="614EF5FF" w14:textId="77777777" w:rsidR="00111800" w:rsidRDefault="00D07B7F">
            <w:pPr>
              <w:pStyle w:val="sc-Requirement"/>
            </w:pPr>
            <w:r>
              <w:t>Information Technology/Decision Support</w:t>
            </w:r>
          </w:p>
        </w:tc>
        <w:tc>
          <w:tcPr>
            <w:tcW w:w="450" w:type="dxa"/>
          </w:tcPr>
          <w:p w14:paraId="2D40313F" w14:textId="77777777" w:rsidR="00111800" w:rsidRDefault="00D07B7F">
            <w:pPr>
              <w:pStyle w:val="sc-RequirementRight"/>
            </w:pPr>
            <w:r>
              <w:t>3</w:t>
            </w:r>
          </w:p>
        </w:tc>
        <w:tc>
          <w:tcPr>
            <w:tcW w:w="1116" w:type="dxa"/>
          </w:tcPr>
          <w:p w14:paraId="12AE1029" w14:textId="77777777" w:rsidR="00111800" w:rsidRDefault="00D07B7F">
            <w:pPr>
              <w:pStyle w:val="sc-Requirement"/>
            </w:pPr>
            <w:r>
              <w:t>F</w:t>
            </w:r>
          </w:p>
        </w:tc>
      </w:tr>
      <w:tr w:rsidR="00111800" w14:paraId="6E8CA9CF" w14:textId="77777777">
        <w:tc>
          <w:tcPr>
            <w:tcW w:w="1200" w:type="dxa"/>
          </w:tcPr>
          <w:p w14:paraId="5C07B8F4" w14:textId="77777777" w:rsidR="00111800" w:rsidRDefault="00D07B7F">
            <w:pPr>
              <w:pStyle w:val="sc-Requirement"/>
            </w:pPr>
            <w:r>
              <w:t>NURS 740</w:t>
            </w:r>
          </w:p>
        </w:tc>
        <w:tc>
          <w:tcPr>
            <w:tcW w:w="2000" w:type="dxa"/>
          </w:tcPr>
          <w:p w14:paraId="2F4F5DC1" w14:textId="77777777" w:rsidR="00111800" w:rsidRDefault="00D07B7F">
            <w:pPr>
              <w:pStyle w:val="sc-Requirement"/>
            </w:pPr>
            <w:r>
              <w:t>D.N.P. Project Implementation</w:t>
            </w:r>
          </w:p>
        </w:tc>
        <w:tc>
          <w:tcPr>
            <w:tcW w:w="450" w:type="dxa"/>
          </w:tcPr>
          <w:p w14:paraId="12CC8B49" w14:textId="77777777" w:rsidR="00111800" w:rsidRDefault="00D07B7F">
            <w:pPr>
              <w:pStyle w:val="sc-RequirementRight"/>
            </w:pPr>
            <w:r>
              <w:t>2</w:t>
            </w:r>
          </w:p>
        </w:tc>
        <w:tc>
          <w:tcPr>
            <w:tcW w:w="1116" w:type="dxa"/>
          </w:tcPr>
          <w:p w14:paraId="4C081EA6" w14:textId="77777777" w:rsidR="00111800" w:rsidRDefault="00D07B7F">
            <w:pPr>
              <w:pStyle w:val="sc-Requirement"/>
            </w:pPr>
            <w:r>
              <w:t>F</w:t>
            </w:r>
          </w:p>
        </w:tc>
      </w:tr>
    </w:tbl>
    <w:p w14:paraId="255B4C6F" w14:textId="77777777" w:rsidR="00111800" w:rsidRDefault="00D07B7F">
      <w:pPr>
        <w:pStyle w:val="sc-RequirementsSubheading"/>
      </w:pPr>
      <w:bookmarkStart w:id="27" w:name="BA528D6FFDE54D548795EBFE2EA14FE8"/>
      <w:r>
        <w:t>Seventh Semester</w:t>
      </w:r>
      <w:bookmarkEnd w:id="27"/>
    </w:p>
    <w:tbl>
      <w:tblPr>
        <w:tblW w:w="0" w:type="auto"/>
        <w:tblLook w:val="04A0" w:firstRow="1" w:lastRow="0" w:firstColumn="1" w:lastColumn="0" w:noHBand="0" w:noVBand="1"/>
      </w:tblPr>
      <w:tblGrid>
        <w:gridCol w:w="1199"/>
        <w:gridCol w:w="2000"/>
        <w:gridCol w:w="450"/>
        <w:gridCol w:w="1116"/>
      </w:tblGrid>
      <w:tr w:rsidR="00111800" w14:paraId="74FB6726" w14:textId="77777777">
        <w:tc>
          <w:tcPr>
            <w:tcW w:w="1200" w:type="dxa"/>
          </w:tcPr>
          <w:p w14:paraId="3A8FF6E5" w14:textId="77777777" w:rsidR="00111800" w:rsidRDefault="00D07B7F">
            <w:pPr>
              <w:pStyle w:val="sc-Requirement"/>
            </w:pPr>
            <w:r>
              <w:t>NURS 705</w:t>
            </w:r>
          </w:p>
        </w:tc>
        <w:tc>
          <w:tcPr>
            <w:tcW w:w="2000" w:type="dxa"/>
          </w:tcPr>
          <w:p w14:paraId="3FFF8E5A" w14:textId="77777777" w:rsidR="00111800" w:rsidRDefault="00D07B7F">
            <w:pPr>
              <w:pStyle w:val="sc-Requirement"/>
            </w:pPr>
            <w:r>
              <w:t>Health Care Policy and Advocacy</w:t>
            </w:r>
          </w:p>
        </w:tc>
        <w:tc>
          <w:tcPr>
            <w:tcW w:w="450" w:type="dxa"/>
          </w:tcPr>
          <w:p w14:paraId="4A04E065" w14:textId="77777777" w:rsidR="00111800" w:rsidRDefault="00D07B7F">
            <w:pPr>
              <w:pStyle w:val="sc-RequirementRight"/>
            </w:pPr>
            <w:r>
              <w:t>3</w:t>
            </w:r>
          </w:p>
        </w:tc>
        <w:tc>
          <w:tcPr>
            <w:tcW w:w="1116" w:type="dxa"/>
          </w:tcPr>
          <w:p w14:paraId="38216A65" w14:textId="77777777" w:rsidR="00111800" w:rsidRDefault="00D07B7F">
            <w:pPr>
              <w:pStyle w:val="sc-Requirement"/>
            </w:pPr>
            <w:proofErr w:type="spellStart"/>
            <w:r>
              <w:t>Sp</w:t>
            </w:r>
            <w:proofErr w:type="spellEnd"/>
          </w:p>
        </w:tc>
      </w:tr>
      <w:tr w:rsidR="00111800" w14:paraId="1BC97866" w14:textId="77777777">
        <w:tc>
          <w:tcPr>
            <w:tcW w:w="1200" w:type="dxa"/>
          </w:tcPr>
          <w:p w14:paraId="6BB1216D" w14:textId="77777777" w:rsidR="00111800" w:rsidRDefault="00D07B7F">
            <w:pPr>
              <w:pStyle w:val="sc-Requirement"/>
            </w:pPr>
            <w:r>
              <w:t>NURS 750</w:t>
            </w:r>
          </w:p>
        </w:tc>
        <w:tc>
          <w:tcPr>
            <w:tcW w:w="2000" w:type="dxa"/>
          </w:tcPr>
          <w:p w14:paraId="055C3FEC" w14:textId="77777777" w:rsidR="00111800" w:rsidRDefault="00D07B7F">
            <w:pPr>
              <w:pStyle w:val="sc-Requirement"/>
            </w:pPr>
            <w:r>
              <w:t>D.N.P. Project Evaluation and Dissemination</w:t>
            </w:r>
          </w:p>
        </w:tc>
        <w:tc>
          <w:tcPr>
            <w:tcW w:w="450" w:type="dxa"/>
          </w:tcPr>
          <w:p w14:paraId="3F0CF4CF" w14:textId="77777777" w:rsidR="00111800" w:rsidRDefault="00D07B7F">
            <w:pPr>
              <w:pStyle w:val="sc-RequirementRight"/>
            </w:pPr>
            <w:r>
              <w:t>1</w:t>
            </w:r>
          </w:p>
        </w:tc>
        <w:tc>
          <w:tcPr>
            <w:tcW w:w="1116" w:type="dxa"/>
          </w:tcPr>
          <w:p w14:paraId="6F188C40" w14:textId="77777777" w:rsidR="00111800" w:rsidRDefault="00D07B7F">
            <w:pPr>
              <w:pStyle w:val="sc-Requirement"/>
            </w:pPr>
            <w:proofErr w:type="spellStart"/>
            <w:r>
              <w:t>Sp</w:t>
            </w:r>
            <w:proofErr w:type="spellEnd"/>
          </w:p>
        </w:tc>
      </w:tr>
    </w:tbl>
    <w:p w14:paraId="1B1CB25B" w14:textId="77777777" w:rsidR="00111800" w:rsidRDefault="00D07B7F">
      <w:pPr>
        <w:pStyle w:val="sc-Subtotal"/>
      </w:pPr>
      <w:r>
        <w:t>Subtotal: 36</w:t>
      </w:r>
    </w:p>
    <w:p w14:paraId="36F3039B" w14:textId="77777777" w:rsidR="00111800" w:rsidRDefault="00D07B7F">
      <w:r>
        <w:t>Subtotal: 36</w:t>
      </w:r>
    </w:p>
    <w:p w14:paraId="23DE3424" w14:textId="77777777" w:rsidR="00111800" w:rsidRDefault="00111800">
      <w:pPr>
        <w:sectPr w:rsidR="00111800">
          <w:headerReference w:type="even" r:id="rId11"/>
          <w:headerReference w:type="default" r:id="rId12"/>
          <w:headerReference w:type="first" r:id="rId13"/>
          <w:pgSz w:w="12240" w:h="15840"/>
          <w:pgMar w:top="1420" w:right="910" w:bottom="1650" w:left="1080" w:header="720" w:footer="940" w:gutter="0"/>
          <w:cols w:num="2" w:space="720"/>
          <w:docGrid w:linePitch="360"/>
        </w:sectPr>
      </w:pPr>
    </w:p>
    <w:p w14:paraId="1E8312F6" w14:textId="77777777" w:rsidR="00111800" w:rsidRDefault="00111800">
      <w:pPr>
        <w:sectPr w:rsidR="00111800">
          <w:headerReference w:type="even" r:id="rId14"/>
          <w:headerReference w:type="default" r:id="rId15"/>
          <w:headerReference w:type="first" r:id="rId16"/>
          <w:type w:val="continuous"/>
          <w:pgSz w:w="12240" w:h="15840"/>
          <w:pgMar w:top="1420" w:right="910" w:bottom="1650" w:left="1080" w:header="720" w:footer="940" w:gutter="0"/>
          <w:cols w:num="2" w:space="720"/>
          <w:docGrid w:linePitch="360"/>
        </w:sectPr>
      </w:pPr>
    </w:p>
    <w:p w14:paraId="257B1E97" w14:textId="77777777" w:rsidR="00111800" w:rsidRDefault="00D07B7F">
      <w:pPr>
        <w:pStyle w:val="Heading2"/>
      </w:pPr>
      <w:r>
        <w:lastRenderedPageBreak/>
        <w:t>Index</w:t>
      </w:r>
      <w:r>
        <w:fldChar w:fldCharType="begin"/>
      </w:r>
      <w:r>
        <w:instrText xml:space="preserve"> INDEX \e "</w:instrText>
      </w:r>
      <w:r>
        <w:tab/>
        <w:instrText xml:space="preserve">" \c "2" \z "1033" </w:instrText>
      </w:r>
      <w:r>
        <w:fldChar w:fldCharType="end"/>
      </w:r>
    </w:p>
    <w:p w14:paraId="7F515BAC" w14:textId="77777777" w:rsidR="00111800" w:rsidRDefault="00111800">
      <w:pPr>
        <w:sectPr w:rsidR="00111800">
          <w:headerReference w:type="even" r:id="rId17"/>
          <w:headerReference w:type="default" r:id="rId18"/>
          <w:headerReference w:type="first" r:id="rId19"/>
          <w:pgSz w:w="12240" w:h="15840"/>
          <w:pgMar w:top="1420" w:right="910" w:bottom="1650" w:left="1080" w:header="720" w:footer="940" w:gutter="0"/>
          <w:cols w:num="2" w:space="720"/>
          <w:docGrid w:linePitch="360"/>
        </w:sectPr>
      </w:pPr>
    </w:p>
    <w:p w14:paraId="6F36C700" w14:textId="77777777" w:rsidR="00D07B7F" w:rsidRDefault="00D07B7F"/>
    <w:sectPr w:rsidR="00D07B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68A5B" w14:textId="77777777" w:rsidR="00E02CC7" w:rsidRDefault="00E02CC7">
      <w:r>
        <w:separator/>
      </w:r>
    </w:p>
  </w:endnote>
  <w:endnote w:type="continuationSeparator" w:id="0">
    <w:p w14:paraId="74EA8E1E" w14:textId="77777777" w:rsidR="00E02CC7" w:rsidRDefault="00E0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3"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97167" w14:textId="77777777" w:rsidR="00E02CC7" w:rsidRDefault="00E02CC7">
      <w:r>
        <w:separator/>
      </w:r>
    </w:p>
  </w:footnote>
  <w:footnote w:type="continuationSeparator" w:id="0">
    <w:p w14:paraId="030DAB2C" w14:textId="77777777" w:rsidR="00E02CC7" w:rsidRDefault="00E0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E7E1E" w14:textId="77777777" w:rsidR="00086A58" w:rsidRDefault="00086A58">
    <w:pPr>
      <w:pStyle w:val="Header"/>
      <w:jc w:val="left"/>
    </w:pPr>
    <w:r>
      <w:fldChar w:fldCharType="begin"/>
    </w:r>
    <w:r>
      <w:instrText xml:space="preserve"> PAGE  \* Arabic  \* MERGEFORMAT </w:instrText>
    </w:r>
    <w:r>
      <w:fldChar w:fldCharType="separate"/>
    </w:r>
    <w:r>
      <w:rPr>
        <w:noProof/>
      </w:rPr>
      <w:t>6</w:t>
    </w:r>
    <w:r>
      <w:fldChar w:fldCharType="end"/>
    </w:r>
    <w:r>
      <w:t>| Rhode Island College 2020-2021 Catalog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BCF6D" w14:textId="77777777" w:rsidR="00086A58" w:rsidRDefault="00086A58">
    <w:pPr>
      <w:pStyle w:val="Header"/>
      <w:jc w:val="left"/>
    </w:pPr>
    <w:r>
      <w:fldChar w:fldCharType="begin"/>
    </w:r>
    <w:r>
      <w:instrText xml:space="preserve"> PAGE  \* Arabic  \* MERGEFORMAT </w:instrText>
    </w:r>
    <w:r>
      <w:fldChar w:fldCharType="separate"/>
    </w:r>
    <w:r>
      <w:rPr>
        <w:noProof/>
      </w:rPr>
      <w:t>10</w:t>
    </w:r>
    <w:r>
      <w:fldChar w:fldCharType="end"/>
    </w:r>
    <w:r>
      <w:t>| Rhode Island College 2020-2021 Catalog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D0CF" w14:textId="1CC41EF3" w:rsidR="00086A58" w:rsidRDefault="00086A58">
    <w:pPr>
      <w:pStyle w:val="Header"/>
    </w:pPr>
    <w:r>
      <w:fldChar w:fldCharType="begin"/>
    </w:r>
    <w:r>
      <w:instrText xml:space="preserve"> STYLEREF  "Heading 1" </w:instrText>
    </w:r>
    <w:r>
      <w:fldChar w:fldCharType="separate"/>
    </w:r>
    <w:r w:rsidR="0091041C">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11</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C7AFE" w14:textId="77777777" w:rsidR="00086A58" w:rsidRDefault="00086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CD10" w14:textId="578E35EF" w:rsidR="00086A58" w:rsidRDefault="00086A58">
    <w:pPr>
      <w:pStyle w:val="Header"/>
    </w:pPr>
    <w:r>
      <w:fldChar w:fldCharType="begin"/>
    </w:r>
    <w:r>
      <w:instrText xml:space="preserve"> STYLEREF  "Heading 1" </w:instrText>
    </w:r>
    <w:r>
      <w:fldChar w:fldCharType="separate"/>
    </w:r>
    <w:r w:rsidR="0091041C">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3D4A9" w14:textId="77777777" w:rsidR="00086A58" w:rsidRDefault="00086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75A55" w14:textId="77777777" w:rsidR="00086A58" w:rsidRDefault="00086A58">
    <w:pPr>
      <w:pStyle w:val="Header"/>
      <w:jc w:val="left"/>
    </w:pPr>
    <w:r>
      <w:fldChar w:fldCharType="begin"/>
    </w:r>
    <w:r>
      <w:instrText xml:space="preserve"> PAGE  \* Arabic  \* MERGEFORMAT </w:instrText>
    </w:r>
    <w:r>
      <w:fldChar w:fldCharType="separate"/>
    </w:r>
    <w:r>
      <w:rPr>
        <w:noProof/>
      </w:rPr>
      <w:t>8</w:t>
    </w:r>
    <w:r>
      <w:fldChar w:fldCharType="end"/>
    </w:r>
    <w:r>
      <w:t>| Rhode Island College 2020-2021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CC359" w14:textId="485EC672" w:rsidR="00086A58" w:rsidRDefault="00086A58">
    <w:pPr>
      <w:pStyle w:val="Header"/>
    </w:pPr>
    <w:r>
      <w:fldChar w:fldCharType="begin"/>
    </w:r>
    <w:r>
      <w:instrText xml:space="preserve"> STYLEREF  "Heading 1" </w:instrText>
    </w:r>
    <w:r>
      <w:fldChar w:fldCharType="separate"/>
    </w:r>
    <w:r w:rsidR="0091041C">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9</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69138" w14:textId="77777777" w:rsidR="00086A58" w:rsidRDefault="00086A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49704" w14:textId="77777777" w:rsidR="00086A58" w:rsidRDefault="00086A58">
    <w:pPr>
      <w:pStyle w:val="Header"/>
      <w:jc w:val="left"/>
    </w:pPr>
    <w:r>
      <w:fldChar w:fldCharType="begin"/>
    </w:r>
    <w:r>
      <w:instrText xml:space="preserve"> PAGE  \* Arabic  \* MERGEFORMAT </w:instrText>
    </w:r>
    <w:r>
      <w:fldChar w:fldCharType="separate"/>
    </w:r>
    <w:r>
      <w:rPr>
        <w:noProof/>
      </w:rPr>
      <w:t>2</w:t>
    </w:r>
    <w:r>
      <w:fldChar w:fldCharType="end"/>
    </w:r>
    <w:r>
      <w:t>| Rhode Island College 2020-2021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5851B" w14:textId="3875EA83" w:rsidR="00086A58" w:rsidRDefault="00086A58">
    <w:pPr>
      <w:pStyle w:val="Header"/>
    </w:pPr>
    <w:r>
      <w:fldChar w:fldCharType="begin"/>
    </w:r>
    <w:r>
      <w:instrText xml:space="preserve"> STYLEREF  "Heading 1" </w:instrText>
    </w:r>
    <w:r>
      <w:fldChar w:fldCharType="separate"/>
    </w:r>
    <w:r w:rsidR="00142086">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6CF3" w14:textId="77777777" w:rsidR="00086A58" w:rsidRDefault="00086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libero, Justin">
    <w15:presenceInfo w15:providerId="None" w15:userId="Dilibero, J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MTExNzE1NTMwMjZU0lEKTi0uzszPAykwqgUAxHVToSwAAAA="/>
  </w:docVars>
  <w:rsids>
    <w:rsidRoot w:val="00DC1377"/>
    <w:rsid w:val="00086A58"/>
    <w:rsid w:val="0010700B"/>
    <w:rsid w:val="00111800"/>
    <w:rsid w:val="00135D61"/>
    <w:rsid w:val="00142086"/>
    <w:rsid w:val="001660A5"/>
    <w:rsid w:val="002F0BE7"/>
    <w:rsid w:val="00345747"/>
    <w:rsid w:val="00352C64"/>
    <w:rsid w:val="003A3611"/>
    <w:rsid w:val="003A65EA"/>
    <w:rsid w:val="003D3464"/>
    <w:rsid w:val="004527F9"/>
    <w:rsid w:val="004B2215"/>
    <w:rsid w:val="004F4DCD"/>
    <w:rsid w:val="00543FF5"/>
    <w:rsid w:val="005A1D39"/>
    <w:rsid w:val="005D6928"/>
    <w:rsid w:val="006005B7"/>
    <w:rsid w:val="00621597"/>
    <w:rsid w:val="00692223"/>
    <w:rsid w:val="006A1C4B"/>
    <w:rsid w:val="006F421D"/>
    <w:rsid w:val="00734CE4"/>
    <w:rsid w:val="007465FA"/>
    <w:rsid w:val="007B44FE"/>
    <w:rsid w:val="007B4A53"/>
    <w:rsid w:val="007B4D62"/>
    <w:rsid w:val="007C29D1"/>
    <w:rsid w:val="00843C90"/>
    <w:rsid w:val="0085051E"/>
    <w:rsid w:val="0091041C"/>
    <w:rsid w:val="00911CD6"/>
    <w:rsid w:val="00942707"/>
    <w:rsid w:val="009B0FC3"/>
    <w:rsid w:val="009F1E4A"/>
    <w:rsid w:val="00AB20DA"/>
    <w:rsid w:val="00AF04DD"/>
    <w:rsid w:val="00C50826"/>
    <w:rsid w:val="00CF4B00"/>
    <w:rsid w:val="00D07B7F"/>
    <w:rsid w:val="00DB5230"/>
    <w:rsid w:val="00DC1377"/>
    <w:rsid w:val="00E02CC7"/>
    <w:rsid w:val="00E4542D"/>
    <w:rsid w:val="00E96EA1"/>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65F667A"/>
  <w15:docId w15:val="{DF493AF7-35DD-40CD-899E-05F02FF8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customXml" Target="../customXml/item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customXml" Target="../customXml/item2.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67Z3ZXSPZZWZ-955-90</_dlc_DocId>
    <_dlc_DocIdUrl xmlns="67887a43-7e4d-4c1c-91d7-15e417b1b8ab">
      <Url>https://w3.ric.edu/graduate_committee/_layouts/15/DocIdRedir.aspx?ID=67Z3ZXSPZZWZ-955-90</Url>
      <Description>67Z3ZXSPZZWZ-955-90</Description>
    </_dlc_DocIdUrl>
  </documentManagement>
</p:properties>
</file>

<file path=customXml/itemProps1.xml><?xml version="1.0" encoding="utf-8"?>
<ds:datastoreItem xmlns:ds="http://schemas.openxmlformats.org/officeDocument/2006/customXml" ds:itemID="{53AEDBE2-0236-4C07-ADB6-98BF8214C1A4}">
  <ds:schemaRefs>
    <ds:schemaRef ds:uri="http://schemas.openxmlformats.org/officeDocument/2006/bibliography"/>
  </ds:schemaRefs>
</ds:datastoreItem>
</file>

<file path=customXml/itemProps2.xml><?xml version="1.0" encoding="utf-8"?>
<ds:datastoreItem xmlns:ds="http://schemas.openxmlformats.org/officeDocument/2006/customXml" ds:itemID="{41C962A7-FA7C-421D-BBC4-CD41EF0FB490}"/>
</file>

<file path=customXml/itemProps3.xml><?xml version="1.0" encoding="utf-8"?>
<ds:datastoreItem xmlns:ds="http://schemas.openxmlformats.org/officeDocument/2006/customXml" ds:itemID="{26020211-D282-40BB-9283-1F1B8BB351DF}"/>
</file>

<file path=customXml/itemProps4.xml><?xml version="1.0" encoding="utf-8"?>
<ds:datastoreItem xmlns:ds="http://schemas.openxmlformats.org/officeDocument/2006/customXml" ds:itemID="{E1C6FE8A-EA38-462E-AB7A-9627BE631457}"/>
</file>

<file path=customXml/itemProps5.xml><?xml version="1.0" encoding="utf-8"?>
<ds:datastoreItem xmlns:ds="http://schemas.openxmlformats.org/officeDocument/2006/customXml" ds:itemID="{61BC5751-CACE-4458-AB59-B03D1B7926F0}"/>
</file>

<file path=docProps/app.xml><?xml version="1.0" encoding="utf-8"?>
<Properties xmlns="http://schemas.openxmlformats.org/officeDocument/2006/extended-properties" xmlns:vt="http://schemas.openxmlformats.org/officeDocument/2006/docPropsVTypes">
  <Template>Normal.dotm</Template>
  <TotalTime>0</TotalTime>
  <Pages>5</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subject/>
  <dc:creator>Mark Frasier</dc:creator>
  <cp:keywords/>
  <dc:description/>
  <cp:lastModifiedBy>Pinheiro, Leonardo</cp:lastModifiedBy>
  <cp:revision>2</cp:revision>
  <cp:lastPrinted>2021-03-04T16:04:00Z</cp:lastPrinted>
  <dcterms:created xsi:type="dcterms:W3CDTF">2021-04-29T11:44:00Z</dcterms:created>
  <dcterms:modified xsi:type="dcterms:W3CDTF">2021-04-29T11:44:00Z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a0c108c9-9661-4a7a-b7e5-d3e81a261e64</vt:lpwstr>
  </property>
</Properties>
</file>