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8AE8" w14:textId="77777777" w:rsidR="002960A1" w:rsidRDefault="007F3800">
      <w:pPr>
        <w:pStyle w:val="Heading1"/>
        <w:framePr w:wrap="around"/>
      </w:pPr>
      <w:bookmarkStart w:id="0" w:name="EE13209F07494D1FA4513CA574DC6025"/>
      <w:r>
        <w:t>Special Education</w:t>
      </w:r>
      <w:bookmarkEnd w:id="0"/>
      <w:r>
        <w:fldChar w:fldCharType="begin"/>
      </w:r>
      <w:r>
        <w:instrText xml:space="preserve"> XE "Special Education" </w:instrText>
      </w:r>
      <w:r>
        <w:fldChar w:fldCharType="end"/>
      </w:r>
    </w:p>
    <w:p w14:paraId="5D3739CC" w14:textId="77777777" w:rsidR="002960A1" w:rsidRDefault="007F3800">
      <w:pPr>
        <w:pStyle w:val="sc-AwardHeading"/>
      </w:pPr>
      <w:bookmarkStart w:id="1" w:name="39A414C16A6C445B90BE95F705A29DBD"/>
      <w:r>
        <w:t>Special Education M.Ed.—with Concentration in Severe Intellectual Disabilities (SID)</w:t>
      </w:r>
      <w:bookmarkEnd w:id="1"/>
      <w:r>
        <w:fldChar w:fldCharType="begin"/>
      </w:r>
      <w:r>
        <w:instrText xml:space="preserve"> XE "Special Education M.Ed.—with Concentration in Severe Intellectual Disabilities (SID)" </w:instrText>
      </w:r>
      <w:r>
        <w:fldChar w:fldCharType="end"/>
      </w:r>
    </w:p>
    <w:p w14:paraId="2AB12B24" w14:textId="77777777" w:rsidR="002960A1" w:rsidRDefault="007F3800">
      <w:pPr>
        <w:pStyle w:val="sc-SubHeading"/>
      </w:pPr>
      <w:r>
        <w:t>Admission Requirements</w:t>
      </w:r>
    </w:p>
    <w:p w14:paraId="69D0CA5C" w14:textId="77777777" w:rsidR="002960A1" w:rsidRDefault="007F3800">
      <w:pPr>
        <w:pStyle w:val="sc-List-1"/>
      </w:pPr>
      <w:r>
        <w:t>1.</w:t>
      </w:r>
      <w:r>
        <w:tab/>
        <w:t xml:space="preserve"> A completed application form accompanied by a $50 nonrefundable application fee.</w:t>
      </w:r>
    </w:p>
    <w:p w14:paraId="09F013CD" w14:textId="77777777" w:rsidR="002960A1" w:rsidRDefault="007F3800">
      <w:pPr>
        <w:pStyle w:val="sc-List-1"/>
      </w:pPr>
      <w:r>
        <w:t>2.</w:t>
      </w:r>
      <w:r>
        <w:tab/>
        <w:t>Official transcripts of all undergraduate and graduate course work.</w:t>
      </w:r>
    </w:p>
    <w:p w14:paraId="5A3453EC" w14:textId="77777777" w:rsidR="002960A1" w:rsidRDefault="007F3800">
      <w:pPr>
        <w:pStyle w:val="sc-List-1"/>
      </w:pPr>
      <w:r>
        <w:t>3.</w:t>
      </w:r>
      <w:r>
        <w:tab/>
        <w:t>A bachelor’s degree with a minimum cumulative grade point average (G.P.A.) of 3.00 on a 4.00 scale in all undergraduate course work.</w:t>
      </w:r>
    </w:p>
    <w:p w14:paraId="24846445" w14:textId="77777777" w:rsidR="002960A1" w:rsidRDefault="007F3800">
      <w:pPr>
        <w:pStyle w:val="sc-List-1"/>
      </w:pPr>
      <w:r>
        <w:t>4.</w:t>
      </w:r>
      <w:r>
        <w:tab/>
        <w:t>Three Candidate Reference Forms accompanied by three letters of recommendation.</w:t>
      </w:r>
    </w:p>
    <w:p w14:paraId="06077540" w14:textId="77777777" w:rsidR="002960A1" w:rsidRDefault="007F3800">
      <w:pPr>
        <w:pStyle w:val="sc-List-1"/>
      </w:pPr>
      <w:r>
        <w:t>5.</w:t>
      </w:r>
      <w:r>
        <w:tab/>
        <w:t xml:space="preserve"> A Performance-Based Evaluation. </w:t>
      </w:r>
    </w:p>
    <w:p w14:paraId="70B132C2" w14:textId="67B4986F" w:rsidR="00113436" w:rsidRDefault="007F3800" w:rsidP="00113436">
      <w:pPr>
        <w:spacing w:before="100" w:beforeAutospacing="1" w:after="100" w:afterAutospacing="1"/>
        <w:rPr>
          <w:ins w:id="2" w:author="S Dell" w:date="2021-02-16T07:32:00Z"/>
          <w:rFonts w:ascii="Times New Roman" w:hAnsi="Times New Roman"/>
          <w:color w:val="548235"/>
          <w:sz w:val="24"/>
        </w:rPr>
      </w:pPr>
      <w:r>
        <w:t>6.</w:t>
      </w:r>
      <w:r>
        <w:tab/>
      </w:r>
      <w:del w:id="3" w:author="S Dell" w:date="2021-02-16T07:32:00Z">
        <w:r w:rsidDel="00113436">
          <w:delText xml:space="preserve">Completion of SPED 300 and SPED 210 or SPED 310 (or equivalent determined by the Special Education advisor). </w:delText>
        </w:r>
        <w:r w:rsidR="00113436" w:rsidDel="00113436">
          <w:delText xml:space="preserve"> </w:delText>
        </w:r>
      </w:del>
      <w:ins w:id="4" w:author="S Dell" w:date="2021-02-16T07:32:00Z">
        <w:r w:rsidR="00113436">
          <w:rPr>
            <w:rFonts w:ascii="Times New Roman" w:hAnsi="Times New Roman"/>
            <w:color w:val="548235"/>
            <w:sz w:val="24"/>
          </w:rPr>
          <w:t>Completion of courses that address (determined by the Special Education advisor):</w:t>
        </w:r>
      </w:ins>
    </w:p>
    <w:p w14:paraId="49300BFE" w14:textId="77777777" w:rsidR="00416BB0" w:rsidRPr="00A81E82" w:rsidRDefault="00416BB0" w:rsidP="00416BB0">
      <w:pPr>
        <w:pStyle w:val="ListParagraph4"/>
        <w:numPr>
          <w:ilvl w:val="0"/>
          <w:numId w:val="30"/>
        </w:numPr>
        <w:rPr>
          <w:ins w:id="5" w:author="S Dell" w:date="2021-02-24T15:18:00Z"/>
          <w:rFonts w:ascii="Gill Sans MT" w:hAnsi="Gill Sans MT"/>
          <w:sz w:val="20"/>
          <w:szCs w:val="20"/>
        </w:rPr>
      </w:pPr>
      <w:ins w:id="6" w:author="S Dell" w:date="2021-02-24T15:18:00Z">
        <w:r>
          <w:rPr>
            <w:rFonts w:ascii="Gill Sans MT" w:hAnsi="Gill Sans MT"/>
            <w:sz w:val="20"/>
            <w:szCs w:val="20"/>
          </w:rPr>
          <w:t>Curriculum and Methods in</w:t>
        </w:r>
        <w:r w:rsidRPr="00A81E82">
          <w:rPr>
            <w:rFonts w:ascii="Gill Sans MT" w:hAnsi="Gill Sans MT"/>
            <w:sz w:val="20"/>
            <w:szCs w:val="20"/>
          </w:rPr>
          <w:t xml:space="preserve"> Teaching Reading</w:t>
        </w:r>
      </w:ins>
    </w:p>
    <w:p w14:paraId="5348F9BF" w14:textId="77777777" w:rsidR="00416BB0" w:rsidRPr="00A81E82" w:rsidRDefault="00416BB0" w:rsidP="00416BB0">
      <w:pPr>
        <w:pStyle w:val="ListParagraph4"/>
        <w:numPr>
          <w:ilvl w:val="0"/>
          <w:numId w:val="30"/>
        </w:numPr>
        <w:rPr>
          <w:ins w:id="7" w:author="S Dell" w:date="2021-02-24T15:18:00Z"/>
          <w:rFonts w:ascii="Gill Sans MT" w:hAnsi="Gill Sans MT"/>
          <w:sz w:val="20"/>
          <w:szCs w:val="20"/>
        </w:rPr>
      </w:pPr>
      <w:ins w:id="8" w:author="S Dell" w:date="2021-02-24T15:18:00Z">
        <w:r w:rsidRPr="00076964">
          <w:rPr>
            <w:rFonts w:ascii="Gill Sans MT" w:hAnsi="Gill Sans MT"/>
            <w:sz w:val="20"/>
            <w:szCs w:val="20"/>
          </w:rPr>
          <w:t xml:space="preserve">Curriculum and Methods in </w:t>
        </w:r>
        <w:r w:rsidRPr="00A81E82">
          <w:rPr>
            <w:rFonts w:ascii="Gill Sans MT" w:hAnsi="Gill Sans MT"/>
            <w:sz w:val="20"/>
            <w:szCs w:val="20"/>
          </w:rPr>
          <w:t>Teaching Science</w:t>
        </w:r>
        <w:r>
          <w:rPr>
            <w:rFonts w:ascii="Gill Sans MT" w:hAnsi="Gill Sans MT"/>
            <w:sz w:val="20"/>
            <w:szCs w:val="20"/>
          </w:rPr>
          <w:t>/Math</w:t>
        </w:r>
        <w:r w:rsidRPr="00A81E82">
          <w:rPr>
            <w:rFonts w:ascii="Gill Sans MT" w:hAnsi="Gill Sans MT"/>
            <w:sz w:val="20"/>
            <w:szCs w:val="20"/>
          </w:rPr>
          <w:t>.</w:t>
        </w:r>
      </w:ins>
    </w:p>
    <w:p w14:paraId="31A1F27F" w14:textId="77777777" w:rsidR="00416BB0" w:rsidRPr="00A81E82" w:rsidRDefault="00416BB0" w:rsidP="00416BB0">
      <w:pPr>
        <w:pStyle w:val="ListParagraph4"/>
        <w:numPr>
          <w:ilvl w:val="0"/>
          <w:numId w:val="30"/>
        </w:numPr>
        <w:rPr>
          <w:ins w:id="9" w:author="S Dell" w:date="2021-02-24T15:18:00Z"/>
          <w:rFonts w:ascii="Gill Sans MT" w:hAnsi="Gill Sans MT"/>
          <w:sz w:val="20"/>
          <w:szCs w:val="20"/>
        </w:rPr>
      </w:pPr>
      <w:ins w:id="10" w:author="S Dell" w:date="2021-02-24T15:18:00Z">
        <w:r w:rsidRPr="00A81E82">
          <w:rPr>
            <w:rFonts w:ascii="Gill Sans MT" w:hAnsi="Gill Sans MT"/>
            <w:sz w:val="20"/>
            <w:szCs w:val="20"/>
          </w:rPr>
          <w:t>Overview of Special Education: Policies/Practice</w:t>
        </w:r>
      </w:ins>
    </w:p>
    <w:p w14:paraId="2CE0D15F" w14:textId="77777777" w:rsidR="00416BB0" w:rsidRPr="00A81E82" w:rsidRDefault="00416BB0" w:rsidP="00416BB0">
      <w:pPr>
        <w:pStyle w:val="ListParagraph4"/>
        <w:numPr>
          <w:ilvl w:val="0"/>
          <w:numId w:val="30"/>
        </w:numPr>
        <w:rPr>
          <w:ins w:id="11" w:author="S Dell" w:date="2021-02-24T15:18:00Z"/>
          <w:rFonts w:ascii="Gill Sans MT" w:hAnsi="Gill Sans MT"/>
          <w:sz w:val="20"/>
          <w:szCs w:val="20"/>
        </w:rPr>
      </w:pPr>
      <w:ins w:id="12" w:author="S Dell" w:date="2021-02-24T15:18:00Z">
        <w:r w:rsidRPr="00A81E82">
          <w:rPr>
            <w:rFonts w:ascii="Gill Sans MT" w:hAnsi="Gill Sans MT"/>
            <w:sz w:val="20"/>
            <w:szCs w:val="20"/>
          </w:rPr>
          <w:t xml:space="preserve">Supporting </w:t>
        </w:r>
        <w:r>
          <w:rPr>
            <w:rFonts w:ascii="Gill Sans MT" w:hAnsi="Gill Sans MT"/>
            <w:sz w:val="20"/>
            <w:szCs w:val="20"/>
          </w:rPr>
          <w:t>s</w:t>
        </w:r>
        <w:r w:rsidRPr="00A81E82">
          <w:rPr>
            <w:rFonts w:ascii="Gill Sans MT" w:hAnsi="Gill Sans MT"/>
            <w:sz w:val="20"/>
            <w:szCs w:val="20"/>
          </w:rPr>
          <w:t>tudents with behavioral needs</w:t>
        </w:r>
      </w:ins>
    </w:p>
    <w:p w14:paraId="6729C4FB" w14:textId="2F3570C8" w:rsidR="002960A1" w:rsidRDefault="002960A1">
      <w:pPr>
        <w:pStyle w:val="sc-List-1"/>
      </w:pPr>
    </w:p>
    <w:p w14:paraId="4876BBE2" w14:textId="77777777" w:rsidR="002960A1" w:rsidRDefault="007F3800">
      <w:pPr>
        <w:pStyle w:val="sc-List-1"/>
      </w:pPr>
      <w:r>
        <w:t>7.</w:t>
      </w:r>
      <w:r>
        <w:tab/>
        <w:t>An essay describing the candidate’s commitment to special education, cultural awareness, collaboration, and lifelong learning.</w:t>
      </w:r>
    </w:p>
    <w:p w14:paraId="0E1299C2" w14:textId="01C807B5" w:rsidR="002960A1" w:rsidDel="00113436" w:rsidRDefault="007F3800">
      <w:pPr>
        <w:pStyle w:val="sc-List-1"/>
        <w:rPr>
          <w:del w:id="13" w:author="S Dell" w:date="2021-02-16T07:32:00Z"/>
        </w:rPr>
      </w:pPr>
      <w:del w:id="14" w:author="S Dell" w:date="2021-02-16T07:32:00Z">
        <w:r w:rsidDel="00113436">
          <w:delText>8.</w:delText>
        </w:r>
        <w:r w:rsidDel="00113436">
          <w:tab/>
          <w:delText>Documentation of eligibility for RI Certification in one of the following areas of teacher education:</w:delText>
        </w:r>
      </w:del>
    </w:p>
    <w:p w14:paraId="7AA153FB" w14:textId="2C46240F" w:rsidR="002960A1" w:rsidDel="00113436" w:rsidRDefault="007F3800">
      <w:pPr>
        <w:pStyle w:val="sc-List-2"/>
        <w:rPr>
          <w:del w:id="15" w:author="S Dell" w:date="2021-02-16T07:32:00Z"/>
        </w:rPr>
      </w:pPr>
      <w:del w:id="16" w:author="S Dell" w:date="2021-02-16T07:32:00Z">
        <w:r w:rsidDel="00113436">
          <w:delText>•</w:delText>
        </w:r>
        <w:r w:rsidDel="00113436">
          <w:tab/>
          <w:delText>Early Childhood Education</w:delText>
        </w:r>
      </w:del>
    </w:p>
    <w:p w14:paraId="1A1FC058" w14:textId="14E4C213" w:rsidR="002960A1" w:rsidDel="00113436" w:rsidRDefault="007F3800">
      <w:pPr>
        <w:pStyle w:val="sc-List-2"/>
        <w:rPr>
          <w:del w:id="17" w:author="S Dell" w:date="2021-02-16T07:32:00Z"/>
        </w:rPr>
      </w:pPr>
      <w:del w:id="18" w:author="S Dell" w:date="2021-02-16T07:32:00Z">
        <w:r w:rsidDel="00113436">
          <w:delText>•</w:delText>
        </w:r>
        <w:r w:rsidDel="00113436">
          <w:tab/>
          <w:delText>Elementary Education</w:delText>
        </w:r>
      </w:del>
    </w:p>
    <w:p w14:paraId="4F22A2B2" w14:textId="49C6AD3C" w:rsidR="002960A1" w:rsidDel="00113436" w:rsidRDefault="007F3800">
      <w:pPr>
        <w:pStyle w:val="sc-List-2"/>
        <w:rPr>
          <w:del w:id="19" w:author="S Dell" w:date="2021-02-16T07:32:00Z"/>
        </w:rPr>
      </w:pPr>
      <w:del w:id="20" w:author="S Dell" w:date="2021-02-16T07:32:00Z">
        <w:r w:rsidDel="00113436">
          <w:delText>•</w:delText>
        </w:r>
        <w:r w:rsidDel="00113436">
          <w:tab/>
          <w:delText>Middle School Education</w:delText>
        </w:r>
      </w:del>
    </w:p>
    <w:p w14:paraId="7EC85F60" w14:textId="5DB52EE3" w:rsidR="002960A1" w:rsidDel="00113436" w:rsidRDefault="007F3800">
      <w:pPr>
        <w:pStyle w:val="sc-List-2"/>
        <w:rPr>
          <w:del w:id="21" w:author="S Dell" w:date="2021-02-16T07:32:00Z"/>
        </w:rPr>
      </w:pPr>
      <w:del w:id="22" w:author="S Dell" w:date="2021-02-16T07:32:00Z">
        <w:r w:rsidDel="00113436">
          <w:delText>•</w:delText>
        </w:r>
        <w:r w:rsidDel="00113436">
          <w:tab/>
          <w:delText>Secondary Education</w:delText>
        </w:r>
      </w:del>
    </w:p>
    <w:p w14:paraId="67FFE879" w14:textId="183906C9" w:rsidR="002960A1" w:rsidRDefault="007F3800">
      <w:pPr>
        <w:pStyle w:val="sc-List-1"/>
      </w:pPr>
      <w:del w:id="23" w:author="S Dell" w:date="2021-02-16T07:32:00Z">
        <w:r w:rsidDel="00113436">
          <w:delText>9</w:delText>
        </w:r>
      </w:del>
      <w:ins w:id="24" w:author="S Dell" w:date="2021-02-16T07:33:00Z">
        <w:r w:rsidR="00113436">
          <w:t>8</w:t>
        </w:r>
      </w:ins>
      <w:r>
        <w:t>.</w:t>
      </w:r>
      <w:r>
        <w:tab/>
        <w:t>An interview may be required.</w:t>
      </w:r>
    </w:p>
    <w:p w14:paraId="5F865ADF" w14:textId="77777777" w:rsidR="002960A1" w:rsidRDefault="007F3800">
      <w:pPr>
        <w:pStyle w:val="sc-RequirementsHeading"/>
      </w:pPr>
      <w:bookmarkStart w:id="25" w:name="C0640001785F4441ACF7BCAC57CDF054"/>
      <w:r>
        <w:t>Course Requirements</w:t>
      </w:r>
      <w:bookmarkEnd w:id="25"/>
    </w:p>
    <w:p w14:paraId="405912F3" w14:textId="77777777" w:rsidR="002960A1" w:rsidRDefault="007F3800">
      <w:pPr>
        <w:pStyle w:val="sc-RequirementsSubheading"/>
      </w:pPr>
      <w:bookmarkStart w:id="26" w:name="9D095BF0DF374E819A20A9E5AC5A043A"/>
      <w:r>
        <w:t>Program Electives</w:t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2960A1" w14:paraId="74F8ADBE" w14:textId="77777777">
        <w:tc>
          <w:tcPr>
            <w:tcW w:w="1200" w:type="dxa"/>
          </w:tcPr>
          <w:p w14:paraId="3438CA5F" w14:textId="77777777" w:rsidR="002960A1" w:rsidRDefault="002960A1">
            <w:pPr>
              <w:pStyle w:val="sc-Requirement"/>
            </w:pPr>
          </w:p>
        </w:tc>
        <w:tc>
          <w:tcPr>
            <w:tcW w:w="2000" w:type="dxa"/>
          </w:tcPr>
          <w:p w14:paraId="01B86D0A" w14:textId="77777777" w:rsidR="002960A1" w:rsidRDefault="007F3800">
            <w:pPr>
              <w:pStyle w:val="sc-Requirement"/>
            </w:pPr>
            <w:r>
              <w:t>COURSEWORK in research methods chosen with advisor's consent</w:t>
            </w:r>
          </w:p>
        </w:tc>
        <w:tc>
          <w:tcPr>
            <w:tcW w:w="450" w:type="dxa"/>
          </w:tcPr>
          <w:p w14:paraId="1B3BD9E6" w14:textId="77777777" w:rsidR="002960A1" w:rsidRDefault="007F380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223080C" w14:textId="77777777" w:rsidR="002960A1" w:rsidRDefault="002960A1">
            <w:pPr>
              <w:pStyle w:val="sc-Requirement"/>
            </w:pPr>
          </w:p>
        </w:tc>
      </w:tr>
      <w:tr w:rsidR="002960A1" w14:paraId="6079DE54" w14:textId="77777777">
        <w:tc>
          <w:tcPr>
            <w:tcW w:w="1200" w:type="dxa"/>
          </w:tcPr>
          <w:p w14:paraId="032E35C2" w14:textId="77777777" w:rsidR="002960A1" w:rsidRDefault="002960A1">
            <w:pPr>
              <w:pStyle w:val="sc-Requirement"/>
            </w:pPr>
          </w:p>
        </w:tc>
        <w:tc>
          <w:tcPr>
            <w:tcW w:w="2000" w:type="dxa"/>
          </w:tcPr>
          <w:p w14:paraId="1ED0FDF7" w14:textId="77777777" w:rsidR="002960A1" w:rsidRDefault="007F3800">
            <w:pPr>
              <w:pStyle w:val="sc-Requirement"/>
            </w:pPr>
            <w:r>
              <w:t>ONE COURSE in multicultural perspectives, chosen with advisor’s consent</w:t>
            </w:r>
          </w:p>
        </w:tc>
        <w:tc>
          <w:tcPr>
            <w:tcW w:w="450" w:type="dxa"/>
          </w:tcPr>
          <w:p w14:paraId="52AB9FD5" w14:textId="77777777" w:rsidR="002960A1" w:rsidRDefault="007F380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D1F9A94" w14:textId="77777777" w:rsidR="002960A1" w:rsidRDefault="002960A1">
            <w:pPr>
              <w:pStyle w:val="sc-Requirement"/>
            </w:pPr>
          </w:p>
        </w:tc>
      </w:tr>
    </w:tbl>
    <w:p w14:paraId="3E53300E" w14:textId="77777777" w:rsidR="002960A1" w:rsidRDefault="007F3800">
      <w:pPr>
        <w:pStyle w:val="sc-RequirementsSubheading"/>
      </w:pPr>
      <w:bookmarkStart w:id="27" w:name="C0BD8099E66F4B9CBF249318F5C301B8"/>
      <w:r>
        <w:t>Professional Education Component</w:t>
      </w:r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2960A1" w14:paraId="62902028" w14:textId="77777777">
        <w:tc>
          <w:tcPr>
            <w:tcW w:w="1200" w:type="dxa"/>
          </w:tcPr>
          <w:p w14:paraId="18676660" w14:textId="77777777" w:rsidR="002960A1" w:rsidRDefault="007F3800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51CF29D2" w14:textId="77777777" w:rsidR="002960A1" w:rsidRDefault="007F3800">
            <w:pPr>
              <w:pStyle w:val="sc-Requirement"/>
            </w:pPr>
            <w:r>
              <w:t>Assessment/Instruction with Young Exceptional Children</w:t>
            </w:r>
          </w:p>
        </w:tc>
        <w:tc>
          <w:tcPr>
            <w:tcW w:w="450" w:type="dxa"/>
          </w:tcPr>
          <w:p w14:paraId="138438EE" w14:textId="77777777" w:rsidR="002960A1" w:rsidRDefault="007F380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288BB8E" w14:textId="77777777" w:rsidR="002960A1" w:rsidRDefault="007F3800">
            <w:pPr>
              <w:pStyle w:val="sc-Requirement"/>
            </w:pPr>
            <w:r>
              <w:t>F</w:t>
            </w:r>
          </w:p>
        </w:tc>
      </w:tr>
      <w:tr w:rsidR="002960A1" w14:paraId="23C9D803" w14:textId="77777777">
        <w:tc>
          <w:tcPr>
            <w:tcW w:w="1200" w:type="dxa"/>
          </w:tcPr>
          <w:p w14:paraId="4E2E9C1C" w14:textId="77777777" w:rsidR="002960A1" w:rsidRDefault="007F3800">
            <w:pPr>
              <w:pStyle w:val="sc-Requirement"/>
            </w:pPr>
            <w:r>
              <w:t>SPED 435</w:t>
            </w:r>
            <w:del w:id="28" w:author="S Dell" w:date="2021-02-16T07:33:00Z">
              <w:r w:rsidDel="00113436">
                <w:delText>W</w:delText>
              </w:r>
            </w:del>
          </w:p>
        </w:tc>
        <w:tc>
          <w:tcPr>
            <w:tcW w:w="2000" w:type="dxa"/>
          </w:tcPr>
          <w:p w14:paraId="6D27C87E" w14:textId="77777777" w:rsidR="002960A1" w:rsidRDefault="007F3800">
            <w:pPr>
              <w:pStyle w:val="sc-Requirement"/>
            </w:pPr>
            <w:r>
              <w:t>Assessment/Instruction: Young Students with SID</w:t>
            </w:r>
          </w:p>
        </w:tc>
        <w:tc>
          <w:tcPr>
            <w:tcW w:w="450" w:type="dxa"/>
          </w:tcPr>
          <w:p w14:paraId="2A438050" w14:textId="77777777" w:rsidR="002960A1" w:rsidRDefault="007F3800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9E3E52" w14:textId="77777777" w:rsidR="002960A1" w:rsidRDefault="007F3800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960A1" w14:paraId="6093B0E1" w14:textId="77777777">
        <w:tc>
          <w:tcPr>
            <w:tcW w:w="1200" w:type="dxa"/>
          </w:tcPr>
          <w:p w14:paraId="1170A743" w14:textId="77777777" w:rsidR="002960A1" w:rsidRDefault="007F3800">
            <w:pPr>
              <w:pStyle w:val="sc-Requirement"/>
            </w:pPr>
            <w:r>
              <w:t>SPED 436</w:t>
            </w:r>
            <w:del w:id="29" w:author="S Dell" w:date="2021-02-16T07:33:00Z">
              <w:r w:rsidDel="00113436">
                <w:delText>W</w:delText>
              </w:r>
            </w:del>
          </w:p>
        </w:tc>
        <w:tc>
          <w:tcPr>
            <w:tcW w:w="2000" w:type="dxa"/>
          </w:tcPr>
          <w:p w14:paraId="29CD6359" w14:textId="77777777" w:rsidR="002960A1" w:rsidRDefault="007F3800">
            <w:pPr>
              <w:pStyle w:val="sc-Requirement"/>
            </w:pPr>
            <w:r>
              <w:t>Assessment/Instruction: Older Students with SID</w:t>
            </w:r>
          </w:p>
        </w:tc>
        <w:tc>
          <w:tcPr>
            <w:tcW w:w="450" w:type="dxa"/>
          </w:tcPr>
          <w:p w14:paraId="4769150A" w14:textId="77777777" w:rsidR="002960A1" w:rsidRDefault="007F3800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58F3F4" w14:textId="77777777" w:rsidR="002960A1" w:rsidRDefault="007F3800">
            <w:pPr>
              <w:pStyle w:val="sc-Requirement"/>
            </w:pPr>
            <w:r>
              <w:t>F</w:t>
            </w:r>
          </w:p>
        </w:tc>
      </w:tr>
      <w:tr w:rsidR="002960A1" w14:paraId="55D580A0" w14:textId="77777777">
        <w:tc>
          <w:tcPr>
            <w:tcW w:w="1200" w:type="dxa"/>
          </w:tcPr>
          <w:p w14:paraId="1CF58E64" w14:textId="77777777" w:rsidR="002960A1" w:rsidRDefault="002960A1">
            <w:pPr>
              <w:pStyle w:val="sc-Requirement"/>
            </w:pPr>
          </w:p>
        </w:tc>
        <w:tc>
          <w:tcPr>
            <w:tcW w:w="2000" w:type="dxa"/>
          </w:tcPr>
          <w:p w14:paraId="13646653" w14:textId="77777777" w:rsidR="002960A1" w:rsidRDefault="007F3800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0DB64962" w14:textId="77777777" w:rsidR="002960A1" w:rsidRDefault="002960A1">
            <w:pPr>
              <w:pStyle w:val="sc-RequirementRight"/>
            </w:pPr>
          </w:p>
        </w:tc>
        <w:tc>
          <w:tcPr>
            <w:tcW w:w="1116" w:type="dxa"/>
          </w:tcPr>
          <w:p w14:paraId="2529F62A" w14:textId="77777777" w:rsidR="002960A1" w:rsidRDefault="002960A1">
            <w:pPr>
              <w:pStyle w:val="sc-Requirement"/>
            </w:pPr>
          </w:p>
        </w:tc>
      </w:tr>
      <w:tr w:rsidR="002960A1" w14:paraId="3F1EEF1C" w14:textId="77777777">
        <w:tc>
          <w:tcPr>
            <w:tcW w:w="1200" w:type="dxa"/>
          </w:tcPr>
          <w:p w14:paraId="7AB44C05" w14:textId="77777777" w:rsidR="002960A1" w:rsidRDefault="007F3800">
            <w:pPr>
              <w:pStyle w:val="sc-Requirement"/>
            </w:pPr>
            <w:r>
              <w:t>SPED 513</w:t>
            </w:r>
          </w:p>
        </w:tc>
        <w:tc>
          <w:tcPr>
            <w:tcW w:w="2000" w:type="dxa"/>
          </w:tcPr>
          <w:p w14:paraId="71D54A1C" w14:textId="77777777" w:rsidR="002960A1" w:rsidRDefault="007F3800">
            <w:pPr>
              <w:pStyle w:val="sc-Requirement"/>
            </w:pPr>
            <w:r>
              <w:t>Characteristics/Needs of Young Exceptional Children</w:t>
            </w:r>
          </w:p>
        </w:tc>
        <w:tc>
          <w:tcPr>
            <w:tcW w:w="450" w:type="dxa"/>
          </w:tcPr>
          <w:p w14:paraId="1E88FC66" w14:textId="77777777" w:rsidR="002960A1" w:rsidRDefault="007F380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47A203" w14:textId="77777777" w:rsidR="002960A1" w:rsidRDefault="007F3800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960A1" w14:paraId="5FF5120A" w14:textId="77777777">
        <w:tc>
          <w:tcPr>
            <w:tcW w:w="1200" w:type="dxa"/>
          </w:tcPr>
          <w:p w14:paraId="20C7CA7C" w14:textId="77777777" w:rsidR="002960A1" w:rsidRDefault="002960A1">
            <w:pPr>
              <w:pStyle w:val="sc-Requirement"/>
            </w:pPr>
          </w:p>
        </w:tc>
        <w:tc>
          <w:tcPr>
            <w:tcW w:w="2000" w:type="dxa"/>
          </w:tcPr>
          <w:p w14:paraId="2BAFAB33" w14:textId="77777777" w:rsidR="002960A1" w:rsidRDefault="007F3800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0D478731" w14:textId="77777777" w:rsidR="002960A1" w:rsidRDefault="002960A1">
            <w:pPr>
              <w:pStyle w:val="sc-RequirementRight"/>
            </w:pPr>
          </w:p>
        </w:tc>
        <w:tc>
          <w:tcPr>
            <w:tcW w:w="1116" w:type="dxa"/>
          </w:tcPr>
          <w:p w14:paraId="0C1A171B" w14:textId="77777777" w:rsidR="002960A1" w:rsidRDefault="002960A1">
            <w:pPr>
              <w:pStyle w:val="sc-Requirement"/>
            </w:pPr>
          </w:p>
        </w:tc>
      </w:tr>
      <w:tr w:rsidR="002960A1" w14:paraId="7D4026E0" w14:textId="77777777">
        <w:tc>
          <w:tcPr>
            <w:tcW w:w="1200" w:type="dxa"/>
          </w:tcPr>
          <w:p w14:paraId="57C2026B" w14:textId="77777777" w:rsidR="002960A1" w:rsidRDefault="007F3800">
            <w:pPr>
              <w:pStyle w:val="sc-Requirement"/>
            </w:pPr>
            <w:r>
              <w:t>SPED 520</w:t>
            </w:r>
          </w:p>
        </w:tc>
        <w:tc>
          <w:tcPr>
            <w:tcW w:w="2000" w:type="dxa"/>
          </w:tcPr>
          <w:p w14:paraId="48E39538" w14:textId="77777777" w:rsidR="002960A1" w:rsidRDefault="007F3800">
            <w:pPr>
              <w:pStyle w:val="sc-Requirement"/>
            </w:pPr>
            <w:r>
              <w:t xml:space="preserve">Young Adults in </w:t>
            </w:r>
            <w:proofErr w:type="spellStart"/>
            <w:r>
              <w:t>Nonschool</w:t>
            </w:r>
            <w:proofErr w:type="spellEnd"/>
            <w:r>
              <w:t xml:space="preserve"> Settings</w:t>
            </w:r>
          </w:p>
        </w:tc>
        <w:tc>
          <w:tcPr>
            <w:tcW w:w="450" w:type="dxa"/>
          </w:tcPr>
          <w:p w14:paraId="5DE050B8" w14:textId="77777777" w:rsidR="002960A1" w:rsidRDefault="007F380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18598B6" w14:textId="77777777" w:rsidR="002960A1" w:rsidRDefault="007F3800">
            <w:pPr>
              <w:pStyle w:val="sc-Requirement"/>
            </w:pPr>
            <w:proofErr w:type="spellStart"/>
            <w:r>
              <w:t>Su</w:t>
            </w:r>
            <w:proofErr w:type="spellEnd"/>
          </w:p>
        </w:tc>
      </w:tr>
      <w:tr w:rsidR="002960A1" w14:paraId="519AAE88" w14:textId="77777777">
        <w:tc>
          <w:tcPr>
            <w:tcW w:w="1200" w:type="dxa"/>
          </w:tcPr>
          <w:p w14:paraId="21205863" w14:textId="77777777" w:rsidR="002960A1" w:rsidRDefault="002960A1">
            <w:pPr>
              <w:pStyle w:val="sc-Requirement"/>
            </w:pPr>
          </w:p>
        </w:tc>
        <w:tc>
          <w:tcPr>
            <w:tcW w:w="2000" w:type="dxa"/>
          </w:tcPr>
          <w:p w14:paraId="70EB9A77" w14:textId="77777777" w:rsidR="002960A1" w:rsidRDefault="007F3800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1991B288" w14:textId="77777777" w:rsidR="002960A1" w:rsidRDefault="002960A1">
            <w:pPr>
              <w:pStyle w:val="sc-RequirementRight"/>
            </w:pPr>
          </w:p>
        </w:tc>
        <w:tc>
          <w:tcPr>
            <w:tcW w:w="1116" w:type="dxa"/>
          </w:tcPr>
          <w:p w14:paraId="057AC315" w14:textId="77777777" w:rsidR="002960A1" w:rsidRDefault="002960A1">
            <w:pPr>
              <w:pStyle w:val="sc-Requirement"/>
            </w:pPr>
          </w:p>
        </w:tc>
      </w:tr>
      <w:tr w:rsidR="002960A1" w14:paraId="1FDE34EA" w14:textId="77777777">
        <w:tc>
          <w:tcPr>
            <w:tcW w:w="1200" w:type="dxa"/>
          </w:tcPr>
          <w:p w14:paraId="36267032" w14:textId="77777777" w:rsidR="002960A1" w:rsidRDefault="007F3800">
            <w:pPr>
              <w:pStyle w:val="sc-Requirement"/>
            </w:pPr>
            <w:r>
              <w:t>SPED 525</w:t>
            </w:r>
          </w:p>
        </w:tc>
        <w:tc>
          <w:tcPr>
            <w:tcW w:w="2000" w:type="dxa"/>
          </w:tcPr>
          <w:p w14:paraId="7BAB115E" w14:textId="77777777" w:rsidR="002960A1" w:rsidRDefault="007F3800">
            <w:pPr>
              <w:pStyle w:val="sc-Requirement"/>
            </w:pPr>
            <w:r>
              <w:t>Development of Communication and Movement</w:t>
            </w:r>
          </w:p>
        </w:tc>
        <w:tc>
          <w:tcPr>
            <w:tcW w:w="450" w:type="dxa"/>
          </w:tcPr>
          <w:p w14:paraId="6CC62FDE" w14:textId="77777777" w:rsidR="002960A1" w:rsidRDefault="007F380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A274712" w14:textId="77777777" w:rsidR="002960A1" w:rsidRDefault="007F3800">
            <w:pPr>
              <w:pStyle w:val="sc-Requirement"/>
            </w:pPr>
            <w:r>
              <w:t>F</w:t>
            </w:r>
          </w:p>
        </w:tc>
      </w:tr>
      <w:tr w:rsidR="002960A1" w14:paraId="138BDCD9" w14:textId="77777777">
        <w:tc>
          <w:tcPr>
            <w:tcW w:w="1200" w:type="dxa"/>
          </w:tcPr>
          <w:p w14:paraId="2AA0B167" w14:textId="77777777" w:rsidR="002960A1" w:rsidRDefault="007F3800">
            <w:pPr>
              <w:pStyle w:val="sc-Requirement"/>
            </w:pPr>
            <w:r>
              <w:t>SPED 526</w:t>
            </w:r>
          </w:p>
        </w:tc>
        <w:tc>
          <w:tcPr>
            <w:tcW w:w="2000" w:type="dxa"/>
          </w:tcPr>
          <w:p w14:paraId="71C27F54" w14:textId="77777777" w:rsidR="002960A1" w:rsidRDefault="007F3800">
            <w:pPr>
              <w:pStyle w:val="sc-Requirement"/>
            </w:pPr>
            <w:r>
              <w:t>Assessment, Curriculum: Students with Complex Needs</w:t>
            </w:r>
          </w:p>
        </w:tc>
        <w:tc>
          <w:tcPr>
            <w:tcW w:w="450" w:type="dxa"/>
          </w:tcPr>
          <w:p w14:paraId="4D9B9B39" w14:textId="77777777" w:rsidR="002960A1" w:rsidRDefault="007F380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9EAE26" w14:textId="77777777" w:rsidR="002960A1" w:rsidRDefault="007F3800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(even years)</w:t>
            </w:r>
          </w:p>
        </w:tc>
      </w:tr>
      <w:tr w:rsidR="002960A1" w14:paraId="441D25BE" w14:textId="77777777">
        <w:tc>
          <w:tcPr>
            <w:tcW w:w="1200" w:type="dxa"/>
          </w:tcPr>
          <w:p w14:paraId="77A419AA" w14:textId="77777777" w:rsidR="002960A1" w:rsidRDefault="007F3800">
            <w:pPr>
              <w:pStyle w:val="sc-Requirement"/>
            </w:pPr>
            <w:r>
              <w:t>SPED 534</w:t>
            </w:r>
          </w:p>
        </w:tc>
        <w:tc>
          <w:tcPr>
            <w:tcW w:w="2000" w:type="dxa"/>
          </w:tcPr>
          <w:p w14:paraId="6D798EBC" w14:textId="77777777" w:rsidR="002960A1" w:rsidRDefault="007F3800">
            <w:pPr>
              <w:pStyle w:val="sc-Requirement"/>
            </w:pPr>
            <w:r>
              <w:t>Involvement of Families in Special Education</w:t>
            </w:r>
          </w:p>
        </w:tc>
        <w:tc>
          <w:tcPr>
            <w:tcW w:w="450" w:type="dxa"/>
          </w:tcPr>
          <w:p w14:paraId="6B65A56D" w14:textId="77777777" w:rsidR="002960A1" w:rsidRDefault="007F380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5882C6D" w14:textId="77777777" w:rsidR="002960A1" w:rsidRDefault="007F3800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960A1" w14:paraId="50078ECD" w14:textId="77777777">
        <w:tc>
          <w:tcPr>
            <w:tcW w:w="1200" w:type="dxa"/>
          </w:tcPr>
          <w:p w14:paraId="2D3DC331" w14:textId="77777777" w:rsidR="002960A1" w:rsidRDefault="007F3800">
            <w:pPr>
              <w:pStyle w:val="sc-Requirement"/>
            </w:pPr>
            <w:r>
              <w:t>SPED 665</w:t>
            </w:r>
          </w:p>
        </w:tc>
        <w:tc>
          <w:tcPr>
            <w:tcW w:w="2000" w:type="dxa"/>
          </w:tcPr>
          <w:p w14:paraId="3575E81F" w14:textId="77777777" w:rsidR="002960A1" w:rsidRDefault="007F3800">
            <w:pPr>
              <w:pStyle w:val="sc-Requirement"/>
            </w:pPr>
            <w:r>
              <w:t>Graduate Internship: Students with SID</w:t>
            </w:r>
          </w:p>
        </w:tc>
        <w:tc>
          <w:tcPr>
            <w:tcW w:w="450" w:type="dxa"/>
          </w:tcPr>
          <w:p w14:paraId="0756C562" w14:textId="77777777" w:rsidR="002960A1" w:rsidRDefault="007F3800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26DEE518" w14:textId="77777777" w:rsidR="002960A1" w:rsidRDefault="007F3800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CFE3A72" w14:textId="77777777" w:rsidR="002960A1" w:rsidRDefault="007F3800">
      <w:pPr>
        <w:pStyle w:val="sc-RequirementsSubheading"/>
      </w:pPr>
      <w:bookmarkStart w:id="30" w:name="7B063650E8AF4C51B92E8CF9C1D8F87A"/>
      <w:r>
        <w:t>Comprehensive Assessment</w:t>
      </w:r>
      <w:bookmarkEnd w:id="3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2960A1" w14:paraId="714D467F" w14:textId="77777777">
        <w:tc>
          <w:tcPr>
            <w:tcW w:w="1200" w:type="dxa"/>
          </w:tcPr>
          <w:p w14:paraId="5014F770" w14:textId="77777777" w:rsidR="002960A1" w:rsidRDefault="007F3800">
            <w:pPr>
              <w:pStyle w:val="sc-Requirement"/>
            </w:pPr>
            <w:r>
              <w:t>CA</w:t>
            </w:r>
          </w:p>
        </w:tc>
        <w:tc>
          <w:tcPr>
            <w:tcW w:w="2000" w:type="dxa"/>
          </w:tcPr>
          <w:p w14:paraId="4F655D3A" w14:textId="77777777" w:rsidR="002960A1" w:rsidRDefault="007F3800">
            <w:pPr>
              <w:pStyle w:val="sc-Requirement"/>
            </w:pPr>
            <w:r>
              <w:t>Capstone Portfolio</w:t>
            </w:r>
          </w:p>
        </w:tc>
        <w:tc>
          <w:tcPr>
            <w:tcW w:w="450" w:type="dxa"/>
          </w:tcPr>
          <w:p w14:paraId="7EB6563B" w14:textId="77777777" w:rsidR="002960A1" w:rsidRDefault="002960A1">
            <w:pPr>
              <w:pStyle w:val="sc-RequirementRight"/>
            </w:pPr>
          </w:p>
        </w:tc>
        <w:tc>
          <w:tcPr>
            <w:tcW w:w="1116" w:type="dxa"/>
          </w:tcPr>
          <w:p w14:paraId="3416FF4F" w14:textId="77777777" w:rsidR="002960A1" w:rsidRDefault="007F3800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3C967D4F" w14:textId="4DC80F2E" w:rsidR="000D4C92" w:rsidRDefault="007F3800" w:rsidP="000D4C92">
      <w:pPr>
        <w:pStyle w:val="sc-Total"/>
      </w:pPr>
      <w:r>
        <w:t>Total Credit Hours: 35</w:t>
      </w:r>
    </w:p>
    <w:sectPr w:rsidR="000D4C92" w:rsidSect="000D4C92"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E6E8" w14:textId="77777777" w:rsidR="00815FB1" w:rsidRDefault="00815FB1">
      <w:r>
        <w:separator/>
      </w:r>
    </w:p>
  </w:endnote>
  <w:endnote w:type="continuationSeparator" w:id="0">
    <w:p w14:paraId="73CF19E6" w14:textId="77777777" w:rsidR="00815FB1" w:rsidRDefault="0081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CF56A" w14:textId="77777777" w:rsidR="00815FB1" w:rsidRDefault="00815FB1">
      <w:r>
        <w:separator/>
      </w:r>
    </w:p>
  </w:footnote>
  <w:footnote w:type="continuationSeparator" w:id="0">
    <w:p w14:paraId="5462450C" w14:textId="77777777" w:rsidR="00815FB1" w:rsidRDefault="0081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13753A"/>
    <w:multiLevelType w:val="hybridMultilevel"/>
    <w:tmpl w:val="1FDC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 w:numId="30">
    <w:abstractNumId w:val="12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 Dell">
    <w15:presenceInfo w15:providerId="None" w15:userId="S 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0D4C92"/>
    <w:rsid w:val="0010700B"/>
    <w:rsid w:val="00113436"/>
    <w:rsid w:val="00135D61"/>
    <w:rsid w:val="001660A5"/>
    <w:rsid w:val="00207BC4"/>
    <w:rsid w:val="002960A1"/>
    <w:rsid w:val="002F0BE7"/>
    <w:rsid w:val="00345747"/>
    <w:rsid w:val="00352C64"/>
    <w:rsid w:val="003A3611"/>
    <w:rsid w:val="003A65EA"/>
    <w:rsid w:val="00416BB0"/>
    <w:rsid w:val="004527F9"/>
    <w:rsid w:val="004B2215"/>
    <w:rsid w:val="004F4DCD"/>
    <w:rsid w:val="00543FF5"/>
    <w:rsid w:val="005D6928"/>
    <w:rsid w:val="00621597"/>
    <w:rsid w:val="00692223"/>
    <w:rsid w:val="006A1C4B"/>
    <w:rsid w:val="006F421D"/>
    <w:rsid w:val="00700897"/>
    <w:rsid w:val="007465FA"/>
    <w:rsid w:val="007B44FE"/>
    <w:rsid w:val="007B4A53"/>
    <w:rsid w:val="007B4D62"/>
    <w:rsid w:val="007C29D1"/>
    <w:rsid w:val="007F3800"/>
    <w:rsid w:val="00815FB1"/>
    <w:rsid w:val="00843C90"/>
    <w:rsid w:val="0085051E"/>
    <w:rsid w:val="00911CD6"/>
    <w:rsid w:val="00942707"/>
    <w:rsid w:val="00963F5C"/>
    <w:rsid w:val="009B0FC3"/>
    <w:rsid w:val="009F1E4A"/>
    <w:rsid w:val="00AB20DA"/>
    <w:rsid w:val="00AF04DD"/>
    <w:rsid w:val="00B62DB1"/>
    <w:rsid w:val="00C50826"/>
    <w:rsid w:val="00CF4B00"/>
    <w:rsid w:val="00DB5230"/>
    <w:rsid w:val="00DC1377"/>
    <w:rsid w:val="00E4542D"/>
    <w:rsid w:val="00EA070F"/>
    <w:rsid w:val="00EB57FC"/>
    <w:rsid w:val="00F40BAC"/>
    <w:rsid w:val="00F50245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43CE24"/>
  <w15:docId w15:val="{CD4EAAC9-45AA-4A33-B2D4-5F982469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styleId="ListParagraph4">
    <w:name w:val="List Paragraph"/>
    <w:basedOn w:val="Normal"/>
    <w:uiPriority w:val="34"/>
    <w:qFormat/>
    <w:rsid w:val="00113436"/>
    <w:pPr>
      <w:spacing w:line="240" w:lineRule="auto"/>
      <w:ind w:left="72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67Z3ZXSPZZWZ-955-88</_dlc_DocId>
    <_dlc_DocIdUrl xmlns="67887a43-7e4d-4c1c-91d7-15e417b1b8ab">
      <Url>https://w3.ric.edu/graduate_committee/_layouts/15/DocIdRedir.aspx?ID=67Z3ZXSPZZWZ-955-88</Url>
      <Description>67Z3ZXSPZZWZ-955-88</Description>
    </_dlc_DocIdUrl>
  </documentManagement>
</p:properties>
</file>

<file path=customXml/itemProps1.xml><?xml version="1.0" encoding="utf-8"?>
<ds:datastoreItem xmlns:ds="http://schemas.openxmlformats.org/officeDocument/2006/customXml" ds:itemID="{2A6CCF39-B80D-453A-AF8D-2BB436A3E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A95F56-62FA-4F7B-8631-E78FFDC0D76A}"/>
</file>

<file path=customXml/itemProps3.xml><?xml version="1.0" encoding="utf-8"?>
<ds:datastoreItem xmlns:ds="http://schemas.openxmlformats.org/officeDocument/2006/customXml" ds:itemID="{568BFC6B-6EC9-4CC2-9CC7-FA036129EAFF}"/>
</file>

<file path=customXml/itemProps4.xml><?xml version="1.0" encoding="utf-8"?>
<ds:datastoreItem xmlns:ds="http://schemas.openxmlformats.org/officeDocument/2006/customXml" ds:itemID="{E91C1C56-680C-4FBE-A13F-F8FAF9337DA8}"/>
</file>

<file path=customXml/itemProps5.xml><?xml version="1.0" encoding="utf-8"?>
<ds:datastoreItem xmlns:ds="http://schemas.openxmlformats.org/officeDocument/2006/customXml" ds:itemID="{7B6F4425-3B34-4471-96C8-E2CF9B3738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Pinheiro, Leonardo</cp:lastModifiedBy>
  <cp:revision>2</cp:revision>
  <cp:lastPrinted>2006-05-19T21:33:00Z</cp:lastPrinted>
  <dcterms:created xsi:type="dcterms:W3CDTF">2021-03-10T16:27:00Z</dcterms:created>
  <dcterms:modified xsi:type="dcterms:W3CDTF">2021-03-10T16:27:00Z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97a9b406-beab-4d3e-9f66-29dd1e608985</vt:lpwstr>
  </property>
</Properties>
</file>