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CCF8" w14:textId="77777777" w:rsidR="002960A1" w:rsidRDefault="007F3800">
      <w:pPr>
        <w:pStyle w:val="sc-AwardHeading"/>
      </w:pPr>
      <w:bookmarkStart w:id="0" w:name="201E1420DE5F412C87C8B3E0142F4627"/>
      <w:r>
        <w:t>Special Education M.Ed.—with Concentration in Exceptional Learning Needs</w:t>
      </w:r>
      <w:bookmarkEnd w:id="0"/>
      <w:r>
        <w:fldChar w:fldCharType="begin"/>
      </w:r>
      <w:r>
        <w:instrText xml:space="preserve"> XE "Special Education M.Ed.—with Concentration in Exceptional Learning Needs" </w:instrText>
      </w:r>
      <w:r>
        <w:fldChar w:fldCharType="end"/>
      </w:r>
    </w:p>
    <w:p w14:paraId="4B71288D" w14:textId="77777777" w:rsidR="002960A1" w:rsidRDefault="007F3800">
      <w:pPr>
        <w:pStyle w:val="sc-SubHeading"/>
      </w:pPr>
      <w:r>
        <w:t>Admission Requirements</w:t>
      </w:r>
    </w:p>
    <w:p w14:paraId="4F2D769F" w14:textId="77777777" w:rsidR="002960A1" w:rsidRDefault="007F3800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1E2CA3F4" w14:textId="77777777" w:rsidR="002960A1" w:rsidRDefault="007F3800">
      <w:pPr>
        <w:pStyle w:val="sc-List-1"/>
      </w:pPr>
      <w:r>
        <w:t>2.</w:t>
      </w:r>
      <w:r>
        <w:tab/>
        <w:t>Official transcripts of all undergraduate and graduate course work.</w:t>
      </w:r>
    </w:p>
    <w:p w14:paraId="319A9A96" w14:textId="77777777" w:rsidR="002960A1" w:rsidRDefault="007F3800">
      <w:pPr>
        <w:pStyle w:val="sc-List-1"/>
      </w:pPr>
      <w:r>
        <w:t>3.</w:t>
      </w:r>
      <w:r>
        <w:tab/>
        <w:t>A bachelor’s degree with a minimum cumulative grade point average (GPA) of 3.00 on a 4.00 scale in all undergraduate course work.</w:t>
      </w:r>
    </w:p>
    <w:p w14:paraId="13294942" w14:textId="77777777" w:rsidR="002960A1" w:rsidRDefault="007F3800">
      <w:pPr>
        <w:pStyle w:val="sc-List-1"/>
      </w:pPr>
      <w:r>
        <w:t>4.</w:t>
      </w:r>
      <w:r>
        <w:tab/>
        <w:t>Three Candidate Reference Forms accompanied by three letters of recommendation.</w:t>
      </w:r>
    </w:p>
    <w:p w14:paraId="31EC1782" w14:textId="77777777" w:rsidR="002960A1" w:rsidRDefault="007F3800">
      <w:pPr>
        <w:pStyle w:val="sc-List-1"/>
      </w:pPr>
      <w:r>
        <w:t>5.</w:t>
      </w:r>
      <w:r>
        <w:tab/>
        <w:t>A Performance-Based Evaluation.</w:t>
      </w:r>
    </w:p>
    <w:p w14:paraId="494EA859" w14:textId="77777777" w:rsidR="002960A1" w:rsidRDefault="007F3800">
      <w:pPr>
        <w:pStyle w:val="sc-List-1"/>
      </w:pPr>
      <w:r>
        <w:t>6.</w:t>
      </w:r>
      <w:r>
        <w:tab/>
        <w:t>An essay describing the candidate’s commitment to special education, cultural awareness, collaboration, and lifelong learning.</w:t>
      </w:r>
    </w:p>
    <w:p w14:paraId="699D3B2A" w14:textId="77777777" w:rsidR="002960A1" w:rsidRDefault="007F3800">
      <w:pPr>
        <w:pStyle w:val="sc-List-1"/>
      </w:pPr>
      <w:r>
        <w:t>7.</w:t>
      </w:r>
      <w:r>
        <w:tab/>
        <w:t>An M.Ed. in Special Education in Exceptional Learning Needs requires Rhode Island certification in Special Education.</w:t>
      </w:r>
    </w:p>
    <w:p w14:paraId="4FF3BC7C" w14:textId="77777777" w:rsidR="002960A1" w:rsidRDefault="007F3800">
      <w:pPr>
        <w:pStyle w:val="sc-List-1"/>
      </w:pPr>
      <w:r>
        <w:t>8.</w:t>
      </w:r>
      <w:r>
        <w:tab/>
        <w:t>An interview may be required.</w:t>
      </w:r>
    </w:p>
    <w:p w14:paraId="5492AF0C" w14:textId="77777777" w:rsidR="002960A1" w:rsidRDefault="007F3800">
      <w:pPr>
        <w:pStyle w:val="sc-RequirementsHeading"/>
      </w:pPr>
      <w:bookmarkStart w:id="1" w:name="184264BD016E405E8BDEDE8CCE3B4F27"/>
      <w:bookmarkStart w:id="2" w:name="_Hlk63939002"/>
      <w:r>
        <w:t>Course Requirements</w:t>
      </w:r>
      <w:bookmarkEnd w:id="1"/>
    </w:p>
    <w:p w14:paraId="1A523C93" w14:textId="77777777" w:rsidR="002960A1" w:rsidRDefault="007F3800">
      <w:pPr>
        <w:pStyle w:val="sc-RequirementsSubheading"/>
      </w:pPr>
      <w:bookmarkStart w:id="3" w:name="0D13F91F16DB4D41A135B168096308D4"/>
      <w:r>
        <w:t>Program Elective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2B202003" w14:textId="77777777">
        <w:tc>
          <w:tcPr>
            <w:tcW w:w="1200" w:type="dxa"/>
          </w:tcPr>
          <w:p w14:paraId="5FEA8561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430BB9FF" w14:textId="77777777" w:rsidR="002960A1" w:rsidRDefault="007F3800">
            <w:pPr>
              <w:pStyle w:val="sc-Requirement"/>
            </w:pPr>
            <w:r>
              <w:t>ONE COURSE in multicultural perspectives, chosen with advisor’s consent</w:t>
            </w:r>
          </w:p>
        </w:tc>
        <w:tc>
          <w:tcPr>
            <w:tcW w:w="450" w:type="dxa"/>
          </w:tcPr>
          <w:p w14:paraId="33EB4AB9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9E61F0" w14:textId="77777777" w:rsidR="002960A1" w:rsidRDefault="002960A1">
            <w:pPr>
              <w:pStyle w:val="sc-Requirement"/>
            </w:pPr>
          </w:p>
        </w:tc>
      </w:tr>
    </w:tbl>
    <w:p w14:paraId="0A78D52E" w14:textId="77777777" w:rsidR="002960A1" w:rsidRDefault="007F3800">
      <w:pPr>
        <w:pStyle w:val="sc-RequirementsSubheading"/>
      </w:pPr>
      <w:bookmarkStart w:id="4" w:name="B780159DA13C4C99957C27FB52B08BD0"/>
      <w:r>
        <w:t>Professional Education Component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2E713C00" w14:textId="77777777" w:rsidTr="00613FC1">
        <w:tc>
          <w:tcPr>
            <w:tcW w:w="1199" w:type="dxa"/>
          </w:tcPr>
          <w:p w14:paraId="58970121" w14:textId="77777777" w:rsidR="002960A1" w:rsidRDefault="007F3800">
            <w:pPr>
              <w:pStyle w:val="sc-Requirement"/>
            </w:pPr>
            <w:r>
              <w:t>SPED 458</w:t>
            </w:r>
          </w:p>
        </w:tc>
        <w:tc>
          <w:tcPr>
            <w:tcW w:w="2000" w:type="dxa"/>
          </w:tcPr>
          <w:p w14:paraId="34132A67" w14:textId="77777777" w:rsidR="002960A1" w:rsidRDefault="007F3800">
            <w:pPr>
              <w:pStyle w:val="sc-Requirement"/>
            </w:pPr>
            <w:r>
              <w:t>STEM for Diverse Learners: Intensive Intervention</w:t>
            </w:r>
          </w:p>
        </w:tc>
        <w:tc>
          <w:tcPr>
            <w:tcW w:w="450" w:type="dxa"/>
          </w:tcPr>
          <w:p w14:paraId="5E4E7BF8" w14:textId="77777777" w:rsidR="002960A1" w:rsidRDefault="007F380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F6CF09" w14:textId="77777777" w:rsidR="002960A1" w:rsidRDefault="007F380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13FC1" w14:paraId="0D308527" w14:textId="77777777" w:rsidTr="00613FC1">
        <w:trPr>
          <w:ins w:id="5" w:author="S Dell" w:date="2021-02-11T13:35:00Z"/>
        </w:trPr>
        <w:tc>
          <w:tcPr>
            <w:tcW w:w="1199" w:type="dxa"/>
          </w:tcPr>
          <w:p w14:paraId="64CA27B4" w14:textId="7D94210E" w:rsidR="00613FC1" w:rsidRDefault="00613FC1" w:rsidP="00613FC1">
            <w:pPr>
              <w:pStyle w:val="sc-Requirement"/>
              <w:rPr>
                <w:ins w:id="6" w:author="S Dell" w:date="2021-02-11T13:35:00Z"/>
              </w:rPr>
            </w:pPr>
            <w:ins w:id="7" w:author="S Dell" w:date="2021-02-11T13:36:00Z">
              <w:r w:rsidRPr="005C3423">
                <w:rPr>
                  <w:color w:val="FF0000"/>
                </w:rPr>
                <w:t xml:space="preserve">DIS 451 </w:t>
              </w:r>
            </w:ins>
          </w:p>
        </w:tc>
        <w:tc>
          <w:tcPr>
            <w:tcW w:w="2000" w:type="dxa"/>
          </w:tcPr>
          <w:p w14:paraId="3A6213CF" w14:textId="36C4FFD0" w:rsidR="00613FC1" w:rsidRDefault="00613FC1" w:rsidP="00613FC1">
            <w:pPr>
              <w:pStyle w:val="sc-Requirement"/>
              <w:rPr>
                <w:ins w:id="8" w:author="S Dell" w:date="2021-02-11T13:35:00Z"/>
              </w:rPr>
            </w:pPr>
            <w:ins w:id="9" w:author="S Dell" w:date="2021-02-11T13:36:00Z">
              <w:r w:rsidRPr="005C3423">
                <w:rPr>
                  <w:rFonts w:asciiTheme="minorHAnsi" w:hAnsiTheme="minorHAnsi"/>
                  <w:bCs/>
                  <w:color w:val="FF0000"/>
                </w:rPr>
                <w:t xml:space="preserve">Introduction to Transition to Adult Life </w:t>
              </w:r>
            </w:ins>
          </w:p>
        </w:tc>
        <w:tc>
          <w:tcPr>
            <w:tcW w:w="450" w:type="dxa"/>
          </w:tcPr>
          <w:p w14:paraId="5F9EC9DC" w14:textId="3E968D6E" w:rsidR="00613FC1" w:rsidRDefault="00613FC1" w:rsidP="00613FC1">
            <w:pPr>
              <w:pStyle w:val="sc-RequirementRight"/>
              <w:rPr>
                <w:ins w:id="10" w:author="S Dell" w:date="2021-02-11T13:35:00Z"/>
              </w:rPr>
            </w:pPr>
            <w:ins w:id="11" w:author="S Dell" w:date="2021-02-11T13:36:00Z">
              <w:r w:rsidRPr="005C3423">
                <w:rPr>
                  <w:color w:val="FF0000"/>
                </w:rPr>
                <w:t>3</w:t>
              </w:r>
            </w:ins>
          </w:p>
        </w:tc>
        <w:tc>
          <w:tcPr>
            <w:tcW w:w="1116" w:type="dxa"/>
          </w:tcPr>
          <w:p w14:paraId="69B2D8B5" w14:textId="4946E81B" w:rsidR="00613FC1" w:rsidRDefault="00613FC1" w:rsidP="00613FC1">
            <w:pPr>
              <w:pStyle w:val="sc-Requirement"/>
              <w:rPr>
                <w:ins w:id="12" w:author="S Dell" w:date="2021-02-11T13:35:00Z"/>
              </w:rPr>
            </w:pPr>
            <w:ins w:id="13" w:author="S Dell" w:date="2021-02-11T13:36:00Z">
              <w:r w:rsidRPr="005C3423">
                <w:rPr>
                  <w:color w:val="FF0000"/>
                </w:rPr>
                <w:t>F</w:t>
              </w:r>
            </w:ins>
          </w:p>
        </w:tc>
      </w:tr>
      <w:tr w:rsidR="002960A1" w14:paraId="35DD2B82" w14:textId="77777777" w:rsidTr="00613FC1">
        <w:tc>
          <w:tcPr>
            <w:tcW w:w="1199" w:type="dxa"/>
          </w:tcPr>
          <w:p w14:paraId="49179A86" w14:textId="77777777" w:rsidR="002960A1" w:rsidRDefault="007F3800">
            <w:pPr>
              <w:pStyle w:val="sc-Requirement"/>
            </w:pPr>
            <w:r>
              <w:t>SPED 503</w:t>
            </w:r>
          </w:p>
        </w:tc>
        <w:tc>
          <w:tcPr>
            <w:tcW w:w="2000" w:type="dxa"/>
          </w:tcPr>
          <w:p w14:paraId="298FEE4F" w14:textId="77777777" w:rsidR="002960A1" w:rsidRDefault="007F3800">
            <w:pPr>
              <w:pStyle w:val="sc-Requirement"/>
            </w:pPr>
            <w:r>
              <w:t>Positive Behavior Intervention and Supports</w:t>
            </w:r>
          </w:p>
        </w:tc>
        <w:tc>
          <w:tcPr>
            <w:tcW w:w="450" w:type="dxa"/>
          </w:tcPr>
          <w:p w14:paraId="11B60832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65222F" w14:textId="77777777" w:rsidR="002960A1" w:rsidRDefault="007F3800">
            <w:pPr>
              <w:pStyle w:val="sc-Requirement"/>
            </w:pPr>
            <w:r>
              <w:t>F (as needed)</w:t>
            </w:r>
          </w:p>
        </w:tc>
      </w:tr>
      <w:tr w:rsidR="002960A1" w14:paraId="24B12716" w14:textId="77777777" w:rsidTr="00613FC1">
        <w:tc>
          <w:tcPr>
            <w:tcW w:w="1199" w:type="dxa"/>
          </w:tcPr>
          <w:p w14:paraId="00DAEA2E" w14:textId="0FB68F76" w:rsidR="002960A1" w:rsidRDefault="007F3800">
            <w:pPr>
              <w:pStyle w:val="sc-Requirement"/>
            </w:pPr>
            <w:del w:id="14" w:author="S Dell" w:date="2021-02-11T13:35:00Z">
              <w:r w:rsidDel="00613FC1">
                <w:delText>SPED 505</w:delText>
              </w:r>
            </w:del>
          </w:p>
        </w:tc>
        <w:tc>
          <w:tcPr>
            <w:tcW w:w="2000" w:type="dxa"/>
          </w:tcPr>
          <w:p w14:paraId="695692EB" w14:textId="209F0604" w:rsidR="002960A1" w:rsidRDefault="007F3800">
            <w:pPr>
              <w:pStyle w:val="sc-Requirement"/>
            </w:pPr>
            <w:del w:id="15" w:author="S Dell" w:date="2021-02-11T13:35:00Z">
              <w:r w:rsidDel="00613FC1">
                <w:delText>Oral and Written Language: Classroom Intervention</w:delText>
              </w:r>
            </w:del>
          </w:p>
        </w:tc>
        <w:tc>
          <w:tcPr>
            <w:tcW w:w="450" w:type="dxa"/>
          </w:tcPr>
          <w:p w14:paraId="394F21A8" w14:textId="3771B7A5" w:rsidR="002960A1" w:rsidRDefault="007F3800">
            <w:pPr>
              <w:pStyle w:val="sc-RequirementRight"/>
            </w:pPr>
            <w:del w:id="16" w:author="S Dell" w:date="2021-02-11T13:35:00Z">
              <w:r w:rsidDel="00613FC1">
                <w:delText>3</w:delText>
              </w:r>
            </w:del>
          </w:p>
        </w:tc>
        <w:tc>
          <w:tcPr>
            <w:tcW w:w="1116" w:type="dxa"/>
          </w:tcPr>
          <w:p w14:paraId="2BCAF8A2" w14:textId="62C194AE" w:rsidR="002960A1" w:rsidRDefault="007F3800">
            <w:pPr>
              <w:pStyle w:val="sc-Requirement"/>
            </w:pPr>
            <w:del w:id="17" w:author="S Dell" w:date="2021-02-11T13:35:00Z">
              <w:r w:rsidDel="00613FC1">
                <w:delText>Sp (as needed)</w:delText>
              </w:r>
            </w:del>
          </w:p>
        </w:tc>
      </w:tr>
      <w:tr w:rsidR="002960A1" w14:paraId="7E7E18D9" w14:textId="77777777" w:rsidTr="00613FC1">
        <w:tc>
          <w:tcPr>
            <w:tcW w:w="1199" w:type="dxa"/>
          </w:tcPr>
          <w:p w14:paraId="3B352E5D" w14:textId="77777777" w:rsidR="002960A1" w:rsidRDefault="007F3800">
            <w:pPr>
              <w:pStyle w:val="sc-Requirement"/>
            </w:pPr>
            <w:r>
              <w:t>SPED 518</w:t>
            </w:r>
          </w:p>
        </w:tc>
        <w:tc>
          <w:tcPr>
            <w:tcW w:w="2000" w:type="dxa"/>
          </w:tcPr>
          <w:p w14:paraId="0240888B" w14:textId="77777777" w:rsidR="002960A1" w:rsidRDefault="007F3800">
            <w:pPr>
              <w:pStyle w:val="sc-Requirement"/>
            </w:pPr>
            <w:r>
              <w:t>Literacy for Diverse Learners: Intensive Intervention</w:t>
            </w:r>
          </w:p>
        </w:tc>
        <w:tc>
          <w:tcPr>
            <w:tcW w:w="450" w:type="dxa"/>
          </w:tcPr>
          <w:p w14:paraId="00C2FF69" w14:textId="77777777" w:rsidR="002960A1" w:rsidRDefault="007F380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CD1A7D" w14:textId="77777777" w:rsidR="002960A1" w:rsidRDefault="007F3800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60A1" w14:paraId="536E72A7" w14:textId="77777777" w:rsidTr="00613FC1">
        <w:tc>
          <w:tcPr>
            <w:tcW w:w="1199" w:type="dxa"/>
          </w:tcPr>
          <w:p w14:paraId="468C3C0F" w14:textId="77777777" w:rsidR="002960A1" w:rsidRDefault="007F3800">
            <w:pPr>
              <w:pStyle w:val="sc-Requirement"/>
            </w:pPr>
            <w:r>
              <w:t>SPED 534</w:t>
            </w:r>
          </w:p>
        </w:tc>
        <w:tc>
          <w:tcPr>
            <w:tcW w:w="2000" w:type="dxa"/>
          </w:tcPr>
          <w:p w14:paraId="0CE8F5C7" w14:textId="77777777" w:rsidR="002960A1" w:rsidRDefault="007F3800">
            <w:pPr>
              <w:pStyle w:val="sc-Requirement"/>
            </w:pPr>
            <w:r>
              <w:t>Involvement of Families in Special Education</w:t>
            </w:r>
          </w:p>
        </w:tc>
        <w:tc>
          <w:tcPr>
            <w:tcW w:w="450" w:type="dxa"/>
          </w:tcPr>
          <w:p w14:paraId="60297D1A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B135EC" w14:textId="77777777" w:rsidR="002960A1" w:rsidRDefault="007F380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2960A1" w14:paraId="2A88E37D" w14:textId="77777777" w:rsidTr="00613FC1">
        <w:tc>
          <w:tcPr>
            <w:tcW w:w="1199" w:type="dxa"/>
          </w:tcPr>
          <w:p w14:paraId="4F315B4A" w14:textId="77777777" w:rsidR="002960A1" w:rsidRDefault="007F3800">
            <w:pPr>
              <w:pStyle w:val="sc-Requirement"/>
            </w:pPr>
            <w:r>
              <w:t>SPED 648</w:t>
            </w:r>
          </w:p>
        </w:tc>
        <w:tc>
          <w:tcPr>
            <w:tcW w:w="2000" w:type="dxa"/>
          </w:tcPr>
          <w:p w14:paraId="338811EE" w14:textId="77777777" w:rsidR="002960A1" w:rsidRDefault="007F3800">
            <w:pPr>
              <w:pStyle w:val="sc-Requirement"/>
            </w:pPr>
            <w:r>
              <w:t>Interpreting and Developing Research in Special Education</w:t>
            </w:r>
          </w:p>
        </w:tc>
        <w:tc>
          <w:tcPr>
            <w:tcW w:w="450" w:type="dxa"/>
          </w:tcPr>
          <w:p w14:paraId="0624AE75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456D8F" w14:textId="77777777" w:rsidR="002960A1" w:rsidRDefault="007F3800">
            <w:pPr>
              <w:pStyle w:val="sc-Requirement"/>
            </w:pPr>
            <w:r>
              <w:t>F</w:t>
            </w:r>
          </w:p>
        </w:tc>
      </w:tr>
    </w:tbl>
    <w:p w14:paraId="608BF266" w14:textId="22B2F354" w:rsidR="002960A1" w:rsidRDefault="007F3800">
      <w:pPr>
        <w:pStyle w:val="sc-RequirementsSubheading"/>
      </w:pPr>
      <w:bookmarkStart w:id="18" w:name="79CD7E36D8AE4BFAA316C38933323E37"/>
      <w:r>
        <w:t>CHOOSE A or B</w:t>
      </w:r>
      <w:ins w:id="19" w:author="S Dell" w:date="2021-02-11T12:09:00Z">
        <w:r w:rsidR="00D2247D">
          <w:t xml:space="preserve"> or C</w:t>
        </w:r>
      </w:ins>
      <w:r>
        <w:t xml:space="preserve"> below</w:t>
      </w:r>
      <w:bookmarkEnd w:id="18"/>
    </w:p>
    <w:p w14:paraId="73DF1189" w14:textId="77777777" w:rsidR="002960A1" w:rsidRDefault="007F3800">
      <w:pPr>
        <w:pStyle w:val="sc-RequirementsSubheading"/>
      </w:pPr>
      <w:bookmarkStart w:id="20" w:name="115036891C614E3DB513E848788E8486"/>
      <w:r>
        <w:t>A. Autism Education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61BD4535" w14:textId="77777777">
        <w:tc>
          <w:tcPr>
            <w:tcW w:w="1200" w:type="dxa"/>
          </w:tcPr>
          <w:p w14:paraId="4FB0B6D8" w14:textId="77777777" w:rsidR="002960A1" w:rsidRDefault="007F3800">
            <w:pPr>
              <w:pStyle w:val="sc-Requirement"/>
            </w:pPr>
            <w:r>
              <w:t>SPED 561</w:t>
            </w:r>
          </w:p>
        </w:tc>
        <w:tc>
          <w:tcPr>
            <w:tcW w:w="2000" w:type="dxa"/>
          </w:tcPr>
          <w:p w14:paraId="496362E5" w14:textId="77777777" w:rsidR="002960A1" w:rsidRDefault="007F3800">
            <w:pPr>
              <w:pStyle w:val="sc-Requirement"/>
            </w:pPr>
            <w:r>
              <w:t>Understanding Autism Spectrum Disorders</w:t>
            </w:r>
          </w:p>
        </w:tc>
        <w:tc>
          <w:tcPr>
            <w:tcW w:w="450" w:type="dxa"/>
          </w:tcPr>
          <w:p w14:paraId="04D5D0A6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B22189" w14:textId="77777777" w:rsidR="002960A1" w:rsidRDefault="007F3800">
            <w:pPr>
              <w:pStyle w:val="sc-Requirement"/>
            </w:pPr>
            <w:r>
              <w:t>F (as needed)</w:t>
            </w:r>
          </w:p>
        </w:tc>
      </w:tr>
      <w:tr w:rsidR="002960A1" w14:paraId="75C76203" w14:textId="77777777">
        <w:tc>
          <w:tcPr>
            <w:tcW w:w="1200" w:type="dxa"/>
          </w:tcPr>
          <w:p w14:paraId="3514E430" w14:textId="77777777" w:rsidR="002960A1" w:rsidRDefault="007F3800">
            <w:pPr>
              <w:pStyle w:val="sc-Requirement"/>
            </w:pPr>
            <w:r>
              <w:t>SPED 563</w:t>
            </w:r>
          </w:p>
        </w:tc>
        <w:tc>
          <w:tcPr>
            <w:tcW w:w="2000" w:type="dxa"/>
          </w:tcPr>
          <w:p w14:paraId="7D82C86C" w14:textId="77777777" w:rsidR="002960A1" w:rsidRDefault="007F3800">
            <w:pPr>
              <w:pStyle w:val="sc-Requirement"/>
            </w:pPr>
            <w:r>
              <w:t>Curriculum and Methodology: Students with Autism</w:t>
            </w:r>
          </w:p>
        </w:tc>
        <w:tc>
          <w:tcPr>
            <w:tcW w:w="450" w:type="dxa"/>
          </w:tcPr>
          <w:p w14:paraId="1D4FBFE9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7821E0C" w14:textId="77777777" w:rsidR="002960A1" w:rsidRDefault="007F3800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  <w:tr w:rsidR="002960A1" w14:paraId="6865C9FC" w14:textId="77777777">
        <w:tc>
          <w:tcPr>
            <w:tcW w:w="1200" w:type="dxa"/>
          </w:tcPr>
          <w:p w14:paraId="7D07FB02" w14:textId="77777777" w:rsidR="002960A1" w:rsidRDefault="007F3800">
            <w:pPr>
              <w:pStyle w:val="sc-Requirement"/>
            </w:pPr>
            <w:r>
              <w:t>SPED 564</w:t>
            </w:r>
          </w:p>
        </w:tc>
        <w:tc>
          <w:tcPr>
            <w:tcW w:w="2000" w:type="dxa"/>
          </w:tcPr>
          <w:p w14:paraId="3635678D" w14:textId="77777777" w:rsidR="002960A1" w:rsidRDefault="007F3800">
            <w:pPr>
              <w:pStyle w:val="sc-Requirement"/>
            </w:pPr>
            <w:r>
              <w:t>Building Social and Communication Skills</w:t>
            </w:r>
          </w:p>
        </w:tc>
        <w:tc>
          <w:tcPr>
            <w:tcW w:w="450" w:type="dxa"/>
          </w:tcPr>
          <w:p w14:paraId="39D24E63" w14:textId="77777777" w:rsidR="002960A1" w:rsidRDefault="007F380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15EE5A" w14:textId="77777777" w:rsidR="002960A1" w:rsidRDefault="007F3800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</w:tbl>
    <w:p w14:paraId="19A0397A" w14:textId="0584C124" w:rsidR="00613FC1" w:rsidRDefault="00D2247D">
      <w:pPr>
        <w:pStyle w:val="sc-RequirementsSubheading"/>
        <w:rPr>
          <w:ins w:id="21" w:author="S Dell" w:date="2021-02-11T13:37:00Z"/>
        </w:rPr>
      </w:pPr>
      <w:bookmarkStart w:id="22" w:name="6752C5421E154197B49EADAC1767F377"/>
      <w:ins w:id="23" w:author="S Dell" w:date="2021-02-11T12:10:00Z">
        <w:r>
          <w:t xml:space="preserve">B. Transition </w:t>
        </w:r>
      </w:ins>
      <w:ins w:id="24" w:author="S Dell" w:date="2021-02-11T13:38:00Z">
        <w:r w:rsidR="00613FC1">
          <w:t>for Youth with Exceptionalities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13FC1" w14:paraId="39FA128D" w14:textId="77777777" w:rsidTr="00701AEC">
        <w:trPr>
          <w:ins w:id="25" w:author="S Dell" w:date="2021-02-11T13:38:00Z"/>
        </w:trPr>
        <w:tc>
          <w:tcPr>
            <w:tcW w:w="1200" w:type="dxa"/>
          </w:tcPr>
          <w:p w14:paraId="13D7415D" w14:textId="77777777" w:rsidR="00613FC1" w:rsidRDefault="00613FC1" w:rsidP="00701AEC">
            <w:pPr>
              <w:pStyle w:val="sc-Requirement"/>
              <w:rPr>
                <w:ins w:id="26" w:author="S Dell" w:date="2021-02-11T13:38:00Z"/>
              </w:rPr>
            </w:pPr>
            <w:ins w:id="27" w:author="S Dell" w:date="2021-02-11T13:38:00Z">
              <w:r>
                <w:t>DIS 551</w:t>
              </w:r>
            </w:ins>
          </w:p>
        </w:tc>
        <w:tc>
          <w:tcPr>
            <w:tcW w:w="2000" w:type="dxa"/>
          </w:tcPr>
          <w:p w14:paraId="43F3570A" w14:textId="77777777" w:rsidR="00613FC1" w:rsidRPr="005C3423" w:rsidRDefault="00613FC1" w:rsidP="00701AEC">
            <w:pPr>
              <w:spacing w:line="240" w:lineRule="auto"/>
              <w:rPr>
                <w:ins w:id="28" w:author="S Dell" w:date="2021-02-11T13:38:00Z"/>
                <w:rFonts w:asciiTheme="minorHAnsi" w:hAnsiTheme="minorHAnsi"/>
                <w:bCs/>
              </w:rPr>
            </w:pPr>
            <w:ins w:id="29" w:author="S Dell" w:date="2021-02-11T13:38:00Z">
              <w:r w:rsidRPr="00F14579">
                <w:rPr>
                  <w:rFonts w:asciiTheme="minorHAnsi" w:hAnsiTheme="minorHAnsi"/>
                  <w:bCs/>
                </w:rPr>
                <w:t>DIS 55</w:t>
              </w:r>
              <w:r>
                <w:rPr>
                  <w:rFonts w:asciiTheme="minorHAnsi" w:hAnsiTheme="minorHAnsi"/>
                  <w:bCs/>
                </w:rPr>
                <w:t>1</w:t>
              </w:r>
              <w:r w:rsidRPr="00F14579">
                <w:rPr>
                  <w:rFonts w:asciiTheme="minorHAnsi" w:hAnsiTheme="minorHAnsi"/>
                  <w:bCs/>
                </w:rPr>
                <w:t>:  Starting the Transition Journey</w:t>
              </w:r>
            </w:ins>
          </w:p>
        </w:tc>
        <w:tc>
          <w:tcPr>
            <w:tcW w:w="450" w:type="dxa"/>
          </w:tcPr>
          <w:p w14:paraId="695EF4B2" w14:textId="77777777" w:rsidR="00613FC1" w:rsidRDefault="00613FC1" w:rsidP="00701AEC">
            <w:pPr>
              <w:pStyle w:val="sc-RequirementRight"/>
              <w:rPr>
                <w:ins w:id="30" w:author="S Dell" w:date="2021-02-11T13:38:00Z"/>
              </w:rPr>
            </w:pPr>
            <w:ins w:id="31" w:author="S Dell" w:date="2021-02-11T13:38:00Z">
              <w:r>
                <w:t>4</w:t>
              </w:r>
            </w:ins>
          </w:p>
        </w:tc>
        <w:tc>
          <w:tcPr>
            <w:tcW w:w="1116" w:type="dxa"/>
          </w:tcPr>
          <w:p w14:paraId="7ADE373D" w14:textId="77777777" w:rsidR="00613FC1" w:rsidRDefault="00613FC1" w:rsidP="00701AEC">
            <w:pPr>
              <w:pStyle w:val="sc-Requirement"/>
              <w:rPr>
                <w:ins w:id="32" w:author="S Dell" w:date="2021-02-11T13:38:00Z"/>
              </w:rPr>
            </w:pPr>
            <w:proofErr w:type="spellStart"/>
            <w:ins w:id="33" w:author="S Dell" w:date="2021-02-11T13:38:00Z">
              <w:r>
                <w:t>Sp</w:t>
              </w:r>
              <w:proofErr w:type="spellEnd"/>
            </w:ins>
          </w:p>
        </w:tc>
      </w:tr>
      <w:tr w:rsidR="00613FC1" w14:paraId="4ADA991A" w14:textId="77777777" w:rsidTr="00701AEC">
        <w:trPr>
          <w:ins w:id="34" w:author="S Dell" w:date="2021-02-11T13:38:00Z"/>
        </w:trPr>
        <w:tc>
          <w:tcPr>
            <w:tcW w:w="1200" w:type="dxa"/>
          </w:tcPr>
          <w:p w14:paraId="49A67A92" w14:textId="77777777" w:rsidR="00613FC1" w:rsidRDefault="00613FC1" w:rsidP="00701AEC">
            <w:pPr>
              <w:pStyle w:val="sc-Requirement"/>
              <w:rPr>
                <w:ins w:id="35" w:author="S Dell" w:date="2021-02-11T13:38:00Z"/>
              </w:rPr>
            </w:pPr>
            <w:ins w:id="36" w:author="S Dell" w:date="2021-02-11T13:38:00Z">
              <w:r>
                <w:t>DIS 552</w:t>
              </w:r>
            </w:ins>
          </w:p>
        </w:tc>
        <w:tc>
          <w:tcPr>
            <w:tcW w:w="2000" w:type="dxa"/>
          </w:tcPr>
          <w:p w14:paraId="12B91A98" w14:textId="77777777" w:rsidR="00613FC1" w:rsidRPr="005C3423" w:rsidRDefault="00613FC1" w:rsidP="00701AEC">
            <w:pPr>
              <w:spacing w:line="240" w:lineRule="auto"/>
              <w:rPr>
                <w:ins w:id="37" w:author="S Dell" w:date="2021-02-11T13:38:00Z"/>
                <w:rFonts w:asciiTheme="minorHAnsi" w:hAnsiTheme="minorHAnsi"/>
                <w:bCs/>
              </w:rPr>
            </w:pPr>
            <w:ins w:id="38" w:author="S Dell" w:date="2021-02-11T13:38:00Z">
              <w:r w:rsidRPr="00F14579">
                <w:rPr>
                  <w:rFonts w:asciiTheme="minorHAnsi" w:hAnsiTheme="minorHAnsi"/>
                  <w:bCs/>
                </w:rPr>
                <w:t>Transition in the Middle Years</w:t>
              </w:r>
            </w:ins>
          </w:p>
        </w:tc>
        <w:tc>
          <w:tcPr>
            <w:tcW w:w="450" w:type="dxa"/>
          </w:tcPr>
          <w:p w14:paraId="623DEDBE" w14:textId="77777777" w:rsidR="00613FC1" w:rsidRDefault="00613FC1" w:rsidP="00701AEC">
            <w:pPr>
              <w:pStyle w:val="sc-RequirementRight"/>
              <w:rPr>
                <w:ins w:id="39" w:author="S Dell" w:date="2021-02-11T13:38:00Z"/>
              </w:rPr>
            </w:pPr>
            <w:ins w:id="40" w:author="S Dell" w:date="2021-02-11T13:38:00Z">
              <w:r>
                <w:t>4</w:t>
              </w:r>
            </w:ins>
          </w:p>
        </w:tc>
        <w:tc>
          <w:tcPr>
            <w:tcW w:w="1116" w:type="dxa"/>
          </w:tcPr>
          <w:p w14:paraId="7CD67886" w14:textId="77777777" w:rsidR="00613FC1" w:rsidRDefault="00613FC1" w:rsidP="00701AEC">
            <w:pPr>
              <w:pStyle w:val="sc-Requirement"/>
              <w:rPr>
                <w:ins w:id="41" w:author="S Dell" w:date="2021-02-11T13:38:00Z"/>
              </w:rPr>
            </w:pPr>
            <w:ins w:id="42" w:author="S Dell" w:date="2021-02-11T13:38:00Z">
              <w:r>
                <w:t>F</w:t>
              </w:r>
            </w:ins>
          </w:p>
        </w:tc>
      </w:tr>
      <w:tr w:rsidR="00613FC1" w14:paraId="018BD24E" w14:textId="77777777" w:rsidTr="00701AEC">
        <w:trPr>
          <w:ins w:id="43" w:author="S Dell" w:date="2021-02-11T13:38:00Z"/>
        </w:trPr>
        <w:tc>
          <w:tcPr>
            <w:tcW w:w="1200" w:type="dxa"/>
          </w:tcPr>
          <w:p w14:paraId="3F304DFE" w14:textId="77777777" w:rsidR="00613FC1" w:rsidRDefault="00613FC1" w:rsidP="00701AEC">
            <w:pPr>
              <w:pStyle w:val="sc-Requirement"/>
              <w:rPr>
                <w:ins w:id="44" w:author="S Dell" w:date="2021-02-11T13:38:00Z"/>
              </w:rPr>
            </w:pPr>
            <w:ins w:id="45" w:author="S Dell" w:date="2021-02-11T13:38:00Z">
              <w:r>
                <w:t>DIS 553</w:t>
              </w:r>
            </w:ins>
          </w:p>
        </w:tc>
        <w:tc>
          <w:tcPr>
            <w:tcW w:w="2000" w:type="dxa"/>
          </w:tcPr>
          <w:p w14:paraId="3B2CD10E" w14:textId="77777777" w:rsidR="00613FC1" w:rsidRPr="005C3423" w:rsidRDefault="00613FC1" w:rsidP="00701AEC">
            <w:pPr>
              <w:spacing w:line="240" w:lineRule="auto"/>
              <w:rPr>
                <w:ins w:id="46" w:author="S Dell" w:date="2021-02-11T13:38:00Z"/>
                <w:rFonts w:asciiTheme="minorHAnsi" w:hAnsiTheme="minorHAnsi"/>
                <w:bCs/>
                <w:u w:val="single"/>
              </w:rPr>
            </w:pPr>
            <w:ins w:id="47" w:author="S Dell" w:date="2021-02-11T13:38:00Z">
              <w:r w:rsidRPr="005C3423">
                <w:rPr>
                  <w:rFonts w:asciiTheme="minorHAnsi" w:hAnsiTheme="minorHAnsi"/>
                  <w:bCs/>
                </w:rPr>
                <w:t xml:space="preserve">Completing the Transition Journey </w:t>
              </w:r>
            </w:ins>
          </w:p>
        </w:tc>
        <w:tc>
          <w:tcPr>
            <w:tcW w:w="450" w:type="dxa"/>
          </w:tcPr>
          <w:p w14:paraId="415CE060" w14:textId="77777777" w:rsidR="00613FC1" w:rsidRDefault="00613FC1" w:rsidP="00701AEC">
            <w:pPr>
              <w:pStyle w:val="sc-RequirementRight"/>
              <w:rPr>
                <w:ins w:id="48" w:author="S Dell" w:date="2021-02-11T13:38:00Z"/>
              </w:rPr>
            </w:pPr>
            <w:ins w:id="49" w:author="S Dell" w:date="2021-02-11T13:38:00Z">
              <w:r>
                <w:t>4</w:t>
              </w:r>
            </w:ins>
          </w:p>
        </w:tc>
        <w:tc>
          <w:tcPr>
            <w:tcW w:w="1116" w:type="dxa"/>
          </w:tcPr>
          <w:p w14:paraId="231897FF" w14:textId="77777777" w:rsidR="00613FC1" w:rsidRDefault="00613FC1" w:rsidP="00701AEC">
            <w:pPr>
              <w:pStyle w:val="sc-Requirement"/>
              <w:rPr>
                <w:ins w:id="50" w:author="S Dell" w:date="2021-02-11T13:38:00Z"/>
              </w:rPr>
            </w:pPr>
            <w:proofErr w:type="spellStart"/>
            <w:ins w:id="51" w:author="S Dell" w:date="2021-02-11T13:38:00Z">
              <w:r>
                <w:t>Sp</w:t>
              </w:r>
              <w:proofErr w:type="spellEnd"/>
            </w:ins>
          </w:p>
        </w:tc>
      </w:tr>
    </w:tbl>
    <w:p w14:paraId="7EFD8EDD" w14:textId="77777777" w:rsidR="00613FC1" w:rsidRDefault="00613FC1">
      <w:pPr>
        <w:pStyle w:val="sc-RequirementsSubheading"/>
        <w:rPr>
          <w:ins w:id="52" w:author="S Dell" w:date="2021-02-11T13:37:00Z"/>
        </w:rPr>
      </w:pPr>
    </w:p>
    <w:p w14:paraId="2402B9D7" w14:textId="5274A3C4" w:rsidR="002960A1" w:rsidRDefault="00217CB9">
      <w:pPr>
        <w:pStyle w:val="sc-RequirementsSubheading"/>
      </w:pPr>
      <w:ins w:id="53" w:author="S Dell" w:date="2021-02-11T13:58:00Z">
        <w:r>
          <w:t>C</w:t>
        </w:r>
      </w:ins>
      <w:del w:id="54" w:author="S Dell" w:date="2021-02-11T13:58:00Z">
        <w:r w:rsidR="007F3800" w:rsidDel="00217CB9">
          <w:delText>B</w:delText>
        </w:r>
      </w:del>
      <w:r w:rsidR="007F3800">
        <w:t>. Specialized Study in Special Education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2960A1" w14:paraId="2A61AC3F" w14:textId="77777777">
        <w:tc>
          <w:tcPr>
            <w:tcW w:w="1200" w:type="dxa"/>
          </w:tcPr>
          <w:p w14:paraId="17A03929" w14:textId="77777777" w:rsidR="002960A1" w:rsidRDefault="002960A1">
            <w:pPr>
              <w:pStyle w:val="sc-Requirement"/>
            </w:pPr>
          </w:p>
        </w:tc>
        <w:tc>
          <w:tcPr>
            <w:tcW w:w="2000" w:type="dxa"/>
          </w:tcPr>
          <w:p w14:paraId="78BD9B61" w14:textId="77777777" w:rsidR="002960A1" w:rsidRDefault="007F3800">
            <w:pPr>
              <w:pStyle w:val="sc-Requirement"/>
            </w:pPr>
            <w:r>
              <w:t>THREE COURSES chosen with advisor's consent</w:t>
            </w:r>
          </w:p>
        </w:tc>
        <w:tc>
          <w:tcPr>
            <w:tcW w:w="450" w:type="dxa"/>
          </w:tcPr>
          <w:p w14:paraId="1CFECF01" w14:textId="77777777" w:rsidR="002960A1" w:rsidRDefault="007F3800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76580917" w14:textId="77777777" w:rsidR="002960A1" w:rsidRDefault="002960A1">
            <w:pPr>
              <w:pStyle w:val="sc-Requirement"/>
            </w:pPr>
          </w:p>
        </w:tc>
      </w:tr>
    </w:tbl>
    <w:p w14:paraId="5DC12AB4" w14:textId="77777777" w:rsidR="00D2247D" w:rsidRDefault="00D2247D">
      <w:pPr>
        <w:pStyle w:val="sc-RequirementsSubheading"/>
        <w:rPr>
          <w:ins w:id="55" w:author="S Dell" w:date="2021-02-11T12:09:00Z"/>
        </w:rPr>
      </w:pPr>
      <w:bookmarkStart w:id="56" w:name="41B54C057FE14729A30C876A1426C150"/>
      <w:bookmarkEnd w:id="2"/>
    </w:p>
    <w:p w14:paraId="0019AE27" w14:textId="462D9530" w:rsidR="002960A1" w:rsidRDefault="007F3800">
      <w:pPr>
        <w:pStyle w:val="sc-RequirementsSubheading"/>
      </w:pPr>
      <w:bookmarkStart w:id="57" w:name="_Hlk63939727"/>
      <w:r>
        <w:t>Comprehensive Assessment</w:t>
      </w:r>
      <w:bookmarkEnd w:id="56"/>
    </w:p>
    <w:p w14:paraId="743AC9A8" w14:textId="77777777" w:rsidR="002960A1" w:rsidRDefault="007F3800">
      <w:pPr>
        <w:pStyle w:val="sc-BodyText"/>
      </w:pPr>
      <w:r>
        <w:t>The Professional Impact Project completed in SPED 648 serves as the Comprehensive Assessment for this program. </w:t>
      </w:r>
      <w:r>
        <w:br/>
      </w:r>
    </w:p>
    <w:p w14:paraId="0E573AC8" w14:textId="7C7D3090" w:rsidR="002960A1" w:rsidRDefault="007F3800">
      <w:pPr>
        <w:pStyle w:val="sc-Total"/>
      </w:pPr>
      <w:r>
        <w:t>Total Credit Hours: 32</w:t>
      </w:r>
      <w:ins w:id="58" w:author="S Dell" w:date="2021-02-11T12:41:00Z">
        <w:r w:rsidR="00427480">
          <w:t>-35</w:t>
        </w:r>
      </w:ins>
      <w:bookmarkEnd w:id="57"/>
    </w:p>
    <w:sectPr w:rsidR="002960A1" w:rsidSect="00D2247D"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7BD1" w14:textId="77777777" w:rsidR="00C45A6F" w:rsidRDefault="00C45A6F">
      <w:r>
        <w:separator/>
      </w:r>
    </w:p>
  </w:endnote>
  <w:endnote w:type="continuationSeparator" w:id="0">
    <w:p w14:paraId="4E4A3C7B" w14:textId="77777777" w:rsidR="00C45A6F" w:rsidRDefault="00C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8B2F" w14:textId="77777777" w:rsidR="00C45A6F" w:rsidRDefault="00C45A6F">
      <w:r>
        <w:separator/>
      </w:r>
    </w:p>
  </w:footnote>
  <w:footnote w:type="continuationSeparator" w:id="0">
    <w:p w14:paraId="08C7590E" w14:textId="77777777" w:rsidR="00C45A6F" w:rsidRDefault="00C4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 Dell">
    <w15:presenceInfo w15:providerId="None" w15:userId="S 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B4C27"/>
    <w:rsid w:val="0010700B"/>
    <w:rsid w:val="00135D61"/>
    <w:rsid w:val="001660A5"/>
    <w:rsid w:val="00217CB9"/>
    <w:rsid w:val="002960A1"/>
    <w:rsid w:val="002F0BE7"/>
    <w:rsid w:val="00345747"/>
    <w:rsid w:val="00352C64"/>
    <w:rsid w:val="003A3611"/>
    <w:rsid w:val="003A65EA"/>
    <w:rsid w:val="00427480"/>
    <w:rsid w:val="004527F9"/>
    <w:rsid w:val="004B2215"/>
    <w:rsid w:val="004F4DCD"/>
    <w:rsid w:val="00543FF5"/>
    <w:rsid w:val="005D6928"/>
    <w:rsid w:val="00613FC1"/>
    <w:rsid w:val="00621597"/>
    <w:rsid w:val="00692223"/>
    <w:rsid w:val="006A1C4B"/>
    <w:rsid w:val="006F421D"/>
    <w:rsid w:val="007465FA"/>
    <w:rsid w:val="007B44FE"/>
    <w:rsid w:val="007B4A53"/>
    <w:rsid w:val="007B4D62"/>
    <w:rsid w:val="007C29D1"/>
    <w:rsid w:val="007F3800"/>
    <w:rsid w:val="00843C90"/>
    <w:rsid w:val="0085051E"/>
    <w:rsid w:val="00860C73"/>
    <w:rsid w:val="00911CD6"/>
    <w:rsid w:val="00942707"/>
    <w:rsid w:val="009B0FC3"/>
    <w:rsid w:val="009F1E4A"/>
    <w:rsid w:val="00AB20DA"/>
    <w:rsid w:val="00AF04DD"/>
    <w:rsid w:val="00B62DB1"/>
    <w:rsid w:val="00C45A6F"/>
    <w:rsid w:val="00C50826"/>
    <w:rsid w:val="00CF4B00"/>
    <w:rsid w:val="00D2247D"/>
    <w:rsid w:val="00DB5230"/>
    <w:rsid w:val="00DC1377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A4C64"/>
  <w15:docId w15:val="{5D0DAB20-1280-4BB7-89BC-4E05243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uiPriority w:val="99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3F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67Z3ZXSPZZWZ-955-87</_dlc_DocId>
    <_dlc_DocIdUrl xmlns="67887a43-7e4d-4c1c-91d7-15e417b1b8ab">
      <Url>https://w3.ric.edu/graduate_committee/_layouts/15/DocIdRedir.aspx?ID=67Z3ZXSPZZWZ-955-87</Url>
      <Description>67Z3ZXSPZZWZ-955-87</Description>
    </_dlc_DocIdUrl>
  </documentManagement>
</p:properties>
</file>

<file path=customXml/itemProps1.xml><?xml version="1.0" encoding="utf-8"?>
<ds:datastoreItem xmlns:ds="http://schemas.openxmlformats.org/officeDocument/2006/customXml" ds:itemID="{2A6CCF39-B80D-453A-AF8D-2BB436A3E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118A9-C26A-4E66-A9BB-7F79E6A96CA2}"/>
</file>

<file path=customXml/itemProps3.xml><?xml version="1.0" encoding="utf-8"?>
<ds:datastoreItem xmlns:ds="http://schemas.openxmlformats.org/officeDocument/2006/customXml" ds:itemID="{46CA76AD-7DCD-4AB9-A146-625A124A50AC}"/>
</file>

<file path=customXml/itemProps4.xml><?xml version="1.0" encoding="utf-8"?>
<ds:datastoreItem xmlns:ds="http://schemas.openxmlformats.org/officeDocument/2006/customXml" ds:itemID="{53AC924F-D32A-4F87-A4BE-D4A18E8ED721}"/>
</file>

<file path=customXml/itemProps5.xml><?xml version="1.0" encoding="utf-8"?>
<ds:datastoreItem xmlns:ds="http://schemas.openxmlformats.org/officeDocument/2006/customXml" ds:itemID="{15B3A7B6-468F-4081-9922-D0D3302A3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Pinheiro, Leonardo</cp:lastModifiedBy>
  <cp:revision>2</cp:revision>
  <cp:lastPrinted>2006-05-19T21:33:00Z</cp:lastPrinted>
  <dcterms:created xsi:type="dcterms:W3CDTF">2021-03-10T16:27:00Z</dcterms:created>
  <dcterms:modified xsi:type="dcterms:W3CDTF">2021-03-10T16:27:00Z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b22c24bf-3767-427e-89d8-6fb85ddca25f</vt:lpwstr>
  </property>
</Properties>
</file>