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AE73D" w14:textId="77777777" w:rsidR="004652D5" w:rsidRDefault="00735667">
      <w:r>
        <w:t>Catalog Change Needed for Cross-Listing of SPED 561</w:t>
      </w:r>
    </w:p>
    <w:p w14:paraId="6205CBB3" w14:textId="77777777" w:rsidR="00735667" w:rsidRDefault="00735667"/>
    <w:p w14:paraId="1364893E" w14:textId="77777777" w:rsidR="00735667" w:rsidRPr="00735667" w:rsidRDefault="00992C56" w:rsidP="00735667">
      <w:pPr>
        <w:rPr>
          <w:rFonts w:ascii="Arial" w:eastAsia="Times New Roman" w:hAnsi="Arial" w:cs="Arial"/>
          <w:color w:val="786E53"/>
          <w:sz w:val="20"/>
          <w:szCs w:val="20"/>
        </w:rPr>
      </w:pPr>
      <w:hyperlink r:id="rId4" w:history="1">
        <w:r w:rsidR="00735667" w:rsidRPr="00735667">
          <w:rPr>
            <w:rFonts w:ascii="Arial" w:eastAsia="Times New Roman" w:hAnsi="Arial" w:cs="Arial"/>
            <w:color w:val="786E53"/>
            <w:sz w:val="20"/>
            <w:szCs w:val="20"/>
            <w:u w:val="single"/>
          </w:rPr>
          <w:t>2020-2021 Catalog</w:t>
        </w:r>
      </w:hyperlink>
      <w:r w:rsidR="00735667" w:rsidRPr="00735667">
        <w:rPr>
          <w:rFonts w:ascii="Arial" w:eastAsia="Times New Roman" w:hAnsi="Arial" w:cs="Arial"/>
          <w:color w:val="786E53"/>
          <w:sz w:val="20"/>
          <w:szCs w:val="20"/>
        </w:rPr>
        <w:t> &gt; </w:t>
      </w:r>
      <w:hyperlink r:id="rId5" w:history="1">
        <w:r w:rsidR="00735667" w:rsidRPr="00735667">
          <w:rPr>
            <w:rFonts w:ascii="Arial" w:eastAsia="Times New Roman" w:hAnsi="Arial" w:cs="Arial"/>
            <w:color w:val="786E53"/>
            <w:sz w:val="20"/>
            <w:szCs w:val="20"/>
            <w:u w:val="single"/>
          </w:rPr>
          <w:t>Courses</w:t>
        </w:r>
      </w:hyperlink>
      <w:r w:rsidR="00735667" w:rsidRPr="00735667">
        <w:rPr>
          <w:rFonts w:ascii="Arial" w:eastAsia="Times New Roman" w:hAnsi="Arial" w:cs="Arial"/>
          <w:color w:val="786E53"/>
          <w:sz w:val="20"/>
          <w:szCs w:val="20"/>
        </w:rPr>
        <w:t> &gt; </w:t>
      </w:r>
      <w:hyperlink r:id="rId6" w:history="1">
        <w:r w:rsidR="00735667" w:rsidRPr="00735667">
          <w:rPr>
            <w:rFonts w:ascii="Arial" w:eastAsia="Times New Roman" w:hAnsi="Arial" w:cs="Arial"/>
            <w:color w:val="786E53"/>
            <w:sz w:val="20"/>
            <w:szCs w:val="20"/>
            <w:u w:val="single"/>
          </w:rPr>
          <w:t>SPED - Special Education</w:t>
        </w:r>
      </w:hyperlink>
      <w:r w:rsidR="00735667" w:rsidRPr="00735667">
        <w:rPr>
          <w:rFonts w:ascii="Arial" w:eastAsia="Times New Roman" w:hAnsi="Arial" w:cs="Arial"/>
          <w:color w:val="786E53"/>
          <w:sz w:val="20"/>
          <w:szCs w:val="20"/>
        </w:rPr>
        <w:t> &gt; </w:t>
      </w:r>
      <w:hyperlink r:id="rId7" w:history="1">
        <w:r w:rsidR="00735667" w:rsidRPr="00735667">
          <w:rPr>
            <w:rFonts w:ascii="Arial" w:eastAsia="Times New Roman" w:hAnsi="Arial" w:cs="Arial"/>
            <w:color w:val="786E53"/>
            <w:sz w:val="20"/>
            <w:szCs w:val="20"/>
            <w:u w:val="single"/>
          </w:rPr>
          <w:t>500</w:t>
        </w:r>
      </w:hyperlink>
      <w:r w:rsidR="00735667" w:rsidRPr="00735667">
        <w:rPr>
          <w:rFonts w:ascii="Arial" w:eastAsia="Times New Roman" w:hAnsi="Arial" w:cs="Arial"/>
          <w:color w:val="786E53"/>
          <w:sz w:val="20"/>
          <w:szCs w:val="20"/>
        </w:rPr>
        <w:t> &gt; SPED 561</w:t>
      </w:r>
    </w:p>
    <w:p w14:paraId="12F1C2A1" w14:textId="77777777" w:rsidR="00735667" w:rsidRPr="00735667" w:rsidRDefault="00735667" w:rsidP="00735667">
      <w:pPr>
        <w:spacing w:line="510" w:lineRule="atLeast"/>
        <w:outlineLvl w:val="0"/>
        <w:rPr>
          <w:rFonts w:ascii="Arial" w:eastAsia="Times New Roman" w:hAnsi="Arial" w:cs="Arial"/>
          <w:b/>
          <w:bCs/>
          <w:color w:val="7C0019"/>
          <w:kern w:val="36"/>
          <w:sz w:val="45"/>
          <w:szCs w:val="45"/>
        </w:rPr>
      </w:pPr>
      <w:r w:rsidRPr="00735667">
        <w:rPr>
          <w:rFonts w:ascii="Arial" w:eastAsia="Times New Roman" w:hAnsi="Arial" w:cs="Arial"/>
          <w:b/>
          <w:bCs/>
          <w:color w:val="7C0019"/>
          <w:kern w:val="36"/>
          <w:sz w:val="45"/>
          <w:szCs w:val="45"/>
        </w:rPr>
        <w:t>SPED 561 Understanding Autism Spectrum Disorders</w:t>
      </w:r>
    </w:p>
    <w:p w14:paraId="5FC44951" w14:textId="77777777" w:rsidR="00735667" w:rsidRPr="00735667" w:rsidRDefault="00735667" w:rsidP="00735667">
      <w:pPr>
        <w:spacing w:before="210"/>
        <w:rPr>
          <w:rFonts w:ascii="Arial" w:eastAsia="Times New Roman" w:hAnsi="Arial" w:cs="Arial"/>
          <w:color w:val="444444"/>
          <w:sz w:val="20"/>
          <w:szCs w:val="20"/>
        </w:rPr>
      </w:pPr>
      <w:r w:rsidRPr="00735667">
        <w:rPr>
          <w:rFonts w:ascii="Arial" w:eastAsia="Times New Roman" w:hAnsi="Arial" w:cs="Arial"/>
          <w:color w:val="444444"/>
          <w:sz w:val="20"/>
          <w:szCs w:val="20"/>
        </w:rPr>
        <w:t>The learning style and characteristics of autism spectrum disorders are examined. Techniques are developed for understanding and working with persons who have an autism spectrum diagnosis and their families.</w:t>
      </w:r>
      <w:ins w:id="0" w:author="Holly" w:date="2021-02-16T11:05:00Z">
        <w:r>
          <w:rPr>
            <w:rFonts w:ascii="Arial" w:eastAsia="Times New Roman" w:hAnsi="Arial" w:cs="Arial"/>
            <w:color w:val="444444"/>
            <w:sz w:val="20"/>
            <w:szCs w:val="20"/>
          </w:rPr>
          <w:t xml:space="preserve"> Students cannot receive credit for both SPED 561 and SPED 461.</w:t>
        </w:r>
      </w:ins>
    </w:p>
    <w:p w14:paraId="083D966D" w14:textId="77777777" w:rsidR="00735667" w:rsidRPr="00735667" w:rsidRDefault="00735667" w:rsidP="00735667">
      <w:pPr>
        <w:spacing w:before="225"/>
        <w:outlineLvl w:val="2"/>
        <w:rPr>
          <w:rFonts w:ascii="Arial" w:eastAsia="Times New Roman" w:hAnsi="Arial" w:cs="Arial"/>
          <w:b/>
          <w:bCs/>
          <w:color w:val="786E53"/>
          <w:sz w:val="27"/>
          <w:szCs w:val="27"/>
        </w:rPr>
      </w:pPr>
      <w:r w:rsidRPr="00735667">
        <w:rPr>
          <w:rFonts w:ascii="Arial" w:eastAsia="Times New Roman" w:hAnsi="Arial" w:cs="Arial"/>
          <w:b/>
          <w:bCs/>
          <w:color w:val="786E53"/>
          <w:sz w:val="27"/>
          <w:szCs w:val="27"/>
        </w:rPr>
        <w:t>Credits</w:t>
      </w:r>
    </w:p>
    <w:p w14:paraId="3DC07996" w14:textId="77777777" w:rsidR="00735667" w:rsidRPr="00735667" w:rsidRDefault="00735667" w:rsidP="00735667">
      <w:pPr>
        <w:rPr>
          <w:rFonts w:ascii="Arial" w:eastAsia="Times New Roman" w:hAnsi="Arial" w:cs="Arial"/>
          <w:color w:val="444444"/>
          <w:sz w:val="20"/>
          <w:szCs w:val="20"/>
        </w:rPr>
      </w:pPr>
      <w:r w:rsidRPr="00735667">
        <w:rPr>
          <w:rFonts w:ascii="Arial" w:eastAsia="Times New Roman" w:hAnsi="Arial" w:cs="Arial"/>
          <w:color w:val="444444"/>
          <w:sz w:val="20"/>
          <w:szCs w:val="20"/>
        </w:rPr>
        <w:t>3 credit hours.</w:t>
      </w:r>
    </w:p>
    <w:p w14:paraId="1C054CDB" w14:textId="77777777" w:rsidR="00735667" w:rsidRPr="00735667" w:rsidRDefault="00735667" w:rsidP="00735667">
      <w:pPr>
        <w:spacing w:before="225"/>
        <w:outlineLvl w:val="2"/>
        <w:rPr>
          <w:rFonts w:ascii="Arial" w:eastAsia="Times New Roman" w:hAnsi="Arial" w:cs="Arial"/>
          <w:b/>
          <w:bCs/>
          <w:color w:val="786E53"/>
          <w:sz w:val="27"/>
          <w:szCs w:val="27"/>
        </w:rPr>
      </w:pPr>
      <w:r w:rsidRPr="00735667">
        <w:rPr>
          <w:rFonts w:ascii="Arial" w:eastAsia="Times New Roman" w:hAnsi="Arial" w:cs="Arial"/>
          <w:b/>
          <w:bCs/>
          <w:color w:val="786E53"/>
          <w:sz w:val="27"/>
          <w:szCs w:val="27"/>
        </w:rPr>
        <w:t>Prerequisite</w:t>
      </w:r>
    </w:p>
    <w:p w14:paraId="12622D7A" w14:textId="77777777" w:rsidR="00735667" w:rsidRPr="00735667" w:rsidRDefault="00735667" w:rsidP="00735667">
      <w:pPr>
        <w:rPr>
          <w:rFonts w:ascii="Arial" w:eastAsia="Times New Roman" w:hAnsi="Arial" w:cs="Arial"/>
          <w:color w:val="444444"/>
          <w:sz w:val="20"/>
          <w:szCs w:val="20"/>
        </w:rPr>
      </w:pPr>
      <w:r w:rsidRPr="00735667">
        <w:rPr>
          <w:rFonts w:ascii="Arial" w:eastAsia="Times New Roman" w:hAnsi="Arial" w:cs="Arial"/>
          <w:color w:val="444444"/>
          <w:sz w:val="20"/>
          <w:szCs w:val="20"/>
        </w:rPr>
        <w:t>Graduate status or consent of department chair.</w:t>
      </w:r>
    </w:p>
    <w:p w14:paraId="5B775279" w14:textId="77777777" w:rsidR="00735667" w:rsidRPr="00735667" w:rsidRDefault="00735667" w:rsidP="00735667">
      <w:pPr>
        <w:spacing w:before="225"/>
        <w:outlineLvl w:val="2"/>
        <w:rPr>
          <w:rFonts w:ascii="Arial" w:eastAsia="Times New Roman" w:hAnsi="Arial" w:cs="Arial"/>
          <w:b/>
          <w:bCs/>
          <w:color w:val="786E53"/>
          <w:sz w:val="27"/>
          <w:szCs w:val="27"/>
        </w:rPr>
      </w:pPr>
      <w:r w:rsidRPr="00735667">
        <w:rPr>
          <w:rFonts w:ascii="Arial" w:eastAsia="Times New Roman" w:hAnsi="Arial" w:cs="Arial"/>
          <w:b/>
          <w:bCs/>
          <w:color w:val="786E53"/>
          <w:sz w:val="27"/>
          <w:szCs w:val="27"/>
        </w:rPr>
        <w:t>Offered</w:t>
      </w:r>
    </w:p>
    <w:p w14:paraId="0BA3CBCB" w14:textId="77777777" w:rsidR="00735667" w:rsidRPr="00735667" w:rsidRDefault="00735667" w:rsidP="00735667">
      <w:pPr>
        <w:rPr>
          <w:rFonts w:ascii="Arial" w:eastAsia="Times New Roman" w:hAnsi="Arial" w:cs="Arial"/>
          <w:color w:val="444444"/>
          <w:sz w:val="20"/>
          <w:szCs w:val="20"/>
        </w:rPr>
      </w:pPr>
      <w:r w:rsidRPr="00735667">
        <w:rPr>
          <w:rFonts w:ascii="Arial" w:eastAsia="Times New Roman" w:hAnsi="Arial" w:cs="Arial"/>
          <w:color w:val="444444"/>
          <w:sz w:val="20"/>
          <w:szCs w:val="20"/>
        </w:rPr>
        <w:t>Fall (as needed)</w:t>
      </w:r>
    </w:p>
    <w:p w14:paraId="25CDEA70" w14:textId="77777777" w:rsidR="00735667" w:rsidRDefault="00735667">
      <w:pPr>
        <w:rPr>
          <w:ins w:id="1" w:author="Holly" w:date="2021-02-16T11:06:00Z"/>
        </w:rPr>
      </w:pPr>
    </w:p>
    <w:p w14:paraId="67A78D4C" w14:textId="77777777" w:rsidR="00735667" w:rsidRDefault="00735667">
      <w:pPr>
        <w:rPr>
          <w:ins w:id="2" w:author="Holly" w:date="2021-02-16T11:06:00Z"/>
        </w:rPr>
      </w:pPr>
    </w:p>
    <w:p w14:paraId="21E488CF" w14:textId="77777777" w:rsidR="00735667" w:rsidRDefault="00735667">
      <w:pPr>
        <w:rPr>
          <w:ins w:id="3" w:author="Holly" w:date="2021-02-16T11:06:00Z"/>
        </w:rPr>
      </w:pPr>
    </w:p>
    <w:p w14:paraId="57612BC3" w14:textId="77777777" w:rsidR="00735667" w:rsidRPr="00735667" w:rsidRDefault="00735667" w:rsidP="00735667">
      <w:pPr>
        <w:spacing w:line="510" w:lineRule="atLeast"/>
        <w:outlineLvl w:val="0"/>
        <w:rPr>
          <w:ins w:id="4" w:author="Holly" w:date="2021-02-16T11:06:00Z"/>
          <w:rFonts w:ascii="Arial" w:eastAsia="Times New Roman" w:hAnsi="Arial" w:cs="Arial"/>
          <w:b/>
          <w:bCs/>
          <w:color w:val="7C0019"/>
          <w:kern w:val="36"/>
          <w:sz w:val="45"/>
          <w:szCs w:val="45"/>
        </w:rPr>
      </w:pPr>
      <w:ins w:id="5" w:author="Holly" w:date="2021-02-16T11:06:00Z">
        <w:r>
          <w:rPr>
            <w:rFonts w:ascii="Arial" w:eastAsia="Times New Roman" w:hAnsi="Arial" w:cs="Arial"/>
            <w:b/>
            <w:bCs/>
            <w:color w:val="7C0019"/>
            <w:kern w:val="36"/>
            <w:sz w:val="45"/>
            <w:szCs w:val="45"/>
          </w:rPr>
          <w:t>SPED 4</w:t>
        </w:r>
        <w:r w:rsidRPr="00735667">
          <w:rPr>
            <w:rFonts w:ascii="Arial" w:eastAsia="Times New Roman" w:hAnsi="Arial" w:cs="Arial"/>
            <w:b/>
            <w:bCs/>
            <w:color w:val="7C0019"/>
            <w:kern w:val="36"/>
            <w:sz w:val="45"/>
            <w:szCs w:val="45"/>
          </w:rPr>
          <w:t>61 Understanding Autism Spectrum Disorders</w:t>
        </w:r>
      </w:ins>
    </w:p>
    <w:p w14:paraId="45D8CB61" w14:textId="77777777" w:rsidR="00735667" w:rsidRPr="00735667" w:rsidRDefault="00735667" w:rsidP="00735667">
      <w:pPr>
        <w:spacing w:before="210"/>
        <w:rPr>
          <w:ins w:id="6" w:author="Holly" w:date="2021-02-16T11:06:00Z"/>
          <w:rFonts w:ascii="Arial" w:eastAsia="Times New Roman" w:hAnsi="Arial" w:cs="Arial"/>
          <w:color w:val="444444"/>
          <w:sz w:val="20"/>
          <w:szCs w:val="20"/>
        </w:rPr>
      </w:pPr>
      <w:ins w:id="7" w:author="Holly" w:date="2021-02-16T11:06:00Z">
        <w:r w:rsidRPr="00735667">
          <w:rPr>
            <w:rFonts w:ascii="Arial" w:eastAsia="Times New Roman" w:hAnsi="Arial" w:cs="Arial"/>
            <w:color w:val="444444"/>
            <w:sz w:val="20"/>
            <w:szCs w:val="20"/>
          </w:rPr>
          <w:t>The learning style and characteristics of autism spectrum disorders are examined. Techniques are developed for understanding and working with persons who have an autism spectrum diagnosis and their families.</w:t>
        </w:r>
        <w:r>
          <w:rPr>
            <w:rFonts w:ascii="Arial" w:eastAsia="Times New Roman" w:hAnsi="Arial" w:cs="Arial"/>
            <w:color w:val="444444"/>
            <w:sz w:val="20"/>
            <w:szCs w:val="20"/>
          </w:rPr>
          <w:t xml:space="preserve"> Students cannot receive credit for both SPED 461 and SPED 561.</w:t>
        </w:r>
      </w:ins>
    </w:p>
    <w:p w14:paraId="28FF2587" w14:textId="77777777" w:rsidR="00735667" w:rsidRPr="00735667" w:rsidRDefault="00735667" w:rsidP="00735667">
      <w:pPr>
        <w:spacing w:before="225"/>
        <w:outlineLvl w:val="2"/>
        <w:rPr>
          <w:ins w:id="8" w:author="Holly" w:date="2021-02-16T11:06:00Z"/>
          <w:rFonts w:ascii="Arial" w:eastAsia="Times New Roman" w:hAnsi="Arial" w:cs="Arial"/>
          <w:b/>
          <w:bCs/>
          <w:color w:val="786E53"/>
          <w:sz w:val="27"/>
          <w:szCs w:val="27"/>
        </w:rPr>
      </w:pPr>
      <w:ins w:id="9" w:author="Holly" w:date="2021-02-16T11:06:00Z">
        <w:r w:rsidRPr="00735667">
          <w:rPr>
            <w:rFonts w:ascii="Arial" w:eastAsia="Times New Roman" w:hAnsi="Arial" w:cs="Arial"/>
            <w:b/>
            <w:bCs/>
            <w:color w:val="786E53"/>
            <w:sz w:val="27"/>
            <w:szCs w:val="27"/>
          </w:rPr>
          <w:t>Credits</w:t>
        </w:r>
      </w:ins>
    </w:p>
    <w:p w14:paraId="5F4F64FD" w14:textId="77777777" w:rsidR="00735667" w:rsidRPr="00735667" w:rsidRDefault="00735667" w:rsidP="00735667">
      <w:pPr>
        <w:rPr>
          <w:ins w:id="10" w:author="Holly" w:date="2021-02-16T11:06:00Z"/>
          <w:rFonts w:ascii="Arial" w:eastAsia="Times New Roman" w:hAnsi="Arial" w:cs="Arial"/>
          <w:color w:val="444444"/>
          <w:sz w:val="20"/>
          <w:szCs w:val="20"/>
        </w:rPr>
      </w:pPr>
      <w:ins w:id="11" w:author="Holly" w:date="2021-02-16T11:06:00Z">
        <w:r w:rsidRPr="00735667">
          <w:rPr>
            <w:rFonts w:ascii="Arial" w:eastAsia="Times New Roman" w:hAnsi="Arial" w:cs="Arial"/>
            <w:color w:val="444444"/>
            <w:sz w:val="20"/>
            <w:szCs w:val="20"/>
          </w:rPr>
          <w:t>3 credit hours.</w:t>
        </w:r>
      </w:ins>
    </w:p>
    <w:p w14:paraId="03E2198D" w14:textId="77777777" w:rsidR="00735667" w:rsidRPr="00735667" w:rsidRDefault="00735667" w:rsidP="00735667">
      <w:pPr>
        <w:spacing w:before="225"/>
        <w:outlineLvl w:val="2"/>
        <w:rPr>
          <w:ins w:id="12" w:author="Holly" w:date="2021-02-16T11:06:00Z"/>
          <w:rFonts w:ascii="Arial" w:eastAsia="Times New Roman" w:hAnsi="Arial" w:cs="Arial"/>
          <w:b/>
          <w:bCs/>
          <w:color w:val="786E53"/>
          <w:sz w:val="27"/>
          <w:szCs w:val="27"/>
        </w:rPr>
      </w:pPr>
      <w:ins w:id="13" w:author="Holly" w:date="2021-02-16T11:06:00Z">
        <w:r w:rsidRPr="00735667">
          <w:rPr>
            <w:rFonts w:ascii="Arial" w:eastAsia="Times New Roman" w:hAnsi="Arial" w:cs="Arial"/>
            <w:b/>
            <w:bCs/>
            <w:color w:val="786E53"/>
            <w:sz w:val="27"/>
            <w:szCs w:val="27"/>
          </w:rPr>
          <w:t>Prerequisite</w:t>
        </w:r>
      </w:ins>
    </w:p>
    <w:p w14:paraId="13FAEF52" w14:textId="77777777" w:rsidR="00735667" w:rsidRPr="00735667" w:rsidRDefault="00586A06" w:rsidP="00735667">
      <w:pPr>
        <w:rPr>
          <w:ins w:id="14" w:author="Holly" w:date="2021-02-16T11:06:00Z"/>
          <w:rFonts w:ascii="Arial" w:eastAsia="Times New Roman" w:hAnsi="Arial" w:cs="Arial"/>
          <w:color w:val="444444"/>
          <w:sz w:val="20"/>
          <w:szCs w:val="20"/>
        </w:rPr>
      </w:pPr>
      <w:ins w:id="15" w:author="Holly" w:date="2021-02-16T11:07:00Z">
        <w:r>
          <w:rPr>
            <w:rFonts w:ascii="Arial" w:eastAsia="Times New Roman" w:hAnsi="Arial" w:cs="Arial"/>
            <w:color w:val="444444"/>
            <w:sz w:val="20"/>
            <w:szCs w:val="20"/>
          </w:rPr>
          <w:t>Restricted to BGS students in the Social Services concentration who have completed at least 60 credits.</w:t>
        </w:r>
      </w:ins>
    </w:p>
    <w:p w14:paraId="1CBBE001" w14:textId="77777777" w:rsidR="00735667" w:rsidRPr="00735667" w:rsidRDefault="00735667" w:rsidP="00735667">
      <w:pPr>
        <w:spacing w:before="225"/>
        <w:outlineLvl w:val="2"/>
        <w:rPr>
          <w:ins w:id="16" w:author="Holly" w:date="2021-02-16T11:06:00Z"/>
          <w:rFonts w:ascii="Arial" w:eastAsia="Times New Roman" w:hAnsi="Arial" w:cs="Arial"/>
          <w:b/>
          <w:bCs/>
          <w:color w:val="786E53"/>
          <w:sz w:val="27"/>
          <w:szCs w:val="27"/>
        </w:rPr>
      </w:pPr>
      <w:ins w:id="17" w:author="Holly" w:date="2021-02-16T11:06:00Z">
        <w:r w:rsidRPr="00735667">
          <w:rPr>
            <w:rFonts w:ascii="Arial" w:eastAsia="Times New Roman" w:hAnsi="Arial" w:cs="Arial"/>
            <w:b/>
            <w:bCs/>
            <w:color w:val="786E53"/>
            <w:sz w:val="27"/>
            <w:szCs w:val="27"/>
          </w:rPr>
          <w:t>Offered</w:t>
        </w:r>
      </w:ins>
    </w:p>
    <w:p w14:paraId="6E8D3737" w14:textId="77777777" w:rsidR="00735667" w:rsidRPr="00735667" w:rsidRDefault="00735667" w:rsidP="00735667">
      <w:pPr>
        <w:rPr>
          <w:ins w:id="18" w:author="Holly" w:date="2021-02-16T11:06:00Z"/>
          <w:rFonts w:ascii="Arial" w:eastAsia="Times New Roman" w:hAnsi="Arial" w:cs="Arial"/>
          <w:color w:val="444444"/>
          <w:sz w:val="20"/>
          <w:szCs w:val="20"/>
        </w:rPr>
      </w:pPr>
      <w:ins w:id="19" w:author="Holly" w:date="2021-02-16T11:06:00Z">
        <w:r w:rsidRPr="00735667">
          <w:rPr>
            <w:rFonts w:ascii="Arial" w:eastAsia="Times New Roman" w:hAnsi="Arial" w:cs="Arial"/>
            <w:color w:val="444444"/>
            <w:sz w:val="20"/>
            <w:szCs w:val="20"/>
          </w:rPr>
          <w:t>Fall (as needed)</w:t>
        </w:r>
      </w:ins>
    </w:p>
    <w:p w14:paraId="3A8C234E" w14:textId="77777777" w:rsidR="00735667" w:rsidRDefault="00735667"/>
    <w:sectPr w:rsidR="00735667" w:rsidSect="002C2E9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olly">
    <w15:presenceInfo w15:providerId="None" w15:userId="Ho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67"/>
    <w:rsid w:val="002C2E93"/>
    <w:rsid w:val="004652D5"/>
    <w:rsid w:val="00586A06"/>
    <w:rsid w:val="00735667"/>
    <w:rsid w:val="008C28B7"/>
    <w:rsid w:val="00992C56"/>
    <w:rsid w:val="00E7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3D93"/>
  <w15:chartTrackingRefBased/>
  <w15:docId w15:val="{563DB9E2-A7FE-4CB8-A20A-AB7D0B17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56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356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6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356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356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5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3440">
          <w:marLeft w:val="15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571">
          <w:marLeft w:val="25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ric.smartcatalogiq.com/2020-2021/Catalog/Courses/SPED-Special-Education/500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c.smartcatalogiq.com/2020-2021/Catalog/Courses/SPED-Special-Education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ric.smartcatalogiq.com/2020-2021/Catalog/Cours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ic.smartcatalogiq.com/2020-2021/Catalog" TargetMode="External"/><Relationship Id="rId9" Type="http://schemas.microsoft.com/office/2011/relationships/people" Target="peop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67Z3ZXSPZZWZ-955-86</_dlc_DocId>
    <_dlc_DocIdUrl xmlns="67887a43-7e4d-4c1c-91d7-15e417b1b8ab">
      <Url>https://w3.ric.edu/graduate_committee/_layouts/15/DocIdRedir.aspx?ID=67Z3ZXSPZZWZ-955-86</Url>
      <Description>67Z3ZXSPZZWZ-955-86</Description>
    </_dlc_DocIdUrl>
  </documentManagement>
</p:properties>
</file>

<file path=customXml/itemProps1.xml><?xml version="1.0" encoding="utf-8"?>
<ds:datastoreItem xmlns:ds="http://schemas.openxmlformats.org/officeDocument/2006/customXml" ds:itemID="{5C0C7C92-D7CE-4419-B2BB-25DA25442CE4}"/>
</file>

<file path=customXml/itemProps2.xml><?xml version="1.0" encoding="utf-8"?>
<ds:datastoreItem xmlns:ds="http://schemas.openxmlformats.org/officeDocument/2006/customXml" ds:itemID="{0FB4C1E6-0F4B-481E-96D8-D0000C7B2105}"/>
</file>

<file path=customXml/itemProps3.xml><?xml version="1.0" encoding="utf-8"?>
<ds:datastoreItem xmlns:ds="http://schemas.openxmlformats.org/officeDocument/2006/customXml" ds:itemID="{77B9CBA4-7B29-4691-BC99-7FCAA80AF697}"/>
</file>

<file path=customXml/itemProps4.xml><?xml version="1.0" encoding="utf-8"?>
<ds:datastoreItem xmlns:ds="http://schemas.openxmlformats.org/officeDocument/2006/customXml" ds:itemID="{1A287B8D-2020-4533-B609-E7BC8A8AE2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Pinheiro, Leonardo</cp:lastModifiedBy>
  <cp:revision>2</cp:revision>
  <dcterms:created xsi:type="dcterms:W3CDTF">2021-02-19T20:34:00Z</dcterms:created>
  <dcterms:modified xsi:type="dcterms:W3CDTF">2021-02-19T20:34:00Z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b8882f5d-e808-4218-8fb0-3e1717d05755</vt:lpwstr>
  </property>
</Properties>
</file>