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230" w14:textId="77777777" w:rsidR="0028606D" w:rsidRDefault="0028606D" w:rsidP="0028606D">
      <w:pPr>
        <w:pStyle w:val="sc-CourseTitle"/>
      </w:pPr>
      <w:r>
        <w:t>SWRK 558 - Homelessness: Clinical and Policy Interventions II (3)</w:t>
      </w:r>
    </w:p>
    <w:p w14:paraId="14FD934C" w14:textId="77777777" w:rsidR="0028606D" w:rsidRDefault="0028606D" w:rsidP="0028606D">
      <w:pPr>
        <w:pStyle w:val="sc-BodyText"/>
      </w:pPr>
      <w:r>
        <w:t>Students continue to learn in teams with students from other health related disciplines while providing clinical and policy interventions with and on behalf of people experiencing homelessness.</w:t>
      </w:r>
    </w:p>
    <w:p w14:paraId="5F088580" w14:textId="77777777" w:rsidR="0028606D" w:rsidRDefault="0028606D" w:rsidP="0028606D">
      <w:pPr>
        <w:pStyle w:val="sc-BodyText"/>
      </w:pPr>
      <w:r>
        <w:t>Prerequisite: Graduate status, SWRK 557, or consent of department chair.</w:t>
      </w:r>
    </w:p>
    <w:p w14:paraId="64F676DC" w14:textId="211D66F3" w:rsidR="0028606D" w:rsidRDefault="0028606D" w:rsidP="0028606D">
      <w:pPr>
        <w:pStyle w:val="sc-BodyText"/>
        <w:rPr>
          <w:ins w:id="0" w:author="Nimmagadda, Jayashree" w:date="2021-02-15T06:41:00Z"/>
        </w:rPr>
      </w:pPr>
      <w:r>
        <w:t>Offered: Spring.</w:t>
      </w:r>
    </w:p>
    <w:p w14:paraId="00034AA1" w14:textId="1952A781" w:rsidR="0028606D" w:rsidRDefault="0028606D" w:rsidP="0028606D">
      <w:pPr>
        <w:pStyle w:val="sc-BodyText"/>
        <w:rPr>
          <w:ins w:id="1" w:author="Nimmagadda, Jayashree" w:date="2021-02-15T06:41:00Z"/>
        </w:rPr>
      </w:pPr>
    </w:p>
    <w:p w14:paraId="12F0CF5E" w14:textId="209109C3" w:rsidR="0028606D" w:rsidRDefault="0028606D" w:rsidP="0028606D">
      <w:pPr>
        <w:pStyle w:val="sc-BodyText"/>
        <w:rPr>
          <w:ins w:id="2" w:author="Nimmagadda, Jayashree" w:date="2021-02-15T06:41:00Z"/>
        </w:rPr>
      </w:pPr>
      <w:ins w:id="3" w:author="Nimmagadda, Jayashree" w:date="2021-02-15T06:41:00Z">
        <w:r>
          <w:t>SWRK 559: American Racism and Social Work (3)</w:t>
        </w:r>
      </w:ins>
    </w:p>
    <w:p w14:paraId="77303D14" w14:textId="2515C45D" w:rsidR="0028606D" w:rsidRPr="0028606D" w:rsidRDefault="0028606D" w:rsidP="0028606D">
      <w:pPr>
        <w:pStyle w:val="sc-BodyText"/>
        <w:rPr>
          <w:ins w:id="4" w:author="Nimmagadda, Jayashree" w:date="2021-02-15T06:42:00Z"/>
          <w:szCs w:val="16"/>
          <w:rPrChange w:id="5" w:author="Nimmagadda, Jayashree" w:date="2021-02-15T06:43:00Z">
            <w:rPr>
              <w:ins w:id="6" w:author="Nimmagadda, Jayashree" w:date="2021-02-15T06:42:00Z"/>
              <w:sz w:val="24"/>
            </w:rPr>
          </w:rPrChange>
        </w:rPr>
      </w:pPr>
      <w:ins w:id="7" w:author="Nimmagadda, Jayashree" w:date="2021-02-15T06:42:00Z">
        <w:r w:rsidRPr="0028606D">
          <w:rPr>
            <w:szCs w:val="16"/>
            <w:rPrChange w:id="8" w:author="Nimmagadda, Jayashree" w:date="2021-02-15T06:43:00Z">
              <w:rPr>
                <w:sz w:val="24"/>
              </w:rPr>
            </w:rPrChange>
          </w:rPr>
          <w:t>This course provides students with information needed to recognize racial disparities in access to health care, housing, education, and employment faced by people of color with whom social workers interact.</w:t>
        </w:r>
      </w:ins>
    </w:p>
    <w:p w14:paraId="4F1AECEA" w14:textId="1E4F19EB" w:rsidR="0028606D" w:rsidRPr="0028606D" w:rsidRDefault="0028606D" w:rsidP="0028606D">
      <w:pPr>
        <w:pStyle w:val="sc-BodyText"/>
        <w:rPr>
          <w:ins w:id="9" w:author="Nimmagadda, Jayashree" w:date="2021-02-15T06:42:00Z"/>
          <w:szCs w:val="16"/>
          <w:rPrChange w:id="10" w:author="Nimmagadda, Jayashree" w:date="2021-02-15T06:43:00Z">
            <w:rPr>
              <w:ins w:id="11" w:author="Nimmagadda, Jayashree" w:date="2021-02-15T06:42:00Z"/>
              <w:sz w:val="24"/>
            </w:rPr>
          </w:rPrChange>
        </w:rPr>
      </w:pPr>
      <w:ins w:id="12" w:author="Nimmagadda, Jayashree" w:date="2021-02-15T06:42:00Z">
        <w:r w:rsidRPr="0028606D">
          <w:rPr>
            <w:szCs w:val="16"/>
            <w:rPrChange w:id="13" w:author="Nimmagadda, Jayashree" w:date="2021-02-15T06:43:00Z">
              <w:rPr>
                <w:sz w:val="24"/>
              </w:rPr>
            </w:rPrChange>
          </w:rPr>
          <w:t>Prerequisite: Graduate status, or consent of department chair</w:t>
        </w:r>
      </w:ins>
    </w:p>
    <w:p w14:paraId="4CC99CA6" w14:textId="1B136600" w:rsidR="00217B32" w:rsidRDefault="0028606D" w:rsidP="0028606D">
      <w:pPr>
        <w:pStyle w:val="sc-BodyText"/>
        <w:rPr>
          <w:ins w:id="14" w:author="A. LaFortune" w:date="2021-02-16T17:44:00Z"/>
          <w:szCs w:val="16"/>
        </w:rPr>
      </w:pPr>
      <w:ins w:id="15" w:author="Nimmagadda, Jayashree" w:date="2021-02-15T06:42:00Z">
        <w:r w:rsidRPr="0028606D">
          <w:rPr>
            <w:szCs w:val="16"/>
            <w:rPrChange w:id="16" w:author="Nimmagadda, Jayashree" w:date="2021-02-15T06:43:00Z">
              <w:rPr>
                <w:sz w:val="24"/>
              </w:rPr>
            </w:rPrChange>
          </w:rPr>
          <w:t>Offered: Fall</w:t>
        </w:r>
      </w:ins>
      <w:ins w:id="17" w:author="A. LaFortune" w:date="2021-02-16T17:44:00Z">
        <w:r w:rsidR="00217B32">
          <w:rPr>
            <w:szCs w:val="16"/>
          </w:rPr>
          <w:t>, Spring</w:t>
        </w:r>
      </w:ins>
    </w:p>
    <w:p w14:paraId="523CC79E" w14:textId="77777777" w:rsidR="00217B32" w:rsidRPr="0028606D" w:rsidRDefault="00217B32" w:rsidP="0028606D">
      <w:pPr>
        <w:pStyle w:val="sc-BodyText"/>
        <w:rPr>
          <w:szCs w:val="16"/>
        </w:rPr>
      </w:pPr>
    </w:p>
    <w:p w14:paraId="5E3ABD52" w14:textId="77777777" w:rsidR="0028606D" w:rsidRDefault="0028606D" w:rsidP="0028606D">
      <w:pPr>
        <w:pStyle w:val="sc-CourseTitle"/>
      </w:pPr>
      <w:bookmarkStart w:id="18" w:name="1D9032955D534D528FB8EEFE9B8D58C4"/>
      <w:bookmarkEnd w:id="18"/>
      <w:r>
        <w:t>SWRK 572 - Sexual Orientation and Gender Identity (3)</w:t>
      </w:r>
    </w:p>
    <w:p w14:paraId="0E7DE61B" w14:textId="77777777" w:rsidR="0028606D" w:rsidRDefault="0028606D" w:rsidP="0028606D">
      <w:pPr>
        <w:pStyle w:val="sc-BodyText"/>
      </w:pPr>
      <w:r>
        <w:t>Focus is on lesbian, gay, bisexual, and transgender issues in the context of institutionalized oppression. Students cannot receive credit for both SWRK 472 and SWRK 572.</w:t>
      </w:r>
    </w:p>
    <w:p w14:paraId="0EF16231" w14:textId="77777777" w:rsidR="0028606D" w:rsidRDefault="0028606D" w:rsidP="0028606D">
      <w:pPr>
        <w:pStyle w:val="sc-BodyText"/>
      </w:pPr>
      <w:r>
        <w:t>Prerequisite: Graduate status and concurrent enrollment in field education, or consent of department chair.</w:t>
      </w:r>
    </w:p>
    <w:p w14:paraId="5D50B71C" w14:textId="77777777" w:rsidR="0028606D" w:rsidRDefault="0028606D" w:rsidP="0028606D">
      <w:pPr>
        <w:pStyle w:val="sc-BodyText"/>
      </w:pPr>
      <w:r>
        <w:t>Offered:  Fall.</w:t>
      </w:r>
    </w:p>
    <w:p w14:paraId="7C8D87AF" w14:textId="77777777" w:rsidR="0028606D" w:rsidRDefault="0028606D" w:rsidP="0028606D">
      <w:pPr>
        <w:pStyle w:val="sc-CourseTitle"/>
      </w:pPr>
      <w:bookmarkStart w:id="19" w:name="93CD397B569248A390586BE2134D843E"/>
      <w:bookmarkEnd w:id="19"/>
      <w:r>
        <w:t>SWRK 600 - Field Education and Seminar III (4)</w:t>
      </w:r>
    </w:p>
    <w:p w14:paraId="5C9B2E99" w14:textId="77777777" w:rsidR="0028606D" w:rsidRDefault="0028606D" w:rsidP="0028606D">
      <w:pPr>
        <w:pStyle w:val="sc-BodyText"/>
      </w:pPr>
      <w:r>
        <w:t>This second year of field placement and seminar focuses on the advanced method(s) and concentration chosen by the student. 20 contact hours.</w:t>
      </w:r>
    </w:p>
    <w:p w14:paraId="48577E52" w14:textId="77777777" w:rsidR="0028606D" w:rsidRDefault="0028606D" w:rsidP="0028606D">
      <w:pPr>
        <w:pStyle w:val="sc-BodyText"/>
      </w:pPr>
      <w:r>
        <w:t>Prerequisite: Second-year standing in the M.S.W. program and concurrent enrollment in SWRK 602.</w:t>
      </w:r>
    </w:p>
    <w:p w14:paraId="5F95E85A" w14:textId="77777777" w:rsidR="0028606D" w:rsidRDefault="0028606D" w:rsidP="0028606D">
      <w:pPr>
        <w:pStyle w:val="sc-BodyText"/>
      </w:pPr>
      <w:r>
        <w:t>Offered:  Fall.</w:t>
      </w:r>
    </w:p>
    <w:p w14:paraId="14FFB95D" w14:textId="77777777" w:rsidR="0028606D" w:rsidRDefault="0028606D" w:rsidP="0028606D">
      <w:pPr>
        <w:pStyle w:val="sc-CourseTitle"/>
      </w:pPr>
      <w:bookmarkStart w:id="20" w:name="46B22E4958D04275A8B5C6B9F47E5633"/>
      <w:bookmarkEnd w:id="20"/>
      <w:r>
        <w:t>SWRK 601 - Field Education and Seminar IV (4)</w:t>
      </w:r>
    </w:p>
    <w:p w14:paraId="3176D125" w14:textId="77777777" w:rsidR="0028606D" w:rsidRDefault="0028606D" w:rsidP="0028606D">
      <w:pPr>
        <w:pStyle w:val="sc-BodyText"/>
      </w:pPr>
      <w:r>
        <w:t>This is a continuation of SWRK 600. Graded S, U. 20 contact hours.</w:t>
      </w:r>
    </w:p>
    <w:p w14:paraId="3642404C" w14:textId="77777777" w:rsidR="0028606D" w:rsidRDefault="0028606D" w:rsidP="0028606D">
      <w:pPr>
        <w:pStyle w:val="sc-BodyText"/>
      </w:pPr>
      <w:r>
        <w:t>Prerequisite: Graduate status, SWRK 600 and concurrent enrollment in SWRK 603.</w:t>
      </w:r>
    </w:p>
    <w:p w14:paraId="26A984DE" w14:textId="77777777" w:rsidR="0028606D" w:rsidRDefault="0028606D" w:rsidP="0028606D">
      <w:pPr>
        <w:pStyle w:val="sc-BodyText"/>
      </w:pPr>
      <w:r>
        <w:t>Offered:  Spring.</w:t>
      </w:r>
    </w:p>
    <w:p w14:paraId="505B09A5" w14:textId="77777777" w:rsidR="0028606D" w:rsidRDefault="0028606D" w:rsidP="0028606D">
      <w:pPr>
        <w:pStyle w:val="sc-CourseTitle"/>
      </w:pPr>
      <w:bookmarkStart w:id="21" w:name="9610083ED0FF4C9EADF0F110F43BCAB1"/>
      <w:bookmarkEnd w:id="21"/>
      <w:r>
        <w:t>SWRK 602 - Clinical Social Work Practice I (3)</w:t>
      </w:r>
    </w:p>
    <w:p w14:paraId="4F8DE658" w14:textId="77777777" w:rsidR="0028606D" w:rsidRDefault="0028606D" w:rsidP="0028606D">
      <w:pPr>
        <w:pStyle w:val="sc-BodyText"/>
      </w:pPr>
      <w:r>
        <w:t>Issues in advanced clinical practice are examined from a strengths-based perspective. Emphasis is on skill development, using several theoretical and practice perspectives. Graded S, U.</w:t>
      </w:r>
    </w:p>
    <w:p w14:paraId="11CA8AEC" w14:textId="77777777" w:rsidR="0028606D" w:rsidRDefault="0028606D" w:rsidP="0028606D">
      <w:pPr>
        <w:pStyle w:val="sc-BodyText"/>
      </w:pPr>
      <w:r>
        <w:t>Prerequisite: Second-year standing in the M.S.W. program.</w:t>
      </w:r>
    </w:p>
    <w:p w14:paraId="2240481E" w14:textId="77777777" w:rsidR="0028606D" w:rsidRDefault="0028606D" w:rsidP="0028606D">
      <w:pPr>
        <w:pStyle w:val="sc-BodyText"/>
      </w:pPr>
      <w:r>
        <w:t>Offered:  Fall.</w:t>
      </w:r>
    </w:p>
    <w:p w14:paraId="171B6C36" w14:textId="77777777" w:rsidR="0028606D" w:rsidRDefault="0028606D" w:rsidP="0028606D">
      <w:pPr>
        <w:pStyle w:val="sc-CourseTitle"/>
      </w:pPr>
      <w:bookmarkStart w:id="22" w:name="9A986AF47ED34BBE8F37B259FD5F1352"/>
      <w:bookmarkEnd w:id="22"/>
      <w:r>
        <w:t>SWRK 603 - Clinical Social Work Practice II (3)</w:t>
      </w:r>
    </w:p>
    <w:p w14:paraId="121307C5" w14:textId="77777777" w:rsidR="0028606D" w:rsidRDefault="0028606D" w:rsidP="0028606D">
      <w:pPr>
        <w:pStyle w:val="sc-BodyText"/>
      </w:pPr>
      <w:r>
        <w:t>Practice perspectives are applied to diverse problems, including substance use, violence, and grief and loss. Strategies for working in interdisciplinary teams are explored.</w:t>
      </w:r>
    </w:p>
    <w:p w14:paraId="7F1DD439" w14:textId="77777777" w:rsidR="0028606D" w:rsidRDefault="0028606D" w:rsidP="0028606D">
      <w:pPr>
        <w:pStyle w:val="sc-BodyText"/>
      </w:pPr>
      <w:r>
        <w:t>Prerequisite: Second-year standing in the M.S.W. program.</w:t>
      </w:r>
    </w:p>
    <w:p w14:paraId="36638FBC" w14:textId="77777777" w:rsidR="0028606D" w:rsidRDefault="0028606D" w:rsidP="0028606D">
      <w:pPr>
        <w:pStyle w:val="sc-BodyText"/>
      </w:pPr>
      <w:r>
        <w:t>Offered:  Spring.</w:t>
      </w:r>
    </w:p>
    <w:p w14:paraId="248DF10C" w14:textId="77777777" w:rsidR="0028606D" w:rsidRDefault="0028606D" w:rsidP="0028606D">
      <w:pPr>
        <w:pStyle w:val="sc-CourseTitle"/>
      </w:pPr>
      <w:bookmarkStart w:id="23" w:name="D561262394A3493CB044183788BE8C18"/>
      <w:bookmarkEnd w:id="23"/>
      <w:r>
        <w:t>SWRK 609 - Advanced Professional Development (4)</w:t>
      </w:r>
    </w:p>
    <w:p w14:paraId="7465135A" w14:textId="77777777" w:rsidR="0028606D" w:rsidRDefault="0028606D" w:rsidP="0028606D">
      <w:pPr>
        <w:pStyle w:val="sc-BodyText"/>
      </w:pPr>
      <w:r>
        <w:t>Students integrate advanced concepts of social work ethics, cultural and social diversity, and social welfare policy into a project related to their primary area of interest.</w:t>
      </w:r>
    </w:p>
    <w:p w14:paraId="64A45429" w14:textId="77777777" w:rsidR="0028606D" w:rsidRDefault="0028606D" w:rsidP="0028606D">
      <w:pPr>
        <w:pStyle w:val="sc-BodyText"/>
      </w:pPr>
      <w:r>
        <w:t>Prerequisite: Graduate status, SWRK 500, SWRK 501, SWRK 532, and SWRK 533</w:t>
      </w:r>
    </w:p>
    <w:p w14:paraId="0F3D9B77" w14:textId="77777777" w:rsidR="0028606D" w:rsidRDefault="0028606D" w:rsidP="0028606D">
      <w:pPr>
        <w:pStyle w:val="sc-BodyText"/>
      </w:pPr>
      <w:r>
        <w:t>Offered:  Fall, Spring, Summer.</w:t>
      </w:r>
    </w:p>
    <w:p w14:paraId="4981CD4A" w14:textId="77777777" w:rsidR="0028606D" w:rsidRDefault="0028606D" w:rsidP="0028606D">
      <w:pPr>
        <w:pStyle w:val="sc-CourseTitle"/>
      </w:pPr>
      <w:bookmarkStart w:id="24" w:name="F7868B753AE74595845EDAE70D70324A"/>
      <w:bookmarkEnd w:id="24"/>
      <w:r>
        <w:t>SWRK 621 - Social Work and the Political Economy (3)</w:t>
      </w:r>
    </w:p>
    <w:p w14:paraId="13AD7E68" w14:textId="77777777" w:rsidR="0028606D" w:rsidRDefault="0028606D" w:rsidP="0028606D">
      <w:pPr>
        <w:pStyle w:val="sc-BodyText"/>
      </w:pPr>
      <w:r>
        <w:t>Students explore diverse economic approaches, their strengths and limitations in meeting human needs, and the use of these approaches in the student's role as administrator and policy advocate.</w:t>
      </w:r>
    </w:p>
    <w:p w14:paraId="01D70C30" w14:textId="77777777" w:rsidR="0028606D" w:rsidRDefault="0028606D" w:rsidP="0028606D">
      <w:pPr>
        <w:pStyle w:val="sc-BodyText"/>
      </w:pPr>
      <w:r>
        <w:t>Prerequisite: Second-year standing in the M.S.W. program or consent of department chair.</w:t>
      </w:r>
    </w:p>
    <w:p w14:paraId="31FB4DF4" w14:textId="77777777" w:rsidR="0028606D" w:rsidRDefault="0028606D" w:rsidP="0028606D">
      <w:pPr>
        <w:pStyle w:val="sc-BodyText"/>
      </w:pPr>
      <w:r>
        <w:t>Offered: Annually.</w:t>
      </w:r>
    </w:p>
    <w:p w14:paraId="10EA4C2F" w14:textId="77777777" w:rsidR="0028606D" w:rsidRDefault="0028606D" w:rsidP="0028606D">
      <w:pPr>
        <w:pStyle w:val="sc-CourseTitle"/>
      </w:pPr>
      <w:bookmarkStart w:id="25" w:name="59035065FE4544C99F4909B02A096D33"/>
      <w:bookmarkEnd w:id="25"/>
      <w:r>
        <w:t>SWRK 622 - Foundations of Community Development and Organization (3)</w:t>
      </w:r>
    </w:p>
    <w:p w14:paraId="07795695" w14:textId="77777777" w:rsidR="0028606D" w:rsidRDefault="0028606D" w:rsidP="0028606D">
      <w:pPr>
        <w:pStyle w:val="sc-BodyText"/>
      </w:pPr>
      <w:r>
        <w:t>Conceptual frameworks and methods associated with community development and community organizing are presented.  Citizen/consumer participation in planning, development, and implementation of public, nonprofit and grassroots interventions are analyzed.</w:t>
      </w:r>
    </w:p>
    <w:p w14:paraId="54FB4BBF" w14:textId="77777777" w:rsidR="0028606D" w:rsidRDefault="0028606D" w:rsidP="0028606D">
      <w:pPr>
        <w:pStyle w:val="sc-BodyText"/>
      </w:pPr>
      <w:r>
        <w:lastRenderedPageBreak/>
        <w:t>Prerequisite: Second-year standing in the M.S.W program or consent of department chair.</w:t>
      </w:r>
    </w:p>
    <w:p w14:paraId="4795D260" w14:textId="77777777" w:rsidR="0028606D" w:rsidRDefault="0028606D" w:rsidP="0028606D">
      <w:pPr>
        <w:pStyle w:val="sc-BodyText"/>
      </w:pPr>
      <w:r>
        <w:t>Offered: Annually.</w:t>
      </w:r>
    </w:p>
    <w:p w14:paraId="59B48D9B" w14:textId="77777777" w:rsidR="0028606D" w:rsidRDefault="0028606D" w:rsidP="0028606D">
      <w:pPr>
        <w:pStyle w:val="sc-CourseTitle"/>
      </w:pPr>
      <w:bookmarkStart w:id="26" w:name="C019D7511A9A4ED7A7B55974670B298B"/>
      <w:bookmarkEnd w:id="26"/>
      <w:r>
        <w:t>SWRK 623 - Budgeting and Financial Management in Social Service Organizations (3)</w:t>
      </w:r>
    </w:p>
    <w:p w14:paraId="7EA96040" w14:textId="77777777" w:rsidR="0028606D" w:rsidRDefault="0028606D" w:rsidP="0028606D">
      <w:pPr>
        <w:pStyle w:val="sc-BodyText"/>
      </w:pPr>
      <w:r>
        <w:t>Skills, tools, and strategies to achieve organizational financial stability will be examined.   Ethics, politics, power, and controls in budget and financial processes will be explored.</w:t>
      </w:r>
    </w:p>
    <w:p w14:paraId="42DE7B80" w14:textId="77777777" w:rsidR="0028606D" w:rsidRDefault="0028606D" w:rsidP="0028606D">
      <w:pPr>
        <w:pStyle w:val="sc-BodyText"/>
      </w:pPr>
      <w:r>
        <w:t>Prerequisite: Second-year standing in the M.S.W program or consent of department chair.</w:t>
      </w:r>
    </w:p>
    <w:p w14:paraId="6C34A7E7" w14:textId="77777777" w:rsidR="0028606D" w:rsidRDefault="0028606D" w:rsidP="0028606D">
      <w:pPr>
        <w:pStyle w:val="sc-BodyText"/>
      </w:pPr>
      <w:r>
        <w:t>Offered: Summer.</w:t>
      </w:r>
    </w:p>
    <w:p w14:paraId="3B1A30EB" w14:textId="77777777" w:rsidR="0028606D" w:rsidRDefault="0028606D" w:rsidP="0028606D">
      <w:pPr>
        <w:pStyle w:val="sc-CourseTitle"/>
      </w:pPr>
      <w:bookmarkStart w:id="27" w:name="CC592590DB8644D9A75E770F44920034"/>
      <w:bookmarkEnd w:id="27"/>
      <w:r>
        <w:t>SWRK 625 - Social Work Practice with Groups (3)</w:t>
      </w:r>
    </w:p>
    <w:p w14:paraId="76D385B4" w14:textId="77777777" w:rsidR="0028606D" w:rsidRDefault="0028606D" w:rsidP="0028606D">
      <w:pPr>
        <w:pStyle w:val="sc-BodyText"/>
      </w:pPr>
      <w:r>
        <w:t>The theory and experience necessary for understanding group dynamics and developing effective group skills are introduced.</w:t>
      </w:r>
    </w:p>
    <w:p w14:paraId="2BBD3E88" w14:textId="77777777" w:rsidR="0028606D" w:rsidRDefault="0028606D" w:rsidP="0028606D">
      <w:pPr>
        <w:pStyle w:val="sc-BodyText"/>
      </w:pPr>
      <w:r>
        <w:t>Prerequisite: Second-year standing in the M.S.W. program.</w:t>
      </w:r>
    </w:p>
    <w:p w14:paraId="1614AFDD" w14:textId="77777777" w:rsidR="0028606D" w:rsidRDefault="0028606D" w:rsidP="0028606D">
      <w:pPr>
        <w:pStyle w:val="sc-BodyText"/>
      </w:pPr>
      <w:r>
        <w:t>Offered:  Fall, Summer.</w:t>
      </w:r>
    </w:p>
    <w:p w14:paraId="32AB7D90" w14:textId="77777777" w:rsidR="0028606D" w:rsidRDefault="0028606D" w:rsidP="0028606D">
      <w:pPr>
        <w:pStyle w:val="sc-CourseTitle"/>
      </w:pPr>
      <w:bookmarkStart w:id="28" w:name="28A3E8AB867845BE83470D5D2610E480"/>
      <w:bookmarkEnd w:id="28"/>
      <w:r>
        <w:t>SWRK 628 - Macro Practice I: Leadership and Change (3)</w:t>
      </w:r>
    </w:p>
    <w:p w14:paraId="77FCD3B4" w14:textId="77777777" w:rsidR="0028606D" w:rsidRDefault="0028606D" w:rsidP="0028606D">
      <w:pPr>
        <w:pStyle w:val="sc-BodyText"/>
      </w:pPr>
      <w:r>
        <w:t>Students gain understanding of leadership theory and practice and also  focus on use of leadership skills to guide development of progressive organizational change.</w:t>
      </w:r>
    </w:p>
    <w:p w14:paraId="39528ACA" w14:textId="77777777" w:rsidR="0028606D" w:rsidRDefault="0028606D" w:rsidP="0028606D">
      <w:pPr>
        <w:pStyle w:val="sc-BodyText"/>
      </w:pPr>
      <w:r>
        <w:t>Prerequisite: Second-year standing in the M.S.W. program or consent of department chair.</w:t>
      </w:r>
    </w:p>
    <w:p w14:paraId="2EA33E87" w14:textId="77777777" w:rsidR="0028606D" w:rsidRDefault="0028606D" w:rsidP="0028606D">
      <w:pPr>
        <w:pStyle w:val="sc-BodyText"/>
      </w:pPr>
      <w:r>
        <w:t>Offered:  Fall.</w:t>
      </w:r>
    </w:p>
    <w:p w14:paraId="47A27E09" w14:textId="77777777" w:rsidR="0028606D" w:rsidRDefault="0028606D" w:rsidP="0028606D">
      <w:pPr>
        <w:pStyle w:val="sc-CourseTitle"/>
      </w:pPr>
      <w:bookmarkStart w:id="29" w:name="0822306DEA94440D855126FD3FD9CEB9"/>
      <w:bookmarkEnd w:id="29"/>
      <w:r>
        <w:t>SWRK 629 - Macro Practice II: Managing People and Programs (3)</w:t>
      </w:r>
    </w:p>
    <w:p w14:paraId="3FC9F390" w14:textId="77777777" w:rsidR="0028606D" w:rsidRDefault="0028606D" w:rsidP="0028606D">
      <w:pPr>
        <w:pStyle w:val="sc-BodyText"/>
      </w:pPr>
      <w:r>
        <w:t>Students learn human resource management skills through exploring current trends in social service settings. Learning is then focused on program and grant development principles and strategies.</w:t>
      </w:r>
    </w:p>
    <w:p w14:paraId="4191C26A" w14:textId="77777777" w:rsidR="0028606D" w:rsidRDefault="0028606D" w:rsidP="0028606D">
      <w:pPr>
        <w:pStyle w:val="sc-BodyText"/>
      </w:pPr>
      <w:r>
        <w:t>Prerequisite: Second-year standing in the M.S.W. program or consent of department chair.</w:t>
      </w:r>
    </w:p>
    <w:p w14:paraId="0FDC33F4" w14:textId="77777777" w:rsidR="0028606D" w:rsidRDefault="0028606D" w:rsidP="0028606D">
      <w:pPr>
        <w:pStyle w:val="sc-BodyText"/>
      </w:pPr>
      <w:r>
        <w:t>Offered:  Spring.</w:t>
      </w:r>
    </w:p>
    <w:p w14:paraId="0DC1CA25" w14:textId="77777777" w:rsidR="0028606D" w:rsidRDefault="0028606D" w:rsidP="0028606D">
      <w:pPr>
        <w:pStyle w:val="sc-CourseTitle"/>
      </w:pPr>
      <w:bookmarkStart w:id="30" w:name="64850363E3AF438794E3A39E955B4CA5"/>
      <w:bookmarkEnd w:id="30"/>
      <w:r>
        <w:t>SWRK 630 - Family Practice: Models (3)</w:t>
      </w:r>
    </w:p>
    <w:p w14:paraId="5E74B140" w14:textId="77777777" w:rsidR="0028606D" w:rsidRDefault="0028606D" w:rsidP="0028606D">
      <w:pPr>
        <w:pStyle w:val="sc-BodyText"/>
      </w:pPr>
      <w:r>
        <w:t>Current conceptual models of family practice are examined. Emphasis is on the application of assessment and intervention in diverse family systems.</w:t>
      </w:r>
    </w:p>
    <w:p w14:paraId="3DC0CCDA" w14:textId="77777777" w:rsidR="0028606D" w:rsidRDefault="0028606D" w:rsidP="0028606D">
      <w:pPr>
        <w:pStyle w:val="sc-BodyText"/>
      </w:pPr>
      <w:r>
        <w:t>Prerequisite: Clinical or dual concentration student, with second-year standing in the M.S.W. program, or consent of department chair.</w:t>
      </w:r>
    </w:p>
    <w:p w14:paraId="287F908D" w14:textId="77777777" w:rsidR="0028606D" w:rsidRDefault="0028606D" w:rsidP="0028606D">
      <w:pPr>
        <w:pStyle w:val="sc-BodyText"/>
      </w:pPr>
      <w:r>
        <w:t>Offered: Bi-annually.</w:t>
      </w:r>
    </w:p>
    <w:p w14:paraId="40D94465" w14:textId="77777777" w:rsidR="0028606D" w:rsidRDefault="0028606D" w:rsidP="0028606D">
      <w:pPr>
        <w:pStyle w:val="sc-CourseTitle"/>
      </w:pPr>
      <w:bookmarkStart w:id="31" w:name="D2F97CF4DA0C49959781F40FE0F9723F"/>
      <w:bookmarkEnd w:id="31"/>
      <w:r>
        <w:t>SWRK 635 - Social Work Practice with Trauma Clients (3)</w:t>
      </w:r>
    </w:p>
    <w:p w14:paraId="6A21A1FE" w14:textId="77777777" w:rsidR="00B21AEB" w:rsidRDefault="0028606D" w:rsidP="0028606D">
      <w:r>
        <w:t>Students gain a theoretical and experiential base in dealing with various treatment modalities. Commonalities and differences are explored in the</w:t>
      </w:r>
    </w:p>
    <w:sectPr w:rsidR="00B2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mmagadda, Jayashree">
    <w15:presenceInfo w15:providerId="None" w15:userId="Nimmagadda, Jayashree"/>
  </w15:person>
  <w15:person w15:author="A. LaFortune">
    <w15:presenceInfo w15:providerId="Windows Live" w15:userId="9639a8039cec83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7IwsbA0tTAHIiUdpeDU4uLM/DyQAsNaAG7TRFwsAAAA"/>
  </w:docVars>
  <w:rsids>
    <w:rsidRoot w:val="0028606D"/>
    <w:rsid w:val="00217B32"/>
    <w:rsid w:val="0028606D"/>
    <w:rsid w:val="006810C2"/>
    <w:rsid w:val="00B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2818"/>
  <w15:chartTrackingRefBased/>
  <w15:docId w15:val="{8E52F059-0FD5-4B2D-A6FF-16E6926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6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0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28606D"/>
    <w:pPr>
      <w:spacing w:before="40" w:line="220" w:lineRule="exact"/>
    </w:pPr>
    <w:rPr>
      <w:rFonts w:ascii="Gill Sans MT" w:hAnsi="Gill Sans MT"/>
    </w:rPr>
  </w:style>
  <w:style w:type="paragraph" w:customStyle="1" w:styleId="sc-CourseTitle">
    <w:name w:val="sc-CourseTitle"/>
    <w:basedOn w:val="Heading8"/>
    <w:rsid w:val="0028606D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0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28606D"/>
    <w:rPr>
      <w:rFonts w:asciiTheme="majorHAnsi" w:eastAsiaTheme="majorEastAsia" w:hAnsiTheme="majorHAnsi" w:cstheme="majorBidi"/>
      <w:color w:val="2F5496" w:themeColor="accent1" w:themeShade="BF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67Z3ZXSPZZWZ-955-85</_dlc_DocId>
    <_dlc_DocIdUrl xmlns="67887a43-7e4d-4c1c-91d7-15e417b1b8ab">
      <Url>https://w3.ric.edu/graduate_committee/_layouts/15/DocIdRedir.aspx?ID=67Z3ZXSPZZWZ-955-85</Url>
      <Description>67Z3ZXSPZZWZ-955-85</Description>
    </_dlc_DocIdUrl>
  </documentManagement>
</p:properties>
</file>

<file path=customXml/itemProps1.xml><?xml version="1.0" encoding="utf-8"?>
<ds:datastoreItem xmlns:ds="http://schemas.openxmlformats.org/officeDocument/2006/customXml" ds:itemID="{017E248F-29FD-4EB4-A129-983C36C5D325}"/>
</file>

<file path=customXml/itemProps2.xml><?xml version="1.0" encoding="utf-8"?>
<ds:datastoreItem xmlns:ds="http://schemas.openxmlformats.org/officeDocument/2006/customXml" ds:itemID="{327D9F4C-0687-4845-A991-D271DD2A74AC}"/>
</file>

<file path=customXml/itemProps3.xml><?xml version="1.0" encoding="utf-8"?>
<ds:datastoreItem xmlns:ds="http://schemas.openxmlformats.org/officeDocument/2006/customXml" ds:itemID="{22BF8FAE-7940-4A3F-B4ED-66CE513CF587}"/>
</file>

<file path=customXml/itemProps4.xml><?xml version="1.0" encoding="utf-8"?>
<ds:datastoreItem xmlns:ds="http://schemas.openxmlformats.org/officeDocument/2006/customXml" ds:itemID="{1E25BA71-79D1-4FCE-862F-7B6A1FB33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Nimmagadda, Jayashree</dc:creator>
  <cp:keywords/>
  <dc:description/>
  <cp:lastModifiedBy>Pinheiro, Leonardo</cp:lastModifiedBy>
  <cp:revision>2</cp:revision>
  <dcterms:created xsi:type="dcterms:W3CDTF">2021-02-28T13:52:00Z</dcterms:created>
  <dcterms:modified xsi:type="dcterms:W3CDTF">2021-02-28T13:52:00Z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659e94d1-9dc6-46a8-bd2b-6da30e999865</vt:lpwstr>
  </property>
</Properties>
</file>