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commentsExtended.xml" ContentType="application/vnd.openxmlformats-officedocument.wordprocessingml.commentsExtended+xml"/>
  <Override PartName="/word/styles.xml" ContentType="application/vnd.openxmlformats-officedocument.wordprocessingml.style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8BCC1" w14:textId="77777777" w:rsidR="00470060" w:rsidRPr="00F40F01" w:rsidRDefault="00470060" w:rsidP="00470060">
      <w:pPr>
        <w:pStyle w:val="Heading0"/>
        <w:framePr w:wrap="around"/>
        <w:rPr>
          <w:sz w:val="24"/>
        </w:rPr>
      </w:pPr>
      <w:bookmarkStart w:id="0" w:name="39EBA83EB95A4100AC92EC5E0D0F2C84"/>
      <w:r>
        <w:rPr>
          <w:sz w:val="24"/>
        </w:rPr>
        <w:t>p.46</w:t>
      </w:r>
    </w:p>
    <w:p w14:paraId="3E3E29B4" w14:textId="77777777" w:rsidR="00470060" w:rsidRDefault="00470060" w:rsidP="00470060">
      <w:pPr>
        <w:pStyle w:val="Heading0"/>
        <w:framePr w:wrap="around"/>
      </w:pPr>
      <w:r>
        <w:t>General Information - Graduate</w:t>
      </w:r>
      <w:bookmarkEnd w:id="0"/>
      <w:r>
        <w:fldChar w:fldCharType="begin"/>
      </w:r>
      <w:r>
        <w:instrText xml:space="preserve"> XE "General Information - Graduate" </w:instrText>
      </w:r>
      <w:r>
        <w:fldChar w:fldCharType="end"/>
      </w:r>
    </w:p>
    <w:p w14:paraId="71D2C650" w14:textId="77777777" w:rsidR="00470060" w:rsidRDefault="00470060" w:rsidP="00470060">
      <w:pPr>
        <w:pStyle w:val="Heading1"/>
        <w:framePr w:wrap="around"/>
      </w:pPr>
      <w:bookmarkStart w:id="1" w:name="9433D9EEBF294C0EA1AC40CD2A3665F0"/>
      <w:r>
        <w:t>Admissions - Graduate</w:t>
      </w:r>
      <w:bookmarkEnd w:id="1"/>
      <w:r>
        <w:fldChar w:fldCharType="begin"/>
      </w:r>
      <w:r>
        <w:instrText xml:space="preserve"> XE "Admissions - Graduate" </w:instrText>
      </w:r>
      <w:r>
        <w:fldChar w:fldCharType="end"/>
      </w:r>
    </w:p>
    <w:p w14:paraId="3E0EE8CB" w14:textId="77777777" w:rsidR="00470060" w:rsidRDefault="00470060" w:rsidP="00470060">
      <w:pPr>
        <w:pStyle w:val="Heading2"/>
      </w:pPr>
      <w:bookmarkStart w:id="2" w:name="4E8AD8B99F83484DB7B46252A102595E"/>
      <w:r>
        <w:t>Admissions Policy</w:t>
      </w:r>
      <w:bookmarkEnd w:id="2"/>
      <w:r>
        <w:fldChar w:fldCharType="begin"/>
      </w:r>
      <w:r>
        <w:instrText xml:space="preserve"> XE "Admissions Policy" </w:instrText>
      </w:r>
      <w:r>
        <w:fldChar w:fldCharType="end"/>
      </w:r>
    </w:p>
    <w:p w14:paraId="5D0585CB" w14:textId="77777777" w:rsidR="00470060" w:rsidRDefault="00470060" w:rsidP="00470060">
      <w:pPr>
        <w:pStyle w:val="sc-BodyText"/>
      </w:pPr>
      <w:r>
        <w:t>The primary factor in decisions for admission to graduate studies at Rhode Island College is a candidate’s academic record, although other factors, such as recommendations, personal statements and standardized test scores, are also part of the consideration. A bachelor’s degree from a regionally accredited college or university is required for admission to all graduate programs. Final acceptance is based on the combined decision of the appropriate academic department and the dean responsible for that department. Decisions are made without regard to race, color, creed, national or ethnic origin, gender, religion, disability, age, sexual orientation, genetic information, gender identity or expression, marital status, citizenship, status as a special disabled veteran, recently separated veteran, Vietnam Era veteran or any other veteran who served in active duty. Applications should apply online at www.applyweb.com/ricg.</w:t>
      </w:r>
    </w:p>
    <w:p w14:paraId="37EA929D" w14:textId="77777777" w:rsidR="00470060" w:rsidRDefault="00470060" w:rsidP="00470060">
      <w:pPr>
        <w:pStyle w:val="Heading2"/>
      </w:pPr>
      <w:bookmarkStart w:id="3" w:name="010AEFB06FF846198595CB697F37DBAD"/>
      <w:r>
        <w:t>Admissions Requirements</w:t>
      </w:r>
      <w:bookmarkEnd w:id="3"/>
      <w:r>
        <w:fldChar w:fldCharType="begin"/>
      </w:r>
      <w:r>
        <w:instrText xml:space="preserve"> XE "Admissions Requirements" </w:instrText>
      </w:r>
      <w:r>
        <w:fldChar w:fldCharType="end"/>
      </w:r>
    </w:p>
    <w:p w14:paraId="3D077105" w14:textId="77777777" w:rsidR="00470060" w:rsidRDefault="00470060" w:rsidP="00470060">
      <w:pPr>
        <w:pStyle w:val="sc-BodyText"/>
      </w:pPr>
      <w:r>
        <w:t>Graduate study is offered through the Faculty of Arts and Sciences, the Feinstein School of Education and Human Development, the School of Business, the School of Nursing and the School of Social Work. Most programs have deadlines for the submission of all application materials for full acceptance to the fall or spring term, though some programs review applications on a continuing basis.</w:t>
      </w:r>
    </w:p>
    <w:p w14:paraId="61879A71" w14:textId="77777777" w:rsidR="00470060" w:rsidRDefault="00470060" w:rsidP="00470060">
      <w:pPr>
        <w:pStyle w:val="sc-List-1"/>
      </w:pPr>
      <w:r>
        <w:t>For all degree programs*, the materials listed below are required.  * except M.Ed. in Reading</w:t>
      </w:r>
    </w:p>
    <w:p w14:paraId="2A3CC1C9" w14:textId="77777777" w:rsidR="00470060" w:rsidRDefault="00470060" w:rsidP="00470060">
      <w:pPr>
        <w:pStyle w:val="sc-List-1"/>
      </w:pPr>
      <w:r>
        <w:t>1.</w:t>
      </w:r>
      <w:r>
        <w:tab/>
      </w:r>
      <w:r>
        <w:rPr>
          <w:b/>
        </w:rPr>
        <w:t>A completed application form accompanied by a $50 nonrefundable application fee.</w:t>
      </w:r>
      <w:r>
        <w:t xml:space="preserve"> </w:t>
      </w:r>
    </w:p>
    <w:p w14:paraId="77E30299" w14:textId="77777777" w:rsidR="00470060" w:rsidRDefault="00470060" w:rsidP="00470060">
      <w:pPr>
        <w:pStyle w:val="sc-List-1"/>
      </w:pPr>
      <w:r>
        <w:t>2.</w:t>
      </w:r>
      <w:r>
        <w:tab/>
      </w:r>
      <w:r>
        <w:rPr>
          <w:b/>
        </w:rPr>
        <w:t>Official transcripts of all undergraduate and graduate records.</w:t>
      </w:r>
      <w:r>
        <w:t xml:space="preserve">  The dean’s office will obtain any Rhode Island College transcripts. </w:t>
      </w:r>
    </w:p>
    <w:p w14:paraId="5AE7ABD4" w14:textId="77777777" w:rsidR="00470060" w:rsidRDefault="00470060" w:rsidP="00470060">
      <w:pPr>
        <w:pStyle w:val="sc-List-1"/>
      </w:pPr>
      <w:r>
        <w:t>3.</w:t>
      </w:r>
      <w:r>
        <w:tab/>
      </w:r>
      <w:r>
        <w:rPr>
          <w:b/>
        </w:rPr>
        <w:t>A minimum cumulative grade point average (GPA) of B (3.00 on a 4.00 scale) in all undergraduate course work.</w:t>
      </w:r>
      <w:r>
        <w:t xml:space="preserve">  Applicants with undergraduate GPAs less than 3.00, but not less than 2.00, may be admitted to degree candidacy upon the submission of other evidence of academic potential, for example, satisfactory performance in postbaccalaureate work, professional experience as evidenced by publications or letters of recommendation and/or high scores on the standardized tests.</w:t>
      </w:r>
    </w:p>
    <w:p w14:paraId="04B7D4C9" w14:textId="77777777" w:rsidR="00470060" w:rsidRDefault="00470060" w:rsidP="00470060">
      <w:pPr>
        <w:pStyle w:val="sc-List-1"/>
      </w:pPr>
      <w:r>
        <w:t>4.</w:t>
      </w:r>
      <w:r>
        <w:tab/>
      </w:r>
      <w:r>
        <w:rPr>
          <w:b/>
        </w:rPr>
        <w:t>A copy of candidate’s teaching certificate (when applicable).</w:t>
      </w:r>
      <w:r>
        <w:t xml:space="preserve"> </w:t>
      </w:r>
    </w:p>
    <w:p w14:paraId="1B6AE4A9" w14:textId="77777777" w:rsidR="00470060" w:rsidRDefault="00470060" w:rsidP="00470060">
      <w:pPr>
        <w:pStyle w:val="sc-List-1"/>
      </w:pPr>
      <w:r>
        <w:t>5.</w:t>
      </w:r>
      <w:r>
        <w:tab/>
      </w:r>
      <w:r>
        <w:rPr>
          <w:b/>
        </w:rPr>
        <w:t>An official report of scores on the Graduate Record Examination (GRE) or the Miller Analogies Test (MAT)</w:t>
      </w:r>
      <w:r>
        <w:t xml:space="preserve">  </w:t>
      </w:r>
      <w:r>
        <w:rPr>
          <w:i/>
        </w:rPr>
        <w:t>for most programs.</w:t>
      </w:r>
      <w:r>
        <w:t xml:space="preserve">  See specific programs for requirements.</w:t>
      </w:r>
    </w:p>
    <w:p w14:paraId="6ED2DF5D" w14:textId="77777777" w:rsidR="00470060" w:rsidRDefault="00470060" w:rsidP="00470060">
      <w:pPr>
        <w:pStyle w:val="sc-List-1"/>
      </w:pPr>
      <w:r>
        <w:t>6.</w:t>
      </w:r>
      <w:r>
        <w:tab/>
      </w:r>
      <w:r>
        <w:rPr>
          <w:b/>
        </w:rPr>
        <w:t>Three letters of recommendation</w:t>
      </w:r>
      <w:r>
        <w:t xml:space="preserve">  attesting to the candidate’s potential to do graduate work. Placement references are generally not applicable. </w:t>
      </w:r>
    </w:p>
    <w:p w14:paraId="2ACFE6ED" w14:textId="77777777" w:rsidR="00470060" w:rsidRDefault="00470060" w:rsidP="00470060">
      <w:pPr>
        <w:pStyle w:val="sc-List-1"/>
      </w:pPr>
      <w:r>
        <w:t>7.</w:t>
      </w:r>
      <w:r>
        <w:tab/>
      </w:r>
      <w:r>
        <w:rPr>
          <w:b/>
        </w:rPr>
        <w:t>Some programs have additional admission requirements and may include an interview.</w:t>
      </w:r>
      <w:r>
        <w:t xml:space="preserve">  Please review requirements for individual programs. </w:t>
      </w:r>
    </w:p>
    <w:p w14:paraId="04DADA8F" w14:textId="77777777" w:rsidR="00470060" w:rsidRDefault="00470060" w:rsidP="00470060">
      <w:pPr>
        <w:pStyle w:val="sc-BodyText"/>
      </w:pPr>
      <w:r>
        <w:t>The dean responsible for the program to which the candidate is applying will inform the candidate of the decision regarding his or her admission. Complete information on deadlines and admission requirements can be found at www.ric.edu/graduatestudies/Pages/default.aspx.</w:t>
      </w:r>
    </w:p>
    <w:p w14:paraId="5AFF45DD" w14:textId="77777777" w:rsidR="00470060" w:rsidRDefault="00470060" w:rsidP="00470060">
      <w:pPr>
        <w:pStyle w:val="Heading2"/>
      </w:pPr>
      <w:bookmarkStart w:id="4" w:name="2A6C11C115C548DEADE250B64858CFA4"/>
      <w:r>
        <w:t>International Student Admission</w:t>
      </w:r>
      <w:bookmarkEnd w:id="4"/>
      <w:r>
        <w:fldChar w:fldCharType="begin"/>
      </w:r>
      <w:r>
        <w:instrText xml:space="preserve"> XE "International Student Admission" </w:instrText>
      </w:r>
      <w:r>
        <w:fldChar w:fldCharType="end"/>
      </w:r>
    </w:p>
    <w:p w14:paraId="0E2805AE" w14:textId="77777777" w:rsidR="00470060" w:rsidRDefault="00470060" w:rsidP="00470060">
      <w:pPr>
        <w:pStyle w:val="sc-BodyText"/>
      </w:pPr>
      <w:r>
        <w:t>Rhode Island College encourages applications from prospective international students whose command of English is sufficient for graduate study. Applicants follow the normal graduate admissions procedures and requirements. In addition, applicants must submit</w:t>
      </w:r>
    </w:p>
    <w:p w14:paraId="306EA83F" w14:textId="77777777" w:rsidR="00470060" w:rsidRDefault="00470060" w:rsidP="00470060">
      <w:pPr>
        <w:pStyle w:val="sc-List-1"/>
      </w:pPr>
      <w:r>
        <w:t>1.</w:t>
      </w:r>
      <w:r>
        <w:tab/>
        <w:t>Certified literal English translations and evaluations of applicant’s transcripts and academic records.</w:t>
      </w:r>
    </w:p>
    <w:p w14:paraId="20395008" w14:textId="77777777" w:rsidR="00470060" w:rsidRDefault="00470060" w:rsidP="00470060">
      <w:pPr>
        <w:pStyle w:val="sc-List-1"/>
      </w:pPr>
      <w:r>
        <w:t>2.</w:t>
      </w:r>
      <w:r>
        <w:tab/>
        <w:t>Scores on the Test of English as a Foreign Language and other tests as required by the program.</w:t>
      </w:r>
    </w:p>
    <w:p w14:paraId="51BFFFE6" w14:textId="77777777" w:rsidR="00470060" w:rsidRDefault="00470060" w:rsidP="00470060">
      <w:pPr>
        <w:pStyle w:val="sc-List-1"/>
      </w:pPr>
      <w:r>
        <w:t>3.</w:t>
      </w:r>
      <w:r>
        <w:tab/>
        <w:t>An affidavit of support detailing the funds available for the educational program.</w:t>
      </w:r>
    </w:p>
    <w:p w14:paraId="4DC8EED9" w14:textId="77777777" w:rsidR="00470060" w:rsidRDefault="00470060" w:rsidP="00470060"/>
    <w:p w14:paraId="307FE1EF" w14:textId="77777777" w:rsidR="00470060" w:rsidRPr="00F40F01" w:rsidRDefault="00470060" w:rsidP="00470060">
      <w:pPr>
        <w:pStyle w:val="Heading1"/>
        <w:framePr w:wrap="around"/>
        <w:rPr>
          <w:sz w:val="24"/>
        </w:rPr>
      </w:pPr>
      <w:bookmarkStart w:id="5" w:name="2C64034EA5C94E8B950660FDB2F8224C"/>
      <w:r>
        <w:rPr>
          <w:sz w:val="24"/>
        </w:rPr>
        <w:t>p.59</w:t>
      </w:r>
    </w:p>
    <w:p w14:paraId="350B6544" w14:textId="77777777" w:rsidR="00470060" w:rsidRDefault="00470060" w:rsidP="00470060">
      <w:pPr>
        <w:pStyle w:val="Heading1"/>
        <w:framePr w:wrap="around"/>
      </w:pPr>
      <w:r>
        <w:t>Degree Programs - Graduate</w:t>
      </w:r>
      <w:bookmarkEnd w:id="5"/>
      <w:r>
        <w:fldChar w:fldCharType="begin"/>
      </w:r>
      <w:r>
        <w:instrText xml:space="preserve"> XE "Degree Programs - Graduate" </w:instrText>
      </w:r>
      <w:r>
        <w:fldChar w:fldCharType="end"/>
      </w:r>
    </w:p>
    <w:p w14:paraId="1138BA92" w14:textId="77777777" w:rsidR="00470060" w:rsidRDefault="00470060" w:rsidP="00470060">
      <w:pPr>
        <w:pStyle w:val="Heading2"/>
      </w:pPr>
      <w:bookmarkStart w:id="6" w:name="AC54BC7E18F94DBCAA538949D3F42B98"/>
      <w:r>
        <w:lastRenderedPageBreak/>
        <w:t>Certificate of Advanced Graduate Study (C.A.G.S.)</w:t>
      </w:r>
      <w:bookmarkEnd w:id="6"/>
      <w:r>
        <w:fldChar w:fldCharType="begin"/>
      </w:r>
      <w:r>
        <w:instrText xml:space="preserve"> XE "Certificate of Advanced Graduate Study (C.A.G.S.)" </w:instrText>
      </w:r>
      <w:r>
        <w:fldChar w:fldCharType="end"/>
      </w:r>
    </w:p>
    <w:p w14:paraId="485A36D9" w14:textId="77777777" w:rsidR="00470060" w:rsidRDefault="00470060" w:rsidP="00470060">
      <w:pPr>
        <w:pStyle w:val="sc-BodyText"/>
      </w:pPr>
      <w:r>
        <w:t>The C.A.G.S. is a degree program consisting of a minimum of 24-post master’s credit hours that prepare candidates for positions and competencies in education and related fields for which the master’s degree is not sufficient. The C.A.G.S. is offered in the following areas:</w:t>
      </w:r>
    </w:p>
    <w:p w14:paraId="47F70B6F" w14:textId="77777777" w:rsidR="00470060" w:rsidRDefault="00470060" w:rsidP="00470060">
      <w:pPr>
        <w:pStyle w:val="sc-List-1"/>
      </w:pPr>
      <w:r>
        <w:t>•</w:t>
      </w:r>
      <w:r>
        <w:tab/>
        <w:t>Individualized Certificate of Advanced Graduate Study</w:t>
      </w:r>
    </w:p>
    <w:p w14:paraId="6B7E6AAD" w14:textId="77777777" w:rsidR="00470060" w:rsidRDefault="00470060" w:rsidP="00470060">
      <w:pPr>
        <w:pStyle w:val="sc-List-1"/>
      </w:pPr>
      <w:r>
        <w:t>•</w:t>
      </w:r>
      <w:r>
        <w:tab/>
        <w:t>School Psychology</w:t>
      </w:r>
    </w:p>
    <w:p w14:paraId="6BCF6861" w14:textId="77777777" w:rsidR="00470060" w:rsidRDefault="00470060" w:rsidP="00470060">
      <w:pPr>
        <w:pStyle w:val="Heading2"/>
      </w:pPr>
      <w:bookmarkStart w:id="7" w:name="0979DB4625F44F9D90304F5A2589A763"/>
      <w:r>
        <w:t>Doctor of Nursing Practice (D.N.P.)</w:t>
      </w:r>
      <w:bookmarkEnd w:id="7"/>
      <w:r>
        <w:fldChar w:fldCharType="begin"/>
      </w:r>
      <w:r>
        <w:instrText xml:space="preserve"> XE "Doctor of Nursing Practice (D.N.P.)" </w:instrText>
      </w:r>
      <w:r>
        <w:fldChar w:fldCharType="end"/>
      </w:r>
    </w:p>
    <w:p w14:paraId="0EE4430F" w14:textId="77777777" w:rsidR="00470060" w:rsidRDefault="00470060" w:rsidP="00470060">
      <w:pPr>
        <w:pStyle w:val="sc-BodyText"/>
      </w:pPr>
      <w:r>
        <w:t>The D.N.P. degree is designed to prepare advanced practice nurses as leaders, clinical scholars and experts with the knowledge, skills and attitudes needed to negotiate and influence the healthcare system to improve health outcomes of individuals, systems and populations.</w:t>
      </w:r>
    </w:p>
    <w:p w14:paraId="65ED46A0" w14:textId="77777777" w:rsidR="00470060" w:rsidRDefault="00470060" w:rsidP="00470060">
      <w:pPr>
        <w:pStyle w:val="Heading2"/>
      </w:pPr>
      <w:bookmarkStart w:id="8" w:name="A6ECE876817D4A3EA85E928A9A17A728"/>
      <w:r>
        <w:t>Master of Arts (M.A.)</w:t>
      </w:r>
      <w:bookmarkEnd w:id="8"/>
      <w:r>
        <w:fldChar w:fldCharType="begin"/>
      </w:r>
      <w:r>
        <w:instrText xml:space="preserve"> XE "Master of Arts (M.A.)" </w:instrText>
      </w:r>
      <w:r>
        <w:fldChar w:fldCharType="end"/>
      </w:r>
    </w:p>
    <w:p w14:paraId="5ABB6075" w14:textId="77777777" w:rsidR="00470060" w:rsidRDefault="00470060" w:rsidP="00470060">
      <w:pPr>
        <w:pStyle w:val="sc-BodyText"/>
      </w:pPr>
      <w:r>
        <w:t>The M.A. degree is offered in the following areas:</w:t>
      </w:r>
    </w:p>
    <w:p w14:paraId="61705DC4" w14:textId="77777777" w:rsidR="00470060" w:rsidRDefault="00470060" w:rsidP="00470060">
      <w:pPr>
        <w:pStyle w:val="sc-List-1"/>
      </w:pPr>
      <w:r>
        <w:t>•</w:t>
      </w:r>
      <w:r>
        <w:tab/>
        <w:t xml:space="preserve">Art </w:t>
      </w:r>
      <w:r>
        <w:rPr>
          <w:i/>
        </w:rPr>
        <w:t>with concentrations in</w:t>
      </w:r>
    </w:p>
    <w:p w14:paraId="2ECA0C4F" w14:textId="77777777" w:rsidR="00470060" w:rsidRDefault="00470060" w:rsidP="00470060">
      <w:pPr>
        <w:pStyle w:val="sc-List-2"/>
      </w:pPr>
      <w:r>
        <w:t>•</w:t>
      </w:r>
      <w:r>
        <w:tab/>
        <w:t>Art Education</w:t>
      </w:r>
    </w:p>
    <w:p w14:paraId="1846FFF4" w14:textId="77777777" w:rsidR="00470060" w:rsidRDefault="00470060" w:rsidP="00470060">
      <w:pPr>
        <w:pStyle w:val="sc-List-2"/>
      </w:pPr>
      <w:r>
        <w:t>•</w:t>
      </w:r>
      <w:r>
        <w:tab/>
        <w:t>Media Studies</w:t>
      </w:r>
    </w:p>
    <w:p w14:paraId="76D5F187" w14:textId="77777777" w:rsidR="00470060" w:rsidRDefault="00470060" w:rsidP="00470060">
      <w:pPr>
        <w:pStyle w:val="sc-List-1"/>
      </w:pPr>
      <w:r>
        <w:t>•</w:t>
      </w:r>
      <w:r>
        <w:tab/>
        <w:t>Biology</w:t>
      </w:r>
    </w:p>
    <w:p w14:paraId="089FC999" w14:textId="77777777" w:rsidR="00470060" w:rsidRDefault="00470060" w:rsidP="00470060">
      <w:pPr>
        <w:pStyle w:val="sc-List-1"/>
      </w:pPr>
      <w:r>
        <w:t>•</w:t>
      </w:r>
      <w:r>
        <w:tab/>
        <w:t xml:space="preserve">Counseling </w:t>
      </w:r>
      <w:r>
        <w:rPr>
          <w:i/>
        </w:rPr>
        <w:t>with concentration in:</w:t>
      </w:r>
    </w:p>
    <w:p w14:paraId="7505A84D" w14:textId="77777777" w:rsidR="00470060" w:rsidRDefault="00470060" w:rsidP="00470060">
      <w:pPr>
        <w:pStyle w:val="sc-List-2"/>
      </w:pPr>
      <w:r>
        <w:t>•</w:t>
      </w:r>
      <w:r>
        <w:tab/>
        <w:t xml:space="preserve">School Counseling </w:t>
      </w:r>
      <w:r>
        <w:rPr>
          <w:i/>
        </w:rPr>
        <w:t>(Not currently accepting applications.)</w:t>
      </w:r>
    </w:p>
    <w:p w14:paraId="75169B3D" w14:textId="77777777" w:rsidR="00470060" w:rsidRDefault="00470060" w:rsidP="00470060">
      <w:pPr>
        <w:pStyle w:val="sc-List-1"/>
      </w:pPr>
      <w:r>
        <w:t>•</w:t>
      </w:r>
      <w:r>
        <w:tab/>
        <w:t>English</w:t>
      </w:r>
    </w:p>
    <w:p w14:paraId="7F4E6A5E" w14:textId="77777777" w:rsidR="00470060" w:rsidRDefault="00470060" w:rsidP="00470060">
      <w:pPr>
        <w:pStyle w:val="sc-List-1"/>
      </w:pPr>
      <w:r>
        <w:t>•</w:t>
      </w:r>
      <w:r>
        <w:tab/>
        <w:t xml:space="preserve">English </w:t>
      </w:r>
      <w:r>
        <w:rPr>
          <w:i/>
        </w:rPr>
        <w:t>with</w:t>
      </w:r>
      <w:r>
        <w:t xml:space="preserve"> </w:t>
      </w:r>
      <w:r>
        <w:rPr>
          <w:i/>
        </w:rPr>
        <w:t>concentrations</w:t>
      </w:r>
      <w:r>
        <w:t xml:space="preserve"> </w:t>
      </w:r>
      <w:r>
        <w:rPr>
          <w:i/>
        </w:rPr>
        <w:t xml:space="preserve"> in</w:t>
      </w:r>
    </w:p>
    <w:p w14:paraId="7E53980C" w14:textId="77777777" w:rsidR="00470060" w:rsidRDefault="00470060" w:rsidP="00470060">
      <w:pPr>
        <w:pStyle w:val="sc-List-2"/>
      </w:pPr>
      <w:r>
        <w:t>•</w:t>
      </w:r>
      <w:r>
        <w:tab/>
        <w:t>Creative Writing</w:t>
      </w:r>
    </w:p>
    <w:p w14:paraId="67FD06F5" w14:textId="77777777" w:rsidR="00470060" w:rsidRDefault="00470060" w:rsidP="00470060">
      <w:pPr>
        <w:pStyle w:val="sc-List-1"/>
      </w:pPr>
      <w:r>
        <w:t>•</w:t>
      </w:r>
      <w:r>
        <w:tab/>
        <w:t>History</w:t>
      </w:r>
    </w:p>
    <w:p w14:paraId="7100D5EB" w14:textId="77777777" w:rsidR="00470060" w:rsidRDefault="00470060" w:rsidP="00470060">
      <w:pPr>
        <w:pStyle w:val="sc-List-1"/>
      </w:pPr>
      <w:r>
        <w:t>•</w:t>
      </w:r>
      <w:r>
        <w:tab/>
        <w:t xml:space="preserve">Justice Studies </w:t>
      </w:r>
    </w:p>
    <w:p w14:paraId="481B8E4F" w14:textId="77777777" w:rsidR="00470060" w:rsidRDefault="00470060" w:rsidP="00470060">
      <w:pPr>
        <w:pStyle w:val="sc-List-1"/>
      </w:pPr>
      <w:r>
        <w:t>•</w:t>
      </w:r>
      <w:r>
        <w:tab/>
        <w:t>Individualized Master of Arts</w:t>
      </w:r>
    </w:p>
    <w:p w14:paraId="642F42F1" w14:textId="77777777" w:rsidR="00470060" w:rsidRDefault="00470060" w:rsidP="00470060">
      <w:pPr>
        <w:pStyle w:val="sc-List-1"/>
      </w:pPr>
      <w:r>
        <w:t>•</w:t>
      </w:r>
      <w:r>
        <w:tab/>
        <w:t xml:space="preserve">Mathematical Studies </w:t>
      </w:r>
      <w:r>
        <w:rPr>
          <w:i/>
        </w:rPr>
        <w:t>with concentrations in</w:t>
      </w:r>
    </w:p>
    <w:p w14:paraId="0427F404" w14:textId="77777777" w:rsidR="00470060" w:rsidRDefault="00470060" w:rsidP="00470060">
      <w:pPr>
        <w:pStyle w:val="sc-List-2"/>
      </w:pPr>
      <w:r>
        <w:t>•</w:t>
      </w:r>
      <w:r>
        <w:tab/>
        <w:t>Mathematics</w:t>
      </w:r>
    </w:p>
    <w:p w14:paraId="0BC8F67A" w14:textId="77777777" w:rsidR="00470060" w:rsidRDefault="00470060" w:rsidP="00470060">
      <w:pPr>
        <w:pStyle w:val="sc-List-2"/>
      </w:pPr>
      <w:r>
        <w:t>•</w:t>
      </w:r>
      <w:r>
        <w:tab/>
        <w:t>Mathematics for the Professions</w:t>
      </w:r>
    </w:p>
    <w:p w14:paraId="37A46290" w14:textId="77777777" w:rsidR="00470060" w:rsidRDefault="00470060" w:rsidP="00470060">
      <w:pPr>
        <w:pStyle w:val="sc-List-1"/>
      </w:pPr>
      <w:r>
        <w:t>•</w:t>
      </w:r>
      <w:r>
        <w:tab/>
        <w:t>Psychology</w:t>
      </w:r>
    </w:p>
    <w:p w14:paraId="386609A7" w14:textId="77777777" w:rsidR="00470060" w:rsidRDefault="00470060" w:rsidP="00470060">
      <w:pPr>
        <w:pStyle w:val="sc-List-1"/>
      </w:pPr>
      <w:r>
        <w:t>•</w:t>
      </w:r>
      <w:r>
        <w:tab/>
        <w:t xml:space="preserve">Youth Development </w:t>
      </w:r>
    </w:p>
    <w:p w14:paraId="3D8D0F41" w14:textId="77777777" w:rsidR="00470060" w:rsidRDefault="00470060" w:rsidP="00470060">
      <w:pPr>
        <w:pStyle w:val="Heading2"/>
      </w:pPr>
      <w:bookmarkStart w:id="9" w:name="F859EE5107A64076A7B75447B686946F"/>
      <w:r>
        <w:t>Master of Arts in Teaching (M.A.T.)</w:t>
      </w:r>
      <w:bookmarkEnd w:id="9"/>
      <w:r>
        <w:fldChar w:fldCharType="begin"/>
      </w:r>
      <w:r>
        <w:instrText xml:space="preserve"> XE "Master of Arts in Teaching (M.A.T.)" </w:instrText>
      </w:r>
      <w:r>
        <w:fldChar w:fldCharType="end"/>
      </w:r>
    </w:p>
    <w:p w14:paraId="678F044E" w14:textId="77777777" w:rsidR="00470060" w:rsidRDefault="00470060" w:rsidP="00470060">
      <w:pPr>
        <w:pStyle w:val="sc-BodyText"/>
      </w:pPr>
      <w:r>
        <w:t>The M.A.T. degree is offered in the following areas:</w:t>
      </w:r>
    </w:p>
    <w:p w14:paraId="74A5206A" w14:textId="77777777" w:rsidR="00470060" w:rsidRDefault="00470060" w:rsidP="00470060">
      <w:pPr>
        <w:pStyle w:val="sc-List-1"/>
      </w:pPr>
      <w:r>
        <w:t>•     Art Education</w:t>
      </w:r>
    </w:p>
    <w:p w14:paraId="7DD97AEA" w14:textId="77777777" w:rsidR="00470060" w:rsidRDefault="00470060" w:rsidP="00470060">
      <w:pPr>
        <w:pStyle w:val="sc-List-1"/>
      </w:pPr>
      <w:r>
        <w:t>•     Elementary Education</w:t>
      </w:r>
    </w:p>
    <w:p w14:paraId="1B4D5F51" w14:textId="77777777" w:rsidR="00470060" w:rsidRDefault="00470060" w:rsidP="00470060">
      <w:pPr>
        <w:pStyle w:val="sc-List-1"/>
      </w:pPr>
      <w:r>
        <w:t>•     Music Education</w:t>
      </w:r>
    </w:p>
    <w:p w14:paraId="024E6718" w14:textId="77777777" w:rsidR="00470060" w:rsidRDefault="00470060" w:rsidP="00470060">
      <w:pPr>
        <w:pStyle w:val="sc-List-1"/>
      </w:pPr>
      <w:r>
        <w:t xml:space="preserve">•     Secondary Education </w:t>
      </w:r>
      <w:r>
        <w:rPr>
          <w:i/>
        </w:rPr>
        <w:t>with teaching concentrations in</w:t>
      </w:r>
    </w:p>
    <w:p w14:paraId="14D5ADD5" w14:textId="77777777" w:rsidR="00470060" w:rsidRDefault="00470060" w:rsidP="00470060">
      <w:pPr>
        <w:pStyle w:val="sc-List-2"/>
      </w:pPr>
      <w:r>
        <w:t>•     English Pedagogy</w:t>
      </w:r>
    </w:p>
    <w:p w14:paraId="647A7B01" w14:textId="77777777" w:rsidR="00470060" w:rsidRDefault="00470060" w:rsidP="00470060">
      <w:pPr>
        <w:pStyle w:val="sc-List-2"/>
      </w:pPr>
      <w:r>
        <w:t>•     Mathematics Pedagogy</w:t>
      </w:r>
    </w:p>
    <w:p w14:paraId="49CDAFCD" w14:textId="77777777" w:rsidR="00470060" w:rsidRDefault="00470060" w:rsidP="00470060">
      <w:pPr>
        <w:pStyle w:val="sc-List-1"/>
      </w:pPr>
      <w:r>
        <w:t>•     World Languages Education </w:t>
      </w:r>
      <w:r>
        <w:rPr>
          <w:i/>
        </w:rPr>
        <w:t>with teaching concentrations in</w:t>
      </w:r>
    </w:p>
    <w:p w14:paraId="72DE2E86" w14:textId="77777777" w:rsidR="00470060" w:rsidRDefault="00470060" w:rsidP="00470060">
      <w:pPr>
        <w:pStyle w:val="sc-List-1"/>
      </w:pPr>
      <w:r>
        <w:t>•</w:t>
      </w:r>
      <w:r>
        <w:tab/>
        <w:t>French</w:t>
      </w:r>
    </w:p>
    <w:p w14:paraId="50ABCFD4" w14:textId="77777777" w:rsidR="00470060" w:rsidRDefault="00470060" w:rsidP="00470060">
      <w:pPr>
        <w:pStyle w:val="sc-List-1"/>
      </w:pPr>
      <w:r>
        <w:t>•</w:t>
      </w:r>
      <w:r>
        <w:tab/>
        <w:t>Portuguese</w:t>
      </w:r>
    </w:p>
    <w:p w14:paraId="6A50C950" w14:textId="77777777" w:rsidR="00470060" w:rsidRDefault="00470060" w:rsidP="00470060">
      <w:pPr>
        <w:pStyle w:val="sc-List-1"/>
      </w:pPr>
      <w:r>
        <w:t>•</w:t>
      </w:r>
      <w:r>
        <w:tab/>
        <w:t>Spanish</w:t>
      </w:r>
      <w:r>
        <w:br/>
      </w:r>
      <w:r>
        <w:br/>
      </w:r>
      <w:r>
        <w:br/>
        <w:t>Biology</w:t>
      </w:r>
      <w:r>
        <w:br/>
      </w:r>
      <w:r>
        <w:br/>
        <w:t>Biology</w:t>
      </w:r>
      <w:r>
        <w:br/>
      </w:r>
      <w:r>
        <w:br/>
      </w:r>
    </w:p>
    <w:p w14:paraId="3847DEF9" w14:textId="77777777" w:rsidR="00470060" w:rsidRDefault="00470060" w:rsidP="00470060">
      <w:pPr>
        <w:pStyle w:val="sc-List-1"/>
      </w:pPr>
      <w:r>
        <w:t>•</w:t>
      </w:r>
      <w:r>
        <w:tab/>
        <w:t>English</w:t>
      </w:r>
      <w:r>
        <w:br/>
      </w:r>
      <w:r>
        <w:br/>
      </w:r>
    </w:p>
    <w:p w14:paraId="3841D94A" w14:textId="77777777" w:rsidR="00470060" w:rsidRDefault="00470060" w:rsidP="00470060">
      <w:pPr>
        <w:pStyle w:val="sc-List-1"/>
      </w:pPr>
      <w:r>
        <w:t>•</w:t>
      </w:r>
      <w:r>
        <w:tab/>
        <w:t>English</w:t>
      </w:r>
      <w:r>
        <w:br/>
      </w:r>
    </w:p>
    <w:p w14:paraId="5139B5C3" w14:textId="77777777" w:rsidR="00470060" w:rsidRDefault="00470060" w:rsidP="00470060">
      <w:pPr>
        <w:pStyle w:val="Heading2"/>
      </w:pPr>
      <w:bookmarkStart w:id="10" w:name="0793072EF18A4CC2BE06973102C1C3D5"/>
      <w:r>
        <w:lastRenderedPageBreak/>
        <w:t>Master of Education (M.Ed.)</w:t>
      </w:r>
      <w:bookmarkEnd w:id="10"/>
      <w:r>
        <w:fldChar w:fldCharType="begin"/>
      </w:r>
      <w:r>
        <w:instrText xml:space="preserve"> XE "Master of Education (M.Ed.)" </w:instrText>
      </w:r>
      <w:r>
        <w:fldChar w:fldCharType="end"/>
      </w:r>
    </w:p>
    <w:p w14:paraId="2DFED76D" w14:textId="77777777" w:rsidR="00470060" w:rsidRDefault="00470060" w:rsidP="00470060">
      <w:pPr>
        <w:pStyle w:val="sc-BodyText"/>
      </w:pPr>
      <w:r>
        <w:t>The M.Ed. degree is offered in the following areas:</w:t>
      </w:r>
    </w:p>
    <w:p w14:paraId="249B456B" w14:textId="77777777" w:rsidR="00470060" w:rsidRDefault="00470060" w:rsidP="00470060">
      <w:pPr>
        <w:pStyle w:val="sc-List-1"/>
      </w:pPr>
      <w:r>
        <w:t>•</w:t>
      </w:r>
      <w:r>
        <w:tab/>
        <w:t>Advanced Studies in Teaching and Learning</w:t>
      </w:r>
    </w:p>
    <w:p w14:paraId="73C2E505" w14:textId="77777777" w:rsidR="00470060" w:rsidRDefault="00470060" w:rsidP="00470060">
      <w:pPr>
        <w:pStyle w:val="sc-List-1"/>
      </w:pPr>
      <w:r>
        <w:t>•</w:t>
      </w:r>
      <w:r>
        <w:tab/>
        <w:t>Early Childhood Education</w:t>
      </w:r>
    </w:p>
    <w:p w14:paraId="16D8F824" w14:textId="77777777" w:rsidR="00470060" w:rsidRDefault="00470060" w:rsidP="00470060">
      <w:pPr>
        <w:pStyle w:val="sc-List-1"/>
      </w:pPr>
      <w:r>
        <w:t>•</w:t>
      </w:r>
      <w:r>
        <w:tab/>
        <w:t>Educational Leadership (Not currently accepting applications.)</w:t>
      </w:r>
    </w:p>
    <w:p w14:paraId="1CB4325B" w14:textId="77777777" w:rsidR="00470060" w:rsidRDefault="00470060" w:rsidP="00470060">
      <w:pPr>
        <w:pStyle w:val="sc-List-1"/>
      </w:pPr>
      <w:r>
        <w:t>•</w:t>
      </w:r>
      <w:r>
        <w:tab/>
        <w:t>Elementary Education (Not currently accepting applications.)</w:t>
      </w:r>
    </w:p>
    <w:p w14:paraId="47FC8627" w14:textId="77777777" w:rsidR="00470060" w:rsidRDefault="00470060" w:rsidP="00470060">
      <w:pPr>
        <w:pStyle w:val="sc-List-1"/>
      </w:pPr>
      <w:r>
        <w:t>•</w:t>
      </w:r>
      <w:r>
        <w:tab/>
        <w:t>Individualized Master of Education</w:t>
      </w:r>
    </w:p>
    <w:p w14:paraId="3DB36FBE" w14:textId="77777777" w:rsidR="00470060" w:rsidRDefault="00470060" w:rsidP="00470060">
      <w:pPr>
        <w:pStyle w:val="sc-List-1"/>
      </w:pPr>
      <w:r>
        <w:t>•</w:t>
      </w:r>
      <w:r>
        <w:tab/>
        <w:t>Health Education</w:t>
      </w:r>
    </w:p>
    <w:p w14:paraId="27D2A33E" w14:textId="77777777" w:rsidR="00470060" w:rsidRDefault="00470060" w:rsidP="00470060">
      <w:pPr>
        <w:pStyle w:val="sc-List-1"/>
      </w:pPr>
      <w:r>
        <w:t>•</w:t>
      </w:r>
      <w:r>
        <w:tab/>
        <w:t xml:space="preserve">Reading </w:t>
      </w:r>
      <w:r w:rsidRPr="00F40F01">
        <w:rPr>
          <w:strike/>
          <w:color w:val="FF0000"/>
        </w:rPr>
        <w:t>(Not currently accepting applications.)</w:t>
      </w:r>
    </w:p>
    <w:p w14:paraId="56CD457B" w14:textId="77777777" w:rsidR="00470060" w:rsidRDefault="00470060" w:rsidP="00470060">
      <w:pPr>
        <w:pStyle w:val="sc-List-1"/>
      </w:pPr>
      <w:r>
        <w:t>•</w:t>
      </w:r>
      <w:r>
        <w:tab/>
        <w:t xml:space="preserve">Special Education </w:t>
      </w:r>
      <w:r>
        <w:rPr>
          <w:i/>
        </w:rPr>
        <w:t>with concentrations in</w:t>
      </w:r>
    </w:p>
    <w:p w14:paraId="1BEF7639" w14:textId="77777777" w:rsidR="00470060" w:rsidRDefault="00470060" w:rsidP="00470060">
      <w:pPr>
        <w:pStyle w:val="sc-List-2"/>
      </w:pPr>
      <w:r>
        <w:t>•</w:t>
      </w:r>
      <w:r>
        <w:tab/>
        <w:t>Early Childhood Special Education</w:t>
      </w:r>
    </w:p>
    <w:p w14:paraId="4C9729D2" w14:textId="77777777" w:rsidR="00470060" w:rsidRDefault="00470060" w:rsidP="00470060">
      <w:pPr>
        <w:pStyle w:val="sc-List-2"/>
      </w:pPr>
      <w:r>
        <w:t>•</w:t>
      </w:r>
      <w:r>
        <w:tab/>
        <w:t xml:space="preserve"> </w:t>
      </w:r>
      <w:r>
        <w:rPr>
          <w:color w:val="000000"/>
        </w:rPr>
        <w:t>Elementary or Secondary Special Education</w:t>
      </w:r>
      <w:r>
        <w:t xml:space="preserve"> </w:t>
      </w:r>
    </w:p>
    <w:p w14:paraId="5E2C3135" w14:textId="77777777" w:rsidR="00470060" w:rsidRDefault="00470060" w:rsidP="00470060">
      <w:pPr>
        <w:pStyle w:val="sc-List-2"/>
      </w:pPr>
      <w:r>
        <w:t>•</w:t>
      </w:r>
      <w:r>
        <w:tab/>
        <w:t>Exceptional Learning Needs</w:t>
      </w:r>
    </w:p>
    <w:p w14:paraId="6068A8E0" w14:textId="77777777" w:rsidR="00470060" w:rsidRDefault="00470060" w:rsidP="00470060">
      <w:pPr>
        <w:pStyle w:val="sc-List-2"/>
      </w:pPr>
      <w:r>
        <w:t>•</w:t>
      </w:r>
      <w:r>
        <w:tab/>
        <w:t>Severe/Profound Intellectual Disabilities (SID)</w:t>
      </w:r>
    </w:p>
    <w:p w14:paraId="2A23856C" w14:textId="77777777" w:rsidR="00470060" w:rsidRDefault="00470060" w:rsidP="00470060">
      <w:pPr>
        <w:pStyle w:val="sc-List-2"/>
      </w:pPr>
      <w:r>
        <w:t>•</w:t>
      </w:r>
      <w:r>
        <w:tab/>
        <w:t>Urban Multicultural Special Education</w:t>
      </w:r>
    </w:p>
    <w:p w14:paraId="2FC2573A" w14:textId="77777777" w:rsidR="00470060" w:rsidRDefault="00470060" w:rsidP="00470060"/>
    <w:p w14:paraId="78F52F42" w14:textId="4D1F75F4" w:rsidR="004B35DE" w:rsidRDefault="004B35DE" w:rsidP="00F65044">
      <w:pPr>
        <w:pStyle w:val="sc-CourseTitle"/>
        <w:rPr>
          <w:ins w:id="11" w:author="Natasha Feinberg" w:date="2020-12-01T08:27:00Z"/>
        </w:rPr>
      </w:pPr>
      <w:r>
        <w:t>p.174</w:t>
      </w:r>
    </w:p>
    <w:p w14:paraId="158DE8DD" w14:textId="3FFA1B46" w:rsidR="00F65044" w:rsidRDefault="00F65044" w:rsidP="00F65044">
      <w:pPr>
        <w:pStyle w:val="sc-CourseTitle"/>
      </w:pPr>
      <w:r>
        <w:t>READ 501 - Reading in the Content Areas (3)</w:t>
      </w:r>
    </w:p>
    <w:p w14:paraId="002B1259" w14:textId="1D30D3EF" w:rsidR="00F65044" w:rsidRDefault="00F65044" w:rsidP="00F65044">
      <w:pPr>
        <w:pStyle w:val="sc-BodyText"/>
      </w:pPr>
      <w:r>
        <w:t xml:space="preserve">Focus is on methods that help </w:t>
      </w:r>
      <w:ins w:id="12" w:author="Windows User" w:date="2020-02-08T13:13:00Z">
        <w:r w:rsidR="00545E46">
          <w:t>grade 6</w:t>
        </w:r>
      </w:ins>
      <w:del w:id="13" w:author="Windows User" w:date="2020-02-08T13:12:00Z">
        <w:r w:rsidDel="00545E46">
          <w:delText>K</w:delText>
        </w:r>
      </w:del>
      <w:r>
        <w:t>-12 students learn from subject</w:t>
      </w:r>
      <w:ins w:id="14" w:author="Natasha Feinberg" w:date="2020-11-29T12:31:00Z">
        <w:r w:rsidR="00E90779">
          <w:t>-</w:t>
        </w:r>
      </w:ins>
      <w:ins w:id="15" w:author="Natasha Feinberg" w:date="2020-11-29T12:32:00Z">
        <w:r w:rsidR="00E90779">
          <w:t>based texts</w:t>
        </w:r>
      </w:ins>
      <w:del w:id="16" w:author="Natasha Feinberg" w:date="2020-11-29T12:31:00Z">
        <w:r w:rsidDel="00E90779">
          <w:delText xml:space="preserve"> matter materials</w:delText>
        </w:r>
      </w:del>
      <w:ins w:id="17" w:author="Windows User" w:date="2020-02-08T13:13:00Z">
        <w:r w:rsidR="00545E46">
          <w:t>, both fiction and non-fiction</w:t>
        </w:r>
      </w:ins>
      <w:r>
        <w:t>.</w:t>
      </w:r>
      <w:ins w:id="18" w:author="Windows User" w:date="2020-02-08T13:13:00Z">
        <w:r w:rsidR="00545E46">
          <w:t xml:space="preserve">  Research-based vocabulary and comprehension strategies are emphasized.</w:t>
        </w:r>
      </w:ins>
    </w:p>
    <w:p w14:paraId="0F6B8C51" w14:textId="77777777" w:rsidR="00F65044" w:rsidRDefault="00F65044" w:rsidP="00F65044">
      <w:pPr>
        <w:pStyle w:val="sc-BodyText"/>
      </w:pPr>
      <w:r>
        <w:t>Prerequisite: Graduate status or consent of instructor.</w:t>
      </w:r>
    </w:p>
    <w:p w14:paraId="2BF2CACF" w14:textId="086A1F2C" w:rsidR="00F65044" w:rsidRDefault="00F65044" w:rsidP="00F65044">
      <w:pPr>
        <w:pStyle w:val="sc-BodyText"/>
      </w:pPr>
      <w:r>
        <w:t xml:space="preserve">Offered: </w:t>
      </w:r>
      <w:ins w:id="19" w:author="Natasha Feinberg" w:date="2020-11-29T12:41:00Z">
        <w:r w:rsidR="00A9173C">
          <w:t>Fall.</w:t>
        </w:r>
      </w:ins>
      <w:del w:id="20" w:author="Natasha Feinberg" w:date="2020-11-29T12:41:00Z">
        <w:r w:rsidDel="00A9173C">
          <w:delText>Spring</w:delText>
        </w:r>
      </w:del>
      <w:r>
        <w:t>.</w:t>
      </w:r>
    </w:p>
    <w:p w14:paraId="1C5B1EB4" w14:textId="2393B1B3" w:rsidR="00F65044" w:rsidDel="00E90779" w:rsidRDefault="00F65044" w:rsidP="00F65044">
      <w:pPr>
        <w:pStyle w:val="sc-CourseTitle"/>
        <w:rPr>
          <w:del w:id="21" w:author="Natasha Feinberg" w:date="2020-11-29T12:32:00Z"/>
        </w:rPr>
      </w:pPr>
      <w:bookmarkStart w:id="22" w:name="C487F06298154664B3C9FFE2BD9306F1"/>
      <w:bookmarkEnd w:id="22"/>
      <w:del w:id="23" w:author="Natasha Feinberg" w:date="2020-11-29T12:32:00Z">
        <w:r w:rsidDel="00E90779">
          <w:delText>READ 507 - Teaching Reading and Writing to English-as-a-Second-Language Students (3)</w:delText>
        </w:r>
      </w:del>
    </w:p>
    <w:p w14:paraId="6EB5B196" w14:textId="7AB86B9A" w:rsidR="00F65044" w:rsidDel="00E90779" w:rsidRDefault="00F65044" w:rsidP="00F65044">
      <w:pPr>
        <w:pStyle w:val="sc-BodyText"/>
        <w:rPr>
          <w:del w:id="24" w:author="Natasha Feinberg" w:date="2020-11-29T12:32:00Z"/>
        </w:rPr>
      </w:pPr>
      <w:del w:id="25" w:author="Natasha Feinberg" w:date="2020-11-29T12:32:00Z">
        <w:r w:rsidDel="00E90779">
          <w:delText>Focus is on second-language literacy in reading and writing for limited-English-proficient students. Students cannot receive credit for both READ 507 and TESL 507.</w:delText>
        </w:r>
      </w:del>
    </w:p>
    <w:p w14:paraId="4B6AAB4C" w14:textId="63C25D4A" w:rsidR="00F65044" w:rsidDel="00E90779" w:rsidRDefault="00F65044" w:rsidP="00F65044">
      <w:pPr>
        <w:pStyle w:val="sc-BodyText"/>
        <w:rPr>
          <w:del w:id="26" w:author="Natasha Feinberg" w:date="2020-11-29T12:32:00Z"/>
        </w:rPr>
      </w:pPr>
      <w:del w:id="27" w:author="Natasha Feinberg" w:date="2020-11-29T12:32:00Z">
        <w:r w:rsidDel="00E90779">
          <w:delText>Prerequisite: Graduate status and TESL 539 or TESL 541 or TESL 549</w:delText>
        </w:r>
      </w:del>
      <w:ins w:id="28" w:author="Windows User" w:date="2020-02-08T13:14:00Z">
        <w:del w:id="29" w:author="Natasha Feinberg" w:date="2020-11-29T12:32:00Z">
          <w:r w:rsidR="00545E46" w:rsidDel="00E90779">
            <w:delText xml:space="preserve"> </w:delText>
          </w:r>
        </w:del>
      </w:ins>
    </w:p>
    <w:p w14:paraId="563A5A59" w14:textId="3853E222" w:rsidR="00F65044" w:rsidDel="00E90779" w:rsidRDefault="00F65044" w:rsidP="00F65044">
      <w:pPr>
        <w:pStyle w:val="sc-BodyText"/>
        <w:rPr>
          <w:del w:id="30" w:author="Natasha Feinberg" w:date="2020-11-29T12:32:00Z"/>
        </w:rPr>
      </w:pPr>
      <w:del w:id="31" w:author="Natasha Feinberg" w:date="2020-11-29T12:32:00Z">
        <w:r w:rsidDel="00E90779">
          <w:delText>Offered:  Fall, Spring.</w:delText>
        </w:r>
      </w:del>
    </w:p>
    <w:p w14:paraId="17A8FD13" w14:textId="4E3A99D4" w:rsidR="00F65044" w:rsidRDefault="00F65044" w:rsidP="00F65044">
      <w:pPr>
        <w:pStyle w:val="sc-CourseTitle"/>
      </w:pPr>
      <w:bookmarkStart w:id="32" w:name="830E31E1A6B647C2B94EA3589FDB3997"/>
      <w:bookmarkEnd w:id="32"/>
      <w:r>
        <w:t xml:space="preserve">READ 534 </w:t>
      </w:r>
      <w:del w:id="33" w:author="Windows User" w:date="2020-02-08T13:15:00Z">
        <w:r w:rsidDel="00545E46">
          <w:delText>-</w:delText>
        </w:r>
      </w:del>
      <w:ins w:id="34" w:author="Windows User" w:date="2020-02-08T13:15:00Z">
        <w:r w:rsidR="00545E46">
          <w:t>–</w:t>
        </w:r>
      </w:ins>
      <w:r>
        <w:t xml:space="preserve"> </w:t>
      </w:r>
      <w:ins w:id="35" w:author="Windows User" w:date="2020-02-08T13:15:00Z">
        <w:r w:rsidR="00545E46">
          <w:t xml:space="preserve">Foundations in </w:t>
        </w:r>
      </w:ins>
      <w:ins w:id="36" w:author="Natasha Feinberg" w:date="2020-11-29T12:33:00Z">
        <w:r w:rsidR="00E90779">
          <w:t xml:space="preserve">Literacy </w:t>
        </w:r>
      </w:ins>
      <w:del w:id="37" w:author="Windows User" w:date="2020-02-08T13:15:00Z">
        <w:r w:rsidDel="00545E46">
          <w:delText xml:space="preserve">Developmental Reading: Prekindergarten through Grade Eight </w:delText>
        </w:r>
      </w:del>
      <w:r>
        <w:t>(3)</w:t>
      </w:r>
    </w:p>
    <w:p w14:paraId="4901753A" w14:textId="5832FDCA" w:rsidR="00F65044" w:rsidRDefault="00545E46" w:rsidP="00F65044">
      <w:pPr>
        <w:pStyle w:val="sc-BodyText"/>
      </w:pPr>
      <w:ins w:id="38" w:author="Windows User" w:date="2020-02-08T13:17:00Z">
        <w:r>
          <w:t>This course offers an overview of the components of literacy instruction</w:t>
        </w:r>
      </w:ins>
      <w:ins w:id="39" w:author="Natasha Feinberg" w:date="2020-11-29T12:34:00Z">
        <w:r w:rsidR="00E90779">
          <w:t>,</w:t>
        </w:r>
      </w:ins>
      <w:del w:id="40" w:author="Natasha Feinberg" w:date="2020-11-29T12:34:00Z">
        <w:r w:rsidDel="00E90779">
          <w:delText xml:space="preserve">.  </w:delText>
        </w:r>
        <w:r w:rsidR="00F65044" w:rsidDel="00E90779">
          <w:delText>I</w:delText>
        </w:r>
      </w:del>
      <w:ins w:id="41" w:author="Natasha Feinberg" w:date="2020-11-29T12:34:00Z">
        <w:r w:rsidR="00E90779">
          <w:t>i</w:t>
        </w:r>
      </w:ins>
      <w:r w:rsidR="00F65044">
        <w:t>nclud</w:t>
      </w:r>
      <w:ins w:id="42" w:author="Natasha Feinberg" w:date="2020-11-29T12:34:00Z">
        <w:r w:rsidR="00E90779">
          <w:t>ing</w:t>
        </w:r>
      </w:ins>
      <w:del w:id="43" w:author="Windows User" w:date="2020-02-08T13:18:00Z">
        <w:r w:rsidR="00F65044" w:rsidDel="00545E46">
          <w:delText>are</w:delText>
        </w:r>
      </w:del>
      <w:r w:rsidR="00F65044">
        <w:t xml:space="preserve"> </w:t>
      </w:r>
      <w:ins w:id="44" w:author="Windows User" w:date="2020-02-08T13:17:00Z">
        <w:r>
          <w:t>phonological awareness, phonics, fluency, vocabulary, comprehension</w:t>
        </w:r>
      </w:ins>
      <w:ins w:id="45" w:author="Windows User" w:date="2020-02-08T13:18:00Z">
        <w:r>
          <w:t>, and writing</w:t>
        </w:r>
      </w:ins>
      <w:ins w:id="46" w:author="Windows User" w:date="2020-02-08T13:19:00Z">
        <w:r>
          <w:t xml:space="preserve"> instruction</w:t>
        </w:r>
      </w:ins>
      <w:ins w:id="47" w:author="Natasha Feinberg" w:date="2020-11-29T12:38:00Z">
        <w:r w:rsidR="00A9173C">
          <w:t xml:space="preserve">.  </w:t>
        </w:r>
      </w:ins>
      <w:ins w:id="48" w:author="Natasha Feinberg" w:date="2020-11-29T12:40:00Z">
        <w:r w:rsidR="00A9173C">
          <w:rPr>
            <w:rFonts w:ascii="Gill Sans" w:eastAsia="Gill Sans" w:hAnsi="Gill Sans" w:cs="Gill Sans"/>
            <w:szCs w:val="16"/>
          </w:rPr>
          <w:t>Foundational understandings of “the science of reading,” “structured literacy,” and “orthographic mapping” are built, foundational to the reading program/dyslexia endorsement.</w:t>
        </w:r>
        <w:r w:rsidR="00A9173C">
          <w:rPr>
            <w:rFonts w:ascii="Open Sans" w:eastAsia="Open Sans" w:hAnsi="Open Sans" w:cs="Open Sans"/>
            <w:color w:val="000000"/>
            <w:szCs w:val="16"/>
          </w:rPr>
          <w:t xml:space="preserve">  </w:t>
        </w:r>
      </w:ins>
      <w:del w:id="49" w:author="Natasha Feinberg" w:date="2020-11-29T12:39:00Z">
        <w:r w:rsidR="00F65044" w:rsidDel="00A9173C">
          <w:delText xml:space="preserve">Emphasis is on recent research and </w:delText>
        </w:r>
      </w:del>
      <w:del w:id="50" w:author="Natasha Feinberg" w:date="2020-11-29T12:40:00Z">
        <w:r w:rsidR="00A9173C" w:rsidDel="00A9173C">
          <w:delText xml:space="preserve">curricular </w:delText>
        </w:r>
      </w:del>
      <w:del w:id="51" w:author="Natasha Feinberg" w:date="2020-11-29T12:39:00Z">
        <w:r w:rsidR="00F65044" w:rsidDel="00A9173C">
          <w:delText>trends in literacy education.</w:delText>
        </w:r>
      </w:del>
    </w:p>
    <w:p w14:paraId="7E18CC57" w14:textId="77777777" w:rsidR="00A9173C" w:rsidRDefault="00F65044" w:rsidP="00A9173C">
      <w:pPr>
        <w:pBdr>
          <w:top w:val="nil"/>
          <w:left w:val="nil"/>
          <w:bottom w:val="nil"/>
          <w:right w:val="nil"/>
          <w:between w:val="nil"/>
        </w:pBdr>
        <w:spacing w:before="40" w:after="0" w:line="220" w:lineRule="auto"/>
        <w:rPr>
          <w:ins w:id="52" w:author="Natasha Feinberg" w:date="2020-11-29T12:41:00Z"/>
          <w:rFonts w:ascii="Gill Sans" w:eastAsia="Gill Sans" w:hAnsi="Gill Sans" w:cs="Gill Sans"/>
          <w:color w:val="000000"/>
          <w:sz w:val="16"/>
          <w:szCs w:val="16"/>
        </w:rPr>
      </w:pPr>
      <w:r>
        <w:t xml:space="preserve">Prerequisite: </w:t>
      </w:r>
      <w:ins w:id="53" w:author="Natasha Feinberg" w:date="2020-11-29T12:41:00Z">
        <w:r w:rsidR="00A9173C">
          <w:rPr>
            <w:rFonts w:ascii="Gill Sans" w:eastAsia="Gill Sans" w:hAnsi="Gill Sans" w:cs="Gill Sans"/>
            <w:color w:val="000000"/>
            <w:sz w:val="16"/>
            <w:szCs w:val="16"/>
          </w:rPr>
          <w:t>Graduate status</w:t>
        </w:r>
        <w:r w:rsidR="00A9173C">
          <w:rPr>
            <w:rFonts w:ascii="Gill Sans" w:eastAsia="Gill Sans" w:hAnsi="Gill Sans" w:cs="Gill Sans"/>
            <w:sz w:val="16"/>
            <w:szCs w:val="16"/>
          </w:rPr>
          <w:t>; taken concurrently with SPED 546</w:t>
        </w:r>
      </w:ins>
    </w:p>
    <w:p w14:paraId="57FB1C2B" w14:textId="18641600" w:rsidR="00F65044" w:rsidRDefault="00F65044" w:rsidP="00F65044">
      <w:pPr>
        <w:pStyle w:val="sc-BodyText"/>
      </w:pPr>
      <w:del w:id="54" w:author="Natasha Feinberg" w:date="2020-11-29T12:41:00Z">
        <w:r w:rsidDel="00A9173C">
          <w:delText>Graduate status and ELED 422 or equivalent; or elementary school teaching experience; or consent of instructor.</w:delText>
        </w:r>
      </w:del>
    </w:p>
    <w:p w14:paraId="57747F40" w14:textId="62F0FC9E" w:rsidR="00F65044" w:rsidRDefault="00F65044" w:rsidP="00F65044">
      <w:pPr>
        <w:pStyle w:val="sc-BodyText"/>
      </w:pPr>
      <w:r>
        <w:t xml:space="preserve">Offered: </w:t>
      </w:r>
      <w:ins w:id="55" w:author="Natasha Feinberg" w:date="2020-11-29T12:41:00Z">
        <w:r w:rsidR="00A9173C">
          <w:t xml:space="preserve">Summer. </w:t>
        </w:r>
      </w:ins>
      <w:del w:id="56" w:author="Natasha Feinberg" w:date="2020-11-29T12:41:00Z">
        <w:r w:rsidDel="00A9173C">
          <w:delText>Fall</w:delText>
        </w:r>
      </w:del>
      <w:r>
        <w:t>.</w:t>
      </w:r>
    </w:p>
    <w:p w14:paraId="2B42AE17" w14:textId="50CF1262" w:rsidR="00F65044" w:rsidRDefault="00F65044" w:rsidP="00F65044">
      <w:pPr>
        <w:pStyle w:val="sc-CourseTitle"/>
      </w:pPr>
      <w:bookmarkStart w:id="57" w:name="C0F77333F2DC40D7AE3D6D8015EFF5E5"/>
      <w:bookmarkEnd w:id="57"/>
      <w:r>
        <w:t xml:space="preserve">READ 629 - </w:t>
      </w:r>
      <w:ins w:id="58" w:author="Natasha Feinberg" w:date="2020-11-29T12:43:00Z">
        <w:r w:rsidR="00A9173C">
          <w:rPr>
            <w:rFonts w:ascii="Open Sans" w:eastAsia="Open Sans" w:hAnsi="Open Sans" w:cs="Open Sans"/>
            <w:color w:val="201F1E"/>
            <w:szCs w:val="16"/>
            <w:highlight w:val="white"/>
          </w:rPr>
          <w:t>Literacy Practicum for Assessment and Intervention</w:t>
        </w:r>
        <w:r w:rsidR="00A9173C">
          <w:rPr>
            <w:rFonts w:ascii="Open Sans" w:eastAsia="Open Sans" w:hAnsi="Open Sans" w:cs="Open Sans"/>
            <w:color w:val="000000"/>
            <w:szCs w:val="16"/>
          </w:rPr>
          <w:t xml:space="preserve"> </w:t>
        </w:r>
      </w:ins>
      <w:del w:id="59" w:author="Windows User" w:date="2020-02-17T13:33:00Z">
        <w:r w:rsidDel="00BD1DCF">
          <w:delText>Remedial</w:delText>
        </w:r>
      </w:del>
      <w:del w:id="60" w:author="Natasha Feinberg" w:date="2020-11-29T12:43:00Z">
        <w:r w:rsidDel="00A9173C">
          <w:delText xml:space="preserve"> Reading Clinic </w:delText>
        </w:r>
      </w:del>
      <w:r>
        <w:t>(6)</w:t>
      </w:r>
    </w:p>
    <w:p w14:paraId="381D7B27" w14:textId="77777777" w:rsidR="00F65044" w:rsidRDefault="00F65044" w:rsidP="00F65044">
      <w:pPr>
        <w:pStyle w:val="sc-BodyText"/>
      </w:pPr>
      <w:r>
        <w:t>Emphasis is on the diagnosis and treatment of reading difficulties</w:t>
      </w:r>
      <w:ins w:id="61" w:author="Windows User" w:date="2020-02-08T13:22:00Z">
        <w:r w:rsidR="00545E46">
          <w:t xml:space="preserve"> for this intensive practicum experience</w:t>
        </w:r>
      </w:ins>
      <w:r>
        <w:t>. Students</w:t>
      </w:r>
      <w:ins w:id="62" w:author="Windows User" w:date="2020-02-08T13:21:00Z">
        <w:r w:rsidR="00545E46">
          <w:t xml:space="preserve"> apply knowledge of assessment, data analysis, and literacy instruction</w:t>
        </w:r>
      </w:ins>
      <w:r>
        <w:t xml:space="preserve"> </w:t>
      </w:r>
      <w:del w:id="63" w:author="Windows User" w:date="2020-02-08T13:21:00Z">
        <w:r w:rsidDel="00545E46">
          <w:delText xml:space="preserve">gain proficiency in using strategies for overcoming reading difficulties and practice these techniques </w:delText>
        </w:r>
      </w:del>
      <w:r>
        <w:t>in a six-week summer reading clinic.</w:t>
      </w:r>
    </w:p>
    <w:p w14:paraId="5E0A55FE" w14:textId="784A0AE3" w:rsidR="00F65044" w:rsidDel="004A0D33" w:rsidRDefault="00F65044" w:rsidP="00F65044">
      <w:pPr>
        <w:pStyle w:val="sc-BodyText"/>
        <w:rPr>
          <w:del w:id="64" w:author="Windows User" w:date="2020-02-08T15:00:00Z"/>
        </w:rPr>
      </w:pPr>
      <w:r>
        <w:t xml:space="preserve">Prerequisite: Graduate status, </w:t>
      </w:r>
      <w:del w:id="65" w:author="Natasha Feinberg" w:date="2020-11-29T12:45:00Z">
        <w:r w:rsidDel="00A9173C">
          <w:delText xml:space="preserve">READ 501, </w:delText>
        </w:r>
      </w:del>
      <w:r>
        <w:t>READ 534</w:t>
      </w:r>
      <w:ins w:id="66" w:author="Natasha Feinberg" w:date="2020-11-29T12:45:00Z">
        <w:r w:rsidR="00A9173C">
          <w:t xml:space="preserve"> and SPED 546</w:t>
        </w:r>
      </w:ins>
      <w:del w:id="67" w:author="Natasha Feinberg" w:date="2020-11-29T12:45:00Z">
        <w:r w:rsidDel="00A9173C">
          <w:delText>, READ 685, READ 686</w:delText>
        </w:r>
      </w:del>
      <w:del w:id="68" w:author="Windows User" w:date="2020-02-08T15:00:00Z">
        <w:r w:rsidDel="004A0D33">
          <w:delText>.</w:delText>
        </w:r>
      </w:del>
      <w:ins w:id="69" w:author="Natasha Feinberg" w:date="2020-11-29T12:45:00Z">
        <w:r w:rsidR="00A9173C">
          <w:t xml:space="preserve">; </w:t>
        </w:r>
        <w:r w:rsidR="00A9173C">
          <w:rPr>
            <w:rFonts w:ascii="Gill Sans" w:eastAsia="Gill Sans" w:hAnsi="Gill Sans" w:cs="Gill Sans"/>
            <w:szCs w:val="16"/>
          </w:rPr>
          <w:t>taken concurrently with READ 630</w:t>
        </w:r>
      </w:ins>
      <w:ins w:id="70" w:author="Natasha Feinberg" w:date="2020-11-29T12:46:00Z">
        <w:r w:rsidR="00A9173C">
          <w:rPr>
            <w:rFonts w:ascii="Gill Sans" w:eastAsia="Gill Sans" w:hAnsi="Gill Sans" w:cs="Gill Sans"/>
            <w:szCs w:val="16"/>
          </w:rPr>
          <w:t>.</w:t>
        </w:r>
      </w:ins>
    </w:p>
    <w:p w14:paraId="4D91CE69" w14:textId="2E4BE867" w:rsidR="00F65044" w:rsidRDefault="00F65044" w:rsidP="00F65044">
      <w:pPr>
        <w:pStyle w:val="sc-BodyText"/>
        <w:rPr>
          <w:ins w:id="71" w:author="Natasha Feinberg" w:date="2020-11-29T12:51:00Z"/>
        </w:rPr>
      </w:pPr>
      <w:r>
        <w:t>Offered:  Summer.</w:t>
      </w:r>
    </w:p>
    <w:p w14:paraId="311F863E" w14:textId="216DD5A9" w:rsidR="001E6A38" w:rsidRDefault="001E6A38" w:rsidP="00F65044">
      <w:pPr>
        <w:pStyle w:val="sc-BodyText"/>
        <w:rPr>
          <w:ins w:id="72" w:author="Natasha Feinberg" w:date="2020-11-29T12:51:00Z"/>
        </w:rPr>
      </w:pPr>
    </w:p>
    <w:p w14:paraId="61DA9415" w14:textId="77777777" w:rsidR="001E6A38" w:rsidRDefault="001E6A38" w:rsidP="001E6A38">
      <w:pPr>
        <w:keepNext/>
        <w:keepLines/>
        <w:spacing w:before="120" w:after="0"/>
        <w:rPr>
          <w:ins w:id="73" w:author="Natasha Feinberg" w:date="2020-11-29T12:51:00Z"/>
          <w:rFonts w:ascii="Open Sans" w:eastAsia="Open Sans" w:hAnsi="Open Sans" w:cs="Open Sans"/>
          <w:b/>
          <w:sz w:val="16"/>
          <w:szCs w:val="16"/>
        </w:rPr>
      </w:pPr>
      <w:ins w:id="74" w:author="Natasha Feinberg" w:date="2020-11-29T12:51:00Z">
        <w:r>
          <w:rPr>
            <w:rFonts w:ascii="Open Sans" w:eastAsia="Open Sans" w:hAnsi="Open Sans" w:cs="Open Sans"/>
            <w:b/>
            <w:sz w:val="16"/>
            <w:szCs w:val="16"/>
          </w:rPr>
          <w:t>READ 630- Literacy and the Community (2)</w:t>
        </w:r>
      </w:ins>
    </w:p>
    <w:p w14:paraId="196FC857" w14:textId="5E7B9F9B" w:rsidR="001E6A38" w:rsidRDefault="001E6A38" w:rsidP="001E6A38">
      <w:pPr>
        <w:keepNext/>
        <w:keepLines/>
        <w:spacing w:before="120" w:after="0"/>
        <w:rPr>
          <w:ins w:id="75" w:author="Natasha Feinberg" w:date="2020-11-29T12:51:00Z"/>
          <w:rFonts w:ascii="Gill Sans" w:eastAsia="Gill Sans" w:hAnsi="Gill Sans" w:cs="Gill Sans"/>
          <w:sz w:val="16"/>
          <w:szCs w:val="16"/>
        </w:rPr>
      </w:pPr>
      <w:del w:id="76" w:author="Feinberg, Natasha J." w:date="2021-01-27T19:15:00Z">
        <w:r w:rsidRPr="7AC4F3E5" w:rsidDel="1A229416">
          <w:rPr>
            <w:rFonts w:ascii="Gill Sans" w:eastAsia="Gill Sans" w:hAnsi="Gill Sans" w:cs="Gill Sans"/>
            <w:sz w:val="16"/>
            <w:szCs w:val="16"/>
          </w:rPr>
          <w:delText>This class bridges</w:delText>
        </w:r>
      </w:del>
      <w:ins w:id="77" w:author="Natasha Feinberg" w:date="2020-11-29T12:51:00Z">
        <w:del w:id="78" w:author="Feinberg, Natasha J." w:date="2021-01-27T19:15:00Z">
          <w:r w:rsidRPr="7AC4F3E5" w:rsidDel="001E6A38">
            <w:rPr>
              <w:rFonts w:ascii="Gill Sans" w:eastAsia="Gill Sans" w:hAnsi="Gill Sans" w:cs="Gill Sans"/>
              <w:sz w:val="16"/>
              <w:szCs w:val="16"/>
            </w:rPr>
            <w:delText xml:space="preserve"> the classroom to the community .</w:delText>
          </w:r>
        </w:del>
        <w:r w:rsidRPr="7AC4F3E5">
          <w:rPr>
            <w:rFonts w:ascii="Gill Sans" w:eastAsia="Gill Sans" w:hAnsi="Gill Sans" w:cs="Gill Sans"/>
            <w:sz w:val="16"/>
            <w:szCs w:val="16"/>
          </w:rPr>
          <w:t xml:space="preserve"> Methods and materials that inform families and administration about students’ strengths and areas of need are explored with the goal of building trusting relationships and shared responsibility</w:t>
        </w:r>
      </w:ins>
      <w:ins w:id="79" w:author="Feinberg, Natasha J." w:date="2021-01-27T19:15:00Z">
        <w:r w:rsidR="68B9D89C" w:rsidRPr="7AC4F3E5">
          <w:rPr>
            <w:rFonts w:ascii="Gill Sans" w:eastAsia="Gill Sans" w:hAnsi="Gill Sans" w:cs="Gill Sans"/>
            <w:sz w:val="16"/>
            <w:szCs w:val="16"/>
          </w:rPr>
          <w:t xml:space="preserve"> with the community</w:t>
        </w:r>
      </w:ins>
      <w:ins w:id="80" w:author="Natasha Feinberg" w:date="2020-11-29T12:51:00Z">
        <w:r w:rsidRPr="7AC4F3E5">
          <w:rPr>
            <w:rFonts w:ascii="Gill Sans" w:eastAsia="Gill Sans" w:hAnsi="Gill Sans" w:cs="Gill Sans"/>
            <w:sz w:val="16"/>
            <w:szCs w:val="16"/>
          </w:rPr>
          <w:t>.</w:t>
        </w:r>
      </w:ins>
    </w:p>
    <w:p w14:paraId="70657BDB" w14:textId="2F493D57" w:rsidR="001E6A38" w:rsidRDefault="001E6A38" w:rsidP="001E6A38">
      <w:pPr>
        <w:spacing w:before="40" w:after="0" w:line="220" w:lineRule="auto"/>
        <w:rPr>
          <w:ins w:id="81" w:author="Natasha Feinberg" w:date="2020-11-29T12:51:00Z"/>
          <w:rFonts w:ascii="Gill Sans" w:eastAsia="Gill Sans" w:hAnsi="Gill Sans" w:cs="Gill Sans"/>
          <w:sz w:val="16"/>
          <w:szCs w:val="16"/>
        </w:rPr>
      </w:pPr>
      <w:ins w:id="82" w:author="Natasha Feinberg" w:date="2020-11-29T12:51:00Z">
        <w:r w:rsidRPr="7AC4F3E5">
          <w:rPr>
            <w:rFonts w:ascii="Gill Sans" w:eastAsia="Gill Sans" w:hAnsi="Gill Sans" w:cs="Gill Sans"/>
            <w:sz w:val="16"/>
            <w:szCs w:val="16"/>
          </w:rPr>
          <w:t>Prerequisite: Graduate status, READ 534 and SPED 546</w:t>
        </w:r>
      </w:ins>
    </w:p>
    <w:p w14:paraId="004D80FD" w14:textId="77777777" w:rsidR="001E6A38" w:rsidRDefault="001E6A38" w:rsidP="001E6A38">
      <w:pPr>
        <w:spacing w:before="40" w:after="0" w:line="220" w:lineRule="auto"/>
        <w:rPr>
          <w:ins w:id="83" w:author="Natasha Feinberg" w:date="2020-11-29T12:51:00Z"/>
          <w:rFonts w:ascii="Gill Sans" w:eastAsia="Gill Sans" w:hAnsi="Gill Sans" w:cs="Gill Sans"/>
          <w:sz w:val="16"/>
          <w:szCs w:val="16"/>
        </w:rPr>
      </w:pPr>
      <w:ins w:id="84" w:author="Natasha Feinberg" w:date="2020-11-29T12:51:00Z">
        <w:r>
          <w:rPr>
            <w:rFonts w:ascii="Gill Sans" w:eastAsia="Gill Sans" w:hAnsi="Gill Sans" w:cs="Gill Sans"/>
            <w:sz w:val="16"/>
            <w:szCs w:val="16"/>
          </w:rPr>
          <w:t>Offered:  Summer 2</w:t>
        </w:r>
      </w:ins>
    </w:p>
    <w:p w14:paraId="0DAA85C5" w14:textId="77777777" w:rsidR="001E6A38" w:rsidRDefault="001E6A38" w:rsidP="00F65044">
      <w:pPr>
        <w:pStyle w:val="sc-BodyText"/>
      </w:pPr>
    </w:p>
    <w:p w14:paraId="6DA86384" w14:textId="77777777" w:rsidR="00F65044" w:rsidDel="001F4025" w:rsidRDefault="00F65044" w:rsidP="00F65044">
      <w:pPr>
        <w:pStyle w:val="sc-CourseTitle"/>
        <w:rPr>
          <w:del w:id="85" w:author="Windows User" w:date="2020-02-08T13:24:00Z"/>
        </w:rPr>
      </w:pPr>
      <w:bookmarkStart w:id="86" w:name="9EB5593C80114C8A877A716D89BAE391"/>
      <w:bookmarkEnd w:id="86"/>
      <w:del w:id="87" w:author="Windows User" w:date="2020-02-08T13:24:00Z">
        <w:r w:rsidDel="001F4025">
          <w:delText>READ 641 - Administration of Reading Programs (3)</w:delText>
        </w:r>
      </w:del>
    </w:p>
    <w:p w14:paraId="6FFEA2D4" w14:textId="77777777" w:rsidR="00F65044" w:rsidDel="001F4025" w:rsidRDefault="00F65044" w:rsidP="00F65044">
      <w:pPr>
        <w:pStyle w:val="sc-BodyText"/>
        <w:rPr>
          <w:del w:id="88" w:author="Windows User" w:date="2020-02-08T13:24:00Z"/>
        </w:rPr>
      </w:pPr>
      <w:del w:id="89" w:author="Windows User" w:date="2020-02-08T13:24:00Z">
        <w:r w:rsidDel="001F4025">
          <w:delText>The role of the reading consultant in improving reading instruction is examined. Included are a study of the concept of literacy, a review of model reading programs, the change process, and curriculum planning.</w:delText>
        </w:r>
      </w:del>
    </w:p>
    <w:p w14:paraId="16B9A42B" w14:textId="77777777" w:rsidR="00F65044" w:rsidDel="001F4025" w:rsidRDefault="00F65044" w:rsidP="00F65044">
      <w:pPr>
        <w:pStyle w:val="sc-BodyText"/>
        <w:rPr>
          <w:del w:id="90" w:author="Windows User" w:date="2020-02-08T13:24:00Z"/>
        </w:rPr>
      </w:pPr>
      <w:del w:id="91" w:author="Windows User" w:date="2020-02-08T13:24:00Z">
        <w:r w:rsidDel="001F4025">
          <w:delText>Prerequisite: Graduate status and READ 663.</w:delText>
        </w:r>
      </w:del>
    </w:p>
    <w:p w14:paraId="6ADBB08D" w14:textId="77777777" w:rsidR="00F65044" w:rsidDel="001F4025" w:rsidRDefault="00F65044" w:rsidP="00F65044">
      <w:pPr>
        <w:pStyle w:val="sc-BodyText"/>
        <w:rPr>
          <w:del w:id="92" w:author="Windows User" w:date="2020-02-08T13:24:00Z"/>
        </w:rPr>
      </w:pPr>
      <w:del w:id="93" w:author="Windows User" w:date="2020-02-08T13:24:00Z">
        <w:r w:rsidDel="001F4025">
          <w:delText>Offered:  Spring.</w:delText>
        </w:r>
      </w:del>
    </w:p>
    <w:p w14:paraId="09111480" w14:textId="1CB735F9" w:rsidR="00F65044" w:rsidDel="00A9173C" w:rsidRDefault="00F65044" w:rsidP="00F65044">
      <w:pPr>
        <w:pStyle w:val="sc-CourseTitle"/>
        <w:rPr>
          <w:del w:id="94" w:author="Natasha Feinberg" w:date="2020-11-29T12:46:00Z"/>
        </w:rPr>
      </w:pPr>
      <w:bookmarkStart w:id="95" w:name="E7C5829E6A744EC7B79110C4AC583776"/>
      <w:bookmarkEnd w:id="95"/>
      <w:del w:id="96" w:author="Natasha Feinberg" w:date="2020-11-29T12:46:00Z">
        <w:r w:rsidDel="00A9173C">
          <w:delText>READ 663 - Seminar in Reading Research(3)</w:delText>
        </w:r>
      </w:del>
    </w:p>
    <w:p w14:paraId="6F4C2EF7" w14:textId="4636C36A" w:rsidR="00F65044" w:rsidDel="00A9173C" w:rsidRDefault="00F65044" w:rsidP="00F65044">
      <w:pPr>
        <w:pStyle w:val="sc-BodyText"/>
        <w:rPr>
          <w:del w:id="97" w:author="Natasha Feinberg" w:date="2020-11-29T12:46:00Z"/>
        </w:rPr>
      </w:pPr>
      <w:del w:id="98" w:author="Natasha Feinberg" w:date="2020-11-29T12:46:00Z">
        <w:r w:rsidDel="00A9173C">
          <w:delText>Focus is on the teacher as researcher. Applications of current instructional research are integrated into a student project.</w:delText>
        </w:r>
      </w:del>
    </w:p>
    <w:p w14:paraId="58B2A9F9" w14:textId="08BC8650" w:rsidR="00F65044" w:rsidDel="00A9173C" w:rsidRDefault="00F65044" w:rsidP="00F65044">
      <w:pPr>
        <w:pStyle w:val="sc-BodyText"/>
        <w:rPr>
          <w:del w:id="99" w:author="Natasha Feinberg" w:date="2020-11-29T12:46:00Z"/>
        </w:rPr>
      </w:pPr>
      <w:del w:id="100" w:author="Natasha Feinberg" w:date="2020-11-29T12:46:00Z">
        <w:r w:rsidDel="00A9173C">
          <w:delText>Prerequisite: Graduate status and READ 629.</w:delText>
        </w:r>
      </w:del>
    </w:p>
    <w:p w14:paraId="592F9331" w14:textId="24E166A4" w:rsidR="00F65044" w:rsidDel="00A9173C" w:rsidRDefault="00F65044" w:rsidP="00F65044">
      <w:pPr>
        <w:pStyle w:val="sc-BodyText"/>
        <w:rPr>
          <w:del w:id="101" w:author="Natasha Feinberg" w:date="2020-11-29T12:46:00Z"/>
        </w:rPr>
      </w:pPr>
      <w:del w:id="102" w:author="Natasha Feinberg" w:date="2020-11-29T12:46:00Z">
        <w:r w:rsidDel="00A9173C">
          <w:delText>Offered:  Fall, Summer.</w:delText>
        </w:r>
      </w:del>
    </w:p>
    <w:p w14:paraId="112EA18F" w14:textId="77777777" w:rsidR="00F65044" w:rsidRDefault="00F65044" w:rsidP="00F65044">
      <w:pPr>
        <w:pStyle w:val="sc-CourseTitle"/>
      </w:pPr>
      <w:bookmarkStart w:id="103" w:name="808D7E1C75AD4D288C99BF62DDBC3367"/>
      <w:bookmarkEnd w:id="103"/>
      <w:r>
        <w:t>READ 667 - Reading Specialist Coaching</w:t>
      </w:r>
      <w:ins w:id="104" w:author="Windows User" w:date="2020-02-08T13:28:00Z">
        <w:r w:rsidR="001F4025" w:rsidRPr="001F4025">
          <w:t xml:space="preserve"> and </w:t>
        </w:r>
        <w:r w:rsidR="001F4025">
          <w:t xml:space="preserve">the </w:t>
        </w:r>
        <w:r w:rsidR="001F4025" w:rsidRPr="001F4025">
          <w:t>Administration of Reading Programs</w:t>
        </w:r>
      </w:ins>
      <w:r w:rsidRPr="001F4025">
        <w:t xml:space="preserve"> </w:t>
      </w:r>
      <w:r>
        <w:t>(3)</w:t>
      </w:r>
    </w:p>
    <w:p w14:paraId="44F8ADDC" w14:textId="50841AB9" w:rsidR="00F65044" w:rsidRDefault="004C46BC" w:rsidP="00F65044">
      <w:pPr>
        <w:pStyle w:val="sc-BodyText"/>
      </w:pPr>
      <w:ins w:id="105" w:author="Windows User" w:date="2020-02-08T13:29:00Z">
        <w:r>
          <w:t xml:space="preserve">This course emphasizes the role of the reading specialist as a leader and change agent.  </w:t>
        </w:r>
      </w:ins>
      <w:r w:rsidR="00F65044">
        <w:t xml:space="preserve">Students examine the role of the coach in the teaching and learning of reading. Focus is on models of </w:t>
      </w:r>
      <w:ins w:id="106" w:author="Windows User" w:date="2020-02-08T13:30:00Z">
        <w:r>
          <w:t xml:space="preserve">literacy </w:t>
        </w:r>
      </w:ins>
      <w:r w:rsidR="00F65044">
        <w:t>coaching to effect change for improv</w:t>
      </w:r>
      <w:ins w:id="107" w:author="Natasha Feinberg" w:date="2020-11-29T12:48:00Z">
        <w:r w:rsidR="001E6A38">
          <w:t>ed</w:t>
        </w:r>
      </w:ins>
      <w:del w:id="108" w:author="Natasha Feinberg" w:date="2020-11-29T12:48:00Z">
        <w:r w:rsidR="00F65044" w:rsidDel="001E6A38">
          <w:delText>ing</w:delText>
        </w:r>
      </w:del>
      <w:r w:rsidR="00F65044">
        <w:t xml:space="preserve"> </w:t>
      </w:r>
      <w:ins w:id="109" w:author="Natasha Feinberg" w:date="2020-11-29T12:48:00Z">
        <w:r w:rsidR="001E6A38">
          <w:t xml:space="preserve">literacy instruction.  </w:t>
        </w:r>
      </w:ins>
      <w:ins w:id="110" w:author="Windows User" w:date="2020-02-08T13:31:00Z">
        <w:r>
          <w:t xml:space="preserve">Roles and responsibilities in the administration of reading programs </w:t>
        </w:r>
      </w:ins>
      <w:ins w:id="111" w:author="Natasha Feinberg" w:date="2020-11-29T12:48:00Z">
        <w:r w:rsidR="001E6A38">
          <w:t xml:space="preserve">are </w:t>
        </w:r>
      </w:ins>
      <w:ins w:id="112" w:author="Windows User" w:date="2020-02-08T13:31:00Z">
        <w:r>
          <w:t>discussed.</w:t>
        </w:r>
      </w:ins>
    </w:p>
    <w:p w14:paraId="1332B2A2" w14:textId="24B372D7" w:rsidR="00F65044" w:rsidRDefault="00F65044" w:rsidP="00F65044">
      <w:pPr>
        <w:pStyle w:val="sc-BodyText"/>
      </w:pPr>
      <w:r>
        <w:t xml:space="preserve">Prerequisite: Graduate status, </w:t>
      </w:r>
      <w:ins w:id="113" w:author="Natasha Feinberg" w:date="2020-11-29T12:50:00Z">
        <w:r w:rsidR="001E6A38">
          <w:t>enrollment in the M.Ed. i</w:t>
        </w:r>
      </w:ins>
      <w:ins w:id="114" w:author="Natasha Feinberg" w:date="2020-11-29T12:51:00Z">
        <w:r w:rsidR="001E6A38">
          <w:t xml:space="preserve">n Reading program, </w:t>
        </w:r>
      </w:ins>
      <w:r>
        <w:t>READ 501</w:t>
      </w:r>
      <w:ins w:id="115" w:author="Natasha Feinberg" w:date="2020-11-29T12:50:00Z">
        <w:r w:rsidR="001E6A38">
          <w:t>,</w:t>
        </w:r>
      </w:ins>
      <w:del w:id="116" w:author="Natasha Feinberg" w:date="2020-11-29T12:50:00Z">
        <w:r w:rsidDel="001E6A38">
          <w:delText xml:space="preserve"> and READ </w:delText>
        </w:r>
      </w:del>
      <w:r>
        <w:t>534</w:t>
      </w:r>
      <w:ins w:id="117" w:author="Natasha Feinberg" w:date="2020-11-29T12:50:00Z">
        <w:r w:rsidR="001E6A38">
          <w:t>, 629, 630, and SPED 546</w:t>
        </w:r>
      </w:ins>
      <w:r>
        <w:t>.</w:t>
      </w:r>
      <w:ins w:id="118" w:author="Natasha Feinberg" w:date="2020-11-29T12:50:00Z">
        <w:r w:rsidR="001E6A38">
          <w:t xml:space="preserve"> </w:t>
        </w:r>
      </w:ins>
    </w:p>
    <w:p w14:paraId="1AFB9EEF" w14:textId="167AB8B8" w:rsidR="00F65044" w:rsidRDefault="00F65044" w:rsidP="00F65044">
      <w:pPr>
        <w:pStyle w:val="sc-BodyText"/>
      </w:pPr>
      <w:r>
        <w:t xml:space="preserve">Offered:  </w:t>
      </w:r>
      <w:ins w:id="119" w:author="Natasha Feinberg" w:date="2020-11-29T12:51:00Z">
        <w:r w:rsidR="001E6A38">
          <w:t>Spring</w:t>
        </w:r>
      </w:ins>
      <w:del w:id="120" w:author="Natasha Feinberg" w:date="2020-11-29T12:51:00Z">
        <w:r w:rsidDel="001E6A38">
          <w:delText>Fall</w:delText>
        </w:r>
      </w:del>
      <w:r>
        <w:t>.</w:t>
      </w:r>
    </w:p>
    <w:p w14:paraId="420D0580" w14:textId="77777777" w:rsidR="00F65044" w:rsidRDefault="00F65044" w:rsidP="00F65044">
      <w:pPr>
        <w:pStyle w:val="sc-BodyText"/>
      </w:pPr>
    </w:p>
    <w:p w14:paraId="0898CEB4" w14:textId="4535314D" w:rsidR="00F65044" w:rsidDel="001E6A38" w:rsidRDefault="00F65044" w:rsidP="00F65044">
      <w:pPr>
        <w:pStyle w:val="sc-BodyText"/>
        <w:rPr>
          <w:del w:id="121" w:author="Natasha Feinberg" w:date="2020-11-29T12:53:00Z"/>
        </w:rPr>
      </w:pPr>
      <w:del w:id="122" w:author="Natasha Feinberg" w:date="2020-11-29T12:53:00Z">
        <w:r w:rsidDel="001E6A38">
          <w:delText>READ 685 - Diagnosis of Reading Difficulties (3)</w:delText>
        </w:r>
      </w:del>
    </w:p>
    <w:p w14:paraId="693E82A4" w14:textId="29ABD718" w:rsidR="00F65044" w:rsidDel="001E6A38" w:rsidRDefault="00F65044" w:rsidP="00F65044">
      <w:pPr>
        <w:pStyle w:val="sc-BodyText"/>
        <w:rPr>
          <w:del w:id="123" w:author="Natasha Feinberg" w:date="2020-11-29T12:53:00Z"/>
        </w:rPr>
      </w:pPr>
      <w:del w:id="124" w:author="Natasha Feinberg" w:date="2020-11-29T12:53:00Z">
        <w:r w:rsidDel="001E6A38">
          <w:delText>Through lectures, demonstrations, and experiences, students are introduced to the theory of reading difficulties and develop skill in diagnosis. This course is intended for professionals who work with disabled readers.</w:delText>
        </w:r>
      </w:del>
    </w:p>
    <w:p w14:paraId="1E26B0B6" w14:textId="1091093E" w:rsidR="00F65044" w:rsidDel="001E6A38" w:rsidRDefault="00F65044" w:rsidP="00F65044">
      <w:pPr>
        <w:pStyle w:val="sc-BodyText"/>
        <w:rPr>
          <w:del w:id="125" w:author="Natasha Feinberg" w:date="2020-11-29T12:53:00Z"/>
        </w:rPr>
      </w:pPr>
      <w:del w:id="126" w:author="Natasha Feinberg" w:date="2020-11-29T12:53:00Z">
        <w:r w:rsidDel="001E6A38">
          <w:delText>Prerequisite: Graduate status and READ 501 or READ 534.</w:delText>
        </w:r>
      </w:del>
    </w:p>
    <w:p w14:paraId="5994DABC" w14:textId="0406745F" w:rsidR="001E6A38" w:rsidRDefault="00F65044" w:rsidP="00F65044">
      <w:pPr>
        <w:pStyle w:val="sc-BodyText"/>
      </w:pPr>
      <w:del w:id="127" w:author="Natasha Feinberg" w:date="2020-11-29T12:53:00Z">
        <w:r w:rsidDel="001E6A38">
          <w:delText>Offered:  Fall.</w:delText>
        </w:r>
      </w:del>
    </w:p>
    <w:p w14:paraId="75B84953" w14:textId="053BA12A" w:rsidR="00F65044" w:rsidDel="001E6A38" w:rsidRDefault="00F65044" w:rsidP="00F65044">
      <w:pPr>
        <w:pStyle w:val="sc-BodyText"/>
        <w:rPr>
          <w:del w:id="128" w:author="Natasha Feinberg" w:date="2020-11-29T12:53:00Z"/>
        </w:rPr>
      </w:pPr>
      <w:del w:id="129" w:author="Natasha Feinberg" w:date="2020-11-29T12:53:00Z">
        <w:r w:rsidDel="001E6A38">
          <w:delText>READ 686 - Treatment of Reading Difficulties (3)</w:delText>
        </w:r>
      </w:del>
    </w:p>
    <w:p w14:paraId="39E1F1D5" w14:textId="28A88246" w:rsidR="00F65044" w:rsidDel="001E6A38" w:rsidRDefault="00F65044" w:rsidP="00F65044">
      <w:pPr>
        <w:pStyle w:val="sc-BodyText"/>
        <w:rPr>
          <w:del w:id="130" w:author="Natasha Feinberg" w:date="2020-11-29T12:53:00Z"/>
        </w:rPr>
      </w:pPr>
      <w:del w:id="131" w:author="Natasha Feinberg" w:date="2020-11-29T12:53:00Z">
        <w:r w:rsidDel="001E6A38">
          <w:delText>Focus is on current theories, practices, and materials concerning students who have reading difficulties. This course is intended for professionals who work with disabled readers.</w:delText>
        </w:r>
      </w:del>
    </w:p>
    <w:p w14:paraId="2C075BCF" w14:textId="107CBF20" w:rsidR="00F65044" w:rsidDel="001E6A38" w:rsidRDefault="00F65044" w:rsidP="00F65044">
      <w:pPr>
        <w:pStyle w:val="sc-BodyText"/>
        <w:rPr>
          <w:del w:id="132" w:author="Natasha Feinberg" w:date="2020-11-29T12:53:00Z"/>
        </w:rPr>
      </w:pPr>
      <w:del w:id="133" w:author="Natasha Feinberg" w:date="2020-11-29T12:53:00Z">
        <w:r w:rsidDel="001E6A38">
          <w:delText>Prerequisite: Graduate status and READ 685.</w:delText>
        </w:r>
      </w:del>
    </w:p>
    <w:p w14:paraId="3159EF77" w14:textId="16BBFFCA" w:rsidR="00F65044" w:rsidDel="001E6A38" w:rsidRDefault="00F65044" w:rsidP="00F65044">
      <w:pPr>
        <w:pStyle w:val="sc-BodyText"/>
        <w:rPr>
          <w:ins w:id="134" w:author="Windows User" w:date="2020-02-08T13:57:00Z"/>
          <w:del w:id="135" w:author="Natasha Feinberg" w:date="2020-11-29T12:53:00Z"/>
        </w:rPr>
      </w:pPr>
      <w:del w:id="136" w:author="Natasha Feinberg" w:date="2020-11-29T12:53:00Z">
        <w:r w:rsidDel="001E6A38">
          <w:delText>Offered:  Spring.</w:delText>
        </w:r>
      </w:del>
    </w:p>
    <w:p w14:paraId="624464D8" w14:textId="77777777" w:rsidR="00FA5D48" w:rsidRDefault="00FA5D48" w:rsidP="00F65044">
      <w:pPr>
        <w:pStyle w:val="sc-BodyText"/>
        <w:rPr>
          <w:ins w:id="137" w:author="Windows User" w:date="2020-02-08T13:57:00Z"/>
        </w:rPr>
      </w:pPr>
    </w:p>
    <w:p w14:paraId="74DDB0A5" w14:textId="77777777" w:rsidR="00952A9C" w:rsidRDefault="00FA5D48" w:rsidP="00F65044">
      <w:pPr>
        <w:pStyle w:val="sc-BodyText"/>
        <w:rPr>
          <w:ins w:id="138" w:author="Windows User" w:date="2020-02-08T14:44:00Z"/>
        </w:rPr>
      </w:pPr>
      <w:ins w:id="139" w:author="Windows User" w:date="2020-02-08T13:57:00Z">
        <w:r>
          <w:lastRenderedPageBreak/>
          <w:t>READ 687 Urban Literacies</w:t>
        </w:r>
      </w:ins>
      <w:ins w:id="140" w:author="Windows User" w:date="2020-02-08T14:39:00Z">
        <w:r w:rsidR="003F3843">
          <w:t>-</w:t>
        </w:r>
      </w:ins>
      <w:ins w:id="141" w:author="Windows User" w:date="2020-02-08T14:38:00Z">
        <w:r w:rsidR="003F3843">
          <w:t xml:space="preserve"> </w:t>
        </w:r>
      </w:ins>
      <w:ins w:id="142" w:author="Windows User" w:date="2020-02-08T15:20:00Z">
        <w:r w:rsidR="005E1322">
          <w:t xml:space="preserve">This course explores how literacy is tied to our identities and </w:t>
        </w:r>
      </w:ins>
      <w:ins w:id="143" w:author="Windows User" w:date="2020-02-08T15:21:00Z">
        <w:r w:rsidR="005E1322">
          <w:t>communities.</w:t>
        </w:r>
      </w:ins>
      <w:ins w:id="144" w:author="Windows User" w:date="2020-02-08T15:20:00Z">
        <w:r w:rsidR="005E1322">
          <w:t xml:space="preserve"> Focus is placed on </w:t>
        </w:r>
      </w:ins>
      <w:ins w:id="145" w:author="Windows User" w:date="2020-02-08T15:22:00Z">
        <w:r w:rsidR="005E1322">
          <w:t>experiences</w:t>
        </w:r>
      </w:ins>
      <w:ins w:id="146" w:author="Windows User" w:date="2020-02-08T15:21:00Z">
        <w:r w:rsidR="005E1322">
          <w:t xml:space="preserve"> </w:t>
        </w:r>
      </w:ins>
      <w:ins w:id="147" w:author="Windows User" w:date="2020-02-08T15:22:00Z">
        <w:r w:rsidR="005E1322">
          <w:t xml:space="preserve">and </w:t>
        </w:r>
      </w:ins>
      <w:ins w:id="148" w:author="Windows User" w:date="2020-02-08T15:21:00Z">
        <w:r w:rsidR="005E1322">
          <w:t xml:space="preserve">knowledge </w:t>
        </w:r>
      </w:ins>
      <w:ins w:id="149" w:author="Windows User" w:date="2020-02-08T15:20:00Z">
        <w:r w:rsidR="005E1322">
          <w:t>teachers</w:t>
        </w:r>
      </w:ins>
      <w:ins w:id="150" w:author="Windows User" w:date="2020-02-08T15:22:00Z">
        <w:r w:rsidR="005E1322">
          <w:t xml:space="preserve"> must have to meet the needs of diverse learners.  The definition of </w:t>
        </w:r>
      </w:ins>
      <w:ins w:id="151" w:author="Windows User" w:date="2020-02-08T15:24:00Z">
        <w:r w:rsidR="005E1322">
          <w:t>“literacy” is extended to include multiple perspectives, settings, forms, and voices.</w:t>
        </w:r>
      </w:ins>
    </w:p>
    <w:p w14:paraId="77CEA5A5" w14:textId="4550B2A3" w:rsidR="00FA5D48" w:rsidRDefault="00952A9C" w:rsidP="00F65044">
      <w:pPr>
        <w:pStyle w:val="sc-BodyText"/>
        <w:rPr>
          <w:ins w:id="152" w:author="Windows User" w:date="2020-02-08T14:44:00Z"/>
        </w:rPr>
      </w:pPr>
      <w:ins w:id="153" w:author="Windows User" w:date="2020-02-08T14:44:00Z">
        <w:r>
          <w:t xml:space="preserve">Prerequisite: </w:t>
        </w:r>
      </w:ins>
      <w:ins w:id="154" w:author="Windows User" w:date="2020-02-08T14:38:00Z">
        <w:r w:rsidR="003F3843">
          <w:t>Graduate status and enrollment in the M.Ed. in Reading program</w:t>
        </w:r>
      </w:ins>
      <w:ins w:id="155" w:author="Windows User" w:date="2020-02-08T14:43:00Z">
        <w:r>
          <w:t>; READ 501</w:t>
        </w:r>
      </w:ins>
    </w:p>
    <w:p w14:paraId="4DB5A6F2" w14:textId="77777777" w:rsidR="00952A9C" w:rsidRDefault="00952A9C" w:rsidP="00F65044">
      <w:pPr>
        <w:pStyle w:val="sc-BodyText"/>
        <w:rPr>
          <w:ins w:id="156" w:author="Windows User" w:date="2020-02-08T14:43:00Z"/>
        </w:rPr>
      </w:pPr>
      <w:ins w:id="157" w:author="Windows User" w:date="2020-02-08T14:44:00Z">
        <w:r>
          <w:t>Offered:</w:t>
        </w:r>
        <w:r w:rsidR="00F96E27">
          <w:t xml:space="preserve"> Sum</w:t>
        </w:r>
      </w:ins>
      <w:ins w:id="158" w:author="Windows User" w:date="2020-02-08T14:45:00Z">
        <w:r w:rsidR="00F96E27">
          <w:t>mer</w:t>
        </w:r>
      </w:ins>
      <w:ins w:id="159" w:author="Windows User" w:date="2020-02-08T14:44:00Z">
        <w:r w:rsidR="00F96E27">
          <w:t xml:space="preserve"> 1</w:t>
        </w:r>
      </w:ins>
    </w:p>
    <w:p w14:paraId="4CD2836E" w14:textId="05ADB6A6" w:rsidR="00952A9C" w:rsidRDefault="00952A9C" w:rsidP="00F65044">
      <w:pPr>
        <w:pStyle w:val="sc-BodyText"/>
        <w:rPr>
          <w:ins w:id="160" w:author="Natasha Feinberg" w:date="2020-11-29T12:55:00Z"/>
        </w:rPr>
      </w:pPr>
    </w:p>
    <w:p w14:paraId="0B174F50" w14:textId="77777777" w:rsidR="001E6A38" w:rsidRDefault="001E6A38" w:rsidP="001E6A38">
      <w:pPr>
        <w:pBdr>
          <w:top w:val="nil"/>
          <w:left w:val="nil"/>
          <w:bottom w:val="nil"/>
          <w:right w:val="nil"/>
          <w:between w:val="nil"/>
        </w:pBdr>
        <w:spacing w:before="40" w:after="0" w:line="220" w:lineRule="auto"/>
        <w:rPr>
          <w:ins w:id="161" w:author="Natasha Feinberg" w:date="2020-11-29T12:55:00Z"/>
          <w:rFonts w:ascii="Open Sans" w:eastAsia="Open Sans" w:hAnsi="Open Sans" w:cs="Open Sans"/>
          <w:b/>
          <w:color w:val="000000"/>
          <w:sz w:val="16"/>
          <w:szCs w:val="16"/>
        </w:rPr>
      </w:pPr>
      <w:ins w:id="162" w:author="Natasha Feinberg" w:date="2020-11-29T12:55:00Z">
        <w:r>
          <w:rPr>
            <w:rFonts w:ascii="Open Sans" w:eastAsia="Open Sans" w:hAnsi="Open Sans" w:cs="Open Sans"/>
            <w:b/>
            <w:color w:val="000000"/>
            <w:sz w:val="16"/>
            <w:szCs w:val="16"/>
          </w:rPr>
          <w:t xml:space="preserve">READ 688 </w:t>
        </w:r>
        <w:r>
          <w:rPr>
            <w:rFonts w:ascii="Open Sans" w:eastAsia="Open Sans" w:hAnsi="Open Sans" w:cs="Open Sans"/>
            <w:b/>
            <w:sz w:val="16"/>
            <w:szCs w:val="16"/>
          </w:rPr>
          <w:t>Digital Literacy</w:t>
        </w:r>
        <w:r>
          <w:rPr>
            <w:rFonts w:ascii="Open Sans" w:eastAsia="Open Sans" w:hAnsi="Open Sans" w:cs="Open Sans"/>
            <w:b/>
            <w:color w:val="000000"/>
            <w:sz w:val="16"/>
            <w:szCs w:val="16"/>
          </w:rPr>
          <w:t xml:space="preserve"> (3)</w:t>
        </w:r>
      </w:ins>
    </w:p>
    <w:p w14:paraId="184A7021" w14:textId="77777777" w:rsidR="001E6A38" w:rsidRDefault="001E6A38" w:rsidP="001E6A38">
      <w:pPr>
        <w:pBdr>
          <w:top w:val="nil"/>
          <w:left w:val="nil"/>
          <w:bottom w:val="nil"/>
          <w:right w:val="nil"/>
          <w:between w:val="nil"/>
        </w:pBdr>
        <w:spacing w:before="40" w:after="0" w:line="220" w:lineRule="auto"/>
        <w:rPr>
          <w:ins w:id="163" w:author="Natasha Feinberg" w:date="2020-11-29T12:55:00Z"/>
          <w:rFonts w:ascii="Gill Sans" w:eastAsia="Gill Sans" w:hAnsi="Gill Sans" w:cs="Gill Sans"/>
          <w:color w:val="000000"/>
          <w:sz w:val="16"/>
          <w:szCs w:val="16"/>
        </w:rPr>
      </w:pPr>
      <w:ins w:id="164" w:author="Natasha Feinberg" w:date="2020-11-29T12:55:00Z">
        <w:r>
          <w:rPr>
            <w:rFonts w:ascii="Gill Sans" w:eastAsia="Gill Sans" w:hAnsi="Gill Sans" w:cs="Gill Sans"/>
            <w:sz w:val="16"/>
            <w:szCs w:val="16"/>
          </w:rPr>
          <w:t>Intensive discourse exploring digital literacy that includes ethical and equality issues.</w:t>
        </w:r>
      </w:ins>
    </w:p>
    <w:p w14:paraId="7ABC6113" w14:textId="77777777" w:rsidR="001E6A38" w:rsidRDefault="001E6A38" w:rsidP="001E6A38">
      <w:pPr>
        <w:pBdr>
          <w:top w:val="nil"/>
          <w:left w:val="nil"/>
          <w:bottom w:val="nil"/>
          <w:right w:val="nil"/>
          <w:between w:val="nil"/>
        </w:pBdr>
        <w:spacing w:before="40" w:after="0" w:line="220" w:lineRule="auto"/>
        <w:rPr>
          <w:ins w:id="165" w:author="Natasha Feinberg" w:date="2020-11-29T12:55:00Z"/>
          <w:rFonts w:ascii="Gill Sans" w:eastAsia="Gill Sans" w:hAnsi="Gill Sans" w:cs="Gill Sans"/>
          <w:color w:val="000000"/>
          <w:sz w:val="16"/>
          <w:szCs w:val="16"/>
        </w:rPr>
      </w:pPr>
      <w:ins w:id="166" w:author="Natasha Feinberg" w:date="2020-11-29T12:55:00Z">
        <w:r>
          <w:rPr>
            <w:rFonts w:ascii="Gill Sans" w:eastAsia="Gill Sans" w:hAnsi="Gill Sans" w:cs="Gill Sans"/>
            <w:color w:val="000000"/>
            <w:sz w:val="16"/>
            <w:szCs w:val="16"/>
          </w:rPr>
          <w:t>Prerequisite: Graduate status and enrollment in the M.Ed. in Reading program; READ 687</w:t>
        </w:r>
      </w:ins>
    </w:p>
    <w:p w14:paraId="27E513DC" w14:textId="77777777" w:rsidR="001E6A38" w:rsidRDefault="001E6A38" w:rsidP="001E6A38">
      <w:pPr>
        <w:pBdr>
          <w:top w:val="nil"/>
          <w:left w:val="nil"/>
          <w:bottom w:val="nil"/>
          <w:right w:val="nil"/>
          <w:between w:val="nil"/>
        </w:pBdr>
        <w:spacing w:before="40" w:after="0" w:line="220" w:lineRule="auto"/>
        <w:rPr>
          <w:ins w:id="167" w:author="Natasha Feinberg" w:date="2020-11-29T12:55:00Z"/>
          <w:rFonts w:ascii="Gill Sans" w:eastAsia="Gill Sans" w:hAnsi="Gill Sans" w:cs="Gill Sans"/>
          <w:sz w:val="16"/>
          <w:szCs w:val="16"/>
        </w:rPr>
      </w:pPr>
      <w:ins w:id="168" w:author="Natasha Feinberg" w:date="2020-11-29T12:55:00Z">
        <w:r>
          <w:rPr>
            <w:rFonts w:ascii="Gill Sans" w:eastAsia="Gill Sans" w:hAnsi="Gill Sans" w:cs="Gill Sans"/>
            <w:color w:val="000000"/>
            <w:sz w:val="16"/>
            <w:szCs w:val="16"/>
          </w:rPr>
          <w:t xml:space="preserve">Offered: </w:t>
        </w:r>
        <w:r>
          <w:rPr>
            <w:rFonts w:ascii="Gill Sans" w:eastAsia="Gill Sans" w:hAnsi="Gill Sans" w:cs="Gill Sans"/>
            <w:sz w:val="16"/>
            <w:szCs w:val="16"/>
          </w:rPr>
          <w:t>Fall.</w:t>
        </w:r>
      </w:ins>
    </w:p>
    <w:p w14:paraId="7444B66C" w14:textId="73F4E2B4" w:rsidR="001E6A38" w:rsidRDefault="001E6A38" w:rsidP="00F65044">
      <w:pPr>
        <w:pStyle w:val="sc-BodyText"/>
        <w:rPr>
          <w:ins w:id="169" w:author="Natasha Feinberg" w:date="2020-11-29T16:03:00Z"/>
        </w:rPr>
      </w:pPr>
      <w:bookmarkStart w:id="170" w:name="_Hlk57547989"/>
    </w:p>
    <w:p w14:paraId="14AA0C1A" w14:textId="5A9F0CE6" w:rsidR="005A20EB" w:rsidRDefault="005A20EB" w:rsidP="00F65044">
      <w:pPr>
        <w:pStyle w:val="sc-BodyText"/>
        <w:rPr>
          <w:ins w:id="171" w:author="Natasha Feinberg" w:date="2020-11-29T16:03:00Z"/>
        </w:rPr>
      </w:pPr>
    </w:p>
    <w:p w14:paraId="22BEAA06" w14:textId="0D326D74" w:rsidR="005A20EB" w:rsidRDefault="005A20EB" w:rsidP="00F65044">
      <w:pPr>
        <w:pStyle w:val="sc-BodyText"/>
        <w:rPr>
          <w:ins w:id="172" w:author="Natasha Feinberg" w:date="2020-11-29T16:03:00Z"/>
        </w:rPr>
      </w:pPr>
    </w:p>
    <w:p w14:paraId="629DA58C" w14:textId="54E4E4B8" w:rsidR="005A20EB" w:rsidRDefault="005A20EB" w:rsidP="00F65044">
      <w:pPr>
        <w:pStyle w:val="sc-BodyText"/>
        <w:rPr>
          <w:ins w:id="173" w:author="Natasha Feinberg" w:date="2020-11-29T16:03:00Z"/>
        </w:rPr>
      </w:pPr>
    </w:p>
    <w:p w14:paraId="6C274028" w14:textId="38D52C27" w:rsidR="005A20EB" w:rsidRDefault="005A20EB" w:rsidP="00F65044">
      <w:pPr>
        <w:pStyle w:val="sc-BodyText"/>
        <w:rPr>
          <w:ins w:id="174" w:author="Natasha Feinberg" w:date="2020-11-29T16:03:00Z"/>
        </w:rPr>
      </w:pPr>
    </w:p>
    <w:p w14:paraId="650BA41D" w14:textId="0AA3E579" w:rsidR="005A20EB" w:rsidRDefault="005A20EB" w:rsidP="00F65044">
      <w:pPr>
        <w:pStyle w:val="sc-BodyText"/>
        <w:rPr>
          <w:ins w:id="175" w:author="Natasha Feinberg" w:date="2020-11-29T16:03:00Z"/>
        </w:rPr>
      </w:pPr>
    </w:p>
    <w:p w14:paraId="4CA70CE0" w14:textId="3FA5D6E0" w:rsidR="005A20EB" w:rsidRDefault="005A20EB" w:rsidP="00F65044">
      <w:pPr>
        <w:pStyle w:val="sc-BodyText"/>
        <w:rPr>
          <w:ins w:id="176" w:author="Natasha Feinberg" w:date="2020-11-29T16:03:00Z"/>
        </w:rPr>
      </w:pPr>
    </w:p>
    <w:p w14:paraId="58311F9F" w14:textId="6F970534" w:rsidR="005A20EB" w:rsidDel="008323F0" w:rsidRDefault="005A20EB" w:rsidP="00F65044">
      <w:pPr>
        <w:pStyle w:val="sc-BodyText"/>
        <w:rPr>
          <w:ins w:id="177" w:author="Natasha Feinberg" w:date="2020-11-29T16:03:00Z"/>
          <w:del w:id="178" w:author="Pinheiro, Leonardo" w:date="2021-01-14T10:19:00Z"/>
        </w:rPr>
      </w:pPr>
    </w:p>
    <w:p w14:paraId="0FAF920E" w14:textId="5D82E7CB" w:rsidR="005A20EB" w:rsidDel="008323F0" w:rsidRDefault="005A20EB" w:rsidP="00F65044">
      <w:pPr>
        <w:pStyle w:val="sc-BodyText"/>
        <w:rPr>
          <w:ins w:id="179" w:author="Natasha Feinberg" w:date="2020-11-29T16:03:00Z"/>
          <w:del w:id="180" w:author="Pinheiro, Leonardo" w:date="2021-01-14T10:19:00Z"/>
        </w:rPr>
      </w:pPr>
    </w:p>
    <w:p w14:paraId="0203463E" w14:textId="52AA76CA" w:rsidR="005A20EB" w:rsidDel="008323F0" w:rsidRDefault="005A20EB" w:rsidP="00F65044">
      <w:pPr>
        <w:pStyle w:val="sc-BodyText"/>
        <w:rPr>
          <w:ins w:id="181" w:author="Natasha Feinberg" w:date="2020-11-29T16:03:00Z"/>
          <w:del w:id="182" w:author="Pinheiro, Leonardo" w:date="2021-01-14T10:19:00Z"/>
        </w:rPr>
      </w:pPr>
    </w:p>
    <w:p w14:paraId="709BFB0C" w14:textId="2AFB0022" w:rsidR="005A20EB" w:rsidDel="008323F0" w:rsidRDefault="005A20EB" w:rsidP="00F65044">
      <w:pPr>
        <w:pStyle w:val="sc-BodyText"/>
        <w:rPr>
          <w:ins w:id="183" w:author="Natasha Feinberg" w:date="2020-11-29T16:03:00Z"/>
          <w:del w:id="184" w:author="Pinheiro, Leonardo" w:date="2021-01-14T10:19:00Z"/>
        </w:rPr>
      </w:pPr>
    </w:p>
    <w:p w14:paraId="7A40ED18" w14:textId="27D49C45" w:rsidR="005A20EB" w:rsidDel="008323F0" w:rsidRDefault="005A20EB" w:rsidP="00F65044">
      <w:pPr>
        <w:pStyle w:val="sc-BodyText"/>
        <w:rPr>
          <w:ins w:id="185" w:author="Natasha Feinberg" w:date="2020-11-29T16:03:00Z"/>
          <w:del w:id="186" w:author="Pinheiro, Leonardo" w:date="2021-01-14T10:19:00Z"/>
        </w:rPr>
      </w:pPr>
    </w:p>
    <w:p w14:paraId="227BC1EF" w14:textId="00CBB084" w:rsidR="005A20EB" w:rsidDel="008323F0" w:rsidRDefault="005A20EB" w:rsidP="00F65044">
      <w:pPr>
        <w:pStyle w:val="sc-BodyText"/>
        <w:rPr>
          <w:ins w:id="187" w:author="Natasha Feinberg" w:date="2020-11-29T16:03:00Z"/>
          <w:del w:id="188" w:author="Pinheiro, Leonardo" w:date="2021-01-14T10:19:00Z"/>
        </w:rPr>
      </w:pPr>
    </w:p>
    <w:p w14:paraId="213F5E65" w14:textId="17150324" w:rsidR="005A20EB" w:rsidDel="008323F0" w:rsidRDefault="005A20EB" w:rsidP="00F65044">
      <w:pPr>
        <w:pStyle w:val="sc-BodyText"/>
        <w:rPr>
          <w:ins w:id="189" w:author="Natasha Feinberg" w:date="2020-11-29T16:03:00Z"/>
          <w:del w:id="190" w:author="Pinheiro, Leonardo" w:date="2021-01-14T10:19:00Z"/>
        </w:rPr>
      </w:pPr>
    </w:p>
    <w:p w14:paraId="1C262EC5" w14:textId="7FDCFD9D" w:rsidR="005A20EB" w:rsidDel="008323F0" w:rsidRDefault="005A20EB" w:rsidP="00F65044">
      <w:pPr>
        <w:pStyle w:val="sc-BodyText"/>
        <w:rPr>
          <w:ins w:id="191" w:author="Natasha Feinberg" w:date="2020-11-29T16:03:00Z"/>
          <w:del w:id="192" w:author="Pinheiro, Leonardo" w:date="2021-01-14T10:19:00Z"/>
        </w:rPr>
      </w:pPr>
    </w:p>
    <w:p w14:paraId="5BFA6183" w14:textId="2F7BCF5C" w:rsidR="005A20EB" w:rsidDel="008323F0" w:rsidRDefault="005A20EB" w:rsidP="00F65044">
      <w:pPr>
        <w:pStyle w:val="sc-BodyText"/>
        <w:rPr>
          <w:ins w:id="193" w:author="Natasha Feinberg" w:date="2020-11-29T16:03:00Z"/>
          <w:del w:id="194" w:author="Pinheiro, Leonardo" w:date="2021-01-14T10:19:00Z"/>
        </w:rPr>
      </w:pPr>
    </w:p>
    <w:p w14:paraId="3BCEBE0F" w14:textId="055E23CA" w:rsidR="005A20EB" w:rsidDel="008323F0" w:rsidRDefault="005A20EB" w:rsidP="00F65044">
      <w:pPr>
        <w:pStyle w:val="sc-BodyText"/>
        <w:rPr>
          <w:ins w:id="195" w:author="Natasha Feinberg" w:date="2020-11-29T16:03:00Z"/>
          <w:del w:id="196" w:author="Pinheiro, Leonardo" w:date="2021-01-14T10:19:00Z"/>
        </w:rPr>
      </w:pPr>
    </w:p>
    <w:p w14:paraId="078FA3CD" w14:textId="2C8B916B" w:rsidR="005A20EB" w:rsidDel="008323F0" w:rsidRDefault="005A20EB" w:rsidP="00F65044">
      <w:pPr>
        <w:pStyle w:val="sc-BodyText"/>
        <w:rPr>
          <w:ins w:id="197" w:author="Natasha Feinberg" w:date="2020-11-29T16:03:00Z"/>
          <w:del w:id="198" w:author="Pinheiro, Leonardo" w:date="2021-01-14T10:19:00Z"/>
        </w:rPr>
      </w:pPr>
    </w:p>
    <w:p w14:paraId="01567437" w14:textId="6CB51A40" w:rsidR="005A20EB" w:rsidDel="008323F0" w:rsidRDefault="005A20EB" w:rsidP="00F65044">
      <w:pPr>
        <w:pStyle w:val="sc-BodyText"/>
        <w:rPr>
          <w:ins w:id="199" w:author="Natasha Feinberg" w:date="2020-11-29T16:03:00Z"/>
          <w:del w:id="200" w:author="Pinheiro, Leonardo" w:date="2021-01-14T10:19:00Z"/>
        </w:rPr>
      </w:pPr>
    </w:p>
    <w:p w14:paraId="7ABCF2E6" w14:textId="3DBF4B47" w:rsidR="005A20EB" w:rsidDel="008323F0" w:rsidRDefault="005A20EB" w:rsidP="00F65044">
      <w:pPr>
        <w:pStyle w:val="sc-BodyText"/>
        <w:rPr>
          <w:ins w:id="201" w:author="Natasha Feinberg" w:date="2020-11-29T16:03:00Z"/>
          <w:del w:id="202" w:author="Pinheiro, Leonardo" w:date="2021-01-14T10:19:00Z"/>
        </w:rPr>
      </w:pPr>
    </w:p>
    <w:p w14:paraId="6EB7C805" w14:textId="1B8150DE" w:rsidR="005A20EB" w:rsidDel="008323F0" w:rsidRDefault="005A20EB" w:rsidP="00F65044">
      <w:pPr>
        <w:pStyle w:val="sc-BodyText"/>
        <w:rPr>
          <w:ins w:id="203" w:author="Natasha Feinberg" w:date="2020-11-29T16:03:00Z"/>
          <w:del w:id="204" w:author="Pinheiro, Leonardo" w:date="2021-01-14T10:19:00Z"/>
        </w:rPr>
      </w:pPr>
    </w:p>
    <w:p w14:paraId="4B082199" w14:textId="11FDD954" w:rsidR="005A20EB" w:rsidDel="008323F0" w:rsidRDefault="005A20EB" w:rsidP="00F65044">
      <w:pPr>
        <w:pStyle w:val="sc-BodyText"/>
        <w:rPr>
          <w:ins w:id="205" w:author="Natasha Feinberg" w:date="2020-11-29T16:03:00Z"/>
          <w:del w:id="206" w:author="Pinheiro, Leonardo" w:date="2021-01-14T10:19:00Z"/>
        </w:rPr>
      </w:pPr>
    </w:p>
    <w:p w14:paraId="528730D3" w14:textId="2768E92B" w:rsidR="005A20EB" w:rsidDel="008323F0" w:rsidRDefault="005A20EB" w:rsidP="00F65044">
      <w:pPr>
        <w:pStyle w:val="sc-BodyText"/>
        <w:rPr>
          <w:ins w:id="207" w:author="Natasha Feinberg" w:date="2020-11-29T16:03:00Z"/>
          <w:del w:id="208" w:author="Pinheiro, Leonardo" w:date="2021-01-14T10:19:00Z"/>
        </w:rPr>
      </w:pPr>
    </w:p>
    <w:p w14:paraId="7EC5DA47" w14:textId="0753D6D3" w:rsidR="005A20EB" w:rsidDel="008323F0" w:rsidRDefault="005A20EB" w:rsidP="00F65044">
      <w:pPr>
        <w:pStyle w:val="sc-BodyText"/>
        <w:rPr>
          <w:ins w:id="209" w:author="Natasha Feinberg" w:date="2020-11-29T16:03:00Z"/>
          <w:del w:id="210" w:author="Pinheiro, Leonardo" w:date="2021-01-14T10:19:00Z"/>
        </w:rPr>
      </w:pPr>
    </w:p>
    <w:p w14:paraId="36650809" w14:textId="77777777" w:rsidR="005A20EB" w:rsidDel="008323F0" w:rsidRDefault="005A20EB" w:rsidP="00F65044">
      <w:pPr>
        <w:pStyle w:val="sc-BodyText"/>
        <w:rPr>
          <w:ins w:id="211" w:author="Windows User" w:date="2020-02-08T14:38:00Z"/>
          <w:del w:id="212" w:author="Pinheiro, Leonardo" w:date="2021-01-14T10:19:00Z"/>
        </w:rPr>
      </w:pPr>
    </w:p>
    <w:p w14:paraId="20A2C6DE" w14:textId="4AFCE676" w:rsidR="00A763D8" w:rsidDel="008323F0" w:rsidRDefault="00A763D8">
      <w:pPr>
        <w:rPr>
          <w:del w:id="213" w:author="Pinheiro, Leonardo" w:date="2021-01-14T10:19:00Z"/>
        </w:rPr>
      </w:pPr>
    </w:p>
    <w:p w14:paraId="63220805" w14:textId="445A05B8" w:rsidR="004B35DE" w:rsidDel="008323F0" w:rsidRDefault="004B35DE">
      <w:pPr>
        <w:rPr>
          <w:del w:id="214" w:author="Pinheiro, Leonardo" w:date="2021-01-14T10:19:00Z"/>
        </w:rPr>
      </w:pPr>
    </w:p>
    <w:p w14:paraId="3C5444DF" w14:textId="77777777" w:rsidR="004B35DE" w:rsidRDefault="004B35DE"/>
    <w:p w14:paraId="650633CB" w14:textId="517B8C61" w:rsidR="1907D85D" w:rsidRDefault="1907D85D" w:rsidP="7AC4F3E5">
      <w:pPr>
        <w:pStyle w:val="Heading1"/>
        <w:framePr w:wrap="around"/>
        <w:rPr>
          <w:ins w:id="215" w:author="Feinberg, Natasha J." w:date="2021-01-27T19:42:00Z"/>
        </w:rPr>
      </w:pPr>
      <w:ins w:id="216" w:author="Feinberg, Natasha J." w:date="2021-01-27T19:42:00Z">
        <w:r>
          <w:t>(</w:t>
        </w:r>
        <w:r w:rsidRPr="7AC4F3E5">
          <w:rPr>
            <w:sz w:val="20"/>
            <w:szCs w:val="20"/>
          </w:rPr>
          <w:t>p.28</w:t>
        </w:r>
      </w:ins>
    </w:p>
    <w:p w14:paraId="1FB4091E" w14:textId="77777777" w:rsidR="00216736" w:rsidRDefault="00216736" w:rsidP="00216736">
      <w:pPr>
        <w:pStyle w:val="Heading1"/>
        <w:framePr w:wrap="around"/>
      </w:pPr>
      <w:bookmarkStart w:id="217" w:name="9FFED5D832514A929B27A960583D8B1C"/>
      <w:r>
        <w:t xml:space="preserve">Reading </w:t>
      </w:r>
      <w:del w:id="218" w:author="Windows User" w:date="2020-02-08T13:44:00Z">
        <w:r w:rsidDel="00216736">
          <w:delText>(</w:delText>
        </w:r>
        <w:commentRangeStart w:id="219"/>
        <w:r w:rsidDel="00216736">
          <w:delText>This program has suspended admissions.)</w:delText>
        </w:r>
        <w:bookmarkEnd w:id="217"/>
        <w:r>
          <w:fldChar w:fldCharType="begin"/>
        </w:r>
        <w:r>
          <w:delInstrText xml:space="preserve"> XE "Reading (This program has suspended admissions.)" </w:delInstrText>
        </w:r>
      </w:del>
      <w:r>
        <w:fldChar w:fldCharType="end"/>
      </w:r>
      <w:commentRangeEnd w:id="219"/>
      <w:r>
        <w:commentReference w:id="219"/>
      </w:r>
    </w:p>
    <w:p w14:paraId="58CE8EE7" w14:textId="77777777" w:rsidR="00216736" w:rsidRDefault="00216736" w:rsidP="00216736">
      <w:pPr>
        <w:pStyle w:val="sc-BodyText"/>
      </w:pPr>
      <w:r>
        <w:rPr>
          <w:b/>
        </w:rPr>
        <w:t>Department of Elementary Education</w:t>
      </w:r>
      <w:r>
        <w:br/>
      </w:r>
      <w:r>
        <w:rPr>
          <w:b/>
        </w:rPr>
        <w:t>Department Chair:</w:t>
      </w:r>
      <w:r>
        <w:t xml:space="preserve"> Carolyn Obel-Omia</w:t>
      </w:r>
    </w:p>
    <w:p w14:paraId="074D06F1" w14:textId="77777777" w:rsidR="00216736" w:rsidRDefault="00216736" w:rsidP="00216736">
      <w:pPr>
        <w:pStyle w:val="sc-BodyText"/>
      </w:pPr>
      <w:r>
        <w:rPr>
          <w:b/>
        </w:rPr>
        <w:t>Reading Graduate Program Director:</w:t>
      </w:r>
      <w:r>
        <w:t xml:space="preserve"> </w:t>
      </w:r>
      <w:ins w:id="220" w:author="Windows User" w:date="2020-02-08T13:43:00Z">
        <w:r w:rsidR="00D90F40">
          <w:t>Natasha Feinberg</w:t>
        </w:r>
      </w:ins>
      <w:del w:id="221" w:author="Windows User" w:date="2020-02-08T13:43:00Z">
        <w:r w:rsidDel="00D90F40">
          <w:delText>Donald Halquist</w:delText>
        </w:r>
      </w:del>
    </w:p>
    <w:p w14:paraId="311008EB" w14:textId="77777777" w:rsidR="00216736" w:rsidRDefault="00216736" w:rsidP="00216736">
      <w:pPr>
        <w:pStyle w:val="sc-BodyText"/>
      </w:pPr>
      <w:r>
        <w:rPr>
          <w:b/>
        </w:rPr>
        <w:t xml:space="preserve">Reading Program Faculty: </w:t>
      </w:r>
      <w:ins w:id="222" w:author="Windows User" w:date="2020-02-08T13:43:00Z">
        <w:r w:rsidR="00D90F40">
          <w:t>Natasha Feinberg</w:t>
        </w:r>
      </w:ins>
      <w:del w:id="223" w:author="Windows User" w:date="2020-02-08T13:43:00Z">
        <w:r w:rsidDel="00D90F40">
          <w:rPr>
            <w:b/>
          </w:rPr>
          <w:delText>Professor</w:delText>
        </w:r>
        <w:r w:rsidDel="00D90F40">
          <w:delText xml:space="preserve"> Halquist</w:delText>
        </w:r>
      </w:del>
    </w:p>
    <w:p w14:paraId="4F32F025" w14:textId="77777777" w:rsidR="00216736" w:rsidRDefault="00216736" w:rsidP="00216736">
      <w:pPr>
        <w:pStyle w:val="sc-AwardHeading"/>
      </w:pPr>
      <w:bookmarkStart w:id="224" w:name="4657B23E50264B42846924375C6731BE"/>
      <w:r>
        <w:t xml:space="preserve">Reading M.Ed. </w:t>
      </w:r>
      <w:del w:id="225" w:author="Windows User" w:date="2020-02-08T13:51:00Z">
        <w:r w:rsidDel="00184FAA">
          <w:delText>(This program has suspended admissions.)</w:delText>
        </w:r>
        <w:bookmarkEnd w:id="224"/>
        <w:r w:rsidDel="00184FAA">
          <w:fldChar w:fldCharType="begin"/>
        </w:r>
        <w:r w:rsidDel="00184FAA">
          <w:delInstrText xml:space="preserve"> XE "Reading M.Ed. (This program has suspended admissions.)" </w:delInstrText>
        </w:r>
        <w:r w:rsidDel="00184FAA">
          <w:fldChar w:fldCharType="end"/>
        </w:r>
      </w:del>
    </w:p>
    <w:p w14:paraId="70338DEF" w14:textId="71BD4887" w:rsidR="00216736" w:rsidRDefault="00216736" w:rsidP="00216736">
      <w:pPr>
        <w:pStyle w:val="sc-SubHeading"/>
        <w:rPr>
          <w:ins w:id="226" w:author="Natasha Feinberg" w:date="2020-11-29T12:57:00Z"/>
        </w:rPr>
      </w:pPr>
      <w:commentRangeStart w:id="227"/>
      <w:r>
        <w:t>Admission Requirements</w:t>
      </w:r>
      <w:commentRangeEnd w:id="227"/>
      <w:r>
        <w:commentReference w:id="227"/>
      </w:r>
    </w:p>
    <w:p w14:paraId="4FBDAB9F" w14:textId="7B1DB092" w:rsidR="001E6A38" w:rsidRPr="0006022A" w:rsidRDefault="001E6A38" w:rsidP="001E6A38">
      <w:pPr>
        <w:pStyle w:val="NormalWeb"/>
        <w:spacing w:before="0" w:beforeAutospacing="0" w:after="0" w:afterAutospacing="0"/>
        <w:rPr>
          <w:ins w:id="228" w:author="Natasha Feinberg" w:date="2020-11-29T12:57:00Z"/>
          <w:rFonts w:ascii="Gill Sans MT" w:hAnsi="Gill Sans MT"/>
          <w:sz w:val="16"/>
          <w:szCs w:val="16"/>
        </w:rPr>
      </w:pPr>
      <w:ins w:id="229" w:author="Natasha Feinberg" w:date="2020-11-29T12:57:00Z">
        <w:r w:rsidRPr="0006022A">
          <w:rPr>
            <w:rFonts w:ascii="Gill Sans MT" w:hAnsi="Gill Sans MT" w:cs="Arial"/>
            <w:color w:val="000000"/>
            <w:sz w:val="16"/>
            <w:szCs w:val="16"/>
          </w:rPr>
          <w:t xml:space="preserve">1.          </w:t>
        </w:r>
      </w:ins>
      <w:ins w:id="230" w:author="Natasha Feinberg" w:date="2020-11-29T13:12:00Z">
        <w:r w:rsidR="0027426C">
          <w:rPr>
            <w:rFonts w:ascii="Gill Sans MT" w:hAnsi="Gill Sans MT" w:cs="Arial"/>
            <w:color w:val="000000"/>
            <w:sz w:val="16"/>
            <w:szCs w:val="16"/>
          </w:rPr>
          <w:t xml:space="preserve">   </w:t>
        </w:r>
      </w:ins>
      <w:ins w:id="231" w:author="Natasha Feinberg" w:date="2020-11-29T12:57:00Z">
        <w:r w:rsidRPr="0006022A">
          <w:rPr>
            <w:rFonts w:ascii="Gill Sans MT" w:hAnsi="Gill Sans MT" w:cs="Arial"/>
            <w:color w:val="000000"/>
            <w:sz w:val="16"/>
            <w:szCs w:val="16"/>
          </w:rPr>
          <w:t>Official transcripts of all undergraduate and graduate records.</w:t>
        </w:r>
      </w:ins>
    </w:p>
    <w:p w14:paraId="3A6DDA8A" w14:textId="77777777" w:rsidR="001E6A38" w:rsidRPr="0006022A" w:rsidRDefault="001E6A38" w:rsidP="001E6A38">
      <w:pPr>
        <w:pStyle w:val="NormalWeb"/>
        <w:spacing w:before="0" w:beforeAutospacing="0" w:after="0" w:afterAutospacing="0"/>
        <w:rPr>
          <w:ins w:id="232" w:author="Natasha Feinberg" w:date="2020-11-29T12:57:00Z"/>
          <w:rFonts w:ascii="Gill Sans MT" w:hAnsi="Gill Sans MT"/>
          <w:sz w:val="16"/>
          <w:szCs w:val="16"/>
        </w:rPr>
      </w:pPr>
      <w:ins w:id="233" w:author="Natasha Feinberg" w:date="2020-11-29T12:57:00Z">
        <w:r w:rsidRPr="0006022A">
          <w:rPr>
            <w:rFonts w:ascii="Gill Sans MT" w:hAnsi="Gill Sans MT" w:cs="Arial"/>
            <w:color w:val="000000"/>
            <w:sz w:val="16"/>
            <w:szCs w:val="16"/>
          </w:rPr>
          <w:t>2.</w:t>
        </w:r>
        <w:r w:rsidRPr="0006022A">
          <w:rPr>
            <w:rStyle w:val="apple-tab-span"/>
            <w:rFonts w:ascii="Gill Sans MT" w:eastAsiaTheme="majorEastAsia" w:hAnsi="Gill Sans MT" w:cs="Arial"/>
            <w:color w:val="000000"/>
            <w:sz w:val="16"/>
            <w:szCs w:val="16"/>
          </w:rPr>
          <w:tab/>
        </w:r>
        <w:r w:rsidRPr="0006022A">
          <w:rPr>
            <w:rFonts w:ascii="Gill Sans MT" w:hAnsi="Gill Sans MT" w:cs="Arial"/>
            <w:color w:val="000000"/>
            <w:sz w:val="16"/>
            <w:szCs w:val="16"/>
          </w:rPr>
          <w:t>A bachelor’s degree with a minimum cumulative grade point average (GPA) of 3.00 on a 4.00 scale in all undergraduate coursework. Applicants with undergraduate GPAs less than 3.00 may be admitted to degree candidacy upon submission of other evidence of academic potential.</w:t>
        </w:r>
      </w:ins>
    </w:p>
    <w:p w14:paraId="2365A991" w14:textId="77777777" w:rsidR="001E6A38" w:rsidRPr="0006022A" w:rsidRDefault="001E6A38" w:rsidP="001E6A38">
      <w:pPr>
        <w:pStyle w:val="NormalWeb"/>
        <w:spacing w:before="0" w:beforeAutospacing="0" w:after="0" w:afterAutospacing="0"/>
        <w:rPr>
          <w:ins w:id="234" w:author="Natasha Feinberg" w:date="2020-11-29T12:57:00Z"/>
          <w:rFonts w:ascii="Gill Sans MT" w:hAnsi="Gill Sans MT"/>
          <w:sz w:val="16"/>
          <w:szCs w:val="16"/>
        </w:rPr>
      </w:pPr>
      <w:ins w:id="235" w:author="Natasha Feinberg" w:date="2020-11-29T12:57:00Z">
        <w:r w:rsidRPr="0006022A">
          <w:rPr>
            <w:rFonts w:ascii="Gill Sans MT" w:hAnsi="Gill Sans MT" w:cs="Arial"/>
            <w:color w:val="000000"/>
            <w:sz w:val="16"/>
            <w:szCs w:val="16"/>
          </w:rPr>
          <w:t>3.</w:t>
        </w:r>
        <w:r w:rsidRPr="0006022A">
          <w:rPr>
            <w:rStyle w:val="apple-tab-span"/>
            <w:rFonts w:ascii="Gill Sans MT" w:eastAsiaTheme="majorEastAsia" w:hAnsi="Gill Sans MT" w:cs="Arial"/>
            <w:color w:val="000000"/>
            <w:sz w:val="16"/>
            <w:szCs w:val="16"/>
          </w:rPr>
          <w:tab/>
        </w:r>
        <w:r w:rsidRPr="0006022A">
          <w:rPr>
            <w:rFonts w:ascii="Gill Sans MT" w:hAnsi="Gill Sans MT" w:cs="Arial"/>
            <w:color w:val="000000"/>
            <w:sz w:val="16"/>
            <w:szCs w:val="16"/>
          </w:rPr>
          <w:t>A teaching certificate.</w:t>
        </w:r>
      </w:ins>
    </w:p>
    <w:p w14:paraId="0E26D374" w14:textId="77777777" w:rsidR="001E6A38" w:rsidRPr="0006022A" w:rsidRDefault="001E6A38" w:rsidP="001E6A38">
      <w:pPr>
        <w:pStyle w:val="NormalWeb"/>
        <w:spacing w:before="0" w:beforeAutospacing="0" w:after="0" w:afterAutospacing="0"/>
        <w:rPr>
          <w:ins w:id="236" w:author="Natasha Feinberg" w:date="2020-11-29T12:57:00Z"/>
          <w:rFonts w:ascii="Gill Sans MT" w:hAnsi="Gill Sans MT"/>
          <w:sz w:val="16"/>
          <w:szCs w:val="16"/>
        </w:rPr>
      </w:pPr>
      <w:ins w:id="237" w:author="Natasha Feinberg" w:date="2020-11-29T12:57:00Z">
        <w:r w:rsidRPr="0006022A">
          <w:rPr>
            <w:rFonts w:ascii="Gill Sans MT" w:hAnsi="Gill Sans MT" w:cs="Arial"/>
            <w:color w:val="000000"/>
            <w:sz w:val="16"/>
            <w:szCs w:val="16"/>
          </w:rPr>
          <w:t>4.</w:t>
        </w:r>
        <w:r w:rsidRPr="0006022A">
          <w:rPr>
            <w:rStyle w:val="apple-tab-span"/>
            <w:rFonts w:ascii="Gill Sans MT" w:eastAsiaTheme="majorEastAsia" w:hAnsi="Gill Sans MT" w:cs="Arial"/>
            <w:color w:val="000000"/>
            <w:sz w:val="16"/>
            <w:szCs w:val="16"/>
          </w:rPr>
          <w:tab/>
        </w:r>
        <w:r w:rsidRPr="0006022A">
          <w:rPr>
            <w:rFonts w:ascii="Gill Sans MT" w:hAnsi="Gill Sans MT" w:cs="Arial"/>
            <w:color w:val="000000"/>
            <w:sz w:val="16"/>
            <w:szCs w:val="16"/>
          </w:rPr>
          <w:t>Two Candidate Reference Forms accompanied by two letters of recommendation.</w:t>
        </w:r>
      </w:ins>
    </w:p>
    <w:p w14:paraId="028AD054" w14:textId="77777777" w:rsidR="001E6A38" w:rsidRPr="0006022A" w:rsidRDefault="001E6A38" w:rsidP="001E6A38">
      <w:pPr>
        <w:pStyle w:val="NormalWeb"/>
        <w:spacing w:before="0" w:beforeAutospacing="0" w:after="0" w:afterAutospacing="0"/>
        <w:rPr>
          <w:ins w:id="238" w:author="Natasha Feinberg" w:date="2020-11-29T12:57:00Z"/>
          <w:rFonts w:ascii="Gill Sans MT" w:hAnsi="Gill Sans MT"/>
          <w:sz w:val="16"/>
          <w:szCs w:val="16"/>
        </w:rPr>
      </w:pPr>
      <w:ins w:id="239" w:author="Natasha Feinberg" w:date="2020-11-29T12:57:00Z">
        <w:r w:rsidRPr="0006022A">
          <w:rPr>
            <w:rFonts w:ascii="Gill Sans MT" w:hAnsi="Gill Sans MT" w:cs="Arial"/>
            <w:color w:val="000000"/>
            <w:sz w:val="16"/>
            <w:szCs w:val="16"/>
          </w:rPr>
          <w:t>5.</w:t>
        </w:r>
        <w:r w:rsidRPr="0006022A">
          <w:rPr>
            <w:rStyle w:val="apple-tab-span"/>
            <w:rFonts w:ascii="Gill Sans MT" w:eastAsiaTheme="majorEastAsia" w:hAnsi="Gill Sans MT" w:cs="Arial"/>
            <w:color w:val="000000"/>
            <w:sz w:val="16"/>
            <w:szCs w:val="16"/>
          </w:rPr>
          <w:tab/>
        </w:r>
        <w:r w:rsidRPr="0006022A">
          <w:rPr>
            <w:rFonts w:ascii="Gill Sans MT" w:hAnsi="Gill Sans MT" w:cs="Arial"/>
            <w:color w:val="000000"/>
            <w:sz w:val="16"/>
            <w:szCs w:val="16"/>
          </w:rPr>
          <w:t>A Professional Goals Essay.</w:t>
        </w:r>
      </w:ins>
    </w:p>
    <w:p w14:paraId="05945E9B" w14:textId="77777777" w:rsidR="001E6A38" w:rsidRDefault="001E6A38" w:rsidP="00216736">
      <w:pPr>
        <w:pStyle w:val="sc-SubHeading"/>
      </w:pPr>
    </w:p>
    <w:p w14:paraId="04D90982" w14:textId="0EB0D17E" w:rsidR="00216736" w:rsidDel="001E6A38" w:rsidRDefault="00216736" w:rsidP="00216736">
      <w:pPr>
        <w:pStyle w:val="sc-List-1"/>
        <w:rPr>
          <w:del w:id="240" w:author="Natasha Feinberg" w:date="2020-11-29T12:57:00Z"/>
        </w:rPr>
      </w:pPr>
      <w:del w:id="241" w:author="Natasha Feinberg" w:date="2020-11-29T12:57:00Z">
        <w:r w:rsidDel="001E6A38">
          <w:delText>1.</w:delText>
        </w:r>
        <w:r w:rsidDel="001E6A38">
          <w:tab/>
          <w:delText xml:space="preserve">Completion of all Feinstein School of Education and Human Development admission requirements (p. </w:delText>
        </w:r>
        <w:r w:rsidDel="001E6A38">
          <w:fldChar w:fldCharType="begin"/>
        </w:r>
        <w:r w:rsidDel="001E6A38">
          <w:delInstrText xml:space="preserve"> PAGEREF 33B823ED44B945EC894B056E09BD57B6 \h </w:delInstrText>
        </w:r>
        <w:r w:rsidDel="001E6A38">
          <w:fldChar w:fldCharType="end"/>
        </w:r>
        <w:r w:rsidDel="001E6A38">
          <w:delText xml:space="preserve">). </w:delText>
        </w:r>
      </w:del>
    </w:p>
    <w:p w14:paraId="154E611F" w14:textId="27E2C205" w:rsidR="00216736" w:rsidDel="001E6A38" w:rsidRDefault="00216736" w:rsidP="00216736">
      <w:pPr>
        <w:pStyle w:val="sc-List-1"/>
        <w:rPr>
          <w:del w:id="242" w:author="Natasha Feinberg" w:date="2020-11-29T12:57:00Z"/>
        </w:rPr>
      </w:pPr>
      <w:del w:id="243" w:author="Natasha Feinberg" w:date="2020-11-29T12:57:00Z">
        <w:r w:rsidDel="001E6A38">
          <w:delText>2.</w:delText>
        </w:r>
        <w:r w:rsidDel="001E6A38">
          <w:tab/>
          <w:delText xml:space="preserve">One year of professional </w:delText>
        </w:r>
        <w:r w:rsidRPr="0006022A" w:rsidDel="001E6A38">
          <w:delText>teaching</w:delText>
        </w:r>
        <w:r w:rsidDel="001E6A38">
          <w:delText xml:space="preserve"> experience.</w:delText>
        </w:r>
      </w:del>
    </w:p>
    <w:p w14:paraId="7AF0B222" w14:textId="67ACF844" w:rsidR="00216736" w:rsidDel="001E6A38" w:rsidRDefault="00216736" w:rsidP="00216736">
      <w:pPr>
        <w:pStyle w:val="sc-List-1"/>
        <w:rPr>
          <w:del w:id="244" w:author="Natasha Feinberg" w:date="2020-11-29T12:57:00Z"/>
        </w:rPr>
      </w:pPr>
      <w:del w:id="245" w:author="Natasha Feinberg" w:date="2020-11-29T12:57:00Z">
        <w:r w:rsidDel="001E6A38">
          <w:delText>3.</w:delText>
        </w:r>
        <w:r w:rsidDel="001E6A38">
          <w:tab/>
          <w:delText>An interview.</w:delText>
        </w:r>
      </w:del>
    </w:p>
    <w:p w14:paraId="7EEEB450" w14:textId="77777777" w:rsidR="00216736" w:rsidRDefault="00216736" w:rsidP="00216736">
      <w:pPr>
        <w:pStyle w:val="sc-RequirementsHeading"/>
      </w:pPr>
      <w:bookmarkStart w:id="246" w:name="5F0AAA6508E0491A876F53E85180E618"/>
      <w:r>
        <w:t>Course Requirements</w:t>
      </w:r>
      <w:bookmarkEnd w:id="246"/>
    </w:p>
    <w:p w14:paraId="26886BE8" w14:textId="77777777" w:rsidR="00216736" w:rsidRDefault="00216736" w:rsidP="00216736">
      <w:pPr>
        <w:pStyle w:val="sc-RequirementsSubheading"/>
      </w:pPr>
      <w:bookmarkStart w:id="247" w:name="ECA941DE00FF4766A75F9DBDDE7113DB"/>
      <w:r>
        <w:t>Foundations Component</w:t>
      </w:r>
      <w:bookmarkEnd w:id="247"/>
    </w:p>
    <w:tbl>
      <w:tblPr>
        <w:tblW w:w="0" w:type="auto"/>
        <w:tblLook w:val="04A0" w:firstRow="1" w:lastRow="0" w:firstColumn="1" w:lastColumn="0" w:noHBand="0" w:noVBand="1"/>
      </w:tblPr>
      <w:tblGrid>
        <w:gridCol w:w="1200"/>
        <w:gridCol w:w="2000"/>
        <w:gridCol w:w="450"/>
        <w:gridCol w:w="1116"/>
      </w:tblGrid>
      <w:tr w:rsidR="00216736" w14:paraId="409DE50B" w14:textId="77777777" w:rsidTr="000C5E0F">
        <w:tc>
          <w:tcPr>
            <w:tcW w:w="1200" w:type="dxa"/>
          </w:tcPr>
          <w:p w14:paraId="5AA06D16" w14:textId="77777777" w:rsidR="00216736" w:rsidRDefault="00216736" w:rsidP="000C5E0F">
            <w:pPr>
              <w:pStyle w:val="sc-Requirement"/>
            </w:pPr>
            <w:r>
              <w:t>ELED 510</w:t>
            </w:r>
          </w:p>
        </w:tc>
        <w:tc>
          <w:tcPr>
            <w:tcW w:w="2000" w:type="dxa"/>
          </w:tcPr>
          <w:p w14:paraId="5785BB9C" w14:textId="77777777" w:rsidR="00216736" w:rsidRDefault="00216736" w:rsidP="000C5E0F">
            <w:pPr>
              <w:pStyle w:val="sc-Requirement"/>
            </w:pPr>
            <w:r>
              <w:t>Research Methods, Analysis, and Applications</w:t>
            </w:r>
          </w:p>
        </w:tc>
        <w:tc>
          <w:tcPr>
            <w:tcW w:w="450" w:type="dxa"/>
          </w:tcPr>
          <w:p w14:paraId="407B289D" w14:textId="77777777" w:rsidR="00216736" w:rsidRDefault="00216736" w:rsidP="000C5E0F">
            <w:pPr>
              <w:pStyle w:val="sc-RequirementRight"/>
            </w:pPr>
            <w:r>
              <w:t>3</w:t>
            </w:r>
          </w:p>
        </w:tc>
        <w:tc>
          <w:tcPr>
            <w:tcW w:w="1116" w:type="dxa"/>
          </w:tcPr>
          <w:p w14:paraId="4FD1D9D0" w14:textId="77777777" w:rsidR="00216736" w:rsidRDefault="00216736" w:rsidP="000C5E0F">
            <w:pPr>
              <w:pStyle w:val="sc-Requirement"/>
            </w:pPr>
            <w:r>
              <w:t>F, Sp, Su</w:t>
            </w:r>
          </w:p>
        </w:tc>
      </w:tr>
      <w:tr w:rsidR="00216736" w14:paraId="5D9DE713" w14:textId="77777777" w:rsidTr="000C5E0F">
        <w:tc>
          <w:tcPr>
            <w:tcW w:w="1200" w:type="dxa"/>
          </w:tcPr>
          <w:p w14:paraId="0468A0BB" w14:textId="77777777" w:rsidR="00216736" w:rsidRDefault="00216736" w:rsidP="000C5E0F">
            <w:pPr>
              <w:pStyle w:val="sc-Requirement"/>
            </w:pPr>
            <w:r>
              <w:t>FNED 502</w:t>
            </w:r>
          </w:p>
        </w:tc>
        <w:tc>
          <w:tcPr>
            <w:tcW w:w="2000" w:type="dxa"/>
          </w:tcPr>
          <w:p w14:paraId="3CEACF38" w14:textId="77777777" w:rsidR="00216736" w:rsidRDefault="00216736" w:rsidP="000C5E0F">
            <w:pPr>
              <w:pStyle w:val="sc-Requirement"/>
            </w:pPr>
            <w:r>
              <w:t>Social Issues in Education</w:t>
            </w:r>
          </w:p>
        </w:tc>
        <w:tc>
          <w:tcPr>
            <w:tcW w:w="450" w:type="dxa"/>
          </w:tcPr>
          <w:p w14:paraId="171C7468" w14:textId="77777777" w:rsidR="00216736" w:rsidRDefault="00216736" w:rsidP="000C5E0F">
            <w:pPr>
              <w:pStyle w:val="sc-RequirementRight"/>
            </w:pPr>
            <w:r>
              <w:t>3</w:t>
            </w:r>
          </w:p>
        </w:tc>
        <w:tc>
          <w:tcPr>
            <w:tcW w:w="1116" w:type="dxa"/>
          </w:tcPr>
          <w:p w14:paraId="39AA8430" w14:textId="77777777" w:rsidR="00216736" w:rsidRDefault="00216736" w:rsidP="000C5E0F">
            <w:pPr>
              <w:pStyle w:val="sc-Requirement"/>
            </w:pPr>
            <w:r>
              <w:t>F, Sp, Su</w:t>
            </w:r>
          </w:p>
        </w:tc>
      </w:tr>
    </w:tbl>
    <w:p w14:paraId="0DB6A23E" w14:textId="35B1E23C" w:rsidR="00216736" w:rsidRDefault="00216736" w:rsidP="00216736">
      <w:pPr>
        <w:pStyle w:val="sc-RequirementsSubheading"/>
        <w:rPr>
          <w:ins w:id="248" w:author="Natasha Feinberg" w:date="2020-11-29T13:08:00Z"/>
        </w:rPr>
      </w:pPr>
      <w:bookmarkStart w:id="249" w:name="5701DAE41BD44B3EA0686C4A456398FC"/>
      <w:r>
        <w:t>Professional Education Component</w:t>
      </w:r>
      <w:bookmarkEnd w:id="249"/>
    </w:p>
    <w:p w14:paraId="571AAB65" w14:textId="3F8CC547" w:rsidR="007A47C6" w:rsidRPr="007A47C6" w:rsidRDefault="007A47C6" w:rsidP="00216736">
      <w:pPr>
        <w:pStyle w:val="sc-RequirementsSubheading"/>
        <w:rPr>
          <w:b w:val="0"/>
          <w:bCs/>
        </w:rPr>
      </w:pPr>
    </w:p>
    <w:tbl>
      <w:tblPr>
        <w:tblW w:w="0" w:type="auto"/>
        <w:tblLook w:val="04A0" w:firstRow="1" w:lastRow="0" w:firstColumn="1" w:lastColumn="0" w:noHBand="0" w:noVBand="1"/>
      </w:tblPr>
      <w:tblGrid>
        <w:gridCol w:w="1200"/>
        <w:gridCol w:w="2000"/>
        <w:gridCol w:w="450"/>
        <w:gridCol w:w="1116"/>
      </w:tblGrid>
      <w:tr w:rsidR="00216736" w14:paraId="185F345E" w14:textId="77777777" w:rsidTr="7AC4F3E5">
        <w:tc>
          <w:tcPr>
            <w:tcW w:w="1200" w:type="dxa"/>
          </w:tcPr>
          <w:p w14:paraId="3EB73D11" w14:textId="7E2DE480" w:rsidR="007A47C6" w:rsidRDefault="007A47C6" w:rsidP="000C5E0F">
            <w:pPr>
              <w:pStyle w:val="sc-Requirement"/>
              <w:rPr>
                <w:ins w:id="250" w:author="Natasha Feinberg" w:date="2020-11-29T13:09:00Z"/>
              </w:rPr>
            </w:pPr>
            <w:ins w:id="251" w:author="Natasha Feinberg" w:date="2020-11-29T13:09:00Z">
              <w:r>
                <w:t>SPED 546</w:t>
              </w:r>
            </w:ins>
          </w:p>
          <w:p w14:paraId="3EBD6023" w14:textId="77777777" w:rsidR="007A47C6" w:rsidRDefault="007A47C6" w:rsidP="000C5E0F">
            <w:pPr>
              <w:pStyle w:val="sc-Requirement"/>
              <w:rPr>
                <w:ins w:id="252" w:author="Natasha Feinberg" w:date="2020-11-29T13:09:00Z"/>
              </w:rPr>
            </w:pPr>
          </w:p>
          <w:p w14:paraId="06B66CF9" w14:textId="77777777" w:rsidR="007A47C6" w:rsidRDefault="007A47C6" w:rsidP="000C5E0F">
            <w:pPr>
              <w:pStyle w:val="sc-Requirement"/>
              <w:rPr>
                <w:ins w:id="253" w:author="Natasha Feinberg" w:date="2020-11-29T13:09:00Z"/>
              </w:rPr>
            </w:pPr>
          </w:p>
          <w:p w14:paraId="298D31F4" w14:textId="77777777" w:rsidR="007A47C6" w:rsidRDefault="007A47C6" w:rsidP="000C5E0F">
            <w:pPr>
              <w:pStyle w:val="sc-Requirement"/>
              <w:rPr>
                <w:ins w:id="254" w:author="Natasha Feinberg" w:date="2020-11-29T13:10:00Z"/>
              </w:rPr>
            </w:pPr>
          </w:p>
          <w:p w14:paraId="34BD7AA3" w14:textId="77777777" w:rsidR="007A47C6" w:rsidRDefault="007A47C6" w:rsidP="000C5E0F">
            <w:pPr>
              <w:pStyle w:val="sc-Requirement"/>
              <w:rPr>
                <w:ins w:id="255" w:author="Natasha Feinberg" w:date="2020-11-29T13:10:00Z"/>
              </w:rPr>
            </w:pPr>
          </w:p>
          <w:p w14:paraId="327ACBF0" w14:textId="14CDC2F9" w:rsidR="00216736" w:rsidRDefault="00216736" w:rsidP="000C5E0F">
            <w:pPr>
              <w:pStyle w:val="sc-Requirement"/>
            </w:pPr>
            <w:r>
              <w:t>READ 501</w:t>
            </w:r>
          </w:p>
        </w:tc>
        <w:tc>
          <w:tcPr>
            <w:tcW w:w="2000" w:type="dxa"/>
          </w:tcPr>
          <w:p w14:paraId="319EF346" w14:textId="77777777" w:rsidR="007A47C6" w:rsidRPr="007A47C6" w:rsidRDefault="007A47C6" w:rsidP="007A47C6">
            <w:pPr>
              <w:pBdr>
                <w:top w:val="nil"/>
                <w:left w:val="nil"/>
                <w:bottom w:val="nil"/>
                <w:right w:val="nil"/>
                <w:between w:val="nil"/>
              </w:pBdr>
              <w:spacing w:after="0" w:line="240" w:lineRule="auto"/>
              <w:rPr>
                <w:ins w:id="256" w:author="Natasha Feinberg" w:date="2020-11-29T13:09:00Z"/>
                <w:rFonts w:ascii="Gill Sans MT" w:eastAsia="Gill Sans" w:hAnsi="Gill Sans MT" w:cs="Gill Sans"/>
                <w:sz w:val="16"/>
                <w:szCs w:val="16"/>
              </w:rPr>
            </w:pPr>
            <w:ins w:id="257" w:author="Natasha Feinberg" w:date="2020-11-29T13:09:00Z">
              <w:r w:rsidRPr="007A47C6">
                <w:rPr>
                  <w:rFonts w:ascii="Gill Sans MT" w:eastAsia="Gill Sans" w:hAnsi="Gill Sans MT" w:cs="Gill Sans"/>
                  <w:sz w:val="16"/>
                  <w:szCs w:val="16"/>
                </w:rPr>
                <w:t>Dyslexia in Schools: Assessment and Identification</w:t>
              </w:r>
            </w:ins>
          </w:p>
          <w:p w14:paraId="5436C15A" w14:textId="77777777" w:rsidR="007A47C6" w:rsidRDefault="007A47C6" w:rsidP="000C5E0F">
            <w:pPr>
              <w:pStyle w:val="sc-Requirement"/>
              <w:rPr>
                <w:ins w:id="258" w:author="Natasha Feinberg" w:date="2020-11-29T13:09:00Z"/>
              </w:rPr>
            </w:pPr>
          </w:p>
          <w:p w14:paraId="65A6A651" w14:textId="77777777" w:rsidR="007A47C6" w:rsidRDefault="007A47C6" w:rsidP="000C5E0F">
            <w:pPr>
              <w:pStyle w:val="sc-Requirement"/>
              <w:rPr>
                <w:ins w:id="259" w:author="Natasha Feinberg" w:date="2020-11-29T13:09:00Z"/>
              </w:rPr>
            </w:pPr>
          </w:p>
          <w:p w14:paraId="2BEE7E7F" w14:textId="53A46AEB" w:rsidR="00216736" w:rsidRDefault="00216736" w:rsidP="000C5E0F">
            <w:pPr>
              <w:pStyle w:val="sc-Requirement"/>
            </w:pPr>
            <w:r>
              <w:t>Reading in the Content Areas</w:t>
            </w:r>
          </w:p>
        </w:tc>
        <w:tc>
          <w:tcPr>
            <w:tcW w:w="450" w:type="dxa"/>
          </w:tcPr>
          <w:p w14:paraId="5BBA7A64" w14:textId="41A40AA5" w:rsidR="007A47C6" w:rsidRDefault="007A47C6" w:rsidP="000C5E0F">
            <w:pPr>
              <w:pStyle w:val="sc-RequirementRight"/>
              <w:rPr>
                <w:ins w:id="260" w:author="Natasha Feinberg" w:date="2020-11-29T13:09:00Z"/>
              </w:rPr>
            </w:pPr>
            <w:ins w:id="261" w:author="Natasha Feinberg" w:date="2020-11-29T13:09:00Z">
              <w:r>
                <w:t>3</w:t>
              </w:r>
            </w:ins>
          </w:p>
          <w:p w14:paraId="4E83BEE1" w14:textId="77777777" w:rsidR="007A47C6" w:rsidRDefault="007A47C6" w:rsidP="000C5E0F">
            <w:pPr>
              <w:pStyle w:val="sc-RequirementRight"/>
              <w:rPr>
                <w:ins w:id="262" w:author="Natasha Feinberg" w:date="2020-11-29T13:09:00Z"/>
              </w:rPr>
            </w:pPr>
          </w:p>
          <w:p w14:paraId="0BBE53AF" w14:textId="77777777" w:rsidR="007A47C6" w:rsidRDefault="007A47C6" w:rsidP="000C5E0F">
            <w:pPr>
              <w:pStyle w:val="sc-RequirementRight"/>
              <w:rPr>
                <w:ins w:id="263" w:author="Natasha Feinberg" w:date="2020-11-29T13:10:00Z"/>
              </w:rPr>
            </w:pPr>
          </w:p>
          <w:p w14:paraId="6B1C459B" w14:textId="77777777" w:rsidR="007A47C6" w:rsidRDefault="007A47C6" w:rsidP="000C5E0F">
            <w:pPr>
              <w:pStyle w:val="sc-RequirementRight"/>
              <w:rPr>
                <w:ins w:id="264" w:author="Natasha Feinberg" w:date="2020-11-29T13:10:00Z"/>
              </w:rPr>
            </w:pPr>
          </w:p>
          <w:p w14:paraId="45D00E8C" w14:textId="77777777" w:rsidR="007A47C6" w:rsidRDefault="007A47C6" w:rsidP="000C5E0F">
            <w:pPr>
              <w:pStyle w:val="sc-RequirementRight"/>
              <w:rPr>
                <w:ins w:id="265" w:author="Natasha Feinberg" w:date="2020-11-29T13:10:00Z"/>
              </w:rPr>
            </w:pPr>
          </w:p>
          <w:p w14:paraId="77778C79" w14:textId="36A728AC" w:rsidR="00216736" w:rsidRDefault="00216736" w:rsidP="000C5E0F">
            <w:pPr>
              <w:pStyle w:val="sc-RequirementRight"/>
            </w:pPr>
            <w:r>
              <w:t>3</w:t>
            </w:r>
          </w:p>
        </w:tc>
        <w:tc>
          <w:tcPr>
            <w:tcW w:w="1116" w:type="dxa"/>
          </w:tcPr>
          <w:p w14:paraId="0D6CAFE9" w14:textId="2710487C" w:rsidR="007A47C6" w:rsidRDefault="007A47C6" w:rsidP="000C5E0F">
            <w:pPr>
              <w:pStyle w:val="sc-Requirement"/>
              <w:rPr>
                <w:ins w:id="266" w:author="Natasha Feinberg" w:date="2020-11-29T13:09:00Z"/>
              </w:rPr>
            </w:pPr>
            <w:ins w:id="267" w:author="Natasha Feinberg" w:date="2020-11-29T13:09:00Z">
              <w:r>
                <w:t>Su</w:t>
              </w:r>
            </w:ins>
          </w:p>
          <w:p w14:paraId="6451CFD4" w14:textId="77777777" w:rsidR="007A47C6" w:rsidRDefault="007A47C6" w:rsidP="000C5E0F">
            <w:pPr>
              <w:pStyle w:val="sc-Requirement"/>
              <w:rPr>
                <w:ins w:id="268" w:author="Natasha Feinberg" w:date="2020-11-29T13:09:00Z"/>
              </w:rPr>
            </w:pPr>
          </w:p>
          <w:p w14:paraId="5A5832A7" w14:textId="77777777" w:rsidR="007A47C6" w:rsidRDefault="007A47C6" w:rsidP="000C5E0F">
            <w:pPr>
              <w:pStyle w:val="sc-Requirement"/>
              <w:rPr>
                <w:ins w:id="269" w:author="Natasha Feinberg" w:date="2020-11-29T13:10:00Z"/>
              </w:rPr>
            </w:pPr>
          </w:p>
          <w:p w14:paraId="733D3886" w14:textId="77777777" w:rsidR="007A47C6" w:rsidRDefault="007A47C6" w:rsidP="000C5E0F">
            <w:pPr>
              <w:pStyle w:val="sc-Requirement"/>
              <w:rPr>
                <w:ins w:id="270" w:author="Natasha Feinberg" w:date="2020-11-29T13:10:00Z"/>
              </w:rPr>
            </w:pPr>
          </w:p>
          <w:p w14:paraId="5127335E" w14:textId="77777777" w:rsidR="007A47C6" w:rsidRDefault="007A47C6" w:rsidP="000C5E0F">
            <w:pPr>
              <w:pStyle w:val="sc-Requirement"/>
              <w:rPr>
                <w:ins w:id="271" w:author="Natasha Feinberg" w:date="2020-11-29T13:10:00Z"/>
              </w:rPr>
            </w:pPr>
          </w:p>
          <w:p w14:paraId="405502F4" w14:textId="0EAE5608" w:rsidR="00216736" w:rsidRDefault="0006022A" w:rsidP="000C5E0F">
            <w:pPr>
              <w:pStyle w:val="sc-Requirement"/>
            </w:pPr>
            <w:ins w:id="272" w:author="Natasha Feinberg" w:date="2020-11-29T12:59:00Z">
              <w:r>
                <w:t>F</w:t>
              </w:r>
            </w:ins>
            <w:del w:id="273" w:author="Natasha Feinberg" w:date="2020-11-29T12:59:00Z">
              <w:r w:rsidR="00216736" w:rsidDel="0006022A">
                <w:delText>Sp</w:delText>
              </w:r>
            </w:del>
          </w:p>
        </w:tc>
      </w:tr>
      <w:tr w:rsidR="00216736" w14:paraId="4784770B" w14:textId="77777777" w:rsidTr="7AC4F3E5">
        <w:tc>
          <w:tcPr>
            <w:tcW w:w="1200" w:type="dxa"/>
          </w:tcPr>
          <w:p w14:paraId="1768B8F1" w14:textId="7C2BA316" w:rsidR="00216736" w:rsidRDefault="0006022A" w:rsidP="000C5E0F">
            <w:pPr>
              <w:pStyle w:val="sc-Requirement"/>
            </w:pPr>
            <w:ins w:id="274" w:author="Natasha Feinberg" w:date="2020-11-29T13:00:00Z">
              <w:r>
                <w:lastRenderedPageBreak/>
                <w:t>TESL</w:t>
              </w:r>
            </w:ins>
            <w:del w:id="275" w:author="Natasha Feinberg" w:date="2020-11-29T13:00:00Z">
              <w:r w:rsidR="00216736" w:rsidDel="0006022A">
                <w:delText>READ</w:delText>
              </w:r>
            </w:del>
            <w:r w:rsidR="00216736">
              <w:t xml:space="preserve"> 507</w:t>
            </w:r>
          </w:p>
        </w:tc>
        <w:tc>
          <w:tcPr>
            <w:tcW w:w="2000" w:type="dxa"/>
          </w:tcPr>
          <w:p w14:paraId="278BB145" w14:textId="77777777" w:rsidR="00216736" w:rsidRDefault="00216736" w:rsidP="000C5E0F">
            <w:pPr>
              <w:pStyle w:val="sc-Requirement"/>
            </w:pPr>
            <w:r>
              <w:t>Teaching Reading and Writing to English-as-a-Second-Language Students</w:t>
            </w:r>
          </w:p>
        </w:tc>
        <w:tc>
          <w:tcPr>
            <w:tcW w:w="450" w:type="dxa"/>
          </w:tcPr>
          <w:p w14:paraId="351C74FD" w14:textId="77777777" w:rsidR="00216736" w:rsidRDefault="00216736" w:rsidP="000C5E0F">
            <w:pPr>
              <w:pStyle w:val="sc-RequirementRight"/>
            </w:pPr>
            <w:r>
              <w:t>3</w:t>
            </w:r>
          </w:p>
        </w:tc>
        <w:tc>
          <w:tcPr>
            <w:tcW w:w="1116" w:type="dxa"/>
          </w:tcPr>
          <w:p w14:paraId="1FC0EE58" w14:textId="77777777" w:rsidR="00216736" w:rsidRDefault="00216736" w:rsidP="000C5E0F">
            <w:pPr>
              <w:pStyle w:val="sc-Requirement"/>
            </w:pPr>
            <w:r>
              <w:t>F, Sp</w:t>
            </w:r>
          </w:p>
        </w:tc>
      </w:tr>
      <w:tr w:rsidR="00216736" w14:paraId="37D7B797" w14:textId="77777777" w:rsidTr="7AC4F3E5">
        <w:tc>
          <w:tcPr>
            <w:tcW w:w="1200" w:type="dxa"/>
          </w:tcPr>
          <w:p w14:paraId="3FD7A901" w14:textId="77777777" w:rsidR="00216736" w:rsidRDefault="00216736" w:rsidP="000C5E0F">
            <w:pPr>
              <w:pStyle w:val="sc-Requirement"/>
            </w:pPr>
            <w:r>
              <w:t>READ 534</w:t>
            </w:r>
          </w:p>
        </w:tc>
        <w:tc>
          <w:tcPr>
            <w:tcW w:w="2000" w:type="dxa"/>
          </w:tcPr>
          <w:p w14:paraId="4F7B5431" w14:textId="005CFE27" w:rsidR="00216736" w:rsidRDefault="00216736" w:rsidP="000C5E0F">
            <w:pPr>
              <w:pStyle w:val="sc-Requirement"/>
            </w:pPr>
            <w:del w:id="276" w:author="Windows User" w:date="2020-02-08T13:45:00Z">
              <w:r w:rsidDel="00D90F40">
                <w:delText>Developmental Reading: Prekindergarten through Grade Eight</w:delText>
              </w:r>
            </w:del>
            <w:ins w:id="277" w:author="Windows User" w:date="2020-02-08T13:45:00Z">
              <w:r w:rsidR="00D90F40">
                <w:t>Foundations of</w:t>
              </w:r>
            </w:ins>
            <w:ins w:id="278" w:author="Natasha Feinberg" w:date="2020-11-29T13:00:00Z">
              <w:r w:rsidR="0006022A">
                <w:t xml:space="preserve"> Literacy</w:t>
              </w:r>
            </w:ins>
            <w:ins w:id="279" w:author="Windows User" w:date="2020-02-08T13:45:00Z">
              <w:r w:rsidR="00D90F40">
                <w:t xml:space="preserve"> </w:t>
              </w:r>
            </w:ins>
          </w:p>
        </w:tc>
        <w:tc>
          <w:tcPr>
            <w:tcW w:w="450" w:type="dxa"/>
          </w:tcPr>
          <w:p w14:paraId="4959CAEB" w14:textId="77777777" w:rsidR="00216736" w:rsidRDefault="00216736" w:rsidP="000C5E0F">
            <w:pPr>
              <w:pStyle w:val="sc-RequirementRight"/>
            </w:pPr>
            <w:r>
              <w:t>3</w:t>
            </w:r>
          </w:p>
        </w:tc>
        <w:tc>
          <w:tcPr>
            <w:tcW w:w="1116" w:type="dxa"/>
          </w:tcPr>
          <w:p w14:paraId="14CA8186" w14:textId="21E59173" w:rsidR="00216736" w:rsidRDefault="0006022A" w:rsidP="000C5E0F">
            <w:pPr>
              <w:pStyle w:val="sc-Requirement"/>
            </w:pPr>
            <w:ins w:id="280" w:author="Natasha Feinberg" w:date="2020-11-29T13:01:00Z">
              <w:r>
                <w:t>Su</w:t>
              </w:r>
            </w:ins>
            <w:del w:id="281" w:author="Natasha Feinberg" w:date="2020-11-29T13:01:00Z">
              <w:r w:rsidR="00216736" w:rsidDel="0006022A">
                <w:delText>F</w:delText>
              </w:r>
            </w:del>
          </w:p>
        </w:tc>
      </w:tr>
      <w:tr w:rsidR="00216736" w14:paraId="68BD8605" w14:textId="77777777" w:rsidTr="7AC4F3E5">
        <w:tc>
          <w:tcPr>
            <w:tcW w:w="1200" w:type="dxa"/>
          </w:tcPr>
          <w:p w14:paraId="69AAE163" w14:textId="77777777" w:rsidR="00216736" w:rsidRDefault="00216736" w:rsidP="000C5E0F">
            <w:pPr>
              <w:pStyle w:val="sc-Requirement"/>
            </w:pPr>
            <w:r>
              <w:t>READ 629</w:t>
            </w:r>
          </w:p>
        </w:tc>
        <w:tc>
          <w:tcPr>
            <w:tcW w:w="2000" w:type="dxa"/>
          </w:tcPr>
          <w:p w14:paraId="5B958262" w14:textId="6B02C900" w:rsidR="00216736" w:rsidRDefault="0006022A" w:rsidP="000C5E0F">
            <w:pPr>
              <w:pStyle w:val="sc-Requirement"/>
            </w:pPr>
            <w:ins w:id="282" w:author="Natasha Feinberg" w:date="2020-11-29T13:03:00Z">
              <w:r>
                <w:rPr>
                  <w:rFonts w:ascii="Gill Sans" w:eastAsia="Gill Sans" w:hAnsi="Gill Sans" w:cs="Gill Sans"/>
                  <w:szCs w:val="16"/>
                </w:rPr>
                <w:t>Literacy Practicum for Assessment and Intervention</w:t>
              </w:r>
              <w:r w:rsidDel="0006022A">
                <w:t xml:space="preserve"> </w:t>
              </w:r>
            </w:ins>
            <w:del w:id="283" w:author="Natasha Feinberg" w:date="2020-11-29T13:03:00Z">
              <w:r w:rsidR="00216736" w:rsidDel="0006022A">
                <w:delText>Remedial Reading Clinic</w:delText>
              </w:r>
            </w:del>
          </w:p>
        </w:tc>
        <w:tc>
          <w:tcPr>
            <w:tcW w:w="450" w:type="dxa"/>
          </w:tcPr>
          <w:p w14:paraId="11B7C744" w14:textId="77777777" w:rsidR="00216736" w:rsidRDefault="00216736" w:rsidP="000C5E0F">
            <w:pPr>
              <w:pStyle w:val="sc-RequirementRight"/>
            </w:pPr>
            <w:r>
              <w:t>6</w:t>
            </w:r>
          </w:p>
        </w:tc>
        <w:tc>
          <w:tcPr>
            <w:tcW w:w="1116" w:type="dxa"/>
          </w:tcPr>
          <w:p w14:paraId="52643120" w14:textId="77777777" w:rsidR="00216736" w:rsidRDefault="00216736" w:rsidP="000C5E0F">
            <w:pPr>
              <w:pStyle w:val="sc-Requirement"/>
            </w:pPr>
            <w:r>
              <w:t>Su</w:t>
            </w:r>
          </w:p>
        </w:tc>
      </w:tr>
      <w:tr w:rsidR="00216736" w14:paraId="48F287C1" w14:textId="77777777" w:rsidTr="7AC4F3E5">
        <w:tc>
          <w:tcPr>
            <w:tcW w:w="1200" w:type="dxa"/>
          </w:tcPr>
          <w:p w14:paraId="43B75D2A" w14:textId="55AF3DEA" w:rsidR="0006022A" w:rsidRPr="0006022A" w:rsidRDefault="0006022A" w:rsidP="000C5E0F">
            <w:pPr>
              <w:pStyle w:val="sc-Requirement"/>
              <w:rPr>
                <w:ins w:id="284" w:author="Natasha Feinberg" w:date="2020-11-29T13:06:00Z"/>
              </w:rPr>
            </w:pPr>
            <w:ins w:id="285" w:author="Natasha Feinberg" w:date="2020-11-29T13:07:00Z">
              <w:r w:rsidRPr="0006022A">
                <w:rPr>
                  <w:rFonts w:eastAsia="Gill Sans" w:cs="Gill Sans"/>
                  <w:szCs w:val="16"/>
                </w:rPr>
                <w:t>READ 630</w:t>
              </w:r>
            </w:ins>
          </w:p>
          <w:p w14:paraId="3585EDDE" w14:textId="77777777" w:rsidR="0006022A" w:rsidRDefault="0006022A" w:rsidP="000C5E0F">
            <w:pPr>
              <w:pStyle w:val="sc-Requirement"/>
              <w:rPr>
                <w:ins w:id="286" w:author="Natasha Feinberg" w:date="2020-11-29T13:06:00Z"/>
              </w:rPr>
            </w:pPr>
          </w:p>
          <w:p w14:paraId="50CCAD56" w14:textId="77777777" w:rsidR="007A47C6" w:rsidRDefault="007A47C6" w:rsidP="000C5E0F">
            <w:pPr>
              <w:pStyle w:val="sc-Requirement"/>
              <w:rPr>
                <w:ins w:id="287" w:author="Natasha Feinberg" w:date="2020-11-29T13:10:00Z"/>
              </w:rPr>
            </w:pPr>
          </w:p>
          <w:p w14:paraId="49CB4F26" w14:textId="6416912F" w:rsidR="00216736" w:rsidRDefault="00216736" w:rsidP="000C5E0F">
            <w:pPr>
              <w:pStyle w:val="sc-Requirement"/>
            </w:pPr>
            <w:del w:id="288" w:author="Windows User" w:date="2020-02-08T13:45:00Z">
              <w:r w:rsidDel="00D90F40">
                <w:delText>READ 641</w:delText>
              </w:r>
            </w:del>
          </w:p>
        </w:tc>
        <w:tc>
          <w:tcPr>
            <w:tcW w:w="2000" w:type="dxa"/>
          </w:tcPr>
          <w:p w14:paraId="0BDF0ECF" w14:textId="42BB8113" w:rsidR="0006022A" w:rsidRPr="0006022A" w:rsidRDefault="0006022A" w:rsidP="000C5E0F">
            <w:pPr>
              <w:pStyle w:val="sc-Requirement"/>
              <w:rPr>
                <w:ins w:id="289" w:author="Natasha Feinberg" w:date="2020-11-29T13:06:00Z"/>
              </w:rPr>
            </w:pPr>
            <w:ins w:id="290" w:author="Natasha Feinberg" w:date="2020-11-29T13:07:00Z">
              <w:r w:rsidRPr="0006022A">
                <w:rPr>
                  <w:rFonts w:eastAsia="Gill Sans" w:cs="Gill Sans"/>
                  <w:szCs w:val="16"/>
                </w:rPr>
                <w:t>Literacy and the Community</w:t>
              </w:r>
            </w:ins>
          </w:p>
          <w:p w14:paraId="6C236E3D" w14:textId="77777777" w:rsidR="0006022A" w:rsidRPr="0006022A" w:rsidRDefault="0006022A" w:rsidP="000C5E0F">
            <w:pPr>
              <w:pStyle w:val="sc-Requirement"/>
              <w:rPr>
                <w:ins w:id="291" w:author="Natasha Feinberg" w:date="2020-11-29T13:06:00Z"/>
              </w:rPr>
            </w:pPr>
          </w:p>
          <w:p w14:paraId="17A83CC6" w14:textId="0747E4DC" w:rsidR="00216736" w:rsidRPr="0006022A" w:rsidRDefault="00216736" w:rsidP="000C5E0F">
            <w:pPr>
              <w:pStyle w:val="sc-Requirement"/>
            </w:pPr>
            <w:del w:id="292" w:author="Windows User" w:date="2020-02-08T13:45:00Z">
              <w:r w:rsidRPr="0027426C" w:rsidDel="00D90F40">
                <w:delText>Administration of Reading Programs</w:delText>
              </w:r>
            </w:del>
          </w:p>
        </w:tc>
        <w:tc>
          <w:tcPr>
            <w:tcW w:w="450" w:type="dxa"/>
          </w:tcPr>
          <w:p w14:paraId="58DF2912" w14:textId="2E539ECE" w:rsidR="0006022A" w:rsidRDefault="0006022A" w:rsidP="000C5E0F">
            <w:pPr>
              <w:pStyle w:val="sc-RequirementRight"/>
              <w:rPr>
                <w:ins w:id="293" w:author="Natasha Feinberg" w:date="2020-11-29T13:06:00Z"/>
              </w:rPr>
            </w:pPr>
            <w:ins w:id="294" w:author="Natasha Feinberg" w:date="2020-11-29T13:07:00Z">
              <w:r>
                <w:t>2</w:t>
              </w:r>
            </w:ins>
          </w:p>
          <w:p w14:paraId="61B71D5C" w14:textId="77777777" w:rsidR="0006022A" w:rsidRDefault="0006022A" w:rsidP="000C5E0F">
            <w:pPr>
              <w:pStyle w:val="sc-RequirementRight"/>
              <w:rPr>
                <w:ins w:id="295" w:author="Natasha Feinberg" w:date="2020-11-29T13:06:00Z"/>
              </w:rPr>
            </w:pPr>
          </w:p>
          <w:p w14:paraId="666E4395" w14:textId="77777777" w:rsidR="007A47C6" w:rsidRDefault="007A47C6" w:rsidP="000C5E0F">
            <w:pPr>
              <w:pStyle w:val="sc-RequirementRight"/>
              <w:rPr>
                <w:ins w:id="296" w:author="Natasha Feinberg" w:date="2020-11-29T13:10:00Z"/>
              </w:rPr>
            </w:pPr>
          </w:p>
          <w:p w14:paraId="2C3034D9" w14:textId="5722A058" w:rsidR="00216736" w:rsidRDefault="00216736" w:rsidP="000C5E0F">
            <w:pPr>
              <w:pStyle w:val="sc-RequirementRight"/>
            </w:pPr>
            <w:del w:id="297" w:author="Windows User" w:date="2020-02-08T13:46:00Z">
              <w:r w:rsidDel="00D90F40">
                <w:delText>3</w:delText>
              </w:r>
            </w:del>
          </w:p>
        </w:tc>
        <w:tc>
          <w:tcPr>
            <w:tcW w:w="1116" w:type="dxa"/>
          </w:tcPr>
          <w:p w14:paraId="77DC4D34" w14:textId="709AD313" w:rsidR="0006022A" w:rsidRDefault="0006022A" w:rsidP="000C5E0F">
            <w:pPr>
              <w:pStyle w:val="sc-Requirement"/>
              <w:rPr>
                <w:ins w:id="298" w:author="Natasha Feinberg" w:date="2020-11-29T13:06:00Z"/>
              </w:rPr>
            </w:pPr>
            <w:ins w:id="299" w:author="Natasha Feinberg" w:date="2020-11-29T13:07:00Z">
              <w:r>
                <w:t>Su</w:t>
              </w:r>
            </w:ins>
          </w:p>
          <w:p w14:paraId="384D2406" w14:textId="77777777" w:rsidR="0006022A" w:rsidRDefault="0006022A" w:rsidP="000C5E0F">
            <w:pPr>
              <w:pStyle w:val="sc-Requirement"/>
              <w:rPr>
                <w:ins w:id="300" w:author="Natasha Feinberg" w:date="2020-11-29T13:06:00Z"/>
              </w:rPr>
            </w:pPr>
          </w:p>
          <w:p w14:paraId="02407DCB" w14:textId="77777777" w:rsidR="007A47C6" w:rsidRDefault="007A47C6" w:rsidP="000C5E0F">
            <w:pPr>
              <w:pStyle w:val="sc-Requirement"/>
              <w:rPr>
                <w:ins w:id="301" w:author="Natasha Feinberg" w:date="2020-11-29T13:11:00Z"/>
              </w:rPr>
            </w:pPr>
          </w:p>
          <w:p w14:paraId="50683628" w14:textId="2F238F62" w:rsidR="00216736" w:rsidRDefault="00216736" w:rsidP="000C5E0F">
            <w:pPr>
              <w:pStyle w:val="sc-Requirement"/>
            </w:pPr>
            <w:del w:id="302" w:author="Windows User" w:date="2020-02-08T13:46:00Z">
              <w:r w:rsidDel="00D90F40">
                <w:delText>Sp</w:delText>
              </w:r>
            </w:del>
          </w:p>
        </w:tc>
      </w:tr>
      <w:tr w:rsidR="00216736" w14:paraId="24FFF140" w14:textId="77777777" w:rsidTr="7AC4F3E5">
        <w:tc>
          <w:tcPr>
            <w:tcW w:w="1200" w:type="dxa"/>
          </w:tcPr>
          <w:p w14:paraId="1B4ECE2F" w14:textId="77777777" w:rsidR="00216736" w:rsidRDefault="00216736" w:rsidP="000C5E0F">
            <w:pPr>
              <w:pStyle w:val="sc-Requirement"/>
            </w:pPr>
            <w:del w:id="303" w:author="Natasha Feinberg" w:date="2020-11-29T13:03:00Z">
              <w:r w:rsidDel="0006022A">
                <w:delText>READ 663</w:delText>
              </w:r>
            </w:del>
          </w:p>
        </w:tc>
        <w:tc>
          <w:tcPr>
            <w:tcW w:w="2000" w:type="dxa"/>
          </w:tcPr>
          <w:p w14:paraId="39489719" w14:textId="64E5F072" w:rsidR="00216736" w:rsidRDefault="00216736" w:rsidP="000C5E0F">
            <w:pPr>
              <w:pStyle w:val="sc-Requirement"/>
            </w:pPr>
            <w:del w:id="304" w:author="Natasha Feinberg" w:date="2020-11-29T13:03:00Z">
              <w:r w:rsidDel="0006022A">
                <w:delText>Seminar in Reading Research</w:delText>
              </w:r>
            </w:del>
          </w:p>
        </w:tc>
        <w:tc>
          <w:tcPr>
            <w:tcW w:w="450" w:type="dxa"/>
          </w:tcPr>
          <w:p w14:paraId="30D97280" w14:textId="77777777" w:rsidR="00216736" w:rsidRDefault="00216736" w:rsidP="000C5E0F">
            <w:pPr>
              <w:pStyle w:val="sc-RequirementRight"/>
            </w:pPr>
            <w:del w:id="305" w:author="Natasha Feinberg" w:date="2020-11-29T13:03:00Z">
              <w:r w:rsidDel="0006022A">
                <w:delText>3</w:delText>
              </w:r>
            </w:del>
          </w:p>
        </w:tc>
        <w:tc>
          <w:tcPr>
            <w:tcW w:w="1116" w:type="dxa"/>
          </w:tcPr>
          <w:p w14:paraId="210A58DE" w14:textId="77777777" w:rsidR="00216736" w:rsidRDefault="00216736" w:rsidP="000C5E0F">
            <w:pPr>
              <w:pStyle w:val="sc-Requirement"/>
            </w:pPr>
            <w:del w:id="306" w:author="Natasha Feinberg" w:date="2020-11-29T13:03:00Z">
              <w:r w:rsidDel="0006022A">
                <w:delText>F, Su</w:delText>
              </w:r>
            </w:del>
          </w:p>
        </w:tc>
      </w:tr>
      <w:tr w:rsidR="00216736" w14:paraId="2662AE3A" w14:textId="77777777" w:rsidTr="7AC4F3E5">
        <w:tc>
          <w:tcPr>
            <w:tcW w:w="1200" w:type="dxa"/>
          </w:tcPr>
          <w:p w14:paraId="09D6EB5C" w14:textId="77777777" w:rsidR="00216736" w:rsidRDefault="00216736" w:rsidP="000C5E0F">
            <w:pPr>
              <w:pStyle w:val="sc-Requirement"/>
            </w:pPr>
            <w:r>
              <w:t>READ 667</w:t>
            </w:r>
          </w:p>
        </w:tc>
        <w:tc>
          <w:tcPr>
            <w:tcW w:w="2000" w:type="dxa"/>
          </w:tcPr>
          <w:p w14:paraId="150FEA5D" w14:textId="52677558" w:rsidR="00216736" w:rsidRDefault="0006022A" w:rsidP="000C5E0F">
            <w:pPr>
              <w:pStyle w:val="sc-Requirement"/>
            </w:pPr>
            <w:ins w:id="307" w:author="Natasha Feinberg" w:date="2020-11-29T13:04:00Z">
              <w:r>
                <w:t>Literacy</w:t>
              </w:r>
            </w:ins>
            <w:del w:id="308" w:author="Natasha Feinberg" w:date="2020-11-29T13:04:00Z">
              <w:r w:rsidR="00216736" w:rsidDel="0006022A">
                <w:delText>Reading Specialist</w:delText>
              </w:r>
            </w:del>
            <w:r w:rsidR="00216736">
              <w:t xml:space="preserve"> Coaching</w:t>
            </w:r>
            <w:ins w:id="309" w:author="Windows User" w:date="2020-02-08T13:46:00Z">
              <w:r w:rsidR="00D90F40">
                <w:t xml:space="preserve"> and the Administration of Reading Programs</w:t>
              </w:r>
            </w:ins>
          </w:p>
        </w:tc>
        <w:tc>
          <w:tcPr>
            <w:tcW w:w="450" w:type="dxa"/>
          </w:tcPr>
          <w:p w14:paraId="1E9E9F45" w14:textId="660D8DE1" w:rsidR="00216736" w:rsidRDefault="0006022A" w:rsidP="000C5E0F">
            <w:pPr>
              <w:pStyle w:val="sc-RequirementRight"/>
            </w:pPr>
            <w:ins w:id="310" w:author="Natasha Feinberg" w:date="2020-11-29T13:04:00Z">
              <w:r>
                <w:t>4</w:t>
              </w:r>
            </w:ins>
            <w:del w:id="311" w:author="Natasha Feinberg" w:date="2020-11-29T13:04:00Z">
              <w:r w:rsidR="00216736" w:rsidDel="0006022A">
                <w:delText>3</w:delText>
              </w:r>
            </w:del>
          </w:p>
        </w:tc>
        <w:tc>
          <w:tcPr>
            <w:tcW w:w="1116" w:type="dxa"/>
          </w:tcPr>
          <w:p w14:paraId="4650D75C" w14:textId="77777777" w:rsidR="00216736" w:rsidRDefault="00216736" w:rsidP="000C5E0F">
            <w:pPr>
              <w:pStyle w:val="sc-Requirement"/>
            </w:pPr>
            <w:r>
              <w:t>F</w:t>
            </w:r>
          </w:p>
        </w:tc>
      </w:tr>
      <w:tr w:rsidR="00216736" w14:paraId="39931EDF" w14:textId="77777777" w:rsidTr="7AC4F3E5">
        <w:tc>
          <w:tcPr>
            <w:tcW w:w="1200" w:type="dxa"/>
          </w:tcPr>
          <w:p w14:paraId="32C2BDB0" w14:textId="77777777" w:rsidR="00216736" w:rsidRDefault="00216736" w:rsidP="000C5E0F">
            <w:pPr>
              <w:pStyle w:val="sc-Requirement"/>
            </w:pPr>
            <w:del w:id="312" w:author="Natasha Feinberg" w:date="2020-11-29T13:05:00Z">
              <w:r w:rsidDel="0006022A">
                <w:delText>READ 685</w:delText>
              </w:r>
            </w:del>
          </w:p>
        </w:tc>
        <w:tc>
          <w:tcPr>
            <w:tcW w:w="2000" w:type="dxa"/>
          </w:tcPr>
          <w:p w14:paraId="73F3E1E0" w14:textId="3AA951EB" w:rsidR="00216736" w:rsidRDefault="00216736" w:rsidP="000C5E0F">
            <w:pPr>
              <w:pStyle w:val="sc-Requirement"/>
            </w:pPr>
            <w:del w:id="313" w:author="Natasha Feinberg" w:date="2020-11-29T13:05:00Z">
              <w:r w:rsidDel="0006022A">
                <w:delText>Diagnosis of Reading Difficulties</w:delText>
              </w:r>
            </w:del>
          </w:p>
        </w:tc>
        <w:tc>
          <w:tcPr>
            <w:tcW w:w="450" w:type="dxa"/>
          </w:tcPr>
          <w:p w14:paraId="6E2D3F84" w14:textId="77777777" w:rsidR="00216736" w:rsidRDefault="00216736" w:rsidP="000C5E0F">
            <w:pPr>
              <w:pStyle w:val="sc-RequirementRight"/>
            </w:pPr>
            <w:del w:id="314" w:author="Natasha Feinberg" w:date="2020-11-29T13:05:00Z">
              <w:r w:rsidDel="0006022A">
                <w:delText>3</w:delText>
              </w:r>
            </w:del>
          </w:p>
        </w:tc>
        <w:tc>
          <w:tcPr>
            <w:tcW w:w="1116" w:type="dxa"/>
          </w:tcPr>
          <w:p w14:paraId="58EA8F95" w14:textId="77777777" w:rsidR="00216736" w:rsidRDefault="00216736" w:rsidP="000C5E0F">
            <w:pPr>
              <w:pStyle w:val="sc-Requirement"/>
            </w:pPr>
            <w:del w:id="315" w:author="Natasha Feinberg" w:date="2020-11-29T13:05:00Z">
              <w:r w:rsidDel="0006022A">
                <w:delText>F</w:delText>
              </w:r>
            </w:del>
          </w:p>
        </w:tc>
      </w:tr>
      <w:tr w:rsidR="00216736" w14:paraId="105D2F50" w14:textId="77777777" w:rsidTr="7AC4F3E5">
        <w:tc>
          <w:tcPr>
            <w:tcW w:w="1200" w:type="dxa"/>
          </w:tcPr>
          <w:p w14:paraId="5C141F63" w14:textId="77777777" w:rsidR="00216736" w:rsidRDefault="00216736" w:rsidP="000C5E0F">
            <w:pPr>
              <w:pStyle w:val="sc-Requirement"/>
              <w:rPr>
                <w:ins w:id="316" w:author="Windows User" w:date="2020-02-08T13:47:00Z"/>
              </w:rPr>
            </w:pPr>
            <w:del w:id="317" w:author="Natasha Feinberg" w:date="2020-11-29T13:05:00Z">
              <w:r w:rsidDel="0006022A">
                <w:delText>READ 686</w:delText>
              </w:r>
            </w:del>
          </w:p>
          <w:p w14:paraId="0B04F2A8" w14:textId="77777777" w:rsidR="00D90F40" w:rsidDel="008323F0" w:rsidRDefault="00D90F40" w:rsidP="000C5E0F">
            <w:pPr>
              <w:pStyle w:val="sc-Requirement"/>
              <w:rPr>
                <w:ins w:id="318" w:author="Windows User" w:date="2020-02-08T13:47:00Z"/>
                <w:del w:id="319" w:author="Pinheiro, Leonardo" w:date="2021-01-14T10:19:00Z"/>
              </w:rPr>
            </w:pPr>
          </w:p>
          <w:p w14:paraId="57DDDAC4" w14:textId="77777777" w:rsidR="00D90F40" w:rsidDel="008323F0" w:rsidRDefault="00D90F40" w:rsidP="000C5E0F">
            <w:pPr>
              <w:pStyle w:val="sc-Requirement"/>
              <w:rPr>
                <w:ins w:id="320" w:author="Windows User" w:date="2020-02-08T13:47:00Z"/>
                <w:del w:id="321" w:author="Pinheiro, Leonardo" w:date="2021-01-14T10:19:00Z"/>
              </w:rPr>
            </w:pPr>
          </w:p>
          <w:p w14:paraId="751E72D5" w14:textId="77777777" w:rsidR="00D90F40" w:rsidRDefault="00D90F40" w:rsidP="000C5E0F">
            <w:pPr>
              <w:pStyle w:val="sc-Requirement"/>
              <w:rPr>
                <w:ins w:id="322" w:author="Windows User" w:date="2020-02-08T13:48:00Z"/>
              </w:rPr>
            </w:pPr>
            <w:ins w:id="323" w:author="Windows User" w:date="2020-02-08T13:47:00Z">
              <w:r>
                <w:t>READ 687</w:t>
              </w:r>
            </w:ins>
          </w:p>
          <w:p w14:paraId="2C284938" w14:textId="77777777" w:rsidR="00D90F40" w:rsidRDefault="00D90F40" w:rsidP="000C5E0F">
            <w:pPr>
              <w:pStyle w:val="sc-Requirement"/>
            </w:pPr>
            <w:ins w:id="324" w:author="Windows User" w:date="2020-02-08T13:48:00Z">
              <w:r>
                <w:t>READ 688</w:t>
              </w:r>
            </w:ins>
          </w:p>
        </w:tc>
        <w:tc>
          <w:tcPr>
            <w:tcW w:w="2000" w:type="dxa"/>
          </w:tcPr>
          <w:p w14:paraId="208DBC4B" w14:textId="3108D392" w:rsidR="00216736" w:rsidRDefault="00216736" w:rsidP="000C5E0F">
            <w:pPr>
              <w:pStyle w:val="sc-Requirement"/>
              <w:rPr>
                <w:ins w:id="325" w:author="Windows User" w:date="2020-02-08T13:47:00Z"/>
              </w:rPr>
            </w:pPr>
            <w:del w:id="326" w:author="Natasha Feinberg" w:date="2020-11-29T13:05:00Z">
              <w:r w:rsidDel="0006022A">
                <w:delText>Treatment of Reading Difficulties</w:delText>
              </w:r>
            </w:del>
          </w:p>
          <w:p w14:paraId="1D5E68D3" w14:textId="77777777" w:rsidR="0006022A" w:rsidDel="008323F0" w:rsidRDefault="0006022A" w:rsidP="000C5E0F">
            <w:pPr>
              <w:pStyle w:val="sc-Requirement"/>
              <w:rPr>
                <w:ins w:id="327" w:author="Natasha Feinberg" w:date="2020-11-29T13:05:00Z"/>
                <w:del w:id="328" w:author="Pinheiro, Leonardo" w:date="2021-01-14T10:19:00Z"/>
              </w:rPr>
            </w:pPr>
          </w:p>
          <w:p w14:paraId="787D3FA4" w14:textId="4C9A3285" w:rsidR="00D90F40" w:rsidRDefault="00D90F40" w:rsidP="000C5E0F">
            <w:pPr>
              <w:pStyle w:val="sc-Requirement"/>
              <w:rPr>
                <w:ins w:id="329" w:author="Windows User" w:date="2020-02-08T13:48:00Z"/>
              </w:rPr>
            </w:pPr>
            <w:ins w:id="330" w:author="Windows User" w:date="2020-02-08T13:47:00Z">
              <w:r>
                <w:t>Urban Literacies</w:t>
              </w:r>
            </w:ins>
          </w:p>
          <w:p w14:paraId="77FF71D5" w14:textId="37E8F0CA" w:rsidR="00D90F40" w:rsidRDefault="21DF6A6D" w:rsidP="000C5E0F">
            <w:pPr>
              <w:pStyle w:val="sc-Requirement"/>
            </w:pPr>
            <w:ins w:id="331" w:author="Feinberg, Natasha J." w:date="2021-01-27T19:18:00Z">
              <w:r>
                <w:t xml:space="preserve">Reading Instruction in the Digital Era </w:t>
              </w:r>
            </w:ins>
            <w:ins w:id="332" w:author="Natasha Feinberg" w:date="2020-11-29T13:06:00Z">
              <w:del w:id="333" w:author="Feinberg, Natasha J." w:date="2021-01-27T19:17:00Z">
                <w:r w:rsidR="0006022A" w:rsidDel="309ABF70">
                  <w:delText>Digital Literacy</w:delText>
                </w:r>
              </w:del>
            </w:ins>
          </w:p>
        </w:tc>
        <w:tc>
          <w:tcPr>
            <w:tcW w:w="450" w:type="dxa"/>
          </w:tcPr>
          <w:p w14:paraId="1DBEF0F1" w14:textId="77777777" w:rsidR="00216736" w:rsidRDefault="00216736" w:rsidP="000C5E0F">
            <w:pPr>
              <w:pStyle w:val="sc-RequirementRight"/>
              <w:rPr>
                <w:ins w:id="334" w:author="Windows User" w:date="2020-02-08T13:48:00Z"/>
              </w:rPr>
            </w:pPr>
            <w:del w:id="335" w:author="Natasha Feinberg" w:date="2020-11-29T13:05:00Z">
              <w:r w:rsidDel="0006022A">
                <w:delText>3</w:delText>
              </w:r>
            </w:del>
          </w:p>
          <w:p w14:paraId="412E0B11" w14:textId="753379CE" w:rsidR="00D90F40" w:rsidDel="008323F0" w:rsidRDefault="008323F0" w:rsidP="000C5E0F">
            <w:pPr>
              <w:pStyle w:val="sc-RequirementRight"/>
              <w:rPr>
                <w:del w:id="336" w:author="Pinheiro, Leonardo" w:date="2021-01-14T10:19:00Z"/>
              </w:rPr>
            </w:pPr>
            <w:ins w:id="337" w:author="Pinheiro, Leonardo" w:date="2021-01-14T10:20:00Z">
              <w:r>
                <w:t xml:space="preserve"> </w:t>
              </w:r>
            </w:ins>
          </w:p>
          <w:p w14:paraId="1E6B69E3" w14:textId="77777777" w:rsidR="00D90F40" w:rsidDel="008323F0" w:rsidRDefault="00D90F40" w:rsidP="000C5E0F">
            <w:pPr>
              <w:pStyle w:val="sc-RequirementRight"/>
              <w:rPr>
                <w:ins w:id="338" w:author="Windows User" w:date="2020-02-08T13:48:00Z"/>
                <w:del w:id="339" w:author="Pinheiro, Leonardo" w:date="2021-01-14T10:19:00Z"/>
              </w:rPr>
            </w:pPr>
          </w:p>
          <w:p w14:paraId="19C9F3B9" w14:textId="77777777" w:rsidR="00D90F40" w:rsidRDefault="00D90F40" w:rsidP="000C5E0F">
            <w:pPr>
              <w:pStyle w:val="sc-RequirementRight"/>
              <w:rPr>
                <w:ins w:id="340" w:author="Windows User" w:date="2020-02-08T13:49:00Z"/>
              </w:rPr>
            </w:pPr>
            <w:ins w:id="341" w:author="Windows User" w:date="2020-02-08T13:48:00Z">
              <w:r>
                <w:t>3</w:t>
              </w:r>
            </w:ins>
            <w:ins w:id="342" w:author="Windows User" w:date="2020-02-08T15:07:00Z">
              <w:r w:rsidR="00084122">
                <w:t xml:space="preserve">    </w:t>
              </w:r>
            </w:ins>
          </w:p>
          <w:p w14:paraId="7397B3E8" w14:textId="77777777" w:rsidR="00D90F40" w:rsidRDefault="00D90F40" w:rsidP="000C5E0F">
            <w:pPr>
              <w:pStyle w:val="sc-RequirementRight"/>
              <w:rPr>
                <w:ins w:id="343" w:author="Windows User" w:date="2020-02-08T13:48:00Z"/>
              </w:rPr>
            </w:pPr>
            <w:ins w:id="344" w:author="Windows User" w:date="2020-02-08T13:49:00Z">
              <w:r>
                <w:t>3</w:t>
              </w:r>
            </w:ins>
          </w:p>
          <w:p w14:paraId="1DDDB1DC" w14:textId="77777777" w:rsidR="00D90F40" w:rsidRDefault="00D90F40" w:rsidP="000C5E0F">
            <w:pPr>
              <w:pStyle w:val="sc-RequirementRight"/>
            </w:pPr>
          </w:p>
        </w:tc>
        <w:tc>
          <w:tcPr>
            <w:tcW w:w="1116" w:type="dxa"/>
          </w:tcPr>
          <w:p w14:paraId="5CFD1206" w14:textId="77777777" w:rsidR="00216736" w:rsidRDefault="00216736" w:rsidP="000C5E0F">
            <w:pPr>
              <w:pStyle w:val="sc-Requirement"/>
              <w:rPr>
                <w:ins w:id="345" w:author="Windows User" w:date="2020-02-08T15:07:00Z"/>
              </w:rPr>
            </w:pPr>
            <w:del w:id="346" w:author="Natasha Feinberg" w:date="2020-11-29T13:05:00Z">
              <w:r w:rsidDel="0006022A">
                <w:delText>Sp</w:delText>
              </w:r>
            </w:del>
          </w:p>
          <w:p w14:paraId="73A9467F" w14:textId="77777777" w:rsidR="00084122" w:rsidDel="008323F0" w:rsidRDefault="00084122" w:rsidP="000C5E0F">
            <w:pPr>
              <w:pStyle w:val="sc-Requirement"/>
              <w:rPr>
                <w:ins w:id="347" w:author="Windows User" w:date="2020-02-08T15:07:00Z"/>
                <w:del w:id="348" w:author="Pinheiro, Leonardo" w:date="2021-01-14T10:20:00Z"/>
              </w:rPr>
            </w:pPr>
          </w:p>
          <w:p w14:paraId="40025991" w14:textId="77777777" w:rsidR="00084122" w:rsidDel="008323F0" w:rsidRDefault="00084122" w:rsidP="000C5E0F">
            <w:pPr>
              <w:pStyle w:val="sc-Requirement"/>
              <w:rPr>
                <w:ins w:id="349" w:author="Windows User" w:date="2020-02-08T15:07:00Z"/>
                <w:del w:id="350" w:author="Pinheiro, Leonardo" w:date="2021-01-14T10:20:00Z"/>
              </w:rPr>
            </w:pPr>
          </w:p>
          <w:p w14:paraId="3532EB04" w14:textId="77777777" w:rsidR="00084122" w:rsidRDefault="00084122" w:rsidP="000C5E0F">
            <w:pPr>
              <w:pStyle w:val="sc-Requirement"/>
              <w:rPr>
                <w:ins w:id="351" w:author="Windows User" w:date="2020-02-08T15:07:00Z"/>
              </w:rPr>
            </w:pPr>
            <w:ins w:id="352" w:author="Windows User" w:date="2020-02-08T15:07:00Z">
              <w:r>
                <w:t>Su</w:t>
              </w:r>
            </w:ins>
          </w:p>
          <w:p w14:paraId="6C71B858" w14:textId="6BCB8CCA" w:rsidR="0006022A" w:rsidRDefault="0006022A" w:rsidP="000C5E0F">
            <w:pPr>
              <w:pStyle w:val="sc-Requirement"/>
              <w:rPr>
                <w:ins w:id="353" w:author="Natasha Feinberg" w:date="2020-11-29T13:02:00Z"/>
              </w:rPr>
            </w:pPr>
            <w:ins w:id="354" w:author="Natasha Feinberg" w:date="2020-11-29T13:05:00Z">
              <w:r>
                <w:t>F</w:t>
              </w:r>
            </w:ins>
          </w:p>
          <w:p w14:paraId="529CC2AB" w14:textId="3ED37E57" w:rsidR="0006022A" w:rsidRDefault="0006022A" w:rsidP="000C5E0F">
            <w:pPr>
              <w:pStyle w:val="sc-Requirement"/>
              <w:rPr>
                <w:ins w:id="355" w:author="Natasha Feinberg" w:date="2020-11-29T13:01:00Z"/>
              </w:rPr>
            </w:pPr>
          </w:p>
          <w:p w14:paraId="2EAAA017" w14:textId="77777777" w:rsidR="0006022A" w:rsidRDefault="0006022A" w:rsidP="000C5E0F">
            <w:pPr>
              <w:pStyle w:val="sc-Requirement"/>
              <w:rPr>
                <w:ins w:id="356" w:author="Windows User" w:date="2020-02-08T15:07:00Z"/>
              </w:rPr>
            </w:pPr>
          </w:p>
          <w:p w14:paraId="1C309F55" w14:textId="77777777" w:rsidR="00084122" w:rsidRDefault="00084122" w:rsidP="000C5E0F">
            <w:pPr>
              <w:pStyle w:val="sc-Requirement"/>
            </w:pPr>
          </w:p>
        </w:tc>
      </w:tr>
    </w:tbl>
    <w:p w14:paraId="61ECC2B6" w14:textId="58C1FBBD" w:rsidR="00216736" w:rsidDel="0006022A" w:rsidRDefault="00216736" w:rsidP="00216736">
      <w:pPr>
        <w:pStyle w:val="sc-BodyText"/>
        <w:rPr>
          <w:del w:id="357" w:author="Natasha Feinberg" w:date="2020-11-29T13:00:00Z"/>
        </w:rPr>
      </w:pPr>
      <w:del w:id="358" w:author="Natasha Feinberg" w:date="2020-11-29T13:00:00Z">
        <w:r w:rsidDel="0006022A">
          <w:delText>Note: READ 507: (Or TESL 507)</w:delText>
        </w:r>
      </w:del>
    </w:p>
    <w:p w14:paraId="52F6B83A" w14:textId="77777777" w:rsidR="00216736" w:rsidRDefault="00216736" w:rsidP="00216736">
      <w:pPr>
        <w:pStyle w:val="sc-RequirementsSubheading"/>
      </w:pPr>
      <w:bookmarkStart w:id="359" w:name="64B16B925CBC409B8A3167C04D584459"/>
      <w:r>
        <w:t>Comprehensive Assessment</w:t>
      </w:r>
      <w:bookmarkEnd w:id="359"/>
    </w:p>
    <w:p w14:paraId="5E06696D" w14:textId="77777777" w:rsidR="00216736" w:rsidRDefault="00216736" w:rsidP="00216736">
      <w:pPr>
        <w:pStyle w:val="sc-BodyText"/>
      </w:pPr>
      <w:r>
        <w:t>Pass Praxis 5301: Reading Specialist Test</w:t>
      </w:r>
    </w:p>
    <w:p w14:paraId="37076B11" w14:textId="77777777" w:rsidR="00216736" w:rsidRDefault="00216736" w:rsidP="00216736">
      <w:pPr>
        <w:pStyle w:val="sc-Total"/>
      </w:pPr>
      <w:r>
        <w:t>Total Credit Hours: 36</w:t>
      </w:r>
    </w:p>
    <w:bookmarkEnd w:id="170"/>
    <w:p w14:paraId="32A3374E" w14:textId="017BFCCF" w:rsidR="00216736" w:rsidRDefault="00216736"/>
    <w:p w14:paraId="0C9E3671" w14:textId="2C9B4B18" w:rsidR="004B35DE" w:rsidRDefault="004B35DE"/>
    <w:p w14:paraId="5C9CA5FB" w14:textId="0098709B" w:rsidR="004B35DE" w:rsidRDefault="004B35DE"/>
    <w:p w14:paraId="7324A101" w14:textId="5F419421" w:rsidR="004B35DE" w:rsidRDefault="004B35DE"/>
    <w:p w14:paraId="71DCA99A" w14:textId="39635D33" w:rsidR="004B35DE" w:rsidRDefault="004B35DE"/>
    <w:p w14:paraId="33FB48DE" w14:textId="4A27303C" w:rsidR="004B35DE" w:rsidRDefault="004B35DE"/>
    <w:p w14:paraId="5C72417E" w14:textId="2647547E" w:rsidR="004B35DE" w:rsidRDefault="004B35DE"/>
    <w:p w14:paraId="198137D3" w14:textId="0D474929" w:rsidR="004B35DE" w:rsidRDefault="004B35DE"/>
    <w:p w14:paraId="02CE6385" w14:textId="42CC8C94" w:rsidR="004B35DE" w:rsidRDefault="004B35DE"/>
    <w:p w14:paraId="3C39EA80" w14:textId="14E60E17" w:rsidR="004B35DE" w:rsidRDefault="004B35DE"/>
    <w:p w14:paraId="58B736CF" w14:textId="07BE94B8" w:rsidR="004B35DE" w:rsidRDefault="004B35DE"/>
    <w:p w14:paraId="355C1170" w14:textId="2815D12D" w:rsidR="004B35DE" w:rsidRDefault="004B35DE"/>
    <w:p w14:paraId="68067CDE" w14:textId="5BF14277" w:rsidR="004B35DE" w:rsidRDefault="004B35DE"/>
    <w:p w14:paraId="518FA5B2" w14:textId="0ED48F09" w:rsidR="004B35DE" w:rsidRDefault="004B35DE"/>
    <w:p w14:paraId="0B7FF8EE" w14:textId="477D7FD4" w:rsidR="004B35DE" w:rsidRDefault="004B35DE"/>
    <w:p w14:paraId="349DB8CA" w14:textId="21C6EFE2" w:rsidR="004B35DE" w:rsidRDefault="004B35DE"/>
    <w:p w14:paraId="67ED640D" w14:textId="19243458" w:rsidR="004B35DE" w:rsidRDefault="004B35DE"/>
    <w:p w14:paraId="1CF8E3D8" w14:textId="1349A113" w:rsidR="004B35DE" w:rsidRDefault="004B35DE"/>
    <w:p w14:paraId="0AB513F2" w14:textId="5FCAEDAC" w:rsidR="004B35DE" w:rsidRDefault="004B35DE"/>
    <w:p w14:paraId="070CD99F" w14:textId="13055F16" w:rsidR="004B35DE" w:rsidRDefault="004B35DE"/>
    <w:p w14:paraId="501D9CEB" w14:textId="1B19B99E" w:rsidR="004B35DE" w:rsidRDefault="004B35DE"/>
    <w:p w14:paraId="44F2987F" w14:textId="29D11F86" w:rsidR="004B35DE" w:rsidRDefault="004B35DE"/>
    <w:p w14:paraId="106357A1" w14:textId="77777777" w:rsidR="004B35DE" w:rsidRDefault="004B35DE" w:rsidP="004B35DE">
      <w:pPr>
        <w:pStyle w:val="Heading1"/>
        <w:framePr w:wrap="around"/>
        <w:pBdr>
          <w:bottom w:val="single" w:sz="18" w:space="1" w:color="000000"/>
        </w:pBdr>
      </w:pPr>
      <w:r>
        <w:t> </w:t>
      </w:r>
      <w:r>
        <w:rPr>
          <w:b/>
          <w:bCs/>
          <w:smallCaps/>
          <w:color w:val="000000"/>
          <w:szCs w:val="40"/>
        </w:rPr>
        <w:br/>
      </w:r>
    </w:p>
    <w:p w14:paraId="45BB55FA" w14:textId="77777777" w:rsidR="00BE1EED" w:rsidRDefault="00BE1EED" w:rsidP="004B35DE">
      <w:pPr>
        <w:pStyle w:val="Heading1"/>
        <w:framePr w:wrap="around"/>
        <w:pBdr>
          <w:bottom w:val="single" w:sz="18" w:space="1" w:color="000000"/>
        </w:pBdr>
        <w:rPr>
          <w:ins w:id="360" w:author="Natasha Feinberg" w:date="2020-12-01T08:33:00Z"/>
          <w:b/>
          <w:bCs/>
          <w:smallCaps/>
          <w:color w:val="000000"/>
          <w:szCs w:val="40"/>
        </w:rPr>
      </w:pPr>
    </w:p>
    <w:p w14:paraId="54D4BE07" w14:textId="3F1CF881" w:rsidR="00BE1EED" w:rsidRPr="00BE1EED" w:rsidRDefault="00BE1EED" w:rsidP="004B35DE">
      <w:pPr>
        <w:pStyle w:val="Heading1"/>
        <w:framePr w:wrap="around"/>
        <w:pBdr>
          <w:bottom w:val="single" w:sz="18" w:space="1" w:color="000000"/>
        </w:pBdr>
        <w:rPr>
          <w:ins w:id="361" w:author="Natasha Feinberg" w:date="2020-12-01T08:34:00Z"/>
          <w:b/>
          <w:bCs/>
          <w:smallCaps/>
          <w:color w:val="000000"/>
          <w:sz w:val="24"/>
          <w:rPrChange w:id="362" w:author="Natasha Feinberg" w:date="2020-12-01T08:34:00Z">
            <w:rPr>
              <w:ins w:id="363" w:author="Natasha Feinberg" w:date="2020-12-01T08:34:00Z"/>
              <w:b/>
              <w:bCs/>
              <w:smallCaps/>
              <w:color w:val="000000"/>
              <w:szCs w:val="40"/>
            </w:rPr>
          </w:rPrChange>
        </w:rPr>
      </w:pPr>
      <w:ins w:id="364" w:author="Natasha Feinberg" w:date="2020-12-01T08:34:00Z">
        <w:r w:rsidRPr="00BE1EED">
          <w:rPr>
            <w:b/>
            <w:bCs/>
            <w:smallCaps/>
            <w:color w:val="000000"/>
            <w:sz w:val="24"/>
            <w:rPrChange w:id="365" w:author="Natasha Feinberg" w:date="2020-12-01T08:34:00Z">
              <w:rPr>
                <w:b/>
                <w:bCs/>
                <w:smallCaps/>
                <w:color w:val="000000"/>
                <w:szCs w:val="40"/>
              </w:rPr>
            </w:rPrChange>
          </w:rPr>
          <w:t>p. 175</w:t>
        </w:r>
      </w:ins>
      <w:ins w:id="366" w:author="Natasha Feinberg" w:date="2020-12-01T08:35:00Z">
        <w:r w:rsidR="003B619F">
          <w:rPr>
            <w:b/>
            <w:bCs/>
            <w:smallCaps/>
            <w:color w:val="000000"/>
            <w:sz w:val="24"/>
          </w:rPr>
          <w:t>-197</w:t>
        </w:r>
      </w:ins>
    </w:p>
    <w:p w14:paraId="4E256DFD" w14:textId="23281C5C" w:rsidR="004B35DE" w:rsidRDefault="004B35DE" w:rsidP="004B35DE">
      <w:pPr>
        <w:pStyle w:val="Heading1"/>
        <w:framePr w:wrap="around"/>
        <w:pBdr>
          <w:bottom w:val="single" w:sz="18" w:space="1" w:color="000000"/>
        </w:pBdr>
      </w:pPr>
      <w:r>
        <w:rPr>
          <w:b/>
          <w:bCs/>
          <w:smallCaps/>
          <w:color w:val="000000"/>
          <w:szCs w:val="40"/>
        </w:rPr>
        <w:t>SPED - Special Education</w:t>
      </w:r>
    </w:p>
    <w:p w14:paraId="0CF96D16" w14:textId="6000C2A7" w:rsidR="004B35DE" w:rsidRDefault="004B35DE" w:rsidP="004B35DE">
      <w:pPr>
        <w:pStyle w:val="NormalWeb"/>
        <w:spacing w:before="120" w:beforeAutospacing="0" w:after="0" w:afterAutospacing="0"/>
      </w:pPr>
      <w:r>
        <w:rPr>
          <w:rFonts w:ascii="Open Sans" w:hAnsi="Open Sans"/>
          <w:b/>
          <w:bCs/>
          <w:color w:val="000000"/>
          <w:sz w:val="16"/>
          <w:szCs w:val="16"/>
        </w:rPr>
        <w:t>SPED 202 - Teaching All Learners: Foundations and Strategies (4)</w:t>
      </w:r>
    </w:p>
    <w:p w14:paraId="57DAA73A" w14:textId="77777777" w:rsidR="004B35DE" w:rsidRDefault="004B35DE" w:rsidP="004B35DE">
      <w:pPr>
        <w:pStyle w:val="NormalWeb"/>
        <w:spacing w:before="40" w:beforeAutospacing="0" w:after="0" w:afterAutospacing="0"/>
      </w:pPr>
      <w:r>
        <w:rPr>
          <w:rFonts w:ascii="Gill Sans" w:hAnsi="Gill Sans"/>
          <w:color w:val="000000"/>
          <w:sz w:val="16"/>
          <w:szCs w:val="16"/>
        </w:rPr>
        <w:t>Teaching skills and strategies effective for diverse learners are presented and practiced; principles and practices addressing intellectual, physical, behavioral and cultural differences among children are discussed. Assigned practicum required. Students cannot receive credit for both SPED 202 and ELED 202.</w:t>
      </w:r>
    </w:p>
    <w:p w14:paraId="7A4E4BC9" w14:textId="77777777" w:rsidR="004B35DE" w:rsidRDefault="004B35DE" w:rsidP="004B35DE">
      <w:pPr>
        <w:pStyle w:val="NormalWeb"/>
        <w:spacing w:before="40" w:beforeAutospacing="0" w:after="0" w:afterAutospacing="0"/>
      </w:pPr>
      <w:r>
        <w:rPr>
          <w:rFonts w:ascii="Gill Sans" w:hAnsi="Gill Sans"/>
          <w:color w:val="000000"/>
          <w:sz w:val="16"/>
          <w:szCs w:val="16"/>
        </w:rPr>
        <w:t>Prerequisite: FNED 101 and FNED 246, with a minimum grade of B-, and admission into the elementary and special education B.S. programs, or consent of department chair.</w:t>
      </w:r>
    </w:p>
    <w:p w14:paraId="28BE578E" w14:textId="77777777" w:rsidR="004B35DE" w:rsidRDefault="004B35DE" w:rsidP="004B35DE">
      <w:pPr>
        <w:pStyle w:val="NormalWeb"/>
        <w:spacing w:before="40" w:beforeAutospacing="0" w:after="0" w:afterAutospacing="0"/>
      </w:pPr>
      <w:r>
        <w:rPr>
          <w:rFonts w:ascii="Gill Sans" w:hAnsi="Gill Sans"/>
          <w:color w:val="000000"/>
          <w:sz w:val="16"/>
          <w:szCs w:val="16"/>
        </w:rPr>
        <w:t>Offered:  Spring.</w:t>
      </w:r>
    </w:p>
    <w:p w14:paraId="2931AE0A"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210 - Supporting Social, Emotional and Behavioral Learning (4)</w:t>
      </w:r>
    </w:p>
    <w:p w14:paraId="71EE8C19" w14:textId="77777777" w:rsidR="004B35DE" w:rsidRDefault="004B35DE" w:rsidP="004B35DE">
      <w:pPr>
        <w:pStyle w:val="NormalWeb"/>
        <w:spacing w:before="40" w:beforeAutospacing="0" w:after="0" w:afterAutospacing="0"/>
      </w:pPr>
      <w:r>
        <w:rPr>
          <w:rFonts w:ascii="Gill Sans" w:hAnsi="Gill Sans"/>
          <w:color w:val="000000"/>
          <w:sz w:val="16"/>
          <w:szCs w:val="16"/>
        </w:rPr>
        <w:t>Students examine principles and procedures for supporting social, emotional and behavioral needs of preschool through secondary level students across a multi-tiered system of support. Thirty hours of assigned practicum included.</w:t>
      </w:r>
    </w:p>
    <w:p w14:paraId="67818C72" w14:textId="77777777" w:rsidR="004B35DE" w:rsidRDefault="004B35DE" w:rsidP="004B35DE">
      <w:pPr>
        <w:pStyle w:val="NormalWeb"/>
        <w:spacing w:before="40" w:beforeAutospacing="0" w:after="0" w:afterAutospacing="0"/>
      </w:pPr>
      <w:r>
        <w:rPr>
          <w:rFonts w:ascii="Gill Sans" w:hAnsi="Gill Sans"/>
          <w:color w:val="000000"/>
          <w:sz w:val="16"/>
          <w:szCs w:val="16"/>
        </w:rPr>
        <w:t>Prerequisite: SPED 202 or ELED 202, and admission into the elementary and special education B.S. programs, or consent of department chair.</w:t>
      </w:r>
    </w:p>
    <w:p w14:paraId="6FF5EADF" w14:textId="77777777" w:rsidR="004B35DE" w:rsidRDefault="004B35DE" w:rsidP="004B35DE">
      <w:pPr>
        <w:pStyle w:val="NormalWeb"/>
        <w:spacing w:before="40" w:beforeAutospacing="0" w:after="0" w:afterAutospacing="0"/>
      </w:pPr>
      <w:r>
        <w:rPr>
          <w:rFonts w:ascii="Gill Sans" w:hAnsi="Gill Sans"/>
          <w:color w:val="000000"/>
          <w:sz w:val="16"/>
          <w:szCs w:val="16"/>
        </w:rPr>
        <w:t>Offered:  Fall, Spring.</w:t>
      </w:r>
    </w:p>
    <w:p w14:paraId="484057B6"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211 - Supporting Students with Communication Challenges (3)</w:t>
      </w:r>
    </w:p>
    <w:p w14:paraId="6771ADC4" w14:textId="77777777" w:rsidR="004B35DE" w:rsidRDefault="004B35DE" w:rsidP="004B35DE">
      <w:pPr>
        <w:pStyle w:val="NormalWeb"/>
        <w:spacing w:before="40" w:beforeAutospacing="0" w:after="0" w:afterAutospacing="0"/>
      </w:pPr>
      <w:r>
        <w:rPr>
          <w:rFonts w:ascii="Gill Sans" w:hAnsi="Gill Sans"/>
          <w:color w:val="000000"/>
          <w:sz w:val="16"/>
          <w:szCs w:val="16"/>
        </w:rPr>
        <w:t>Emphasis is placed on the processes of language development in children. Specific techniques for enhancing language development in children with disabilities are considered.</w:t>
      </w:r>
    </w:p>
    <w:p w14:paraId="0F243171" w14:textId="77777777" w:rsidR="004B35DE" w:rsidRDefault="004B35DE" w:rsidP="004B35DE">
      <w:pPr>
        <w:pStyle w:val="NormalWeb"/>
        <w:spacing w:before="40" w:beforeAutospacing="0" w:after="0" w:afterAutospacing="0"/>
      </w:pPr>
      <w:r>
        <w:rPr>
          <w:rFonts w:ascii="Gill Sans" w:hAnsi="Gill Sans"/>
          <w:color w:val="000000"/>
          <w:sz w:val="16"/>
          <w:szCs w:val="16"/>
        </w:rPr>
        <w:t>Prerequisite: SPED 202 or ELED 202, or consent of department chair.</w:t>
      </w:r>
    </w:p>
    <w:p w14:paraId="7A896B7A" w14:textId="77777777" w:rsidR="004B35DE" w:rsidRDefault="004B35DE" w:rsidP="004B35DE">
      <w:pPr>
        <w:pStyle w:val="NormalWeb"/>
        <w:spacing w:before="40" w:beforeAutospacing="0" w:after="0" w:afterAutospacing="0"/>
      </w:pPr>
      <w:r>
        <w:rPr>
          <w:rFonts w:ascii="Gill Sans" w:hAnsi="Gill Sans"/>
          <w:color w:val="000000"/>
          <w:sz w:val="16"/>
          <w:szCs w:val="16"/>
        </w:rPr>
        <w:t>Offered:  Fall, Spring.</w:t>
      </w:r>
    </w:p>
    <w:p w14:paraId="04ED26B4"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300 - Introduction to the Characteristics and Education of Children and Youth with Disabilities (4)</w:t>
      </w:r>
    </w:p>
    <w:p w14:paraId="18F272C7" w14:textId="77777777" w:rsidR="004B35DE" w:rsidRDefault="004B35DE" w:rsidP="004B35DE">
      <w:pPr>
        <w:pStyle w:val="NormalWeb"/>
        <w:spacing w:before="40" w:beforeAutospacing="0" w:after="0" w:afterAutospacing="0"/>
      </w:pPr>
      <w:r>
        <w:rPr>
          <w:rFonts w:ascii="Gill Sans" w:hAnsi="Gill Sans"/>
          <w:color w:val="000000"/>
          <w:sz w:val="16"/>
          <w:szCs w:val="16"/>
        </w:rPr>
        <w:t>The educational implications of intellectual, physical, and behavioral differences among children are discussed. Definitions, characteristics, etiologies, incidence, and educational provisions are also examined. An assigned practicum is included.</w:t>
      </w:r>
    </w:p>
    <w:p w14:paraId="2829F64A" w14:textId="77777777" w:rsidR="004B35DE" w:rsidRDefault="004B35DE" w:rsidP="004B35DE">
      <w:pPr>
        <w:pStyle w:val="NormalWeb"/>
        <w:spacing w:before="40" w:beforeAutospacing="0" w:after="0" w:afterAutospacing="0"/>
      </w:pPr>
      <w:r>
        <w:rPr>
          <w:rFonts w:ascii="Gill Sans" w:hAnsi="Gill Sans"/>
          <w:color w:val="000000"/>
          <w:sz w:val="16"/>
          <w:szCs w:val="16"/>
        </w:rPr>
        <w:t>Offered:  Fall, Spring.</w:t>
      </w:r>
    </w:p>
    <w:p w14:paraId="6CDA3EFC"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301 - Inclusive Early Childhood Special Education (3)</w:t>
      </w:r>
    </w:p>
    <w:p w14:paraId="0BAF3C0A" w14:textId="77777777" w:rsidR="004B35DE" w:rsidRDefault="004B35DE" w:rsidP="004B35DE">
      <w:pPr>
        <w:pStyle w:val="NormalWeb"/>
        <w:spacing w:before="40" w:beforeAutospacing="0" w:after="0" w:afterAutospacing="0"/>
      </w:pPr>
      <w:r>
        <w:rPr>
          <w:rFonts w:ascii="Gill Sans" w:hAnsi="Gill Sans"/>
          <w:color w:val="000000"/>
          <w:sz w:val="16"/>
          <w:szCs w:val="16"/>
        </w:rPr>
        <w:t>Teacher candidates explore policy on early childhood special education and recommended practices to support the diverse needs of young children with exceptionalities and their families in inclusive environments.</w:t>
      </w:r>
    </w:p>
    <w:p w14:paraId="5C9F1416" w14:textId="77777777" w:rsidR="004B35DE" w:rsidRDefault="004B35DE" w:rsidP="004B35DE">
      <w:pPr>
        <w:pStyle w:val="NormalWeb"/>
        <w:spacing w:before="40" w:beforeAutospacing="0" w:after="0" w:afterAutospacing="0"/>
      </w:pPr>
      <w:r>
        <w:rPr>
          <w:rFonts w:ascii="Gill Sans" w:hAnsi="Gill Sans"/>
          <w:color w:val="000000"/>
          <w:sz w:val="16"/>
          <w:szCs w:val="16"/>
        </w:rPr>
        <w:t>Prerequisite: Admission to the FSEHD Early Childhood Education program or consent of the deptartment chair.</w:t>
      </w:r>
    </w:p>
    <w:p w14:paraId="5DD282A2" w14:textId="77777777" w:rsidR="004B35DE" w:rsidRDefault="004B35DE" w:rsidP="004B35DE">
      <w:pPr>
        <w:pStyle w:val="NormalWeb"/>
        <w:spacing w:before="40" w:beforeAutospacing="0" w:after="0" w:afterAutospacing="0"/>
      </w:pPr>
      <w:r>
        <w:rPr>
          <w:rFonts w:ascii="Gill Sans" w:hAnsi="Gill Sans"/>
          <w:color w:val="000000"/>
          <w:sz w:val="16"/>
          <w:szCs w:val="16"/>
        </w:rPr>
        <w:t>Offered: Fall, Spring.</w:t>
      </w:r>
    </w:p>
    <w:p w14:paraId="6FEA573E"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305 - Supporting Infants/Toddlers with Special Needs (3)</w:t>
      </w:r>
    </w:p>
    <w:p w14:paraId="0C21CFED" w14:textId="77777777" w:rsidR="004B35DE" w:rsidRDefault="004B35DE" w:rsidP="004B35DE">
      <w:pPr>
        <w:pStyle w:val="NormalWeb"/>
        <w:spacing w:before="40" w:beforeAutospacing="0" w:after="0" w:afterAutospacing="0"/>
      </w:pPr>
      <w:r>
        <w:rPr>
          <w:rFonts w:ascii="Gill Sans" w:hAnsi="Gill Sans"/>
          <w:color w:val="000000"/>
          <w:sz w:val="16"/>
          <w:szCs w:val="16"/>
        </w:rPr>
        <w:t>Students learn history and current policy regarding special education and early intervention.  Recommended practices and processes to effectively support infants and toddlers with special needs and their families are studied.</w:t>
      </w:r>
    </w:p>
    <w:p w14:paraId="083267E1" w14:textId="77777777" w:rsidR="004B35DE" w:rsidRDefault="004B35DE" w:rsidP="004B35DE">
      <w:pPr>
        <w:pStyle w:val="NormalWeb"/>
        <w:spacing w:before="40" w:beforeAutospacing="0" w:after="0" w:afterAutospacing="0"/>
      </w:pPr>
      <w:r>
        <w:rPr>
          <w:rFonts w:ascii="Gill Sans" w:hAnsi="Gill Sans"/>
          <w:color w:val="000000"/>
          <w:sz w:val="16"/>
          <w:szCs w:val="16"/>
        </w:rPr>
        <w:t>Prerequisite: Admission to the FSEHD ECED Program/Concentration, Birth to Three.</w:t>
      </w:r>
    </w:p>
    <w:p w14:paraId="10C7DFBC" w14:textId="77777777" w:rsidR="004B35DE" w:rsidRDefault="004B35DE" w:rsidP="004B35DE">
      <w:pPr>
        <w:pStyle w:val="NormalWeb"/>
        <w:spacing w:before="40" w:beforeAutospacing="0" w:after="0" w:afterAutospacing="0"/>
      </w:pPr>
      <w:r>
        <w:rPr>
          <w:rFonts w:ascii="Gill Sans" w:hAnsi="Gill Sans"/>
          <w:color w:val="000000"/>
          <w:sz w:val="16"/>
          <w:szCs w:val="16"/>
        </w:rPr>
        <w:t>Offered: Fall.</w:t>
      </w:r>
    </w:p>
    <w:p w14:paraId="5EDEDD3A"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312 - Assessment Procedures for Children and Youth with Disabilities (4)</w:t>
      </w:r>
    </w:p>
    <w:p w14:paraId="26D9E12C" w14:textId="77777777" w:rsidR="004B35DE" w:rsidRDefault="004B35DE" w:rsidP="004B35DE">
      <w:pPr>
        <w:pStyle w:val="NormalWeb"/>
        <w:spacing w:before="40" w:beforeAutospacing="0" w:after="0" w:afterAutospacing="0"/>
      </w:pPr>
      <w:r>
        <w:rPr>
          <w:rFonts w:ascii="Gill Sans" w:hAnsi="Gill Sans"/>
          <w:color w:val="000000"/>
          <w:sz w:val="16"/>
          <w:szCs w:val="16"/>
        </w:rPr>
        <w:t>Students examine principles and procedures of educational assessment for preschool through secondary level students across a multi-tiered system of supports.  Thirty hours of assigned practicum included.</w:t>
      </w:r>
    </w:p>
    <w:p w14:paraId="0FA02C6E" w14:textId="77777777" w:rsidR="004B35DE" w:rsidRDefault="004B35DE" w:rsidP="004B35DE">
      <w:pPr>
        <w:pStyle w:val="NormalWeb"/>
        <w:spacing w:before="40" w:beforeAutospacing="0" w:after="0" w:afterAutospacing="0"/>
      </w:pPr>
      <w:r>
        <w:rPr>
          <w:rFonts w:ascii="Gill Sans" w:hAnsi="Gill Sans"/>
          <w:color w:val="000000"/>
          <w:sz w:val="16"/>
          <w:szCs w:val="16"/>
        </w:rPr>
        <w:t>Prerequisite: SPED 202 or ELED 202, and admission into the elementary and special education B. S. programs, or consent of department chair.</w:t>
      </w:r>
    </w:p>
    <w:p w14:paraId="0ED52A77" w14:textId="77777777" w:rsidR="004B35DE" w:rsidRDefault="004B35DE" w:rsidP="004B35DE">
      <w:pPr>
        <w:pStyle w:val="NormalWeb"/>
        <w:spacing w:before="40" w:beforeAutospacing="0" w:after="0" w:afterAutospacing="0"/>
      </w:pPr>
      <w:r>
        <w:rPr>
          <w:rFonts w:ascii="Gill Sans" w:hAnsi="Gill Sans"/>
          <w:color w:val="000000"/>
          <w:sz w:val="16"/>
          <w:szCs w:val="16"/>
        </w:rPr>
        <w:t>Offered:  Fall, Spring.</w:t>
      </w:r>
    </w:p>
    <w:p w14:paraId="22CADB0B" w14:textId="77777777" w:rsidR="004B35DE" w:rsidRDefault="004B35DE" w:rsidP="004B35DE">
      <w:pPr>
        <w:pStyle w:val="NormalWeb"/>
        <w:spacing w:before="120" w:beforeAutospacing="0" w:after="0" w:afterAutospacing="0"/>
      </w:pPr>
      <w:r>
        <w:rPr>
          <w:rFonts w:ascii="Open Sans" w:hAnsi="Open Sans"/>
          <w:b/>
          <w:bCs/>
          <w:color w:val="000000"/>
          <w:sz w:val="16"/>
          <w:szCs w:val="16"/>
        </w:rPr>
        <w:lastRenderedPageBreak/>
        <w:t>SPED 333 - Introduction to Special Education: Policies/Practices (3)</w:t>
      </w:r>
    </w:p>
    <w:p w14:paraId="5B41F73B" w14:textId="77777777" w:rsidR="004B35DE" w:rsidRDefault="004B35DE" w:rsidP="004B35DE">
      <w:pPr>
        <w:pStyle w:val="NormalWeb"/>
        <w:spacing w:before="40" w:beforeAutospacing="0" w:after="0" w:afterAutospacing="0"/>
      </w:pPr>
      <w:r>
        <w:rPr>
          <w:rFonts w:ascii="Gill Sans" w:hAnsi="Gill Sans"/>
          <w:color w:val="000000"/>
          <w:sz w:val="16"/>
          <w:szCs w:val="16"/>
        </w:rPr>
        <w:t>Special education policies/practices will be addressed.  General educator candidates explore specific teaching strategies and legal/ethical implications for working with students/families with exceptionalities.</w:t>
      </w:r>
    </w:p>
    <w:p w14:paraId="0CB68228" w14:textId="77777777" w:rsidR="004B35DE" w:rsidRDefault="004B35DE" w:rsidP="004B35DE">
      <w:pPr>
        <w:pStyle w:val="NormalWeb"/>
        <w:spacing w:before="40" w:beforeAutospacing="0" w:after="0" w:afterAutospacing="0"/>
      </w:pPr>
      <w:r>
        <w:rPr>
          <w:rFonts w:ascii="Gill Sans" w:hAnsi="Gill Sans"/>
          <w:color w:val="000000"/>
          <w:sz w:val="16"/>
          <w:szCs w:val="16"/>
        </w:rPr>
        <w:t>Prerequisite: Admission to and retention in a teacher preparation program; successful prior enrollment in ARTE 302, HPE 300, HPE 301, MUSE 212, SED 202, TECH 305 or TECH 300, WLED 201 or consent of department chair.</w:t>
      </w:r>
    </w:p>
    <w:p w14:paraId="50ABE556" w14:textId="77777777" w:rsidR="004B35DE" w:rsidRDefault="004B35DE" w:rsidP="004B35DE">
      <w:pPr>
        <w:pStyle w:val="NormalWeb"/>
        <w:spacing w:before="40" w:beforeAutospacing="0" w:after="0" w:afterAutospacing="0"/>
      </w:pPr>
      <w:r>
        <w:rPr>
          <w:rFonts w:ascii="Gill Sans" w:hAnsi="Gill Sans"/>
          <w:color w:val="000000"/>
          <w:sz w:val="16"/>
          <w:szCs w:val="16"/>
        </w:rPr>
        <w:t>Offered: Fall, Spring.</w:t>
      </w:r>
    </w:p>
    <w:p w14:paraId="6D8A05E8"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412 - Intensive Intervention in Literacy (4)</w:t>
      </w:r>
    </w:p>
    <w:p w14:paraId="6311842C" w14:textId="77777777" w:rsidR="004B35DE" w:rsidRDefault="004B35DE" w:rsidP="004B35DE">
      <w:pPr>
        <w:pStyle w:val="NormalWeb"/>
        <w:spacing w:before="40" w:beforeAutospacing="0" w:after="0" w:afterAutospacing="0"/>
      </w:pPr>
      <w:r>
        <w:rPr>
          <w:rFonts w:ascii="Gill Sans" w:hAnsi="Gill Sans"/>
          <w:color w:val="000000"/>
          <w:sz w:val="16"/>
          <w:szCs w:val="16"/>
        </w:rPr>
        <w:t>Students examine assessment, curriculum and methodology for providing intensive intervention in literacy to students with language-based learning differences. Thirty hours of assigned practicum included.</w:t>
      </w:r>
    </w:p>
    <w:p w14:paraId="32088598" w14:textId="77777777" w:rsidR="004B35DE" w:rsidRDefault="004B35DE" w:rsidP="004B35DE">
      <w:pPr>
        <w:pStyle w:val="NormalWeb"/>
        <w:spacing w:before="40" w:beforeAutospacing="0" w:after="0" w:afterAutospacing="0"/>
      </w:pPr>
      <w:r>
        <w:rPr>
          <w:rFonts w:ascii="Gill Sans" w:hAnsi="Gill Sans"/>
          <w:color w:val="000000"/>
          <w:sz w:val="16"/>
          <w:szCs w:val="16"/>
        </w:rPr>
        <w:t>Prerequisite: ELED 324, ELED 326, SPED 210, SPED 211, and SPED 312, or consent of department chair.</w:t>
      </w:r>
    </w:p>
    <w:p w14:paraId="0BF9EA7E" w14:textId="77777777" w:rsidR="004B35DE" w:rsidRDefault="004B35DE" w:rsidP="004B35DE">
      <w:pPr>
        <w:pStyle w:val="NormalWeb"/>
        <w:spacing w:before="40" w:beforeAutospacing="0" w:after="0" w:afterAutospacing="0"/>
      </w:pPr>
      <w:r>
        <w:rPr>
          <w:rFonts w:ascii="Gill Sans" w:hAnsi="Gill Sans"/>
          <w:color w:val="000000"/>
          <w:sz w:val="16"/>
          <w:szCs w:val="16"/>
        </w:rPr>
        <w:t>Offered:  Fall, Spring.</w:t>
      </w:r>
    </w:p>
    <w:p w14:paraId="0DA5A830"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415 - Assessment/Instruction with Young Exceptional Children (3)</w:t>
      </w:r>
    </w:p>
    <w:p w14:paraId="2731E6B2" w14:textId="77777777" w:rsidR="004B35DE" w:rsidRDefault="004B35DE" w:rsidP="004B35DE">
      <w:pPr>
        <w:pStyle w:val="NormalWeb"/>
        <w:spacing w:before="40" w:beforeAutospacing="0" w:after="0" w:afterAutospacing="0"/>
      </w:pPr>
      <w:r>
        <w:rPr>
          <w:rFonts w:ascii="Gill Sans" w:hAnsi="Gill Sans"/>
          <w:color w:val="000000"/>
          <w:sz w:val="16"/>
          <w:szCs w:val="16"/>
        </w:rPr>
        <w:t>An array of curriculum and instructional approaches for serving infants, preschool and early elementary children with disabilities in inclusive contexts are examined. Topics include assessment, evidence-based instruction and curriculum design/adaptations.</w:t>
      </w:r>
    </w:p>
    <w:p w14:paraId="406C096A" w14:textId="77777777" w:rsidR="004B35DE" w:rsidRDefault="004B35DE" w:rsidP="004B35DE">
      <w:pPr>
        <w:pStyle w:val="NormalWeb"/>
        <w:spacing w:before="40" w:beforeAutospacing="0" w:after="0" w:afterAutospacing="0"/>
      </w:pPr>
      <w:r>
        <w:rPr>
          <w:rFonts w:ascii="Gill Sans" w:hAnsi="Gill Sans"/>
          <w:color w:val="000000"/>
          <w:sz w:val="16"/>
          <w:szCs w:val="16"/>
        </w:rPr>
        <w:t>Prerequisite: SPED 301 or consent of department chair.</w:t>
      </w:r>
    </w:p>
    <w:p w14:paraId="0BB1FDAE" w14:textId="77777777" w:rsidR="004B35DE" w:rsidRDefault="004B35DE" w:rsidP="004B35DE">
      <w:pPr>
        <w:pStyle w:val="NormalWeb"/>
        <w:spacing w:before="40" w:beforeAutospacing="0" w:after="0" w:afterAutospacing="0"/>
      </w:pPr>
      <w:r>
        <w:rPr>
          <w:rFonts w:ascii="Gill Sans" w:hAnsi="Gill Sans"/>
          <w:color w:val="000000"/>
          <w:sz w:val="16"/>
          <w:szCs w:val="16"/>
        </w:rPr>
        <w:t>Offered:  Fall.</w:t>
      </w:r>
    </w:p>
    <w:p w14:paraId="465DAB57"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424 - Assessment/Instruction: Adolescents with Mild/Moderate Disabilities (4)</w:t>
      </w:r>
    </w:p>
    <w:p w14:paraId="12830C1D" w14:textId="77777777" w:rsidR="004B35DE" w:rsidRDefault="004B35DE" w:rsidP="004B35DE">
      <w:pPr>
        <w:pStyle w:val="NormalWeb"/>
        <w:spacing w:before="40" w:beforeAutospacing="0" w:after="0" w:afterAutospacing="0"/>
      </w:pPr>
      <w:r>
        <w:rPr>
          <w:rFonts w:ascii="Gill Sans" w:hAnsi="Gill Sans"/>
          <w:color w:val="000000"/>
          <w:sz w:val="16"/>
          <w:szCs w:val="16"/>
        </w:rPr>
        <w:t>Assessment and instructional approaches for adolescents with mild/moderate disabilities at the middle grades or secondary level are analyzed. Thirty hour practicum required.</w:t>
      </w:r>
    </w:p>
    <w:p w14:paraId="48747067" w14:textId="77777777" w:rsidR="004B35DE" w:rsidRDefault="004B35DE" w:rsidP="004B35DE">
      <w:pPr>
        <w:pStyle w:val="NormalWeb"/>
        <w:spacing w:before="40" w:beforeAutospacing="0" w:after="0" w:afterAutospacing="0"/>
      </w:pPr>
      <w:r>
        <w:rPr>
          <w:rFonts w:ascii="Gill Sans" w:hAnsi="Gill Sans"/>
          <w:color w:val="000000"/>
          <w:sz w:val="16"/>
          <w:szCs w:val="16"/>
        </w:rPr>
        <w:t>Prerequisite: SPED 300, SPED 310, SPED 312, admission to the Department of Special Education or consent of the department chair.</w:t>
      </w:r>
    </w:p>
    <w:p w14:paraId="3608FE47" w14:textId="77777777" w:rsidR="004B35DE" w:rsidRDefault="004B35DE" w:rsidP="004B35DE">
      <w:pPr>
        <w:pStyle w:val="NormalWeb"/>
        <w:spacing w:before="40" w:beforeAutospacing="0" w:after="0" w:afterAutospacing="0"/>
      </w:pPr>
      <w:r>
        <w:rPr>
          <w:rFonts w:ascii="Gill Sans" w:hAnsi="Gill Sans"/>
          <w:color w:val="000000"/>
          <w:sz w:val="16"/>
          <w:szCs w:val="16"/>
        </w:rPr>
        <w:t>Offered: Spring.</w:t>
      </w:r>
    </w:p>
    <w:p w14:paraId="120FC1FD"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427 - Career/Transition Planning: Adolescents with Mild/Moderate Disabilities (3)</w:t>
      </w:r>
    </w:p>
    <w:p w14:paraId="0191B25F" w14:textId="77777777" w:rsidR="004B35DE" w:rsidRDefault="004B35DE" w:rsidP="004B35DE">
      <w:pPr>
        <w:pStyle w:val="NormalWeb"/>
        <w:spacing w:before="40" w:beforeAutospacing="0" w:after="0" w:afterAutospacing="0"/>
      </w:pPr>
      <w:r>
        <w:rPr>
          <w:rFonts w:ascii="Gill Sans" w:hAnsi="Gill Sans"/>
          <w:color w:val="000000"/>
          <w:sz w:val="16"/>
          <w:szCs w:val="16"/>
        </w:rPr>
        <w:t>Focus is on career and transition planning for adolescents with mild/moderate disabilities at the middle grades or secondary level. Observation/field experience required.</w:t>
      </w:r>
    </w:p>
    <w:p w14:paraId="4D74A779" w14:textId="77777777" w:rsidR="004B35DE" w:rsidRDefault="004B35DE" w:rsidP="004B35DE">
      <w:pPr>
        <w:pStyle w:val="NormalWeb"/>
        <w:spacing w:before="40" w:beforeAutospacing="0" w:after="0" w:afterAutospacing="0"/>
      </w:pPr>
      <w:r>
        <w:rPr>
          <w:rFonts w:ascii="Gill Sans" w:hAnsi="Gill Sans"/>
          <w:color w:val="000000"/>
          <w:sz w:val="16"/>
          <w:szCs w:val="16"/>
        </w:rPr>
        <w:t>Prerequisite: SPED 300, SPED 310, SPED 312, admission to the Department of Special Education, or consent of department chair.</w:t>
      </w:r>
    </w:p>
    <w:p w14:paraId="0F49B94F" w14:textId="77777777" w:rsidR="004B35DE" w:rsidRDefault="004B35DE" w:rsidP="004B35DE">
      <w:pPr>
        <w:pStyle w:val="NormalWeb"/>
        <w:spacing w:before="40" w:beforeAutospacing="0" w:after="0" w:afterAutospacing="0"/>
      </w:pPr>
      <w:r>
        <w:rPr>
          <w:rFonts w:ascii="Gill Sans" w:hAnsi="Gill Sans"/>
          <w:color w:val="000000"/>
          <w:sz w:val="16"/>
          <w:szCs w:val="16"/>
        </w:rPr>
        <w:t>Offered: Spring.</w:t>
      </w:r>
    </w:p>
    <w:p w14:paraId="1A56BD4E"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428 - Student Teaching at the Secondary Level (10)</w:t>
      </w:r>
    </w:p>
    <w:p w14:paraId="0CA91642" w14:textId="77777777" w:rsidR="004B35DE" w:rsidRDefault="004B35DE" w:rsidP="004B35DE">
      <w:pPr>
        <w:pStyle w:val="NormalWeb"/>
        <w:spacing w:before="40" w:beforeAutospacing="0" w:after="0" w:afterAutospacing="0"/>
      </w:pPr>
      <w:r>
        <w:rPr>
          <w:rFonts w:ascii="Gill Sans" w:hAnsi="Gill Sans"/>
          <w:color w:val="000000"/>
          <w:sz w:val="16"/>
          <w:szCs w:val="16"/>
        </w:rPr>
        <w:t>In this culminating field experience, candidates complete a teaching experience in an elementary or middle school under the supervision of a cooperating teacher and college supervisor. This is a full-semester assignment. Graded S, U.</w:t>
      </w:r>
    </w:p>
    <w:p w14:paraId="4DC788F0" w14:textId="77777777" w:rsidR="004B35DE" w:rsidRDefault="004B35DE" w:rsidP="004B35DE">
      <w:pPr>
        <w:pStyle w:val="NormalWeb"/>
        <w:spacing w:before="40" w:beforeAutospacing="0" w:after="0" w:afterAutospacing="0"/>
      </w:pPr>
      <w:r>
        <w:rPr>
          <w:rFonts w:ascii="Gill Sans" w:hAnsi="Gill Sans"/>
          <w:color w:val="000000"/>
          <w:sz w:val="16"/>
          <w:szCs w:val="16"/>
        </w:rPr>
        <w:t>Prerequisite: Concurrent enrollment in SPED 440; satisfactory completion of the admission and retention requirements for the special education and the elementary or secondary education programs; passing score(s) on the Praxis II; approved Preparing to Teach Portfolio; completion of the community service requirement; and a negative result from the required tuberculin test. A cumulative GPA of 2.50 a full semester prior to student teaching; M.A.T. candidates must have a cumulative GPA of 3.00 a full semester prior to student teaching.</w:t>
      </w:r>
    </w:p>
    <w:p w14:paraId="7ADD4A68" w14:textId="77777777" w:rsidR="004B35DE" w:rsidRDefault="004B35DE" w:rsidP="004B35DE">
      <w:pPr>
        <w:pStyle w:val="NormalWeb"/>
        <w:spacing w:before="40" w:beforeAutospacing="0" w:after="0" w:afterAutospacing="0"/>
      </w:pPr>
      <w:r>
        <w:rPr>
          <w:rFonts w:ascii="Gill Sans" w:hAnsi="Gill Sans"/>
          <w:color w:val="000000"/>
          <w:sz w:val="16"/>
          <w:szCs w:val="16"/>
        </w:rPr>
        <w:t>Offered:  Fall, Spring.</w:t>
      </w:r>
    </w:p>
    <w:p w14:paraId="167C7537"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433 - Special Education: Best Practices and Applications (3)</w:t>
      </w:r>
    </w:p>
    <w:p w14:paraId="3FA97527" w14:textId="77777777" w:rsidR="004B35DE" w:rsidRDefault="004B35DE" w:rsidP="004B35DE">
      <w:pPr>
        <w:pStyle w:val="NormalWeb"/>
        <w:spacing w:before="40" w:beforeAutospacing="0" w:after="0" w:afterAutospacing="0"/>
      </w:pPr>
      <w:r>
        <w:rPr>
          <w:rFonts w:ascii="Gill Sans" w:hAnsi="Gill Sans"/>
          <w:color w:val="000000"/>
          <w:sz w:val="16"/>
          <w:szCs w:val="16"/>
        </w:rPr>
        <w:t>Primary learner characteristics guide lesson planning, instruction and assessment to address the strengths/needs of students with exceptionalities. Focused field experiences in special education are required.</w:t>
      </w:r>
    </w:p>
    <w:p w14:paraId="63003F85" w14:textId="77777777" w:rsidR="004B35DE" w:rsidRDefault="004B35DE" w:rsidP="004B35DE">
      <w:pPr>
        <w:pStyle w:val="NormalWeb"/>
        <w:spacing w:before="40" w:beforeAutospacing="0" w:after="0" w:afterAutospacing="0"/>
      </w:pPr>
      <w:r>
        <w:rPr>
          <w:rFonts w:ascii="Gill Sans" w:hAnsi="Gill Sans"/>
          <w:color w:val="000000"/>
          <w:sz w:val="16"/>
          <w:szCs w:val="16"/>
        </w:rPr>
        <w:t>Prerequisite: Admission to and retention in a teacher preparation program; ELED 202 or SPED 202 or SPED 333, or consent of department chair.</w:t>
      </w:r>
    </w:p>
    <w:p w14:paraId="1B91AFCE" w14:textId="77777777" w:rsidR="004B35DE" w:rsidRDefault="004B35DE" w:rsidP="004B35DE">
      <w:pPr>
        <w:pStyle w:val="NormalWeb"/>
        <w:spacing w:before="40" w:beforeAutospacing="0" w:after="0" w:afterAutospacing="0"/>
      </w:pPr>
      <w:r>
        <w:rPr>
          <w:rFonts w:ascii="Gill Sans" w:hAnsi="Gill Sans"/>
          <w:color w:val="000000"/>
          <w:sz w:val="16"/>
          <w:szCs w:val="16"/>
        </w:rPr>
        <w:t>Offered:  Fall, Spring.</w:t>
      </w:r>
    </w:p>
    <w:p w14:paraId="3F12272F"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435 - Assessment/Instruction: Young Students with SID (4)</w:t>
      </w:r>
    </w:p>
    <w:p w14:paraId="36761C81" w14:textId="77777777" w:rsidR="004B35DE" w:rsidRDefault="004B35DE" w:rsidP="004B35DE">
      <w:pPr>
        <w:pStyle w:val="NormalWeb"/>
        <w:spacing w:before="40" w:beforeAutospacing="0" w:after="0" w:afterAutospacing="0"/>
      </w:pPr>
      <w:r>
        <w:rPr>
          <w:rFonts w:ascii="Gill Sans" w:hAnsi="Gill Sans"/>
          <w:color w:val="000000"/>
          <w:sz w:val="16"/>
          <w:szCs w:val="16"/>
        </w:rPr>
        <w:t>This is an analysis of assessment, methodology, curriculum, instructional procedures, and adaptations of materials and strategies for children with severe and profound disabilities. Thirty hours of an assigned practicum are included.</w:t>
      </w:r>
    </w:p>
    <w:p w14:paraId="6C303FF3" w14:textId="77777777" w:rsidR="004B35DE" w:rsidRDefault="004B35DE" w:rsidP="004B35DE">
      <w:pPr>
        <w:pStyle w:val="NormalWeb"/>
        <w:spacing w:before="40" w:beforeAutospacing="0" w:after="0" w:afterAutospacing="0"/>
      </w:pPr>
      <w:r>
        <w:rPr>
          <w:rFonts w:ascii="Gill Sans" w:hAnsi="Gill Sans"/>
          <w:color w:val="000000"/>
          <w:sz w:val="16"/>
          <w:szCs w:val="16"/>
        </w:rPr>
        <w:t>Prerequisite: SPED 210, SPED 312, or consent of department chair.</w:t>
      </w:r>
    </w:p>
    <w:p w14:paraId="12124B3C" w14:textId="77777777" w:rsidR="004B35DE" w:rsidRDefault="004B35DE" w:rsidP="004B35DE">
      <w:pPr>
        <w:pStyle w:val="NormalWeb"/>
        <w:spacing w:before="40" w:beforeAutospacing="0" w:after="0" w:afterAutospacing="0"/>
      </w:pPr>
      <w:r>
        <w:rPr>
          <w:rFonts w:ascii="Gill Sans" w:hAnsi="Gill Sans"/>
          <w:color w:val="000000"/>
          <w:sz w:val="16"/>
          <w:szCs w:val="16"/>
        </w:rPr>
        <w:t>Offered:  Spring.</w:t>
      </w:r>
    </w:p>
    <w:p w14:paraId="62DCFD4F"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436 - Assessment/Instruction: Older Students with SID (4)</w:t>
      </w:r>
    </w:p>
    <w:p w14:paraId="52EEA899" w14:textId="77777777" w:rsidR="004B35DE" w:rsidRDefault="004B35DE" w:rsidP="004B35DE">
      <w:pPr>
        <w:pStyle w:val="NormalWeb"/>
        <w:spacing w:before="40" w:beforeAutospacing="0" w:after="0" w:afterAutospacing="0"/>
      </w:pPr>
      <w:r>
        <w:rPr>
          <w:rFonts w:ascii="Gill Sans" w:hAnsi="Gill Sans"/>
          <w:color w:val="000000"/>
          <w:sz w:val="16"/>
          <w:szCs w:val="16"/>
        </w:rPr>
        <w:t>This is an analysis of assessment, methodology, curriculum, instructional procedures, and adaptations of materials and strategies for adolescents and young adults with severe/profound disabilities. Thirty hours of an assigned practicum are included.</w:t>
      </w:r>
    </w:p>
    <w:p w14:paraId="28C6DAD0" w14:textId="77777777" w:rsidR="004B35DE" w:rsidRDefault="004B35DE" w:rsidP="004B35DE">
      <w:pPr>
        <w:pStyle w:val="NormalWeb"/>
        <w:spacing w:before="40" w:beforeAutospacing="0" w:after="0" w:afterAutospacing="0"/>
      </w:pPr>
      <w:r>
        <w:rPr>
          <w:rFonts w:ascii="Gill Sans" w:hAnsi="Gill Sans"/>
          <w:color w:val="000000"/>
          <w:sz w:val="16"/>
          <w:szCs w:val="16"/>
        </w:rPr>
        <w:t>Prerequisite: SPED 210, SPED 312, or consent of department chair.</w:t>
      </w:r>
    </w:p>
    <w:p w14:paraId="6FC5203F" w14:textId="77777777" w:rsidR="004B35DE" w:rsidRDefault="004B35DE" w:rsidP="004B35DE">
      <w:pPr>
        <w:pStyle w:val="NormalWeb"/>
        <w:spacing w:before="40" w:beforeAutospacing="0" w:after="0" w:afterAutospacing="0"/>
      </w:pPr>
      <w:r>
        <w:rPr>
          <w:rFonts w:ascii="Gill Sans" w:hAnsi="Gill Sans"/>
          <w:color w:val="000000"/>
          <w:sz w:val="16"/>
          <w:szCs w:val="16"/>
        </w:rPr>
        <w:t>Offered:  Fall.</w:t>
      </w:r>
    </w:p>
    <w:p w14:paraId="7873040C"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451 - Teaching Culturally/Linguistically Diverse Students with Exceptionality (3)</w:t>
      </w:r>
    </w:p>
    <w:p w14:paraId="6F6F479A" w14:textId="77777777" w:rsidR="004B35DE" w:rsidRDefault="004B35DE" w:rsidP="004B35DE">
      <w:pPr>
        <w:pStyle w:val="NormalWeb"/>
        <w:spacing w:before="40" w:beforeAutospacing="0" w:after="0" w:afterAutospacing="0"/>
      </w:pPr>
      <w:r>
        <w:rPr>
          <w:rFonts w:ascii="Gill Sans" w:hAnsi="Gill Sans"/>
          <w:color w:val="000000"/>
          <w:sz w:val="16"/>
          <w:szCs w:val="16"/>
        </w:rPr>
        <w:t>Students explore theoretical, conceptual and pedagogical elements in culturally and linguistically responsive teaching and learning for culturally and linguistically diverse students with exceptional needs.</w:t>
      </w:r>
    </w:p>
    <w:p w14:paraId="1B1AD9E8" w14:textId="77777777" w:rsidR="004B35DE" w:rsidRDefault="004B35DE" w:rsidP="004B35DE">
      <w:pPr>
        <w:pStyle w:val="NormalWeb"/>
        <w:spacing w:before="40" w:beforeAutospacing="0" w:after="0" w:afterAutospacing="0"/>
      </w:pPr>
      <w:r>
        <w:rPr>
          <w:rFonts w:ascii="Gill Sans" w:hAnsi="Gill Sans"/>
          <w:color w:val="000000"/>
          <w:sz w:val="16"/>
          <w:szCs w:val="16"/>
        </w:rPr>
        <w:t>Prerequisite: SPED 210, SPED 211, SPED 312, or consent of department chair</w:t>
      </w:r>
    </w:p>
    <w:p w14:paraId="70264F9A" w14:textId="77777777" w:rsidR="004B35DE" w:rsidRDefault="004B35DE" w:rsidP="004B35DE">
      <w:pPr>
        <w:pStyle w:val="NormalWeb"/>
        <w:spacing w:before="40" w:beforeAutospacing="0" w:after="0" w:afterAutospacing="0"/>
      </w:pPr>
      <w:r>
        <w:rPr>
          <w:rFonts w:ascii="Gill Sans" w:hAnsi="Gill Sans"/>
          <w:color w:val="000000"/>
          <w:sz w:val="16"/>
          <w:szCs w:val="16"/>
        </w:rPr>
        <w:t>Offered: Fall, Spring.</w:t>
      </w:r>
    </w:p>
    <w:p w14:paraId="08C8BB3D"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453 - Content-Based ESL Instruction for Exceptional Students (3)</w:t>
      </w:r>
    </w:p>
    <w:p w14:paraId="17C3C30B" w14:textId="77777777" w:rsidR="004B35DE" w:rsidRDefault="004B35DE" w:rsidP="004B35DE">
      <w:pPr>
        <w:pStyle w:val="NormalWeb"/>
        <w:spacing w:before="40" w:beforeAutospacing="0" w:after="0" w:afterAutospacing="0"/>
      </w:pPr>
      <w:r>
        <w:rPr>
          <w:rFonts w:ascii="Gill Sans" w:hAnsi="Gill Sans"/>
          <w:color w:val="000000"/>
          <w:sz w:val="16"/>
          <w:szCs w:val="16"/>
        </w:rPr>
        <w:t>Students analyze curriculum and instructional approaches that integrate language, literacy and content instruction for English language learners. Students adapt instruction for English language learners’ identified disabilities.</w:t>
      </w:r>
    </w:p>
    <w:p w14:paraId="4C1E3318" w14:textId="77777777" w:rsidR="004B35DE" w:rsidRDefault="004B35DE" w:rsidP="004B35DE">
      <w:pPr>
        <w:pStyle w:val="NormalWeb"/>
        <w:spacing w:before="40" w:beforeAutospacing="0" w:after="0" w:afterAutospacing="0"/>
      </w:pPr>
      <w:r>
        <w:rPr>
          <w:rFonts w:ascii="Gill Sans" w:hAnsi="Gill Sans"/>
          <w:color w:val="000000"/>
          <w:sz w:val="16"/>
          <w:szCs w:val="16"/>
        </w:rPr>
        <w:lastRenderedPageBreak/>
        <w:t>Prerequisite: SPED 451, concurrent enrollment in SPED 454, or consent of department chair.</w:t>
      </w:r>
    </w:p>
    <w:p w14:paraId="3D9AFF1A" w14:textId="77777777" w:rsidR="004B35DE" w:rsidRDefault="004B35DE" w:rsidP="004B35DE">
      <w:pPr>
        <w:pStyle w:val="NormalWeb"/>
        <w:spacing w:before="40" w:beforeAutospacing="0" w:after="0" w:afterAutospacing="0"/>
      </w:pPr>
      <w:r>
        <w:rPr>
          <w:rFonts w:ascii="Gill Sans" w:hAnsi="Gill Sans"/>
          <w:color w:val="000000"/>
          <w:sz w:val="16"/>
          <w:szCs w:val="16"/>
        </w:rPr>
        <w:t>Offered: Fall, Spring</w:t>
      </w:r>
    </w:p>
    <w:p w14:paraId="7E396B0C"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454 - Practicum in Teaching Content-Based ESL Instruction (1)</w:t>
      </w:r>
    </w:p>
    <w:p w14:paraId="7BCCAD0F" w14:textId="77777777" w:rsidR="004B35DE" w:rsidRDefault="004B35DE" w:rsidP="004B35DE">
      <w:pPr>
        <w:pStyle w:val="NormalWeb"/>
        <w:spacing w:before="40" w:beforeAutospacing="0" w:after="0" w:afterAutospacing="0"/>
      </w:pPr>
      <w:r>
        <w:rPr>
          <w:rFonts w:ascii="Gill Sans" w:hAnsi="Gill Sans"/>
          <w:color w:val="000000"/>
          <w:sz w:val="16"/>
          <w:szCs w:val="16"/>
        </w:rPr>
        <w:t>Students put into practice the curriculum and instructional approaches for English language learners. Students integrate language, literacy and content instruction while analyzing the adaptation of instruction for students' identified disabilities.</w:t>
      </w:r>
    </w:p>
    <w:p w14:paraId="76180278" w14:textId="77777777" w:rsidR="004B35DE" w:rsidRDefault="004B35DE" w:rsidP="004B35DE">
      <w:pPr>
        <w:pStyle w:val="NormalWeb"/>
        <w:spacing w:before="40" w:beforeAutospacing="0" w:after="0" w:afterAutospacing="0"/>
      </w:pPr>
      <w:r>
        <w:rPr>
          <w:rFonts w:ascii="Gill Sans" w:hAnsi="Gill Sans"/>
          <w:color w:val="000000"/>
          <w:sz w:val="16"/>
          <w:szCs w:val="16"/>
        </w:rPr>
        <w:t>Prerequisite: SPED 451, concurrent enrollment in SPED 453, or consent of department chair.</w:t>
      </w:r>
    </w:p>
    <w:p w14:paraId="1223B6B3" w14:textId="77777777" w:rsidR="004B35DE" w:rsidRDefault="004B35DE" w:rsidP="004B35DE">
      <w:pPr>
        <w:pStyle w:val="NormalWeb"/>
        <w:spacing w:before="40" w:beforeAutospacing="0" w:after="0" w:afterAutospacing="0"/>
      </w:pPr>
      <w:r>
        <w:rPr>
          <w:rFonts w:ascii="Gill Sans" w:hAnsi="Gill Sans"/>
          <w:color w:val="000000"/>
          <w:sz w:val="16"/>
          <w:szCs w:val="16"/>
        </w:rPr>
        <w:t>Offered: Fall, Spring.</w:t>
      </w:r>
    </w:p>
    <w:p w14:paraId="7F24A34D"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458 - STEM for Diverse Learners: Intensive Intervention (4)</w:t>
      </w:r>
    </w:p>
    <w:p w14:paraId="3B99BC9B" w14:textId="77777777" w:rsidR="004B35DE" w:rsidRDefault="004B35DE" w:rsidP="004B35DE">
      <w:pPr>
        <w:pStyle w:val="NormalWeb"/>
        <w:spacing w:before="40" w:beforeAutospacing="0" w:after="0" w:afterAutospacing="0"/>
      </w:pPr>
      <w:r>
        <w:rPr>
          <w:rFonts w:ascii="Gill Sans" w:hAnsi="Gill Sans"/>
          <w:color w:val="000000"/>
          <w:sz w:val="16"/>
          <w:szCs w:val="16"/>
        </w:rPr>
        <w:t>Students analyze STEM curricula and instructional approaches for students with mild/moderate disabilities. Emphasis is placed on assessment and intervention in math and science for children with disabilities. Thirty hour assigned practicum included.</w:t>
      </w:r>
    </w:p>
    <w:p w14:paraId="13E55510" w14:textId="77777777" w:rsidR="004B35DE" w:rsidRDefault="004B35DE" w:rsidP="004B35DE">
      <w:pPr>
        <w:pStyle w:val="NormalWeb"/>
        <w:spacing w:before="40" w:beforeAutospacing="0" w:after="0" w:afterAutospacing="0"/>
      </w:pPr>
      <w:r>
        <w:rPr>
          <w:rFonts w:ascii="Gill Sans" w:hAnsi="Gill Sans"/>
          <w:color w:val="000000"/>
          <w:sz w:val="16"/>
          <w:szCs w:val="16"/>
        </w:rPr>
        <w:t>Prerequisite: ELED 438, SPED 210, SPED 312, or consent of department chair.  </w:t>
      </w:r>
    </w:p>
    <w:p w14:paraId="5FFCF69D" w14:textId="77777777" w:rsidR="004B35DE" w:rsidRDefault="004B35DE" w:rsidP="004B35DE">
      <w:pPr>
        <w:pStyle w:val="NormalWeb"/>
        <w:spacing w:before="40" w:beforeAutospacing="0" w:after="0" w:afterAutospacing="0"/>
      </w:pPr>
      <w:r>
        <w:rPr>
          <w:rFonts w:ascii="Gill Sans" w:hAnsi="Gill Sans"/>
          <w:color w:val="000000"/>
          <w:sz w:val="16"/>
          <w:szCs w:val="16"/>
        </w:rPr>
        <w:t>Offered:  Fall, Spring.</w:t>
      </w:r>
    </w:p>
    <w:p w14:paraId="068DE0E5"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460 - Capstone: Specialized Language Programs (2)</w:t>
      </w:r>
    </w:p>
    <w:p w14:paraId="0BF96E56" w14:textId="77777777" w:rsidR="004B35DE" w:rsidRDefault="004B35DE" w:rsidP="004B35DE">
      <w:pPr>
        <w:pStyle w:val="NormalWeb"/>
        <w:spacing w:before="40" w:beforeAutospacing="0" w:after="0" w:afterAutospacing="0"/>
      </w:pPr>
      <w:r>
        <w:rPr>
          <w:rFonts w:ascii="Gill Sans" w:hAnsi="Gill Sans"/>
          <w:color w:val="000000"/>
          <w:sz w:val="16"/>
          <w:szCs w:val="16"/>
        </w:rPr>
        <w:t>Candidates explore the needs of students with language-based learning differences, reflecting upon how, where, and to what extent they, and their families, are being (or could be) served in schools.</w:t>
      </w:r>
    </w:p>
    <w:p w14:paraId="7B0A951B" w14:textId="77777777" w:rsidR="004B35DE" w:rsidRDefault="004B35DE" w:rsidP="004B35DE">
      <w:pPr>
        <w:pStyle w:val="NormalWeb"/>
        <w:spacing w:before="40" w:beforeAutospacing="0" w:after="0" w:afterAutospacing="0"/>
      </w:pPr>
      <w:r>
        <w:rPr>
          <w:rFonts w:ascii="Gill Sans" w:hAnsi="Gill Sans"/>
          <w:color w:val="000000"/>
          <w:sz w:val="16"/>
          <w:szCs w:val="16"/>
        </w:rPr>
        <w:t>Prerequisite: SPED 412.</w:t>
      </w:r>
    </w:p>
    <w:p w14:paraId="60073208" w14:textId="77777777" w:rsidR="004B35DE" w:rsidRDefault="004B35DE" w:rsidP="004B35DE">
      <w:pPr>
        <w:pStyle w:val="NormalWeb"/>
        <w:spacing w:before="40" w:beforeAutospacing="0" w:after="0" w:afterAutospacing="0"/>
      </w:pPr>
      <w:r>
        <w:rPr>
          <w:rFonts w:ascii="Gill Sans" w:hAnsi="Gill Sans"/>
          <w:color w:val="000000"/>
          <w:sz w:val="16"/>
          <w:szCs w:val="16"/>
        </w:rPr>
        <w:t>Offered: Fall, Spring, Summer.</w:t>
      </w:r>
    </w:p>
    <w:p w14:paraId="0F173540"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470 - Collaboration: Home, School, and Community (3)</w:t>
      </w:r>
    </w:p>
    <w:p w14:paraId="086291A6" w14:textId="77777777" w:rsidR="004B35DE" w:rsidRDefault="004B35DE" w:rsidP="004B35DE">
      <w:pPr>
        <w:pStyle w:val="NormalWeb"/>
        <w:spacing w:before="40" w:beforeAutospacing="0" w:after="0" w:afterAutospacing="0"/>
      </w:pPr>
      <w:r>
        <w:rPr>
          <w:rFonts w:ascii="Gill Sans" w:hAnsi="Gill Sans"/>
          <w:color w:val="000000"/>
          <w:sz w:val="16"/>
          <w:szCs w:val="16"/>
        </w:rPr>
        <w:t>This course complements the Student Teaching semester to help prepare beginning special educators.  Teacher candidates examine instructional planning/practices, assessment strategies and collaborative approaches to working with families.</w:t>
      </w:r>
    </w:p>
    <w:p w14:paraId="487A4606" w14:textId="77777777" w:rsidR="004B35DE" w:rsidRDefault="004B35DE" w:rsidP="004B35DE">
      <w:pPr>
        <w:pStyle w:val="NormalWeb"/>
        <w:spacing w:before="40" w:beforeAutospacing="0" w:after="0" w:afterAutospacing="0"/>
      </w:pPr>
      <w:r>
        <w:rPr>
          <w:rFonts w:ascii="Gill Sans" w:hAnsi="Gill Sans"/>
          <w:color w:val="000000"/>
          <w:sz w:val="16"/>
          <w:szCs w:val="16"/>
        </w:rPr>
        <w:t>Prerequisite: Concurrent enrollment in SPED 471, or consent of the department chair.</w:t>
      </w:r>
    </w:p>
    <w:p w14:paraId="15DD4147" w14:textId="77777777" w:rsidR="004B35DE" w:rsidRDefault="004B35DE" w:rsidP="004B35DE">
      <w:pPr>
        <w:pStyle w:val="NormalWeb"/>
        <w:spacing w:before="40" w:beforeAutospacing="0" w:after="0" w:afterAutospacing="0"/>
      </w:pPr>
      <w:r>
        <w:rPr>
          <w:rFonts w:ascii="Gill Sans" w:hAnsi="Gill Sans"/>
          <w:color w:val="000000"/>
          <w:sz w:val="16"/>
          <w:szCs w:val="16"/>
        </w:rPr>
        <w:t>Offered:  Fall, Spring.</w:t>
      </w:r>
    </w:p>
    <w:p w14:paraId="641E0640"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471 - Elementary Student Teaching: Mild/Moderate Disabilities (9)</w:t>
      </w:r>
    </w:p>
    <w:p w14:paraId="6EE2ADB3" w14:textId="77777777" w:rsidR="004B35DE" w:rsidRDefault="004B35DE" w:rsidP="004B35DE">
      <w:pPr>
        <w:pStyle w:val="NormalWeb"/>
        <w:spacing w:before="40" w:beforeAutospacing="0" w:after="0" w:afterAutospacing="0"/>
      </w:pPr>
      <w:r>
        <w:rPr>
          <w:rFonts w:ascii="Gill Sans" w:hAnsi="Gill Sans"/>
          <w:color w:val="000000"/>
          <w:sz w:val="16"/>
          <w:szCs w:val="16"/>
        </w:rPr>
        <w:t>In this culminating clinical experience, candidates demonstrate their competence in planning, implementing and assessing learning experiences in elementary level classrooms that serve students with mild to moderate disabilities.  Graded S/U.</w:t>
      </w:r>
    </w:p>
    <w:p w14:paraId="092E8DD0" w14:textId="77777777" w:rsidR="004B35DE" w:rsidRDefault="004B35DE" w:rsidP="004B35DE">
      <w:pPr>
        <w:pStyle w:val="NormalWeb"/>
        <w:spacing w:before="40" w:beforeAutospacing="0" w:after="0" w:afterAutospacing="0"/>
      </w:pPr>
      <w:r>
        <w:rPr>
          <w:rFonts w:ascii="Gill Sans" w:hAnsi="Gill Sans"/>
          <w:color w:val="000000"/>
          <w:sz w:val="16"/>
          <w:szCs w:val="16"/>
        </w:rPr>
        <w:t>Prerequisite: Concurrent enrollment in SPED 470; satisfactory completion of the admission and retention requirements for the mild to moderate special education and elementary education programs; passing score(s) on Praxis II Content Knowledge Tests; approved Preparing to Teach Portfolio in all applicable programs; and completion of the community service requirement.  Undergraduate and second degree candidates must have a cumulative G.P.A. of 2.75 a full semester prior to student teaching.</w:t>
      </w:r>
    </w:p>
    <w:p w14:paraId="5A0319AF" w14:textId="77777777" w:rsidR="004B35DE" w:rsidRDefault="004B35DE" w:rsidP="004B35DE">
      <w:pPr>
        <w:pStyle w:val="NormalWeb"/>
        <w:spacing w:before="40" w:beforeAutospacing="0" w:after="0" w:afterAutospacing="0"/>
      </w:pPr>
      <w:r>
        <w:rPr>
          <w:rFonts w:ascii="Gill Sans" w:hAnsi="Gill Sans"/>
          <w:color w:val="000000"/>
          <w:sz w:val="16"/>
          <w:szCs w:val="16"/>
        </w:rPr>
        <w:t>Offered:  Fall, Spring.</w:t>
      </w:r>
    </w:p>
    <w:p w14:paraId="43FD4676"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472 - Student Teaching Seminar: SID (2)</w:t>
      </w:r>
    </w:p>
    <w:p w14:paraId="6684E851" w14:textId="77777777" w:rsidR="004B35DE" w:rsidRDefault="004B35DE" w:rsidP="004B35DE">
      <w:pPr>
        <w:pStyle w:val="NormalWeb"/>
        <w:spacing w:before="40" w:beforeAutospacing="0" w:after="0" w:afterAutospacing="0"/>
      </w:pPr>
      <w:r>
        <w:rPr>
          <w:rFonts w:ascii="Gill Sans" w:hAnsi="Gill Sans"/>
          <w:color w:val="000000"/>
          <w:sz w:val="16"/>
          <w:szCs w:val="16"/>
        </w:rPr>
        <w:t>Teacher behaviors appropriate to effective teaching are developed. Topics include multicultural and global perspectives, IEP refinement, reflective teaching practices, and parental and technology issues. This seminar meets weekly.</w:t>
      </w:r>
    </w:p>
    <w:p w14:paraId="13D16842" w14:textId="77777777" w:rsidR="004B35DE" w:rsidRDefault="004B35DE" w:rsidP="004B35DE">
      <w:pPr>
        <w:pStyle w:val="NormalWeb"/>
        <w:spacing w:before="40" w:beforeAutospacing="0" w:after="0" w:afterAutospacing="0"/>
      </w:pPr>
      <w:r>
        <w:rPr>
          <w:rFonts w:ascii="Gill Sans" w:hAnsi="Gill Sans"/>
          <w:color w:val="000000"/>
          <w:sz w:val="16"/>
          <w:szCs w:val="16"/>
        </w:rPr>
        <w:t>Prerequisite: Concurrent enrollment in SPED 473.</w:t>
      </w:r>
    </w:p>
    <w:p w14:paraId="639976FA" w14:textId="77777777" w:rsidR="004B35DE" w:rsidRDefault="004B35DE" w:rsidP="004B35DE">
      <w:pPr>
        <w:pStyle w:val="NormalWeb"/>
        <w:spacing w:before="40" w:beforeAutospacing="0" w:after="0" w:afterAutospacing="0"/>
      </w:pPr>
      <w:r>
        <w:rPr>
          <w:rFonts w:ascii="Gill Sans" w:hAnsi="Gill Sans"/>
          <w:color w:val="000000"/>
          <w:sz w:val="16"/>
          <w:szCs w:val="16"/>
        </w:rPr>
        <w:t>Offered:  Fall, Spring.</w:t>
      </w:r>
    </w:p>
    <w:p w14:paraId="11764E35"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473 - Student Teaching in SID (8-10)</w:t>
      </w:r>
    </w:p>
    <w:p w14:paraId="02A304A0" w14:textId="77777777" w:rsidR="004B35DE" w:rsidRDefault="004B35DE" w:rsidP="004B35DE">
      <w:pPr>
        <w:pStyle w:val="NormalWeb"/>
        <w:spacing w:before="40" w:beforeAutospacing="0" w:after="0" w:afterAutospacing="0"/>
      </w:pPr>
      <w:r>
        <w:rPr>
          <w:rFonts w:ascii="Gill Sans" w:hAnsi="Gill Sans"/>
          <w:color w:val="000000"/>
          <w:sz w:val="16"/>
          <w:szCs w:val="16"/>
        </w:rPr>
        <w:t>In this culminating field experience, candidates complete a teaching experience in an elementary or middle school under the supervision of a cooperating teacher and college supervisor. This is a full-semester assignment. Graded S, U.</w:t>
      </w:r>
    </w:p>
    <w:p w14:paraId="42F51889" w14:textId="77777777" w:rsidR="004B35DE" w:rsidRDefault="004B35DE" w:rsidP="004B35DE">
      <w:pPr>
        <w:pStyle w:val="NormalWeb"/>
        <w:spacing w:before="40" w:beforeAutospacing="0" w:after="0" w:afterAutospacing="0"/>
      </w:pPr>
      <w:r>
        <w:rPr>
          <w:rFonts w:ascii="Gill Sans" w:hAnsi="Gill Sans"/>
          <w:color w:val="000000"/>
          <w:sz w:val="16"/>
          <w:szCs w:val="16"/>
        </w:rPr>
        <w:t>Prerequisite: Satisfactory completion of the admission and retention requirements for the special education and the elementary or secondary education programs; passing score(s) on all applicable Praxis II tests; approved Preparing to Teach Portfolio; completion of the community service requirement. A cumulative G.P.A. of 2.75 a full semester prior to student teaching; M.A.T. candidates must have a cumulative G.P.A. of 3.00 a full semester prior to student teaching.</w:t>
      </w:r>
    </w:p>
    <w:p w14:paraId="4FBB1244" w14:textId="77777777" w:rsidR="004B35DE" w:rsidRDefault="004B35DE" w:rsidP="004B35DE">
      <w:pPr>
        <w:pStyle w:val="NormalWeb"/>
        <w:spacing w:before="40" w:beforeAutospacing="0" w:after="0" w:afterAutospacing="0"/>
      </w:pPr>
      <w:r>
        <w:rPr>
          <w:rFonts w:ascii="Gill Sans" w:hAnsi="Gill Sans"/>
          <w:color w:val="000000"/>
          <w:sz w:val="16"/>
          <w:szCs w:val="16"/>
        </w:rPr>
        <w:t>Offered:  Fall, Spring.</w:t>
      </w:r>
    </w:p>
    <w:p w14:paraId="56B8AB05"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501 - Assessment of Students with Mild/Moderate Disabilities (3)</w:t>
      </w:r>
    </w:p>
    <w:p w14:paraId="0585C360" w14:textId="77777777" w:rsidR="004B35DE" w:rsidRDefault="004B35DE" w:rsidP="004B35DE">
      <w:pPr>
        <w:pStyle w:val="NormalWeb"/>
        <w:spacing w:before="40" w:beforeAutospacing="0" w:after="0" w:afterAutospacing="0"/>
      </w:pPr>
      <w:r>
        <w:rPr>
          <w:rFonts w:ascii="Gill Sans" w:hAnsi="Gill Sans"/>
          <w:color w:val="000000"/>
          <w:sz w:val="16"/>
          <w:szCs w:val="16"/>
        </w:rPr>
        <w:t>Experienced teachers develop skill in the diagnostic assessment of the academic and behavioral abilities of children and adolescents with disabilities.</w:t>
      </w:r>
    </w:p>
    <w:p w14:paraId="77A4E435"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and SPED 300 or equivalent.</w:t>
      </w:r>
    </w:p>
    <w:p w14:paraId="0BD3B726" w14:textId="77777777" w:rsidR="004B35DE" w:rsidRDefault="004B35DE" w:rsidP="004B35DE">
      <w:pPr>
        <w:pStyle w:val="NormalWeb"/>
        <w:spacing w:before="40" w:beforeAutospacing="0" w:after="0" w:afterAutospacing="0"/>
      </w:pPr>
      <w:r>
        <w:rPr>
          <w:rFonts w:ascii="Gill Sans" w:hAnsi="Gill Sans"/>
          <w:color w:val="000000"/>
          <w:sz w:val="16"/>
          <w:szCs w:val="16"/>
        </w:rPr>
        <w:t>Offered:  Fall (as needed).</w:t>
      </w:r>
    </w:p>
    <w:p w14:paraId="5425E3E0"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503 - Positive Behavior Interventions: Students with Disabilities (3)</w:t>
      </w:r>
    </w:p>
    <w:p w14:paraId="4CA3F59F" w14:textId="77777777" w:rsidR="004B35DE" w:rsidRDefault="004B35DE" w:rsidP="004B35DE">
      <w:pPr>
        <w:pStyle w:val="NormalWeb"/>
        <w:spacing w:before="40" w:beforeAutospacing="0" w:after="0" w:afterAutospacing="0"/>
      </w:pPr>
      <w:r>
        <w:rPr>
          <w:rFonts w:ascii="Gill Sans" w:hAnsi="Gill Sans"/>
          <w:color w:val="000000"/>
          <w:sz w:val="16"/>
          <w:szCs w:val="16"/>
        </w:rPr>
        <w:t>Participants apply positive behavioral intervention and supports.</w:t>
      </w:r>
    </w:p>
    <w:p w14:paraId="4912A828" w14:textId="77777777" w:rsidR="004B35DE" w:rsidRDefault="004B35DE" w:rsidP="004B35DE">
      <w:pPr>
        <w:pStyle w:val="NormalWeb"/>
        <w:spacing w:before="40" w:beforeAutospacing="0" w:after="0" w:afterAutospacing="0"/>
      </w:pPr>
      <w:r>
        <w:rPr>
          <w:rFonts w:ascii="Gill Sans" w:hAnsi="Gill Sans"/>
          <w:color w:val="000000"/>
          <w:sz w:val="16"/>
          <w:szCs w:val="16"/>
        </w:rPr>
        <w:t>Prerequisite: SPED 300 or equivalent, matriculation in a graduate program,or consent of department chair.</w:t>
      </w:r>
    </w:p>
    <w:p w14:paraId="6BC9E6BD" w14:textId="77777777" w:rsidR="004B35DE" w:rsidRDefault="004B35DE" w:rsidP="004B35DE">
      <w:pPr>
        <w:pStyle w:val="NormalWeb"/>
        <w:spacing w:before="40" w:beforeAutospacing="0" w:after="0" w:afterAutospacing="0"/>
      </w:pPr>
      <w:r>
        <w:rPr>
          <w:rFonts w:ascii="Gill Sans" w:hAnsi="Gill Sans"/>
          <w:color w:val="000000"/>
          <w:sz w:val="16"/>
          <w:szCs w:val="16"/>
        </w:rPr>
        <w:t>Offered:  Fall (as needed).</w:t>
      </w:r>
    </w:p>
    <w:p w14:paraId="3BA5C331"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505 - Oral and Written Language: Classroom Intervention (3)</w:t>
      </w:r>
    </w:p>
    <w:p w14:paraId="613E033E" w14:textId="77777777" w:rsidR="004B35DE" w:rsidRDefault="004B35DE" w:rsidP="004B35DE">
      <w:pPr>
        <w:pStyle w:val="NormalWeb"/>
        <w:spacing w:before="40" w:beforeAutospacing="0" w:after="0" w:afterAutospacing="0"/>
      </w:pPr>
      <w:r>
        <w:rPr>
          <w:rFonts w:ascii="Gill Sans" w:hAnsi="Gill Sans"/>
          <w:color w:val="000000"/>
          <w:sz w:val="16"/>
          <w:szCs w:val="16"/>
        </w:rPr>
        <w:t>The methods, techniques, and materials designed to help remediate oral and written language disorders in elementary and secondary school children with mild/moderate disabilities are studied.</w:t>
      </w:r>
    </w:p>
    <w:p w14:paraId="230F5690" w14:textId="77777777" w:rsidR="004B35DE" w:rsidRDefault="004B35DE" w:rsidP="004B35DE">
      <w:pPr>
        <w:pStyle w:val="NormalWeb"/>
        <w:spacing w:before="40" w:beforeAutospacing="0" w:after="0" w:afterAutospacing="0"/>
      </w:pPr>
      <w:r>
        <w:rPr>
          <w:rFonts w:ascii="Gill Sans" w:hAnsi="Gill Sans"/>
          <w:color w:val="000000"/>
          <w:sz w:val="16"/>
          <w:szCs w:val="16"/>
        </w:rPr>
        <w:t>Prerequisite: SPED 300 or equivalent, matriculation in a graduate program, or consent of department chair.</w:t>
      </w:r>
    </w:p>
    <w:p w14:paraId="1E78A184" w14:textId="77777777" w:rsidR="004B35DE" w:rsidRDefault="004B35DE" w:rsidP="004B35DE">
      <w:pPr>
        <w:pStyle w:val="NormalWeb"/>
        <w:spacing w:before="40" w:beforeAutospacing="0" w:after="0" w:afterAutospacing="0"/>
      </w:pPr>
      <w:r>
        <w:rPr>
          <w:rFonts w:ascii="Gill Sans" w:hAnsi="Gill Sans"/>
          <w:color w:val="000000"/>
          <w:sz w:val="16"/>
          <w:szCs w:val="16"/>
        </w:rPr>
        <w:t>Offered: Spring (as needed).</w:t>
      </w:r>
    </w:p>
    <w:p w14:paraId="14D8F835"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513 - Characteristics/Needs of Young Exceptional Children (3)</w:t>
      </w:r>
    </w:p>
    <w:p w14:paraId="62B6C605" w14:textId="77777777" w:rsidR="004B35DE" w:rsidRDefault="004B35DE" w:rsidP="004B35DE">
      <w:pPr>
        <w:pStyle w:val="NormalWeb"/>
        <w:spacing w:before="40" w:beforeAutospacing="0" w:after="0" w:afterAutospacing="0"/>
      </w:pPr>
      <w:r>
        <w:rPr>
          <w:rFonts w:ascii="Gill Sans" w:hAnsi="Gill Sans"/>
          <w:color w:val="000000"/>
          <w:sz w:val="16"/>
          <w:szCs w:val="16"/>
        </w:rPr>
        <w:lastRenderedPageBreak/>
        <w:t>The range of disabilities that manifest during the period from birth to six is examined. Emphasis is placed upon understanding characteristics, needs, medical considerations, identification, legal/ethical principles and service approaches.</w:t>
      </w:r>
    </w:p>
    <w:p w14:paraId="18D79392"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or consent of department chair.</w:t>
      </w:r>
    </w:p>
    <w:p w14:paraId="21451524" w14:textId="77777777" w:rsidR="004B35DE" w:rsidRDefault="004B35DE" w:rsidP="004B35DE">
      <w:pPr>
        <w:pStyle w:val="NormalWeb"/>
        <w:spacing w:before="40" w:beforeAutospacing="0" w:after="0" w:afterAutospacing="0"/>
      </w:pPr>
      <w:r>
        <w:rPr>
          <w:rFonts w:ascii="Gill Sans" w:hAnsi="Gill Sans"/>
          <w:color w:val="000000"/>
          <w:sz w:val="16"/>
          <w:szCs w:val="16"/>
        </w:rPr>
        <w:t>Offered: Summer.</w:t>
      </w:r>
    </w:p>
    <w:p w14:paraId="7248DC65"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515 - Early Childhood Developmental Screening and Assessment (3)</w:t>
      </w:r>
    </w:p>
    <w:p w14:paraId="703BF21E" w14:textId="77777777" w:rsidR="004B35DE" w:rsidRDefault="004B35DE" w:rsidP="004B35DE">
      <w:pPr>
        <w:pStyle w:val="NormalWeb"/>
        <w:spacing w:before="40" w:beforeAutospacing="0" w:after="0" w:afterAutospacing="0"/>
      </w:pPr>
      <w:r>
        <w:rPr>
          <w:rFonts w:ascii="Gill Sans" w:hAnsi="Gill Sans"/>
          <w:color w:val="000000"/>
          <w:sz w:val="16"/>
          <w:szCs w:val="16"/>
        </w:rPr>
        <w:t>Interdisciplinary assessment procedures and development of IEPs are covered. Emphasis is placed on assessment strategies that are used to develop responsive and meaningful programs for families and children with disabilities.</w:t>
      </w:r>
    </w:p>
    <w:p w14:paraId="46C46A99"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SPED 513 or consent of program advisor.</w:t>
      </w:r>
    </w:p>
    <w:p w14:paraId="783A599A" w14:textId="77777777" w:rsidR="004B35DE" w:rsidRDefault="004B35DE" w:rsidP="004B35DE">
      <w:pPr>
        <w:pStyle w:val="NormalWeb"/>
        <w:spacing w:before="40" w:beforeAutospacing="0" w:after="0" w:afterAutospacing="0"/>
      </w:pPr>
      <w:r>
        <w:rPr>
          <w:rFonts w:ascii="Gill Sans" w:hAnsi="Gill Sans"/>
          <w:color w:val="000000"/>
          <w:sz w:val="16"/>
          <w:szCs w:val="16"/>
        </w:rPr>
        <w:t>Offered: Fall.</w:t>
      </w:r>
    </w:p>
    <w:p w14:paraId="718C69F8"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516 - Individualized Interventions for Young Exceptional Children (3)</w:t>
      </w:r>
    </w:p>
    <w:p w14:paraId="32CA4734" w14:textId="77777777" w:rsidR="004B35DE" w:rsidRDefault="004B35DE" w:rsidP="004B35DE">
      <w:pPr>
        <w:pStyle w:val="NormalWeb"/>
        <w:spacing w:before="40" w:beforeAutospacing="0" w:after="0" w:afterAutospacing="0"/>
      </w:pPr>
      <w:r>
        <w:rPr>
          <w:rFonts w:ascii="Gill Sans" w:hAnsi="Gill Sans"/>
          <w:color w:val="000000"/>
          <w:sz w:val="16"/>
          <w:szCs w:val="16"/>
        </w:rPr>
        <w:t>Intervention and instructional approaches to the education of young exceptional students are analyzed. Topics include effective implementation of individualized education programs, data-based individualization and implementation of evidence-based practices.</w:t>
      </w:r>
    </w:p>
    <w:p w14:paraId="151A7654"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SPED 513 or consent of program advisor.</w:t>
      </w:r>
    </w:p>
    <w:p w14:paraId="333A1F3A" w14:textId="77777777" w:rsidR="004B35DE" w:rsidRDefault="004B35DE" w:rsidP="004B35DE">
      <w:pPr>
        <w:pStyle w:val="NormalWeb"/>
        <w:spacing w:before="40" w:beforeAutospacing="0" w:after="0" w:afterAutospacing="0"/>
      </w:pPr>
      <w:r>
        <w:rPr>
          <w:rFonts w:ascii="Gill Sans" w:hAnsi="Gill Sans"/>
          <w:color w:val="000000"/>
          <w:sz w:val="16"/>
          <w:szCs w:val="16"/>
        </w:rPr>
        <w:t>Offered: Fall.</w:t>
      </w:r>
    </w:p>
    <w:p w14:paraId="57CCBC13"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518 - Literacy Instruction: Students with Mild/Moderate Disabilities (4)</w:t>
      </w:r>
    </w:p>
    <w:p w14:paraId="64581418" w14:textId="77777777" w:rsidR="004B35DE" w:rsidRDefault="004B35DE" w:rsidP="004B35DE">
      <w:pPr>
        <w:pStyle w:val="NormalWeb"/>
        <w:spacing w:before="40" w:beforeAutospacing="0" w:after="0" w:afterAutospacing="0"/>
      </w:pPr>
      <w:r>
        <w:rPr>
          <w:rFonts w:ascii="Gill Sans" w:hAnsi="Gill Sans"/>
          <w:color w:val="000000"/>
          <w:sz w:val="16"/>
          <w:szCs w:val="16"/>
        </w:rPr>
        <w:t xml:space="preserve">Graduate candidates select, adapt, implement and assess reading/writing methods/materials for elementary students with mild/moderate disabilities. The focus on designing interventions that best support learning/achievement is emphasized. </w:t>
      </w:r>
      <w:r>
        <w:rPr>
          <w:rFonts w:ascii="Gill Sans" w:hAnsi="Gill Sans"/>
          <w:color w:val="444444"/>
          <w:sz w:val="16"/>
          <w:szCs w:val="16"/>
        </w:rPr>
        <w:t>Thirty-hour practicum required</w:t>
      </w:r>
      <w:r>
        <w:rPr>
          <w:rFonts w:ascii="Gill Sans" w:hAnsi="Gill Sans"/>
          <w:color w:val="000000"/>
          <w:sz w:val="16"/>
          <w:szCs w:val="16"/>
        </w:rPr>
        <w:t>.</w:t>
      </w:r>
    </w:p>
    <w:p w14:paraId="2207CBD7" w14:textId="77777777" w:rsidR="004B35DE" w:rsidRDefault="004B35DE" w:rsidP="004B35DE">
      <w:pPr>
        <w:pStyle w:val="NormalWeb"/>
        <w:spacing w:before="40" w:beforeAutospacing="0" w:after="0" w:afterAutospacing="0"/>
      </w:pPr>
      <w:r>
        <w:rPr>
          <w:rFonts w:ascii="Gill Sans" w:hAnsi="Gill Sans"/>
          <w:color w:val="000000"/>
          <w:sz w:val="16"/>
          <w:szCs w:val="16"/>
        </w:rPr>
        <w:t>Prerequisite: Matriculation in a graduate program, SPED 501 or equivalents, or consent of department chair.</w:t>
      </w:r>
    </w:p>
    <w:p w14:paraId="2023B8E5" w14:textId="77777777" w:rsidR="004B35DE" w:rsidRDefault="004B35DE" w:rsidP="004B35DE">
      <w:pPr>
        <w:pStyle w:val="NormalWeb"/>
        <w:spacing w:before="40" w:beforeAutospacing="0" w:after="0" w:afterAutospacing="0"/>
      </w:pPr>
      <w:r>
        <w:rPr>
          <w:rFonts w:ascii="Gill Sans" w:hAnsi="Gill Sans"/>
          <w:color w:val="000000"/>
          <w:sz w:val="16"/>
          <w:szCs w:val="16"/>
        </w:rPr>
        <w:t>Offered:  Spring.</w:t>
      </w:r>
    </w:p>
    <w:p w14:paraId="1578EF1A"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519 - Professional Development for Cooperating Teachers (3)</w:t>
      </w:r>
    </w:p>
    <w:p w14:paraId="5B797DFA" w14:textId="77777777" w:rsidR="004B35DE" w:rsidRDefault="004B35DE" w:rsidP="004B35DE">
      <w:pPr>
        <w:pStyle w:val="NormalWeb"/>
        <w:spacing w:before="40" w:beforeAutospacing="0" w:after="0" w:afterAutospacing="0"/>
      </w:pPr>
      <w:r>
        <w:rPr>
          <w:rFonts w:ascii="Gill Sans" w:hAnsi="Gill Sans"/>
          <w:color w:val="000000"/>
          <w:sz w:val="16"/>
          <w:szCs w:val="16"/>
        </w:rPr>
        <w:t>Participants refine practices that support effective supervision and evaluation of professional practice in special education. Focus is on updates in the field of special education and resources. Hybrid course.</w:t>
      </w:r>
    </w:p>
    <w:p w14:paraId="5EE2CF3D"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and currently serving as a cooperating teacher, or consent of department chair.</w:t>
      </w:r>
    </w:p>
    <w:p w14:paraId="3E3534D2" w14:textId="77777777" w:rsidR="004B35DE" w:rsidRDefault="004B35DE" w:rsidP="004B35DE">
      <w:pPr>
        <w:pStyle w:val="NormalWeb"/>
        <w:spacing w:before="40" w:beforeAutospacing="0" w:after="0" w:afterAutospacing="0"/>
      </w:pPr>
      <w:r>
        <w:rPr>
          <w:rFonts w:ascii="Gill Sans" w:hAnsi="Gill Sans"/>
          <w:color w:val="000000"/>
          <w:sz w:val="16"/>
          <w:szCs w:val="16"/>
        </w:rPr>
        <w:t>Offered:  As needed.</w:t>
      </w:r>
    </w:p>
    <w:p w14:paraId="1A383814"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520 - Young Adults in Nonschool Settings (3)</w:t>
      </w:r>
    </w:p>
    <w:p w14:paraId="79CC1E4B" w14:textId="77777777" w:rsidR="004B35DE" w:rsidRDefault="004B35DE" w:rsidP="004B35DE">
      <w:pPr>
        <w:pStyle w:val="NormalWeb"/>
        <w:spacing w:before="40" w:beforeAutospacing="0" w:after="0" w:afterAutospacing="0"/>
      </w:pPr>
      <w:r>
        <w:rPr>
          <w:rFonts w:ascii="Gill Sans" w:hAnsi="Gill Sans"/>
          <w:color w:val="000000"/>
          <w:sz w:val="16"/>
          <w:szCs w:val="16"/>
        </w:rPr>
        <w:t>Study includes a delineation of the population, an integrated model for organizing a total program, and methods for developing adaptive behavior in a variety of community, residential, vocational, and leisure settings.</w:t>
      </w:r>
    </w:p>
    <w:p w14:paraId="26B32AF1"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and SPED 300.</w:t>
      </w:r>
    </w:p>
    <w:p w14:paraId="42833797" w14:textId="77777777" w:rsidR="004B35DE" w:rsidRDefault="004B35DE" w:rsidP="004B35DE">
      <w:pPr>
        <w:pStyle w:val="NormalWeb"/>
        <w:spacing w:before="40" w:beforeAutospacing="0" w:after="0" w:afterAutospacing="0"/>
      </w:pPr>
      <w:r>
        <w:rPr>
          <w:rFonts w:ascii="Gill Sans" w:hAnsi="Gill Sans"/>
          <w:color w:val="000000"/>
          <w:sz w:val="16"/>
          <w:szCs w:val="16"/>
        </w:rPr>
        <w:t>Offered:  Summer.</w:t>
      </w:r>
    </w:p>
    <w:p w14:paraId="3EF8861B"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524 - Literacy Instruction: Adolescents with Mild/Moderate Disabilities (4)</w:t>
      </w:r>
    </w:p>
    <w:p w14:paraId="5F3D8303" w14:textId="77777777" w:rsidR="004B35DE" w:rsidRDefault="004B35DE" w:rsidP="004B35DE">
      <w:pPr>
        <w:pStyle w:val="NormalWeb"/>
        <w:spacing w:before="40" w:beforeAutospacing="0" w:after="0" w:afterAutospacing="0"/>
      </w:pPr>
      <w:r>
        <w:rPr>
          <w:rFonts w:ascii="Gill Sans" w:hAnsi="Gill Sans"/>
          <w:color w:val="000000"/>
          <w:sz w:val="16"/>
          <w:szCs w:val="16"/>
        </w:rPr>
        <w:t xml:space="preserve">Graduate candidates select, adapt, implement and assess reading/writing methods/materials for secondary students with mild/moderate disabilities. The focus on designing interventions that best support learning/achievement is emphasized. </w:t>
      </w:r>
      <w:r>
        <w:rPr>
          <w:rFonts w:ascii="Gill Sans" w:hAnsi="Gill Sans"/>
          <w:color w:val="444444"/>
          <w:sz w:val="16"/>
          <w:szCs w:val="16"/>
        </w:rPr>
        <w:t>Thirty-hour practicum required</w:t>
      </w:r>
      <w:r>
        <w:rPr>
          <w:rFonts w:ascii="Gill Sans" w:hAnsi="Gill Sans"/>
          <w:color w:val="000000"/>
          <w:sz w:val="16"/>
          <w:szCs w:val="16"/>
        </w:rPr>
        <w:t>.</w:t>
      </w:r>
    </w:p>
    <w:p w14:paraId="55D7F5B0" w14:textId="77777777" w:rsidR="004B35DE" w:rsidRDefault="004B35DE" w:rsidP="004B35DE">
      <w:pPr>
        <w:pStyle w:val="NormalWeb"/>
        <w:spacing w:before="40" w:beforeAutospacing="0" w:after="0" w:afterAutospacing="0"/>
      </w:pPr>
      <w:r>
        <w:rPr>
          <w:rFonts w:ascii="Gill Sans" w:hAnsi="Gill Sans"/>
          <w:color w:val="000000"/>
          <w:sz w:val="16"/>
          <w:szCs w:val="16"/>
        </w:rPr>
        <w:t>Prerequisite: Matriculation in a graduate program, SPED 501, or equivalents, or consent of department chair.</w:t>
      </w:r>
    </w:p>
    <w:p w14:paraId="58F9347B" w14:textId="77777777" w:rsidR="004B35DE" w:rsidRDefault="004B35DE" w:rsidP="004B35DE">
      <w:pPr>
        <w:pStyle w:val="NormalWeb"/>
        <w:spacing w:before="40" w:beforeAutospacing="0" w:after="0" w:afterAutospacing="0"/>
      </w:pPr>
      <w:r>
        <w:rPr>
          <w:rFonts w:ascii="Gill Sans" w:hAnsi="Gill Sans"/>
          <w:color w:val="000000"/>
          <w:sz w:val="16"/>
          <w:szCs w:val="16"/>
        </w:rPr>
        <w:t>Offered: Spring.</w:t>
      </w:r>
    </w:p>
    <w:p w14:paraId="6B5F40D3"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525 - Development of Communication and Movement (3)</w:t>
      </w:r>
    </w:p>
    <w:p w14:paraId="4046DF4E" w14:textId="77777777" w:rsidR="004B35DE" w:rsidRDefault="004B35DE" w:rsidP="004B35DE">
      <w:pPr>
        <w:pStyle w:val="NormalWeb"/>
        <w:spacing w:before="40" w:beforeAutospacing="0" w:after="0" w:afterAutospacing="0"/>
      </w:pPr>
      <w:r>
        <w:rPr>
          <w:rFonts w:ascii="Gill Sans" w:hAnsi="Gill Sans"/>
          <w:color w:val="000000"/>
          <w:sz w:val="16"/>
          <w:szCs w:val="16"/>
        </w:rPr>
        <w:t>Patterns of human development are analyzed, with emphasis on the development of communication and movement. Alternate communication strategies for the nonverbal student are also discussed.</w:t>
      </w:r>
    </w:p>
    <w:p w14:paraId="79F18887"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or consent of department chair.</w:t>
      </w:r>
    </w:p>
    <w:p w14:paraId="420F910A" w14:textId="77777777" w:rsidR="004B35DE" w:rsidRDefault="004B35DE" w:rsidP="004B35DE">
      <w:pPr>
        <w:pStyle w:val="NormalWeb"/>
        <w:spacing w:before="40" w:beforeAutospacing="0" w:after="0" w:afterAutospacing="0"/>
      </w:pPr>
      <w:r>
        <w:rPr>
          <w:rFonts w:ascii="Gill Sans" w:hAnsi="Gill Sans"/>
          <w:color w:val="000000"/>
          <w:sz w:val="16"/>
          <w:szCs w:val="16"/>
        </w:rPr>
        <w:t>Offered:  Fall.</w:t>
      </w:r>
    </w:p>
    <w:p w14:paraId="6A3BF8FC"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526 - Assessment, Curriculum, Methods for Children with Multiple Disabilities (3)</w:t>
      </w:r>
    </w:p>
    <w:p w14:paraId="19CBB8E9" w14:textId="77777777" w:rsidR="004B35DE" w:rsidRDefault="004B35DE" w:rsidP="004B35DE">
      <w:pPr>
        <w:pStyle w:val="NormalWeb"/>
        <w:spacing w:before="40" w:beforeAutospacing="0" w:after="0" w:afterAutospacing="0"/>
      </w:pPr>
      <w:r>
        <w:rPr>
          <w:rFonts w:ascii="Gill Sans" w:hAnsi="Gill Sans"/>
          <w:color w:val="000000"/>
          <w:sz w:val="16"/>
          <w:szCs w:val="16"/>
        </w:rPr>
        <w:t>Instructional and environmental adaptations pertinent to facilitating adaptive behavior in students with multiple disabilities are discussed.</w:t>
      </w:r>
    </w:p>
    <w:p w14:paraId="3781828F"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SPED 300 and SPED 520.</w:t>
      </w:r>
    </w:p>
    <w:p w14:paraId="7E7A7F76" w14:textId="77777777" w:rsidR="004B35DE" w:rsidRDefault="004B35DE" w:rsidP="004B35DE">
      <w:pPr>
        <w:pStyle w:val="NormalWeb"/>
        <w:spacing w:before="40" w:beforeAutospacing="0" w:after="0" w:afterAutospacing="0"/>
      </w:pPr>
      <w:r>
        <w:rPr>
          <w:rFonts w:ascii="Gill Sans" w:hAnsi="Gill Sans"/>
          <w:color w:val="000000"/>
          <w:sz w:val="16"/>
          <w:szCs w:val="16"/>
        </w:rPr>
        <w:t>Offered:  Spring (even years).</w:t>
      </w:r>
    </w:p>
    <w:p w14:paraId="3C78D810"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531 - Overview of Special Education: Policies/Practices (3)</w:t>
      </w:r>
    </w:p>
    <w:p w14:paraId="0305C3F2" w14:textId="77777777" w:rsidR="004B35DE" w:rsidRDefault="004B35DE" w:rsidP="004B35DE">
      <w:pPr>
        <w:pStyle w:val="NormalWeb"/>
        <w:spacing w:before="40" w:beforeAutospacing="0" w:after="0" w:afterAutospacing="0"/>
      </w:pPr>
      <w:r>
        <w:rPr>
          <w:rFonts w:ascii="Gill Sans" w:hAnsi="Gill Sans"/>
          <w:color w:val="000000"/>
          <w:sz w:val="16"/>
          <w:szCs w:val="16"/>
        </w:rPr>
        <w:t>Review of special education policies/practices will be addressed.  General educators will explore teaching strategies, legal/ethical implications, while learning the impact of biases on students/families with exceptionalities in educational settings.</w:t>
      </w:r>
    </w:p>
    <w:p w14:paraId="0F3ABE22" w14:textId="77777777" w:rsidR="004B35DE" w:rsidRDefault="004B35DE" w:rsidP="004B35DE">
      <w:pPr>
        <w:pStyle w:val="NormalWeb"/>
        <w:spacing w:before="40" w:beforeAutospacing="0" w:after="0" w:afterAutospacing="0"/>
      </w:pPr>
      <w:r>
        <w:rPr>
          <w:rFonts w:ascii="Gill Sans" w:hAnsi="Gill Sans"/>
          <w:color w:val="000000"/>
          <w:sz w:val="16"/>
          <w:szCs w:val="16"/>
        </w:rPr>
        <w:t>Prerequisite: Admission to and retention in a graduate program; or consent of department chair.</w:t>
      </w:r>
    </w:p>
    <w:p w14:paraId="5B9CE011" w14:textId="77777777" w:rsidR="004B35DE" w:rsidRDefault="004B35DE" w:rsidP="004B35DE">
      <w:pPr>
        <w:pStyle w:val="NormalWeb"/>
        <w:spacing w:before="40" w:beforeAutospacing="0" w:after="0" w:afterAutospacing="0"/>
      </w:pPr>
      <w:r>
        <w:rPr>
          <w:rFonts w:ascii="Gill Sans" w:hAnsi="Gill Sans"/>
          <w:color w:val="000000"/>
          <w:sz w:val="16"/>
          <w:szCs w:val="16"/>
        </w:rPr>
        <w:t>Offered: Fall, Spring, Summer.</w:t>
      </w:r>
    </w:p>
    <w:p w14:paraId="2C4CC21F"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533 - Special Education: Practical Applications  (3)</w:t>
      </w:r>
    </w:p>
    <w:p w14:paraId="17BFDFDA" w14:textId="77777777" w:rsidR="004B35DE" w:rsidRDefault="004B35DE" w:rsidP="004B35DE">
      <w:pPr>
        <w:pStyle w:val="NormalWeb"/>
        <w:spacing w:before="40" w:beforeAutospacing="0" w:after="0" w:afterAutospacing="0"/>
      </w:pPr>
      <w:r>
        <w:rPr>
          <w:rFonts w:ascii="Gill Sans" w:hAnsi="Gill Sans"/>
          <w:color w:val="000000"/>
          <w:sz w:val="16"/>
          <w:szCs w:val="16"/>
        </w:rPr>
        <w:t>Primary learner characteristics will guide lesson planning, instruction and assessment to address the strength/needs of students with exceptionalities.</w:t>
      </w:r>
    </w:p>
    <w:p w14:paraId="36FB77B3" w14:textId="77777777" w:rsidR="004B35DE" w:rsidRDefault="004B35DE" w:rsidP="004B35DE">
      <w:pPr>
        <w:pStyle w:val="NormalWeb"/>
        <w:spacing w:before="40" w:beforeAutospacing="0" w:after="0" w:afterAutospacing="0"/>
      </w:pPr>
      <w:r>
        <w:rPr>
          <w:rFonts w:ascii="Gill Sans" w:hAnsi="Gill Sans"/>
          <w:color w:val="000000"/>
          <w:sz w:val="16"/>
          <w:szCs w:val="16"/>
        </w:rPr>
        <w:t>Prerequisite: Admission to and retention in a graduate program; successful completion of SPED 531 or consent of department chair.</w:t>
      </w:r>
    </w:p>
    <w:p w14:paraId="682BEF22" w14:textId="77777777" w:rsidR="004B35DE" w:rsidRDefault="004B35DE" w:rsidP="004B35DE">
      <w:pPr>
        <w:pStyle w:val="NormalWeb"/>
        <w:spacing w:before="40" w:beforeAutospacing="0" w:after="0" w:afterAutospacing="0"/>
      </w:pPr>
      <w:r>
        <w:rPr>
          <w:rFonts w:ascii="Gill Sans" w:hAnsi="Gill Sans"/>
          <w:color w:val="000000"/>
          <w:sz w:val="16"/>
          <w:szCs w:val="16"/>
        </w:rPr>
        <w:t>Offered: Fall, Spring, Summer.</w:t>
      </w:r>
    </w:p>
    <w:p w14:paraId="7881D4C6"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534 - Involvement of Parents and Families Who Have Children with Disabilities (3)</w:t>
      </w:r>
    </w:p>
    <w:p w14:paraId="27CC9F93" w14:textId="77777777" w:rsidR="004B35DE" w:rsidRDefault="004B35DE" w:rsidP="004B35DE">
      <w:pPr>
        <w:pStyle w:val="NormalWeb"/>
        <w:spacing w:before="40" w:beforeAutospacing="0" w:after="0" w:afterAutospacing="0"/>
      </w:pPr>
      <w:r>
        <w:rPr>
          <w:rFonts w:ascii="Gill Sans" w:hAnsi="Gill Sans"/>
          <w:color w:val="000000"/>
          <w:sz w:val="16"/>
          <w:szCs w:val="16"/>
        </w:rPr>
        <w:t>The problems, attitudes, and roles of parents and other significant persons in the lives of children with disabilities are examined. Special education teachers and other educators develop techniques for professional and parent interaction.</w:t>
      </w:r>
    </w:p>
    <w:p w14:paraId="701296C0" w14:textId="77777777" w:rsidR="004B35DE" w:rsidRDefault="004B35DE" w:rsidP="004B35DE">
      <w:pPr>
        <w:pStyle w:val="NormalWeb"/>
        <w:spacing w:before="40" w:beforeAutospacing="0" w:after="0" w:afterAutospacing="0"/>
      </w:pPr>
      <w:r>
        <w:rPr>
          <w:rFonts w:ascii="Gill Sans" w:hAnsi="Gill Sans"/>
          <w:color w:val="000000"/>
          <w:sz w:val="16"/>
          <w:szCs w:val="16"/>
        </w:rPr>
        <w:t>Prerequisite: Matriculation in a graduate program or consent of department chair.</w:t>
      </w:r>
    </w:p>
    <w:p w14:paraId="142E477A" w14:textId="77777777" w:rsidR="004B35DE" w:rsidRDefault="004B35DE" w:rsidP="004B35DE">
      <w:pPr>
        <w:pStyle w:val="NormalWeb"/>
        <w:spacing w:before="40" w:beforeAutospacing="0" w:after="0" w:afterAutospacing="0"/>
      </w:pPr>
      <w:r>
        <w:rPr>
          <w:rFonts w:ascii="Gill Sans" w:hAnsi="Gill Sans"/>
          <w:color w:val="000000"/>
          <w:sz w:val="16"/>
          <w:szCs w:val="16"/>
        </w:rPr>
        <w:lastRenderedPageBreak/>
        <w:t>Offered:  Fall, Spring.</w:t>
      </w:r>
    </w:p>
    <w:p w14:paraId="4E78D362"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544 - Families in Early Intervention Programs: Essential Roles (3)</w:t>
      </w:r>
    </w:p>
    <w:p w14:paraId="0C523C0F" w14:textId="77777777" w:rsidR="004B35DE" w:rsidRDefault="004B35DE" w:rsidP="004B35DE">
      <w:pPr>
        <w:pStyle w:val="NormalWeb"/>
        <w:spacing w:before="40" w:beforeAutospacing="0" w:after="0" w:afterAutospacing="0"/>
      </w:pPr>
      <w:r>
        <w:rPr>
          <w:rFonts w:ascii="Gill Sans" w:hAnsi="Gill Sans"/>
          <w:color w:val="000000"/>
          <w:sz w:val="16"/>
          <w:szCs w:val="16"/>
        </w:rPr>
        <w:t>Emphasis is on the critical roles that families assume in assessment and intervention processes in early intervention programs. Strategies that promote multiple roles and levels of involvement for families in these programs are discussed.</w:t>
      </w:r>
    </w:p>
    <w:p w14:paraId="49D6BCAD" w14:textId="77777777" w:rsidR="004B35DE" w:rsidRDefault="004B35DE" w:rsidP="004B35DE">
      <w:pPr>
        <w:pStyle w:val="NormalWeb"/>
        <w:spacing w:before="40" w:beforeAutospacing="0" w:after="0" w:afterAutospacing="0"/>
      </w:pPr>
      <w:r>
        <w:rPr>
          <w:rFonts w:ascii="Gill Sans" w:hAnsi="Gill Sans"/>
          <w:color w:val="000000"/>
          <w:sz w:val="16"/>
          <w:szCs w:val="16"/>
        </w:rPr>
        <w:t>Prerequisite: Concurrent enrollment with SPED 669.  graduate status or consent of department chair.</w:t>
      </w:r>
    </w:p>
    <w:p w14:paraId="4E111FA6" w14:textId="77777777" w:rsidR="004B35DE" w:rsidRDefault="004B35DE" w:rsidP="004B35DE">
      <w:pPr>
        <w:pStyle w:val="NormalWeb"/>
        <w:spacing w:before="40" w:beforeAutospacing="0" w:after="0" w:afterAutospacing="0"/>
      </w:pPr>
      <w:r>
        <w:rPr>
          <w:rFonts w:ascii="Gill Sans" w:hAnsi="Gill Sans"/>
          <w:color w:val="000000"/>
          <w:sz w:val="16"/>
          <w:szCs w:val="16"/>
        </w:rPr>
        <w:t>Offered: Fall.</w:t>
      </w:r>
    </w:p>
    <w:p w14:paraId="01F8053D"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545 - Assistive Technology in the Classroom (3)</w:t>
      </w:r>
    </w:p>
    <w:p w14:paraId="22EDB826" w14:textId="77777777" w:rsidR="004B35DE" w:rsidRDefault="004B35DE" w:rsidP="004B35DE">
      <w:pPr>
        <w:pStyle w:val="NormalWeb"/>
        <w:spacing w:before="40" w:beforeAutospacing="0" w:after="0" w:afterAutospacing="0"/>
      </w:pPr>
      <w:r>
        <w:rPr>
          <w:rFonts w:ascii="Gill Sans" w:hAnsi="Gill Sans"/>
          <w:color w:val="000000"/>
          <w:sz w:val="16"/>
          <w:szCs w:val="16"/>
        </w:rPr>
        <w:t>Technology is explored that facilitates success for persons with disabilities in integrated school and community settings. Focus is on the application of varied activities and materials.</w:t>
      </w:r>
    </w:p>
    <w:p w14:paraId="14BE4C1F"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or consent of department chair.</w:t>
      </w:r>
    </w:p>
    <w:p w14:paraId="637B0239" w14:textId="1734C6AB" w:rsidR="004B35DE" w:rsidRDefault="004B35DE" w:rsidP="004B35DE">
      <w:pPr>
        <w:pStyle w:val="NormalWeb"/>
        <w:spacing w:before="40" w:beforeAutospacing="0" w:after="0" w:afterAutospacing="0"/>
        <w:rPr>
          <w:ins w:id="367" w:author="Natasha Feinberg" w:date="2020-12-01T08:31:00Z"/>
          <w:rFonts w:ascii="Gill Sans" w:hAnsi="Gill Sans"/>
          <w:color w:val="000000"/>
          <w:sz w:val="16"/>
          <w:szCs w:val="16"/>
        </w:rPr>
      </w:pPr>
      <w:r>
        <w:rPr>
          <w:rFonts w:ascii="Gill Sans" w:hAnsi="Gill Sans"/>
          <w:color w:val="000000"/>
          <w:sz w:val="16"/>
          <w:szCs w:val="16"/>
        </w:rPr>
        <w:t>Offered: As needed.</w:t>
      </w:r>
    </w:p>
    <w:p w14:paraId="5EB643C5" w14:textId="77777777" w:rsidR="004B35DE" w:rsidRDefault="004B35DE" w:rsidP="004B35DE">
      <w:pPr>
        <w:pStyle w:val="NormalWeb"/>
        <w:spacing w:before="40" w:beforeAutospacing="0" w:after="0" w:afterAutospacing="0"/>
      </w:pPr>
    </w:p>
    <w:p w14:paraId="54FBC18F" w14:textId="77777777" w:rsidR="004B35DE" w:rsidRDefault="004B35DE" w:rsidP="004B35DE">
      <w:pPr>
        <w:pStyle w:val="NormalWeb"/>
        <w:spacing w:before="40" w:beforeAutospacing="0" w:after="0" w:afterAutospacing="0"/>
        <w:rPr>
          <w:ins w:id="368" w:author="Natasha Feinberg" w:date="2020-12-01T08:31:00Z"/>
        </w:rPr>
      </w:pPr>
      <w:ins w:id="369" w:author="Natasha Feinberg" w:date="2020-12-01T08:31:00Z">
        <w:r>
          <w:rPr>
            <w:rFonts w:ascii="Arial" w:hAnsi="Arial" w:cs="Arial"/>
            <w:b/>
            <w:bCs/>
            <w:color w:val="000000"/>
            <w:sz w:val="16"/>
            <w:szCs w:val="16"/>
          </w:rPr>
          <w:t>SPED 546 - Dyslexia in Schools: Assessment and Identification (3)</w:t>
        </w:r>
      </w:ins>
    </w:p>
    <w:p w14:paraId="593D8036" w14:textId="77777777" w:rsidR="004B35DE" w:rsidRDefault="004B35DE" w:rsidP="004B35DE">
      <w:pPr>
        <w:pStyle w:val="NormalWeb"/>
        <w:spacing w:before="40" w:beforeAutospacing="0" w:after="0" w:afterAutospacing="0"/>
        <w:rPr>
          <w:ins w:id="370" w:author="Natasha Feinberg" w:date="2020-12-01T08:31:00Z"/>
        </w:rPr>
      </w:pPr>
      <w:ins w:id="371" w:author="Natasha Feinberg" w:date="2020-12-01T08:31:00Z">
        <w:r>
          <w:rPr>
            <w:rFonts w:ascii="Arial" w:hAnsi="Arial" w:cs="Arial"/>
            <w:color w:val="000000"/>
            <w:sz w:val="16"/>
            <w:szCs w:val="16"/>
          </w:rPr>
          <w:t>Principles and procedures of effective assessment for the screening, identification and intervention of students with dyslexia are addressed.</w:t>
        </w:r>
      </w:ins>
    </w:p>
    <w:p w14:paraId="276C7BB9" w14:textId="77777777" w:rsidR="004B35DE" w:rsidRDefault="004B35DE" w:rsidP="004B35DE">
      <w:pPr>
        <w:pStyle w:val="NormalWeb"/>
        <w:spacing w:before="40" w:beforeAutospacing="0" w:after="0" w:afterAutospacing="0"/>
        <w:rPr>
          <w:ins w:id="372" w:author="Natasha Feinberg" w:date="2020-12-01T08:31:00Z"/>
        </w:rPr>
      </w:pPr>
      <w:ins w:id="373" w:author="Natasha Feinberg" w:date="2020-12-01T08:31:00Z">
        <w:r>
          <w:rPr>
            <w:rFonts w:ascii="Arial" w:hAnsi="Arial" w:cs="Arial"/>
            <w:color w:val="000000"/>
            <w:sz w:val="16"/>
            <w:szCs w:val="16"/>
          </w:rPr>
          <w:t>Prerequisite: Graduate status or consent of department chair.</w:t>
        </w:r>
      </w:ins>
    </w:p>
    <w:p w14:paraId="3E790323" w14:textId="1152B882" w:rsidR="004B35DE" w:rsidRPr="004B35DE" w:rsidDel="004B35DE" w:rsidRDefault="004B35DE" w:rsidP="004B35DE">
      <w:pPr>
        <w:pStyle w:val="NormalWeb"/>
        <w:spacing w:before="40" w:beforeAutospacing="0" w:after="0" w:afterAutospacing="0"/>
        <w:rPr>
          <w:del w:id="374" w:author="Natasha Feinberg" w:date="2020-12-01T08:31:00Z"/>
          <w:rPrChange w:id="375" w:author="Natasha Feinberg" w:date="2020-12-01T08:31:00Z">
            <w:rPr>
              <w:del w:id="376" w:author="Natasha Feinberg" w:date="2020-12-01T08:31:00Z"/>
              <w:rFonts w:ascii="Arial" w:hAnsi="Arial" w:cs="Arial"/>
              <w:b/>
              <w:bCs/>
              <w:color w:val="000000"/>
              <w:sz w:val="16"/>
              <w:szCs w:val="16"/>
            </w:rPr>
          </w:rPrChange>
        </w:rPr>
      </w:pPr>
      <w:ins w:id="377" w:author="Natasha Feinberg" w:date="2020-12-01T08:31:00Z">
        <w:r>
          <w:rPr>
            <w:rFonts w:ascii="Arial" w:hAnsi="Arial" w:cs="Arial"/>
            <w:color w:val="000000"/>
            <w:sz w:val="16"/>
            <w:szCs w:val="16"/>
          </w:rPr>
          <w:t>Offered: Summer.</w:t>
        </w:r>
      </w:ins>
    </w:p>
    <w:p w14:paraId="3F37A683" w14:textId="77777777" w:rsidR="004B35DE" w:rsidRDefault="004B35DE" w:rsidP="004B35DE">
      <w:pPr>
        <w:pStyle w:val="NormalWeb"/>
        <w:spacing w:before="120" w:beforeAutospacing="0" w:after="0" w:afterAutospacing="0"/>
        <w:rPr>
          <w:rFonts w:ascii="Arial" w:hAnsi="Arial" w:cs="Arial"/>
          <w:b/>
          <w:bCs/>
          <w:color w:val="000000"/>
          <w:sz w:val="16"/>
          <w:szCs w:val="16"/>
        </w:rPr>
      </w:pPr>
    </w:p>
    <w:p w14:paraId="35B088A8" w14:textId="437A2058" w:rsidR="004B35DE" w:rsidRDefault="004B35DE" w:rsidP="004B35DE">
      <w:pPr>
        <w:pStyle w:val="NormalWeb"/>
        <w:spacing w:before="120" w:beforeAutospacing="0" w:after="0" w:afterAutospacing="0"/>
      </w:pPr>
      <w:r>
        <w:rPr>
          <w:rFonts w:ascii="Open Sans" w:hAnsi="Open Sans"/>
          <w:b/>
          <w:bCs/>
          <w:color w:val="000000"/>
          <w:sz w:val="16"/>
          <w:szCs w:val="16"/>
        </w:rPr>
        <w:t>SPED 551 - Introduction to Multicultural Special Education (3)</w:t>
      </w:r>
    </w:p>
    <w:p w14:paraId="50777624" w14:textId="77777777" w:rsidR="004B35DE" w:rsidRDefault="004B35DE" w:rsidP="004B35DE">
      <w:pPr>
        <w:pStyle w:val="NormalWeb"/>
        <w:spacing w:before="40" w:beforeAutospacing="0" w:after="0" w:afterAutospacing="0"/>
      </w:pPr>
      <w:r>
        <w:rPr>
          <w:rFonts w:ascii="Gill Sans" w:hAnsi="Gill Sans"/>
          <w:color w:val="000000"/>
          <w:sz w:val="16"/>
          <w:szCs w:val="16"/>
        </w:rPr>
        <w:t>Students study national/state regulations governing English-language learners and how they shape practices, and explore theoretical and pedagogical elements in culturally responsive teaching and learning for emergent bilinguals with exceptional. </w:t>
      </w:r>
    </w:p>
    <w:p w14:paraId="11FC119B"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or consent of department chair.</w:t>
      </w:r>
    </w:p>
    <w:p w14:paraId="0E3C2893" w14:textId="77777777" w:rsidR="004B35DE" w:rsidRDefault="004B35DE" w:rsidP="004B35DE">
      <w:pPr>
        <w:pStyle w:val="NormalWeb"/>
        <w:spacing w:before="40" w:beforeAutospacing="0" w:after="0" w:afterAutospacing="0"/>
      </w:pPr>
      <w:r>
        <w:rPr>
          <w:rFonts w:ascii="Gill Sans" w:hAnsi="Gill Sans"/>
          <w:color w:val="000000"/>
          <w:sz w:val="16"/>
          <w:szCs w:val="16"/>
        </w:rPr>
        <w:t>Offered: Summer (annually).</w:t>
      </w:r>
    </w:p>
    <w:p w14:paraId="34ED4AE5"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552 - Dual Language Acquisitions and Intervention (3)</w:t>
      </w:r>
    </w:p>
    <w:p w14:paraId="0E5F1593" w14:textId="77777777" w:rsidR="004B35DE" w:rsidRDefault="004B35DE" w:rsidP="004B35DE">
      <w:pPr>
        <w:pStyle w:val="NormalWeb"/>
        <w:spacing w:before="40" w:beforeAutospacing="0" w:after="0" w:afterAutospacing="0"/>
      </w:pPr>
      <w:r>
        <w:rPr>
          <w:rFonts w:ascii="Gill Sans" w:hAnsi="Gill Sans"/>
          <w:color w:val="000000"/>
          <w:sz w:val="16"/>
          <w:szCs w:val="16"/>
        </w:rPr>
        <w:t>Students examine linguistic structure and theories of first/second language acquisitions with consideration of disability, explore assessment procedures for distinguishing language differences from disorders, and learn linguistic intervention techniques.</w:t>
      </w:r>
      <w:r>
        <w:rPr>
          <w:rFonts w:ascii="Gill Sans" w:hAnsi="Gill Sans"/>
          <w:color w:val="000000"/>
          <w:sz w:val="16"/>
          <w:szCs w:val="16"/>
        </w:rPr>
        <w:br/>
      </w:r>
      <w:r>
        <w:rPr>
          <w:rFonts w:ascii="Gill Sans" w:hAnsi="Gill Sans"/>
          <w:color w:val="000000"/>
          <w:sz w:val="16"/>
          <w:szCs w:val="16"/>
        </w:rPr>
        <w:br/>
      </w:r>
    </w:p>
    <w:p w14:paraId="70CB6ED5"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certification in special education, or consent of department chair.</w:t>
      </w:r>
    </w:p>
    <w:p w14:paraId="4767D7B1" w14:textId="77777777" w:rsidR="004B35DE" w:rsidRDefault="004B35DE" w:rsidP="004B35DE">
      <w:pPr>
        <w:pStyle w:val="NormalWeb"/>
        <w:spacing w:before="40" w:beforeAutospacing="0" w:after="0" w:afterAutospacing="0"/>
      </w:pPr>
      <w:r>
        <w:rPr>
          <w:rFonts w:ascii="Gill Sans" w:hAnsi="Gill Sans"/>
          <w:color w:val="000000"/>
          <w:sz w:val="16"/>
          <w:szCs w:val="16"/>
        </w:rPr>
        <w:t>Offered:  Annually.</w:t>
      </w:r>
    </w:p>
    <w:p w14:paraId="75CA73F2"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553 - Content-Based ESL Instruction for Exceptional Students (3)</w:t>
      </w:r>
    </w:p>
    <w:p w14:paraId="72CEF22A" w14:textId="77777777" w:rsidR="004B35DE" w:rsidRDefault="004B35DE" w:rsidP="004B35DE">
      <w:pPr>
        <w:pStyle w:val="NormalWeb"/>
        <w:spacing w:before="40" w:beforeAutospacing="0" w:after="0" w:afterAutospacing="0"/>
      </w:pPr>
      <w:r>
        <w:rPr>
          <w:rFonts w:ascii="Gill Sans" w:hAnsi="Gill Sans"/>
          <w:color w:val="000000"/>
          <w:sz w:val="16"/>
          <w:szCs w:val="16"/>
        </w:rPr>
        <w:t>Students analyze curriculum and instructional approaches that integrate language, literacy and content instruction for emergent bilinguals with and without disabilities, while analyzing the adaptation of instruction for students' identified disabilities.</w:t>
      </w:r>
    </w:p>
    <w:p w14:paraId="082D1ACA"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certification in special education, SPED 451 or SPED 551, SPED 552, or consent of department chair.</w:t>
      </w:r>
    </w:p>
    <w:p w14:paraId="45696FA7" w14:textId="77777777" w:rsidR="004B35DE" w:rsidRDefault="004B35DE" w:rsidP="004B35DE">
      <w:pPr>
        <w:pStyle w:val="NormalWeb"/>
        <w:spacing w:before="40" w:beforeAutospacing="0" w:after="0" w:afterAutospacing="0"/>
      </w:pPr>
      <w:r>
        <w:rPr>
          <w:rFonts w:ascii="Gill Sans" w:hAnsi="Gill Sans"/>
          <w:color w:val="000000"/>
          <w:sz w:val="16"/>
          <w:szCs w:val="16"/>
        </w:rPr>
        <w:t>Offered: Annually.</w:t>
      </w:r>
    </w:p>
    <w:p w14:paraId="78ED4350"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554 - Linguistics and Curriculum for Exceptional Bilinguals (3)</w:t>
      </w:r>
    </w:p>
    <w:p w14:paraId="413C589C" w14:textId="77777777" w:rsidR="004B35DE" w:rsidRDefault="004B35DE" w:rsidP="004B35DE">
      <w:pPr>
        <w:pStyle w:val="NormalWeb"/>
        <w:spacing w:before="40" w:beforeAutospacing="0" w:after="0" w:afterAutospacing="0"/>
      </w:pPr>
      <w:r>
        <w:rPr>
          <w:rFonts w:ascii="Gill Sans" w:hAnsi="Gill Sans"/>
          <w:color w:val="000000"/>
          <w:sz w:val="16"/>
          <w:szCs w:val="16"/>
        </w:rPr>
        <w:t>Students examine the nature of linguistics and English language structure; study language curriculum design theories, approaches and development; and adapt curriculum and instruction for emergent bilinguals with exceptional needs.</w:t>
      </w:r>
    </w:p>
    <w:p w14:paraId="43203EF3"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certification in special education, SPED 451 or SPED 551, or consent of department chair.</w:t>
      </w:r>
    </w:p>
    <w:p w14:paraId="471BC7CB" w14:textId="77777777" w:rsidR="004B35DE" w:rsidRDefault="004B35DE" w:rsidP="004B35DE">
      <w:pPr>
        <w:pStyle w:val="NormalWeb"/>
        <w:spacing w:before="40" w:beforeAutospacing="0" w:after="0" w:afterAutospacing="0"/>
      </w:pPr>
      <w:r>
        <w:rPr>
          <w:rFonts w:ascii="Gill Sans" w:hAnsi="Gill Sans"/>
          <w:color w:val="000000"/>
          <w:sz w:val="16"/>
          <w:szCs w:val="16"/>
        </w:rPr>
        <w:t>Offered: Annually.</w:t>
      </w:r>
    </w:p>
    <w:p w14:paraId="0FCC9695"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555 - Literacy for Emergent Bilinguals with Exceptionalities (4)</w:t>
      </w:r>
    </w:p>
    <w:p w14:paraId="36B991D2" w14:textId="77777777" w:rsidR="004B35DE" w:rsidRDefault="004B35DE" w:rsidP="004B35DE">
      <w:pPr>
        <w:pStyle w:val="NormalWeb"/>
        <w:spacing w:before="40" w:beforeAutospacing="0" w:after="0" w:afterAutospacing="0"/>
      </w:pPr>
      <w:r>
        <w:rPr>
          <w:rFonts w:ascii="Gill Sans" w:hAnsi="Gill Sans"/>
          <w:color w:val="000000"/>
          <w:sz w:val="16"/>
          <w:szCs w:val="16"/>
        </w:rPr>
        <w:t>Students study instructional practices in language and literacy instruction and assessment of emergent bilinguals; examine relationships among oral language, reading, writing and content-area learning; and plan and implement literacy instruction.</w:t>
      </w:r>
    </w:p>
    <w:p w14:paraId="081BE7E7"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certification in special education, SPED 451 or SPED 551, SPED 552, SPED 554,or consent of department chair.</w:t>
      </w:r>
    </w:p>
    <w:p w14:paraId="319C4EC1" w14:textId="77777777" w:rsidR="004B35DE" w:rsidRDefault="004B35DE" w:rsidP="004B35DE">
      <w:pPr>
        <w:pStyle w:val="NormalWeb"/>
        <w:spacing w:before="40" w:beforeAutospacing="0" w:after="0" w:afterAutospacing="0"/>
      </w:pPr>
      <w:r>
        <w:rPr>
          <w:rFonts w:ascii="Gill Sans" w:hAnsi="Gill Sans"/>
          <w:color w:val="000000"/>
          <w:sz w:val="16"/>
          <w:szCs w:val="16"/>
        </w:rPr>
        <w:t>Offered: Annually.</w:t>
      </w:r>
    </w:p>
    <w:p w14:paraId="548600AD"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557 - Assessing Emergent Bilinguals with Disabilities (3)</w:t>
      </w:r>
    </w:p>
    <w:p w14:paraId="33D4E063" w14:textId="77777777" w:rsidR="004B35DE" w:rsidRDefault="004B35DE" w:rsidP="004B35DE">
      <w:pPr>
        <w:pStyle w:val="NormalWeb"/>
        <w:spacing w:before="40" w:beforeAutospacing="0" w:after="0" w:afterAutospacing="0"/>
      </w:pPr>
      <w:r>
        <w:rPr>
          <w:rFonts w:ascii="Gill Sans" w:hAnsi="Gill Sans"/>
          <w:color w:val="000000"/>
          <w:sz w:val="16"/>
          <w:szCs w:val="16"/>
        </w:rPr>
        <w:t>Students gain skill in assessing the linguistic, academic, and behavioral abilities of English language learners with disabilities. Emphasis is on the selection, administration, and interpretation of multifaceted assessments.</w:t>
      </w:r>
    </w:p>
    <w:p w14:paraId="08B11341"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certification in special education, SPED 451 or SPED 551, SPED 552, SPED 554, or consent of department chair.</w:t>
      </w:r>
    </w:p>
    <w:p w14:paraId="0C3C5D90" w14:textId="77777777" w:rsidR="004B35DE" w:rsidRDefault="004B35DE" w:rsidP="004B35DE">
      <w:pPr>
        <w:pStyle w:val="NormalWeb"/>
        <w:spacing w:before="40" w:beforeAutospacing="0" w:after="0" w:afterAutospacing="0"/>
      </w:pPr>
      <w:r>
        <w:rPr>
          <w:rFonts w:ascii="Gill Sans" w:hAnsi="Gill Sans"/>
          <w:color w:val="000000"/>
          <w:sz w:val="16"/>
          <w:szCs w:val="16"/>
        </w:rPr>
        <w:t>Offered: Fall, Spring, Summer.</w:t>
      </w:r>
    </w:p>
    <w:p w14:paraId="02DE1297"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558 - Mathematics/Science Instruction for Students with Disabilities (3)</w:t>
      </w:r>
    </w:p>
    <w:p w14:paraId="1C7BE3F4"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w:t>
      </w:r>
    </w:p>
    <w:p w14:paraId="57E4CADA"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561 - Understanding Autism Spectrum Disorders (3)</w:t>
      </w:r>
    </w:p>
    <w:p w14:paraId="7F46FB69" w14:textId="77777777" w:rsidR="004B35DE" w:rsidRDefault="004B35DE" w:rsidP="004B35DE">
      <w:pPr>
        <w:pStyle w:val="NormalWeb"/>
        <w:spacing w:before="40" w:beforeAutospacing="0" w:after="0" w:afterAutospacing="0"/>
      </w:pPr>
      <w:r>
        <w:rPr>
          <w:rFonts w:ascii="Gill Sans" w:hAnsi="Gill Sans"/>
          <w:color w:val="000000"/>
          <w:sz w:val="16"/>
          <w:szCs w:val="16"/>
        </w:rPr>
        <w:t>The learning style and characteristics of autism spectrum disorders are examined. Techniques are developed for understanding and working with persons who have an autism spectrum diagnosis and their families.</w:t>
      </w:r>
    </w:p>
    <w:p w14:paraId="6127F2C3"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or consent of department chair.</w:t>
      </w:r>
    </w:p>
    <w:p w14:paraId="54991A59" w14:textId="77777777" w:rsidR="004B35DE" w:rsidRDefault="004B35DE" w:rsidP="004B35DE">
      <w:pPr>
        <w:pStyle w:val="NormalWeb"/>
        <w:spacing w:before="40" w:beforeAutospacing="0" w:after="0" w:afterAutospacing="0"/>
      </w:pPr>
      <w:r>
        <w:rPr>
          <w:rFonts w:ascii="Gill Sans" w:hAnsi="Gill Sans"/>
          <w:color w:val="000000"/>
          <w:sz w:val="16"/>
          <w:szCs w:val="16"/>
        </w:rPr>
        <w:t>Offered:  Fall (as needed).</w:t>
      </w:r>
    </w:p>
    <w:p w14:paraId="1094BDAC" w14:textId="77777777" w:rsidR="004B35DE" w:rsidRDefault="004B35DE" w:rsidP="004B35DE">
      <w:pPr>
        <w:pStyle w:val="NormalWeb"/>
        <w:spacing w:before="120" w:beforeAutospacing="0" w:after="0" w:afterAutospacing="0"/>
      </w:pPr>
      <w:r>
        <w:rPr>
          <w:rFonts w:ascii="Open Sans" w:hAnsi="Open Sans"/>
          <w:b/>
          <w:bCs/>
          <w:color w:val="000000"/>
          <w:sz w:val="16"/>
          <w:szCs w:val="16"/>
        </w:rPr>
        <w:lastRenderedPageBreak/>
        <w:t>SPED 562 - Practicum I in Autism (1)</w:t>
      </w:r>
    </w:p>
    <w:p w14:paraId="353D3432" w14:textId="77777777" w:rsidR="004B35DE" w:rsidRDefault="004B35DE" w:rsidP="004B35DE">
      <w:pPr>
        <w:pStyle w:val="NormalWeb"/>
        <w:spacing w:before="40" w:beforeAutospacing="0" w:after="0" w:afterAutospacing="0"/>
      </w:pPr>
      <w:r>
        <w:rPr>
          <w:rFonts w:ascii="Gill Sans" w:hAnsi="Gill Sans"/>
          <w:color w:val="000000"/>
          <w:sz w:val="16"/>
          <w:szCs w:val="16"/>
        </w:rPr>
        <w:t>The focus of this practicum is to conduct needs assessments of district capacity to meet the needs of students with autism. A district-based professional development plan is also developed.</w:t>
      </w:r>
    </w:p>
    <w:p w14:paraId="08082B4C"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and concurrent enrollment in SPED 561, or consent of department chair.</w:t>
      </w:r>
    </w:p>
    <w:p w14:paraId="3C71C0E0" w14:textId="77777777" w:rsidR="004B35DE" w:rsidRDefault="004B35DE" w:rsidP="004B35DE">
      <w:pPr>
        <w:pStyle w:val="NormalWeb"/>
        <w:spacing w:before="40" w:beforeAutospacing="0" w:after="0" w:afterAutospacing="0"/>
      </w:pPr>
      <w:r>
        <w:rPr>
          <w:rFonts w:ascii="Gill Sans" w:hAnsi="Gill Sans"/>
          <w:color w:val="000000"/>
          <w:sz w:val="16"/>
          <w:szCs w:val="16"/>
        </w:rPr>
        <w:t>Offered:  Summer (as needed).</w:t>
      </w:r>
    </w:p>
    <w:p w14:paraId="7301290A"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563 - Curriculum and Methodology: Students with Autism (3)</w:t>
      </w:r>
    </w:p>
    <w:p w14:paraId="0E905268" w14:textId="77777777" w:rsidR="004B35DE" w:rsidRDefault="004B35DE" w:rsidP="004B35DE">
      <w:pPr>
        <w:pStyle w:val="NormalWeb"/>
        <w:spacing w:before="40" w:beforeAutospacing="0" w:after="0" w:afterAutospacing="0"/>
      </w:pPr>
      <w:r>
        <w:rPr>
          <w:rFonts w:ascii="Gill Sans" w:hAnsi="Gill Sans"/>
          <w:color w:val="000000"/>
          <w:sz w:val="16"/>
          <w:szCs w:val="16"/>
        </w:rPr>
        <w:t>Using the general education curriculum as a basis for learning, techniques are developed to support students with autism. Student strengths are matched with evidence-based practice.</w:t>
      </w:r>
    </w:p>
    <w:p w14:paraId="51B6174D"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SPED 561, SPED 562, and concurrent enrollment in SPED 564 and SPED 565; or consent of department chair.</w:t>
      </w:r>
    </w:p>
    <w:p w14:paraId="51A8D5AA" w14:textId="77777777" w:rsidR="004B35DE" w:rsidRDefault="004B35DE" w:rsidP="004B35DE">
      <w:pPr>
        <w:pStyle w:val="NormalWeb"/>
        <w:spacing w:before="40" w:beforeAutospacing="0" w:after="0" w:afterAutospacing="0"/>
      </w:pPr>
      <w:r>
        <w:rPr>
          <w:rFonts w:ascii="Gill Sans" w:hAnsi="Gill Sans"/>
          <w:color w:val="000000"/>
          <w:sz w:val="16"/>
          <w:szCs w:val="16"/>
        </w:rPr>
        <w:t>Offered:  Spring (as needed).</w:t>
      </w:r>
    </w:p>
    <w:p w14:paraId="5519BBCA"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564 - Building Social and Communication Skills (3)</w:t>
      </w:r>
    </w:p>
    <w:p w14:paraId="574616D6" w14:textId="77777777" w:rsidR="004B35DE" w:rsidRDefault="004B35DE" w:rsidP="004B35DE">
      <w:pPr>
        <w:pStyle w:val="NormalWeb"/>
        <w:spacing w:before="40" w:beforeAutospacing="0" w:after="0" w:afterAutospacing="0"/>
      </w:pPr>
      <w:r>
        <w:rPr>
          <w:rFonts w:ascii="Gill Sans" w:hAnsi="Gill Sans"/>
          <w:color w:val="000000"/>
          <w:sz w:val="16"/>
          <w:szCs w:val="16"/>
        </w:rPr>
        <w:t>The core social and communication deficits of autism are explored. Students learn to conduct specific assessments and to create individualized social and communication supports using evidence-based practices.</w:t>
      </w:r>
    </w:p>
    <w:p w14:paraId="36E70382"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SPED 561, SPED 562, and concurrent enrollment in SPED 563 and SPED 565; or consent of department chair.</w:t>
      </w:r>
    </w:p>
    <w:p w14:paraId="577E5E0E" w14:textId="77777777" w:rsidR="004B35DE" w:rsidRDefault="004B35DE" w:rsidP="004B35DE">
      <w:pPr>
        <w:pStyle w:val="NormalWeb"/>
        <w:spacing w:before="40" w:beforeAutospacing="0" w:after="0" w:afterAutospacing="0"/>
      </w:pPr>
      <w:r>
        <w:rPr>
          <w:rFonts w:ascii="Gill Sans" w:hAnsi="Gill Sans"/>
          <w:color w:val="000000"/>
          <w:sz w:val="16"/>
          <w:szCs w:val="16"/>
        </w:rPr>
        <w:t>Offered:  Spring (as needed).</w:t>
      </w:r>
    </w:p>
    <w:p w14:paraId="25EB1209"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565 - Practicum II in Autism (1)</w:t>
      </w:r>
    </w:p>
    <w:p w14:paraId="461F99AB" w14:textId="77777777" w:rsidR="004B35DE" w:rsidRDefault="004B35DE" w:rsidP="004B35DE">
      <w:pPr>
        <w:pStyle w:val="NormalWeb"/>
        <w:spacing w:before="40" w:beforeAutospacing="0" w:after="0" w:afterAutospacing="0"/>
      </w:pPr>
      <w:r>
        <w:rPr>
          <w:rFonts w:ascii="Gill Sans" w:hAnsi="Gill Sans"/>
          <w:color w:val="000000"/>
          <w:sz w:val="16"/>
          <w:szCs w:val="16"/>
        </w:rPr>
        <w:t>Concepts and skills are applied to students with autism in their classrooms. Student supports in communication, social skills, and curriculum adaptation are evaluated through on-site classroom observation.</w:t>
      </w:r>
    </w:p>
    <w:p w14:paraId="45570A04"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SPED 561, SPED 562, and concurrent enrollment in SPED 563 and SPED 564; or consent of department chair.</w:t>
      </w:r>
    </w:p>
    <w:p w14:paraId="37280D93" w14:textId="77777777" w:rsidR="004B35DE" w:rsidRDefault="004B35DE" w:rsidP="004B35DE">
      <w:pPr>
        <w:pStyle w:val="NormalWeb"/>
        <w:spacing w:before="40" w:beforeAutospacing="0" w:after="0" w:afterAutospacing="0"/>
      </w:pPr>
      <w:r>
        <w:rPr>
          <w:rFonts w:ascii="Gill Sans" w:hAnsi="Gill Sans"/>
          <w:color w:val="000000"/>
          <w:sz w:val="16"/>
          <w:szCs w:val="16"/>
        </w:rPr>
        <w:t>Offered:  Summer (as needed).</w:t>
      </w:r>
    </w:p>
    <w:p w14:paraId="169D9D3E"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566 - Autism and Positive Behavior Supports (3)</w:t>
      </w:r>
    </w:p>
    <w:p w14:paraId="37A60906" w14:textId="77777777" w:rsidR="004B35DE" w:rsidRDefault="004B35DE" w:rsidP="004B35DE">
      <w:pPr>
        <w:pStyle w:val="NormalWeb"/>
        <w:spacing w:before="40" w:beforeAutospacing="0" w:after="0" w:afterAutospacing="0"/>
      </w:pPr>
      <w:r>
        <w:rPr>
          <w:rFonts w:ascii="Gill Sans" w:hAnsi="Gill Sans"/>
          <w:color w:val="000000"/>
          <w:sz w:val="16"/>
          <w:szCs w:val="16"/>
        </w:rPr>
        <w:t>Participants use functional behavioral analysis to understand the unique behaviors of students with autism and the use of effective intervention.</w:t>
      </w:r>
    </w:p>
    <w:p w14:paraId="77B4F92D"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SPED 563, SPED 564, and SPED 565, or consent of department chair.</w:t>
      </w:r>
    </w:p>
    <w:p w14:paraId="74C836EB" w14:textId="77777777" w:rsidR="004B35DE" w:rsidRDefault="004B35DE" w:rsidP="004B35DE">
      <w:pPr>
        <w:pStyle w:val="NormalWeb"/>
        <w:spacing w:before="40" w:beforeAutospacing="0" w:after="0" w:afterAutospacing="0"/>
      </w:pPr>
      <w:r>
        <w:rPr>
          <w:rFonts w:ascii="Gill Sans" w:hAnsi="Gill Sans"/>
          <w:color w:val="000000"/>
          <w:sz w:val="16"/>
          <w:szCs w:val="16"/>
        </w:rPr>
        <w:t>Offered:  Fall (as needed).</w:t>
      </w:r>
    </w:p>
    <w:p w14:paraId="3FEFD413"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606 - Leading Special Education I: Administration (3)</w:t>
      </w:r>
    </w:p>
    <w:p w14:paraId="6EA7BCBC" w14:textId="77777777" w:rsidR="004B35DE" w:rsidRDefault="004B35DE" w:rsidP="004B35DE">
      <w:pPr>
        <w:pStyle w:val="NormalWeb"/>
        <w:spacing w:before="40" w:beforeAutospacing="0" w:after="0" w:afterAutospacing="0"/>
      </w:pPr>
      <w:r>
        <w:rPr>
          <w:rFonts w:ascii="Gill Sans" w:hAnsi="Gill Sans"/>
          <w:color w:val="000000"/>
          <w:sz w:val="16"/>
          <w:szCs w:val="16"/>
        </w:rPr>
        <w:t>Emphasis is placed on school and community planning for children with disabilities and their families.</w:t>
      </w:r>
    </w:p>
    <w:p w14:paraId="34005E5A"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and consent of department chair.</w:t>
      </w:r>
    </w:p>
    <w:p w14:paraId="0D306576" w14:textId="77777777" w:rsidR="004B35DE" w:rsidRDefault="004B35DE" w:rsidP="004B35DE">
      <w:pPr>
        <w:pStyle w:val="NormalWeb"/>
        <w:spacing w:before="40" w:beforeAutospacing="0" w:after="0" w:afterAutospacing="0"/>
      </w:pPr>
      <w:r>
        <w:rPr>
          <w:rFonts w:ascii="Gill Sans" w:hAnsi="Gill Sans"/>
          <w:color w:val="000000"/>
          <w:sz w:val="16"/>
          <w:szCs w:val="16"/>
        </w:rPr>
        <w:t>Offered: As needed</w:t>
      </w:r>
    </w:p>
    <w:p w14:paraId="14B10D47"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607 - Leading Special Education II: Legal and Financial Aspects  (3)</w:t>
      </w:r>
    </w:p>
    <w:p w14:paraId="6757131D" w14:textId="77777777" w:rsidR="004B35DE" w:rsidRDefault="004B35DE" w:rsidP="004B35DE">
      <w:pPr>
        <w:pStyle w:val="NormalWeb"/>
        <w:spacing w:before="40" w:beforeAutospacing="0" w:after="0" w:afterAutospacing="0"/>
      </w:pPr>
      <w:r>
        <w:rPr>
          <w:rFonts w:ascii="Gill Sans" w:hAnsi="Gill Sans"/>
          <w:color w:val="000000"/>
          <w:sz w:val="16"/>
          <w:szCs w:val="16"/>
        </w:rPr>
        <w:t>Emphasis is placed on federal/state laws, policies, procedures, and funding that govern/support special education programs/provisions for students with disabilities and their families. Field-based work is required.</w:t>
      </w:r>
    </w:p>
    <w:p w14:paraId="128533D4"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and SPED 606, or consent of department chair.</w:t>
      </w:r>
    </w:p>
    <w:p w14:paraId="1B21FBE6" w14:textId="77777777" w:rsidR="004B35DE" w:rsidRDefault="004B35DE" w:rsidP="004B35DE">
      <w:pPr>
        <w:pStyle w:val="NormalWeb"/>
        <w:spacing w:before="40" w:beforeAutospacing="0" w:after="0" w:afterAutospacing="0"/>
      </w:pPr>
      <w:r>
        <w:rPr>
          <w:rFonts w:ascii="Gill Sans" w:hAnsi="Gill Sans"/>
          <w:color w:val="000000"/>
          <w:sz w:val="16"/>
          <w:szCs w:val="16"/>
        </w:rPr>
        <w:t>Offered: As needed.</w:t>
      </w:r>
    </w:p>
    <w:p w14:paraId="01C95CA8"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608 - Leading Special Education III: Program Development and Organization  (4)</w:t>
      </w:r>
    </w:p>
    <w:p w14:paraId="24F4520E" w14:textId="77777777" w:rsidR="004B35DE" w:rsidRDefault="004B35DE" w:rsidP="004B35DE">
      <w:pPr>
        <w:pStyle w:val="NormalWeb"/>
        <w:spacing w:before="40" w:beforeAutospacing="0" w:after="0" w:afterAutospacing="0"/>
      </w:pPr>
      <w:r>
        <w:rPr>
          <w:rFonts w:ascii="Gill Sans" w:hAnsi="Gill Sans"/>
          <w:color w:val="000000"/>
          <w:sz w:val="16"/>
          <w:szCs w:val="16"/>
        </w:rPr>
        <w:t>Emphasis is placed on the development of programs that promote access, opportunity, and positive outcomes for students with disabilities and their families.  (Practicum required.)</w:t>
      </w:r>
    </w:p>
    <w:p w14:paraId="4BFC9F55"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and SPED 606, or consent of department chair.</w:t>
      </w:r>
    </w:p>
    <w:p w14:paraId="35794BDB" w14:textId="77777777" w:rsidR="004B35DE" w:rsidRDefault="004B35DE" w:rsidP="004B35DE">
      <w:pPr>
        <w:pStyle w:val="NormalWeb"/>
        <w:spacing w:before="40" w:beforeAutospacing="0" w:after="0" w:afterAutospacing="0"/>
      </w:pPr>
      <w:r>
        <w:rPr>
          <w:rFonts w:ascii="Gill Sans" w:hAnsi="Gill Sans"/>
          <w:color w:val="000000"/>
          <w:sz w:val="16"/>
          <w:szCs w:val="16"/>
        </w:rPr>
        <w:t>Offered: As needed.</w:t>
      </w:r>
    </w:p>
    <w:p w14:paraId="095FF172"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609 - Leading Special Education IV: Program Evaluation (4)</w:t>
      </w:r>
    </w:p>
    <w:p w14:paraId="40BE5092" w14:textId="77777777" w:rsidR="004B35DE" w:rsidRDefault="004B35DE" w:rsidP="004B35DE">
      <w:pPr>
        <w:pStyle w:val="NormalWeb"/>
        <w:spacing w:before="40" w:beforeAutospacing="0" w:after="0" w:afterAutospacing="0"/>
      </w:pPr>
      <w:r>
        <w:rPr>
          <w:rFonts w:ascii="Gill Sans" w:hAnsi="Gill Sans"/>
          <w:color w:val="000000"/>
          <w:sz w:val="16"/>
          <w:szCs w:val="16"/>
        </w:rPr>
        <w:t>Emphasis is on the efficacy and impact of programs developed to best support the academic, social, and emotional needs of students with disabilities. (Practicum required.)</w:t>
      </w:r>
    </w:p>
    <w:p w14:paraId="6025C6AE"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and SPED 606, or consent of the department chair.</w:t>
      </w:r>
    </w:p>
    <w:p w14:paraId="2443F2A8" w14:textId="77777777" w:rsidR="004B35DE" w:rsidRDefault="004B35DE" w:rsidP="004B35DE">
      <w:pPr>
        <w:pStyle w:val="NormalWeb"/>
        <w:spacing w:before="40" w:beforeAutospacing="0" w:after="0" w:afterAutospacing="0"/>
      </w:pPr>
      <w:r>
        <w:rPr>
          <w:rFonts w:ascii="Gill Sans" w:hAnsi="Gill Sans"/>
          <w:color w:val="000000"/>
          <w:sz w:val="16"/>
          <w:szCs w:val="16"/>
        </w:rPr>
        <w:t>Offered: As needed.</w:t>
      </w:r>
    </w:p>
    <w:p w14:paraId="5DC0CAA8"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615 - Assessment Practicum: Early Childhood Special Education (1)</w:t>
      </w:r>
    </w:p>
    <w:p w14:paraId="482B6EA4" w14:textId="77777777" w:rsidR="004B35DE" w:rsidRDefault="004B35DE" w:rsidP="004B35DE">
      <w:pPr>
        <w:pStyle w:val="NormalWeb"/>
        <w:spacing w:before="40" w:beforeAutospacing="0" w:after="0" w:afterAutospacing="0"/>
      </w:pPr>
      <w:r>
        <w:rPr>
          <w:rFonts w:ascii="Gill Sans" w:hAnsi="Gill Sans"/>
          <w:color w:val="000000"/>
          <w:sz w:val="16"/>
          <w:szCs w:val="16"/>
        </w:rPr>
        <w:t>Students evaluate the development, strengths and needs of young students with disabilities. Students select, administer and interpret assessments and write individual educational plans. Thirty-hour practicum required.</w:t>
      </w:r>
    </w:p>
    <w:p w14:paraId="45405ABA"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SPED 513, concurrent enrollment with SPED 515, or consent of program advisor.</w:t>
      </w:r>
    </w:p>
    <w:p w14:paraId="50E5608B" w14:textId="77777777" w:rsidR="004B35DE" w:rsidRDefault="004B35DE" w:rsidP="004B35DE">
      <w:pPr>
        <w:pStyle w:val="NormalWeb"/>
        <w:spacing w:before="40" w:beforeAutospacing="0" w:after="0" w:afterAutospacing="0"/>
      </w:pPr>
      <w:r>
        <w:rPr>
          <w:rFonts w:ascii="Gill Sans" w:hAnsi="Gill Sans"/>
          <w:color w:val="000000"/>
          <w:sz w:val="16"/>
          <w:szCs w:val="16"/>
        </w:rPr>
        <w:t>Offered: Fall.</w:t>
      </w:r>
    </w:p>
    <w:p w14:paraId="0AB59F92"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616 - Intervention Practicum: Early Childhood Special Education (1)</w:t>
      </w:r>
    </w:p>
    <w:p w14:paraId="74B76D2B" w14:textId="77777777" w:rsidR="004B35DE" w:rsidRDefault="004B35DE" w:rsidP="004B35DE">
      <w:pPr>
        <w:pStyle w:val="NormalWeb"/>
        <w:spacing w:before="40" w:beforeAutospacing="0" w:after="0" w:afterAutospacing="0"/>
      </w:pPr>
      <w:r>
        <w:rPr>
          <w:rFonts w:ascii="Gill Sans" w:hAnsi="Gill Sans"/>
          <w:color w:val="000000"/>
          <w:sz w:val="16"/>
          <w:szCs w:val="16"/>
        </w:rPr>
        <w:t>Students utilize assessment to guide intervention and monitor progress for young students with disabilities. Evidence-based intervention techniques are applied in classroom settings. Thirty-hour practicum required.</w:t>
      </w:r>
    </w:p>
    <w:p w14:paraId="3BE3EF40"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SPED 513, concurrent enrollment with SPED 516, or consent of program advisor.</w:t>
      </w:r>
    </w:p>
    <w:p w14:paraId="325E41FE" w14:textId="77777777" w:rsidR="004B35DE" w:rsidRDefault="004B35DE" w:rsidP="004B35DE">
      <w:pPr>
        <w:pStyle w:val="NormalWeb"/>
        <w:spacing w:before="40" w:beforeAutospacing="0" w:after="0" w:afterAutospacing="0"/>
      </w:pPr>
      <w:r>
        <w:rPr>
          <w:rFonts w:ascii="Gill Sans" w:hAnsi="Gill Sans"/>
          <w:color w:val="000000"/>
          <w:sz w:val="16"/>
          <w:szCs w:val="16"/>
        </w:rPr>
        <w:t>Offered: Fall.</w:t>
      </w:r>
    </w:p>
    <w:p w14:paraId="65167BA6"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648 - Interpreting and Developing Research in Special Education (3)</w:t>
      </w:r>
    </w:p>
    <w:p w14:paraId="2A9268FF" w14:textId="77777777" w:rsidR="004B35DE" w:rsidRDefault="004B35DE" w:rsidP="004B35DE">
      <w:pPr>
        <w:pStyle w:val="NormalWeb"/>
        <w:spacing w:before="40" w:beforeAutospacing="0" w:after="0" w:afterAutospacing="0"/>
      </w:pPr>
      <w:r>
        <w:rPr>
          <w:rFonts w:ascii="Gill Sans" w:hAnsi="Gill Sans"/>
          <w:color w:val="000000"/>
          <w:sz w:val="16"/>
          <w:szCs w:val="16"/>
        </w:rPr>
        <w:t>Emphasis is placed on research and evaluation studies and design as they relate to methodology in various special education programs. This course assists the student in the formulation of an original research and evaluation project.</w:t>
      </w:r>
    </w:p>
    <w:p w14:paraId="4DD2C25F" w14:textId="77777777" w:rsidR="004B35DE" w:rsidRDefault="004B35DE" w:rsidP="004B35DE">
      <w:pPr>
        <w:pStyle w:val="NormalWeb"/>
        <w:spacing w:before="40" w:beforeAutospacing="0" w:after="0" w:afterAutospacing="0"/>
      </w:pPr>
      <w:r>
        <w:rPr>
          <w:rFonts w:ascii="Gill Sans" w:hAnsi="Gill Sans"/>
          <w:color w:val="000000"/>
          <w:sz w:val="16"/>
          <w:szCs w:val="16"/>
        </w:rPr>
        <w:t>Prerequisite: Matriculation into a graduate program.</w:t>
      </w:r>
    </w:p>
    <w:p w14:paraId="29779825" w14:textId="77777777" w:rsidR="004B35DE" w:rsidRDefault="004B35DE" w:rsidP="004B35DE">
      <w:pPr>
        <w:pStyle w:val="NormalWeb"/>
        <w:spacing w:before="40" w:beforeAutospacing="0" w:after="0" w:afterAutospacing="0"/>
      </w:pPr>
      <w:r>
        <w:rPr>
          <w:rFonts w:ascii="Gill Sans" w:hAnsi="Gill Sans"/>
          <w:color w:val="000000"/>
          <w:sz w:val="16"/>
          <w:szCs w:val="16"/>
        </w:rPr>
        <w:lastRenderedPageBreak/>
        <w:t>Offered: Fall.</w:t>
      </w:r>
    </w:p>
    <w:p w14:paraId="6C1490EA"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651 - Language Development Practicum-Exceptional Bilingual Students (1)</w:t>
      </w:r>
    </w:p>
    <w:p w14:paraId="6C085A2A" w14:textId="77777777" w:rsidR="004B35DE" w:rsidRDefault="004B35DE" w:rsidP="004B35DE">
      <w:pPr>
        <w:pStyle w:val="NormalWeb"/>
        <w:spacing w:before="40" w:beforeAutospacing="0" w:after="0" w:afterAutospacing="0"/>
      </w:pPr>
      <w:r>
        <w:rPr>
          <w:rFonts w:ascii="Gill Sans" w:hAnsi="Gill Sans"/>
          <w:color w:val="000000"/>
          <w:sz w:val="16"/>
          <w:szCs w:val="16"/>
        </w:rPr>
        <w:t>Students practice assessment procedures for distinguishing speech and language differences from delays/disorders. Language intervention techniques are applied in classroom settings. 17 contact hours.</w:t>
      </w:r>
    </w:p>
    <w:p w14:paraId="1777F286"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certification in special education and concurrent enrollment in SPED 552, or consent of department chair.</w:t>
      </w:r>
    </w:p>
    <w:p w14:paraId="6F9FBC7E" w14:textId="77777777" w:rsidR="004B35DE" w:rsidRDefault="004B35DE" w:rsidP="004B35DE">
      <w:pPr>
        <w:pStyle w:val="NormalWeb"/>
        <w:spacing w:before="40" w:beforeAutospacing="0" w:after="0" w:afterAutospacing="0"/>
      </w:pPr>
      <w:r>
        <w:rPr>
          <w:rFonts w:ascii="Gill Sans" w:hAnsi="Gill Sans"/>
          <w:color w:val="000000"/>
          <w:sz w:val="16"/>
          <w:szCs w:val="16"/>
        </w:rPr>
        <w:t>Offered: Annually.</w:t>
      </w:r>
    </w:p>
    <w:p w14:paraId="5E0F285B"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652 - Literacy Practicum-Exceptional Bilingual Students (1)</w:t>
      </w:r>
    </w:p>
    <w:p w14:paraId="068C0B32" w14:textId="77777777" w:rsidR="004B35DE" w:rsidRDefault="004B35DE" w:rsidP="004B35DE">
      <w:pPr>
        <w:pStyle w:val="NormalWeb"/>
        <w:spacing w:before="40" w:beforeAutospacing="0" w:after="0" w:afterAutospacing="0"/>
      </w:pPr>
      <w:r>
        <w:rPr>
          <w:rFonts w:ascii="Gill Sans" w:hAnsi="Gill Sans"/>
          <w:color w:val="000000"/>
          <w:sz w:val="16"/>
          <w:szCs w:val="16"/>
        </w:rPr>
        <w:t>Students put into practice the methods used for teaching literacy to English language learners with disabilities. Literacy intervention techniques are applied in classroom settings. 17 contact hours.</w:t>
      </w:r>
    </w:p>
    <w:p w14:paraId="4596325D"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certification in special education; SPED 451 or SPED 551, SPED 552; concurrent enrollment in SPED 555; or consent of department chair.</w:t>
      </w:r>
    </w:p>
    <w:p w14:paraId="2E16F247" w14:textId="77777777" w:rsidR="004B35DE" w:rsidRDefault="004B35DE" w:rsidP="004B35DE">
      <w:pPr>
        <w:pStyle w:val="NormalWeb"/>
        <w:spacing w:before="40" w:beforeAutospacing="0" w:after="0" w:afterAutospacing="0"/>
      </w:pPr>
      <w:r>
        <w:rPr>
          <w:rFonts w:ascii="Gill Sans" w:hAnsi="Gill Sans"/>
          <w:color w:val="000000"/>
          <w:sz w:val="16"/>
          <w:szCs w:val="16"/>
        </w:rPr>
        <w:t>Offered: Annually.</w:t>
      </w:r>
    </w:p>
    <w:p w14:paraId="41595520"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653 - Assessment Practicum-Exceptional Bilingual Students (1)</w:t>
      </w:r>
    </w:p>
    <w:p w14:paraId="1B238378" w14:textId="77777777" w:rsidR="004B35DE" w:rsidRDefault="004B35DE" w:rsidP="004B35DE">
      <w:pPr>
        <w:pStyle w:val="NormalWeb"/>
        <w:spacing w:before="40" w:beforeAutospacing="0" w:after="0" w:afterAutospacing="0"/>
      </w:pPr>
      <w:r>
        <w:rPr>
          <w:rFonts w:ascii="Gill Sans" w:hAnsi="Gill Sans"/>
          <w:color w:val="000000"/>
          <w:sz w:val="16"/>
          <w:szCs w:val="16"/>
        </w:rPr>
        <w:t>Students evaluate the linguistic, academic, and behavioral abilities of selected English language learners with disabilities. Students select, administer, and interpret multifaceted assessments and write individual educational plans. 17 contact hours.</w:t>
      </w:r>
    </w:p>
    <w:p w14:paraId="3C775A13"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certification in special education; SPED 555, SPED 652; and concurrent enrollment in SPED 557; or consent of department chair.</w:t>
      </w:r>
    </w:p>
    <w:p w14:paraId="49C76FAE" w14:textId="77777777" w:rsidR="004B35DE" w:rsidRDefault="004B35DE" w:rsidP="004B35DE">
      <w:pPr>
        <w:pStyle w:val="NormalWeb"/>
        <w:spacing w:before="40" w:beforeAutospacing="0" w:after="0" w:afterAutospacing="0"/>
      </w:pPr>
      <w:r>
        <w:rPr>
          <w:rFonts w:ascii="Gill Sans" w:hAnsi="Gill Sans"/>
          <w:color w:val="000000"/>
          <w:sz w:val="16"/>
          <w:szCs w:val="16"/>
        </w:rPr>
        <w:t>Offered: Annually.</w:t>
      </w:r>
    </w:p>
    <w:p w14:paraId="03144BD1"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654 - Internship in Urban Multicultural Special Education (3)</w:t>
      </w:r>
    </w:p>
    <w:p w14:paraId="3CAD5017" w14:textId="77777777" w:rsidR="004B35DE" w:rsidRDefault="004B35DE" w:rsidP="004B35DE">
      <w:pPr>
        <w:pStyle w:val="NormalWeb"/>
        <w:spacing w:before="40" w:beforeAutospacing="0" w:after="0" w:afterAutospacing="0"/>
      </w:pPr>
      <w:r>
        <w:rPr>
          <w:rFonts w:ascii="Gill Sans" w:hAnsi="Gill Sans"/>
          <w:color w:val="000000"/>
          <w:sz w:val="16"/>
          <w:szCs w:val="16"/>
        </w:rPr>
        <w:t>Students are supervised to provide instruction and services to emergent bilinguals with exceptionalities. They conduct assessments, design and implement curriculum, provide interventions and collaborate with professionals and parents.</w:t>
      </w:r>
    </w:p>
    <w:p w14:paraId="5FE660EA"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certification in special education; SPED 451 or SPED 551, SPED 552, SPED 453 and SPED 454 or SPED 553, SPED 554, SPED 555, SPED 557 or consent of department chair.</w:t>
      </w:r>
    </w:p>
    <w:p w14:paraId="2420EAB2" w14:textId="77777777" w:rsidR="004B35DE" w:rsidRDefault="004B35DE" w:rsidP="004B35DE">
      <w:pPr>
        <w:pStyle w:val="NormalWeb"/>
        <w:spacing w:before="40" w:beforeAutospacing="0" w:after="0" w:afterAutospacing="0"/>
      </w:pPr>
      <w:r>
        <w:rPr>
          <w:rFonts w:ascii="Gill Sans" w:hAnsi="Gill Sans"/>
          <w:color w:val="000000"/>
          <w:sz w:val="16"/>
          <w:szCs w:val="16"/>
        </w:rPr>
        <w:t>Offered:  Fall, Spring, Summer.</w:t>
      </w:r>
    </w:p>
    <w:p w14:paraId="1DD8618B"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655 - Capstone Study in Urban/Multicultural Special Education (2)</w:t>
      </w:r>
    </w:p>
    <w:p w14:paraId="1122D1CA" w14:textId="77777777" w:rsidR="004B35DE" w:rsidRDefault="004B35DE" w:rsidP="004B35DE">
      <w:pPr>
        <w:pStyle w:val="NormalWeb"/>
        <w:spacing w:before="40" w:beforeAutospacing="0" w:after="0" w:afterAutospacing="0"/>
      </w:pPr>
      <w:r>
        <w:rPr>
          <w:rFonts w:ascii="Gill Sans" w:hAnsi="Gill Sans"/>
          <w:color w:val="000000"/>
          <w:sz w:val="16"/>
          <w:szCs w:val="16"/>
        </w:rPr>
        <w:t>Under faculty supervision, students apply knowledge, skills and dispositions acquired through the program study to conduct a capstone portfolio. They present their capstone portfolios to faculty and peers for feedback.</w:t>
      </w:r>
    </w:p>
    <w:p w14:paraId="7FD6E003"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SPED 451 or SPED 551, SPED 552, SPED 453 and SPED 454, or SPED 553, SPED 554, SPED 555, SPED 557, SPED 654, program foundation courses.</w:t>
      </w:r>
    </w:p>
    <w:p w14:paraId="715CC4AE" w14:textId="77777777" w:rsidR="004B35DE" w:rsidRDefault="004B35DE" w:rsidP="004B35DE">
      <w:pPr>
        <w:pStyle w:val="NormalWeb"/>
        <w:spacing w:before="40" w:beforeAutospacing="0" w:after="0" w:afterAutospacing="0"/>
      </w:pPr>
      <w:r>
        <w:rPr>
          <w:rFonts w:ascii="Gill Sans" w:hAnsi="Gill Sans"/>
          <w:color w:val="000000"/>
          <w:sz w:val="16"/>
          <w:szCs w:val="16"/>
        </w:rPr>
        <w:t>Offered: Fall, Spring, Summer.</w:t>
      </w:r>
    </w:p>
    <w:p w14:paraId="0EF22F24"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662 - Internship in the Elementary School (6)</w:t>
      </w:r>
    </w:p>
    <w:p w14:paraId="7C072927" w14:textId="77777777" w:rsidR="004B35DE" w:rsidRDefault="004B35DE" w:rsidP="004B35DE">
      <w:pPr>
        <w:pStyle w:val="NormalWeb"/>
        <w:spacing w:before="40" w:beforeAutospacing="0" w:after="0" w:afterAutospacing="0"/>
      </w:pPr>
      <w:r>
        <w:rPr>
          <w:rFonts w:ascii="Gill Sans" w:hAnsi="Gill Sans"/>
          <w:color w:val="000000"/>
          <w:sz w:val="16"/>
          <w:szCs w:val="16"/>
        </w:rPr>
        <w:t>The intern is required to evaluate, plan for, and teach elementary or middle school students with mild/moderate disabilities in a special education program.</w:t>
      </w:r>
    </w:p>
    <w:p w14:paraId="39C2BC66"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and consent of department chair.</w:t>
      </w:r>
    </w:p>
    <w:p w14:paraId="7EC25903" w14:textId="77777777" w:rsidR="004B35DE" w:rsidRDefault="004B35DE" w:rsidP="004B35DE">
      <w:pPr>
        <w:pStyle w:val="NormalWeb"/>
        <w:spacing w:before="40" w:beforeAutospacing="0" w:after="0" w:afterAutospacing="0"/>
      </w:pPr>
      <w:r>
        <w:rPr>
          <w:rFonts w:ascii="Gill Sans" w:hAnsi="Gill Sans"/>
          <w:color w:val="000000"/>
          <w:sz w:val="16"/>
          <w:szCs w:val="16"/>
        </w:rPr>
        <w:t>Offered:  Fall, Spring.</w:t>
      </w:r>
    </w:p>
    <w:p w14:paraId="00DDBEA1"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664 - Internship at the Middle Grades or Secondary Level (6)</w:t>
      </w:r>
    </w:p>
    <w:p w14:paraId="55E6E7C0" w14:textId="77777777" w:rsidR="004B35DE" w:rsidRDefault="004B35DE" w:rsidP="004B35DE">
      <w:pPr>
        <w:pStyle w:val="NormalWeb"/>
        <w:spacing w:before="40" w:beforeAutospacing="0" w:after="0" w:afterAutospacing="0"/>
      </w:pPr>
      <w:r>
        <w:rPr>
          <w:rFonts w:ascii="Gill Sans" w:hAnsi="Gill Sans"/>
          <w:color w:val="000000"/>
          <w:sz w:val="16"/>
          <w:szCs w:val="16"/>
        </w:rPr>
        <w:t>Interns evaluate, plan for, and teach adolescents with mild/moderate disabilities at the middle grades or secondary level. A 12- to 14-week full-time internship is expected.</w:t>
      </w:r>
    </w:p>
    <w:p w14:paraId="1655929C" w14:textId="77777777" w:rsidR="004B35DE" w:rsidRDefault="004B35DE" w:rsidP="004B35DE">
      <w:pPr>
        <w:pStyle w:val="NormalWeb"/>
        <w:spacing w:before="40" w:beforeAutospacing="0" w:after="0" w:afterAutospacing="0"/>
      </w:pPr>
      <w:r>
        <w:rPr>
          <w:rFonts w:ascii="Gill Sans" w:hAnsi="Gill Sans"/>
          <w:color w:val="000000"/>
          <w:sz w:val="16"/>
          <w:szCs w:val="16"/>
        </w:rPr>
        <w:t>Prerequisite: Consent of graduate program advisor or department chair.</w:t>
      </w:r>
    </w:p>
    <w:p w14:paraId="6BE63227" w14:textId="77777777" w:rsidR="004B35DE" w:rsidRDefault="004B35DE" w:rsidP="004B35DE">
      <w:pPr>
        <w:pStyle w:val="NormalWeb"/>
        <w:spacing w:before="40" w:beforeAutospacing="0" w:after="0" w:afterAutospacing="0"/>
      </w:pPr>
      <w:r>
        <w:rPr>
          <w:rFonts w:ascii="Gill Sans" w:hAnsi="Gill Sans"/>
          <w:color w:val="000000"/>
          <w:sz w:val="16"/>
          <w:szCs w:val="16"/>
        </w:rPr>
        <w:t>Offered:  Fall, Spring.</w:t>
      </w:r>
    </w:p>
    <w:p w14:paraId="791EE6F2"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665 - Teaching Internship in Severe Intellectual Disabilities (6)</w:t>
      </w:r>
    </w:p>
    <w:p w14:paraId="318EB798" w14:textId="77777777" w:rsidR="004B35DE" w:rsidRDefault="004B35DE" w:rsidP="004B35DE">
      <w:pPr>
        <w:pStyle w:val="NormalWeb"/>
        <w:spacing w:before="40" w:beforeAutospacing="0" w:after="0" w:afterAutospacing="0"/>
      </w:pPr>
      <w:r>
        <w:rPr>
          <w:rFonts w:ascii="Gill Sans" w:hAnsi="Gill Sans"/>
          <w:color w:val="000000"/>
          <w:sz w:val="16"/>
          <w:szCs w:val="16"/>
        </w:rPr>
        <w:t>The intern is required to evaluate, plan for, and teach students with severe intellectual disabilities in a school environment. The internship is a full-time, 12 week experience.</w:t>
      </w:r>
    </w:p>
    <w:p w14:paraId="4B26086D"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and consent of program advisor.</w:t>
      </w:r>
    </w:p>
    <w:p w14:paraId="0D1E1F02" w14:textId="77777777" w:rsidR="004B35DE" w:rsidRDefault="004B35DE" w:rsidP="004B35DE">
      <w:pPr>
        <w:pStyle w:val="NormalWeb"/>
        <w:spacing w:before="40" w:beforeAutospacing="0" w:after="0" w:afterAutospacing="0"/>
      </w:pPr>
      <w:r>
        <w:rPr>
          <w:rFonts w:ascii="Gill Sans" w:hAnsi="Gill Sans"/>
          <w:color w:val="000000"/>
          <w:sz w:val="16"/>
          <w:szCs w:val="16"/>
        </w:rPr>
        <w:t>Offered:  Fall, Spring.</w:t>
      </w:r>
    </w:p>
    <w:p w14:paraId="5798484C"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668 - Internship in Inclusive Early Childhood (3)</w:t>
      </w:r>
    </w:p>
    <w:p w14:paraId="081A6AC6" w14:textId="77777777" w:rsidR="004B35DE" w:rsidRDefault="004B35DE" w:rsidP="004B35DE">
      <w:pPr>
        <w:pStyle w:val="NormalWeb"/>
        <w:spacing w:before="40" w:beforeAutospacing="0" w:after="0" w:afterAutospacing="0"/>
      </w:pPr>
      <w:r>
        <w:rPr>
          <w:rFonts w:ascii="Gill Sans" w:hAnsi="Gill Sans"/>
          <w:color w:val="000000"/>
          <w:sz w:val="16"/>
          <w:szCs w:val="16"/>
        </w:rPr>
        <w:t>Interns participate in assessment, planning, program implementation, and collaboration with professionals and families in an inclusive early childhood class for 200 hours.</w:t>
      </w:r>
    </w:p>
    <w:p w14:paraId="787ED544"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concurrent enrollment in SPED 516, SPED 513 and consent of program advisor.</w:t>
      </w:r>
    </w:p>
    <w:p w14:paraId="34C87968" w14:textId="77777777" w:rsidR="004B35DE" w:rsidRDefault="004B35DE" w:rsidP="004B35DE">
      <w:pPr>
        <w:pStyle w:val="NormalWeb"/>
        <w:spacing w:before="40" w:beforeAutospacing="0" w:after="0" w:afterAutospacing="0"/>
      </w:pPr>
      <w:r>
        <w:rPr>
          <w:rFonts w:ascii="Gill Sans" w:hAnsi="Gill Sans"/>
          <w:color w:val="000000"/>
          <w:sz w:val="16"/>
          <w:szCs w:val="16"/>
        </w:rPr>
        <w:t>Offered:  Fall, Spring, Summer.</w:t>
      </w:r>
    </w:p>
    <w:p w14:paraId="09E64D3F" w14:textId="77777777" w:rsidR="004B35DE" w:rsidRDefault="004B35DE" w:rsidP="004B35DE">
      <w:pPr>
        <w:pStyle w:val="NormalWeb"/>
        <w:spacing w:before="120" w:beforeAutospacing="0" w:after="0" w:afterAutospacing="0"/>
      </w:pPr>
      <w:r>
        <w:rPr>
          <w:rFonts w:ascii="Open Sans" w:hAnsi="Open Sans"/>
          <w:b/>
          <w:bCs/>
          <w:color w:val="000000"/>
          <w:sz w:val="16"/>
          <w:szCs w:val="16"/>
        </w:rPr>
        <w:t>SPED 669 - Internship in Early Intervention (3)</w:t>
      </w:r>
    </w:p>
    <w:p w14:paraId="632E21C8" w14:textId="77777777" w:rsidR="004B35DE" w:rsidRDefault="004B35DE" w:rsidP="004B35DE">
      <w:pPr>
        <w:pStyle w:val="NormalWeb"/>
        <w:spacing w:before="40" w:beforeAutospacing="0" w:after="0" w:afterAutospacing="0"/>
      </w:pPr>
      <w:r>
        <w:rPr>
          <w:rFonts w:ascii="Gill Sans" w:hAnsi="Gill Sans"/>
          <w:color w:val="000000"/>
          <w:sz w:val="16"/>
          <w:szCs w:val="16"/>
        </w:rPr>
        <w:t>Interns participate in assessment, planning, program implementation, and collaboration with professionals and families in an early intervention program for 200 hours.</w:t>
      </w:r>
    </w:p>
    <w:p w14:paraId="7BD2E2D3" w14:textId="77777777" w:rsidR="004B35DE" w:rsidRDefault="004B35DE" w:rsidP="004B35DE">
      <w:pPr>
        <w:pStyle w:val="NormalWeb"/>
        <w:spacing w:before="40" w:beforeAutospacing="0" w:after="0" w:afterAutospacing="0"/>
      </w:pPr>
      <w:r>
        <w:rPr>
          <w:rFonts w:ascii="Gill Sans" w:hAnsi="Gill Sans"/>
          <w:color w:val="000000"/>
          <w:sz w:val="16"/>
          <w:szCs w:val="16"/>
        </w:rPr>
        <w:t>Prerequisite: Graduate status, SPED 513, concurrent enrollment in SPED 544, and consent of program advisor.</w:t>
      </w:r>
    </w:p>
    <w:p w14:paraId="6454AB71" w14:textId="77777777" w:rsidR="004B35DE" w:rsidRDefault="004B35DE" w:rsidP="004B35DE">
      <w:pPr>
        <w:pStyle w:val="NormalWeb"/>
        <w:spacing w:before="40" w:beforeAutospacing="0" w:after="0" w:afterAutospacing="0"/>
      </w:pPr>
      <w:r>
        <w:rPr>
          <w:rFonts w:ascii="Gill Sans" w:hAnsi="Gill Sans"/>
          <w:color w:val="000000"/>
          <w:sz w:val="16"/>
          <w:szCs w:val="16"/>
        </w:rPr>
        <w:t>Offered: Fall, Spring, Summer.</w:t>
      </w:r>
      <w:r>
        <w:rPr>
          <w:rFonts w:ascii="Gill Sans" w:hAnsi="Gill Sans"/>
          <w:color w:val="000000"/>
          <w:sz w:val="16"/>
          <w:szCs w:val="16"/>
        </w:rPr>
        <w:br/>
      </w:r>
    </w:p>
    <w:p w14:paraId="18AB3C7E" w14:textId="77777777" w:rsidR="004B35DE" w:rsidRDefault="004B35DE"/>
    <w:sectPr w:rsidR="004B35DE" w:rsidSect="008323F0">
      <w:pgSz w:w="12240" w:h="15840"/>
      <w:pgMar w:top="855" w:right="1440" w:bottom="1440" w:left="1440" w:header="720" w:footer="720" w:gutter="0"/>
      <w:cols w:space="720"/>
      <w:docGrid w:linePitch="360"/>
      <w:sectPrChange w:id="378" w:author="Pinheiro, Leonardo" w:date="2021-01-14T10:20:00Z">
        <w:sectPr w:rsidR="004B35DE" w:rsidSect="008323F0">
          <w:pgMar w:top="1440" w:right="1440" w:bottom="1440" w:left="1440" w:header="720" w:footer="72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19" w:author="Darcy, Monica G." w:date="2021-01-20T09:19:00Z" w:initials="DG">
    <w:p w14:paraId="777E6260" w14:textId="43F9B7A7" w:rsidR="133AF69F" w:rsidRDefault="133AF69F">
      <w:r>
        <w:t>see also Grad Degree program MEd READING (not currently accepting applications). Needs to be included  in online cat http://ric.smartcatalogiq.com/2020-2021/Catalog/General-Information-Graduate/Degree-Programs-Graduate</w:t>
      </w:r>
      <w:r>
        <w:annotationRef/>
      </w:r>
    </w:p>
  </w:comment>
  <w:comment w:id="227" w:author="Darcy, Monica G." w:date="2021-01-20T09:23:00Z" w:initials="DG">
    <w:p w14:paraId="5BE0D687" w14:textId="553B1987" w:rsidR="133AF69F" w:rsidRDefault="133AF69F">
      <w:r>
        <w:t>see also Grad admit  in FSEHD re PBE, 3 LOR, test scores http://ric.smartcatalogiq.com/2020-2021/Catalog/Feinstein-School-of-Education-and-Human-Development/General-Information</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7E6260" w15:done="0"/>
  <w15:commentEx w15:paraId="5BE0D6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0CF2" w16cex:dateUtc="2021-01-20T14:19:00Z"/>
  <w16cex:commentExtensible w16cex:durableId="4DB80047" w16cex:dateUtc="2021-01-20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7E6260" w16cid:durableId="25580CF2"/>
  <w16cid:commentId w16cid:paraId="5BE0D687" w16cid:durableId="4DB800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27F0B" w14:textId="77777777" w:rsidR="002B69C6" w:rsidRDefault="002B69C6" w:rsidP="00470060">
      <w:pPr>
        <w:spacing w:after="0" w:line="240" w:lineRule="auto"/>
      </w:pPr>
      <w:r>
        <w:separator/>
      </w:r>
    </w:p>
  </w:endnote>
  <w:endnote w:type="continuationSeparator" w:id="0">
    <w:p w14:paraId="28ED2606" w14:textId="77777777" w:rsidR="002B69C6" w:rsidRDefault="002B69C6" w:rsidP="0047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dobe Garamond Pro">
    <w:altName w:val="Times New Roman"/>
    <w:panose1 w:val="020B0604020202020204"/>
    <w:charset w:val="00"/>
    <w:family w:val="roman"/>
    <w:notTrueType/>
    <w:pitch w:val="variable"/>
    <w:sig w:usb0="00000003"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Univers LT 57 Condensed">
    <w:altName w:val="Bell MT"/>
    <w:panose1 w:val="020B0604020202020204"/>
    <w:charset w:val="00"/>
    <w:family w:val="auto"/>
    <w:pitch w:val="variable"/>
    <w:sig w:usb0="00000003" w:usb1="00000000" w:usb2="00000000" w:usb3="00000000" w:csb0="00000001" w:csb1="00000000"/>
  </w:font>
  <w:font w:name="Goudy ExtraBold">
    <w:altName w:val="Calibri"/>
    <w:panose1 w:val="020B0604020202020204"/>
    <w:charset w:val="00"/>
    <w:family w:val="roman"/>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Open Sans">
    <w:altName w:val="Segoe U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9C2E3" w14:textId="77777777" w:rsidR="002B69C6" w:rsidRDefault="002B69C6" w:rsidP="00470060">
      <w:pPr>
        <w:spacing w:after="0" w:line="240" w:lineRule="auto"/>
      </w:pPr>
      <w:r>
        <w:separator/>
      </w:r>
    </w:p>
  </w:footnote>
  <w:footnote w:type="continuationSeparator" w:id="0">
    <w:p w14:paraId="3AF03DE3" w14:textId="77777777" w:rsidR="002B69C6" w:rsidRDefault="002B69C6" w:rsidP="00470060">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asha Feinberg">
    <w15:presenceInfo w15:providerId="Windows Live" w15:userId="128260ffc85b157e"/>
  </w15:person>
  <w15:person w15:author="Windows User">
    <w15:presenceInfo w15:providerId="None" w15:userId="Windows User"/>
  </w15:person>
  <w15:person w15:author="Pinheiro, Leonardo">
    <w15:presenceInfo w15:providerId="AD" w15:userId="S::lpinheiro_9738@ric.edu::ce1c8cc5-55fb-44bc-8e68-4c8783c959dd"/>
  </w15:person>
  <w15:person w15:author="Darcy, Monica G.">
    <w15:presenceInfo w15:providerId="AD" w15:userId="S::mdarcy@ric.edu::de573543-802f-439e-ac54-2d027f7453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044"/>
    <w:rsid w:val="0006022A"/>
    <w:rsid w:val="00084122"/>
    <w:rsid w:val="00184FAA"/>
    <w:rsid w:val="001E6A38"/>
    <w:rsid w:val="001F4025"/>
    <w:rsid w:val="00216736"/>
    <w:rsid w:val="0027426C"/>
    <w:rsid w:val="002B69C6"/>
    <w:rsid w:val="0039755D"/>
    <w:rsid w:val="003B619F"/>
    <w:rsid w:val="003F3843"/>
    <w:rsid w:val="00470060"/>
    <w:rsid w:val="004704EC"/>
    <w:rsid w:val="004A0D33"/>
    <w:rsid w:val="004B35DE"/>
    <w:rsid w:val="004C46BC"/>
    <w:rsid w:val="00545E46"/>
    <w:rsid w:val="005A20EB"/>
    <w:rsid w:val="005E1322"/>
    <w:rsid w:val="00690403"/>
    <w:rsid w:val="007A47C6"/>
    <w:rsid w:val="008323F0"/>
    <w:rsid w:val="008A3604"/>
    <w:rsid w:val="008C02C1"/>
    <w:rsid w:val="00932A00"/>
    <w:rsid w:val="00952A9C"/>
    <w:rsid w:val="00A01490"/>
    <w:rsid w:val="00A763D8"/>
    <w:rsid w:val="00A9173C"/>
    <w:rsid w:val="00BD1DCF"/>
    <w:rsid w:val="00BE1EED"/>
    <w:rsid w:val="00D90F40"/>
    <w:rsid w:val="00E429E1"/>
    <w:rsid w:val="00E90779"/>
    <w:rsid w:val="00F65044"/>
    <w:rsid w:val="00F96E27"/>
    <w:rsid w:val="00FA5D48"/>
    <w:rsid w:val="05B5C6EF"/>
    <w:rsid w:val="133AF69F"/>
    <w:rsid w:val="1907D85D"/>
    <w:rsid w:val="1A229416"/>
    <w:rsid w:val="1AD46939"/>
    <w:rsid w:val="21DF6A6D"/>
    <w:rsid w:val="25B12E18"/>
    <w:rsid w:val="309ABF70"/>
    <w:rsid w:val="40687452"/>
    <w:rsid w:val="458F9613"/>
    <w:rsid w:val="48FBBC3B"/>
    <w:rsid w:val="671E083B"/>
    <w:rsid w:val="68B9D89C"/>
    <w:rsid w:val="79F844BF"/>
    <w:rsid w:val="7AC4F3E5"/>
    <w:rsid w:val="7D4BD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FF06"/>
  <w15:chartTrackingRefBased/>
  <w15:docId w15:val="{C2A23013-DA85-42F5-B8BF-9A0E8448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16736"/>
    <w:pPr>
      <w:keepNext/>
      <w:keepLines/>
      <w:framePr w:w="10080" w:vSpace="216" w:wrap="around" w:vAnchor="text" w:hAnchor="text" w:y="1"/>
      <w:pBdr>
        <w:bottom w:val="single" w:sz="18" w:space="1" w:color="auto"/>
      </w:pBdr>
      <w:suppressAutoHyphens/>
      <w:spacing w:after="240" w:line="200" w:lineRule="atLeast"/>
      <w:outlineLvl w:val="0"/>
    </w:pPr>
    <w:rPr>
      <w:rFonts w:ascii="Adobe Garamond Pro" w:eastAsia="Times New Roman" w:hAnsi="Adobe Garamond Pro" w:cs="Times New Roman"/>
      <w:caps/>
      <w:spacing w:val="20"/>
      <w:sz w:val="40"/>
      <w:szCs w:val="24"/>
    </w:rPr>
  </w:style>
  <w:style w:type="paragraph" w:styleId="Heading2">
    <w:name w:val="heading 2"/>
    <w:basedOn w:val="Normal"/>
    <w:next w:val="Normal"/>
    <w:link w:val="Heading2Char"/>
    <w:uiPriority w:val="9"/>
    <w:semiHidden/>
    <w:unhideWhenUsed/>
    <w:qFormat/>
    <w:rsid w:val="004700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167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
    <w:semiHidden/>
    <w:unhideWhenUsed/>
    <w:qFormat/>
    <w:rsid w:val="00F6504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F65044"/>
    <w:pPr>
      <w:spacing w:before="40" w:after="0" w:line="220" w:lineRule="exact"/>
    </w:pPr>
    <w:rPr>
      <w:rFonts w:ascii="Gill Sans MT" w:eastAsia="Times New Roman" w:hAnsi="Gill Sans MT" w:cs="Times New Roman"/>
      <w:sz w:val="16"/>
      <w:szCs w:val="24"/>
    </w:rPr>
  </w:style>
  <w:style w:type="paragraph" w:customStyle="1" w:styleId="sc-CourseTitle">
    <w:name w:val="sc-CourseTitle"/>
    <w:basedOn w:val="Heading8"/>
    <w:rsid w:val="00F65044"/>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F65044"/>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rsid w:val="00216736"/>
    <w:rPr>
      <w:rFonts w:ascii="Adobe Garamond Pro" w:eastAsia="Times New Roman" w:hAnsi="Adobe Garamond Pro" w:cs="Times New Roman"/>
      <w:caps/>
      <w:spacing w:val="20"/>
      <w:sz w:val="40"/>
      <w:szCs w:val="24"/>
    </w:rPr>
  </w:style>
  <w:style w:type="paragraph" w:customStyle="1" w:styleId="sc-Requirement">
    <w:name w:val="sc-Requirement"/>
    <w:basedOn w:val="sc-BodyText"/>
    <w:qFormat/>
    <w:rsid w:val="00216736"/>
    <w:pPr>
      <w:suppressAutoHyphens/>
      <w:spacing w:before="0" w:line="240" w:lineRule="auto"/>
    </w:pPr>
  </w:style>
  <w:style w:type="paragraph" w:customStyle="1" w:styleId="sc-RequirementRight">
    <w:name w:val="sc-RequirementRight"/>
    <w:basedOn w:val="sc-Requirement"/>
    <w:rsid w:val="00216736"/>
    <w:pPr>
      <w:jc w:val="right"/>
    </w:pPr>
  </w:style>
  <w:style w:type="paragraph" w:customStyle="1" w:styleId="sc-RequirementsSubheading">
    <w:name w:val="sc-RequirementsSubheading"/>
    <w:basedOn w:val="sc-Requirement"/>
    <w:qFormat/>
    <w:rsid w:val="00216736"/>
    <w:pPr>
      <w:keepNext/>
      <w:spacing w:before="80"/>
    </w:pPr>
    <w:rPr>
      <w:b/>
    </w:rPr>
  </w:style>
  <w:style w:type="paragraph" w:customStyle="1" w:styleId="sc-RequirementsHeading">
    <w:name w:val="sc-RequirementsHeading"/>
    <w:basedOn w:val="Heading3"/>
    <w:qFormat/>
    <w:rsid w:val="00216736"/>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216736"/>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Total">
    <w:name w:val="sc-Total"/>
    <w:basedOn w:val="sc-RequirementsSubheading"/>
    <w:qFormat/>
    <w:rsid w:val="00216736"/>
    <w:rPr>
      <w:color w:val="000000" w:themeColor="text1"/>
    </w:rPr>
  </w:style>
  <w:style w:type="paragraph" w:customStyle="1" w:styleId="sc-List-1">
    <w:name w:val="sc-List-1"/>
    <w:basedOn w:val="sc-BodyText"/>
    <w:qFormat/>
    <w:rsid w:val="00216736"/>
    <w:pPr>
      <w:ind w:left="288" w:hanging="288"/>
    </w:pPr>
  </w:style>
  <w:style w:type="paragraph" w:customStyle="1" w:styleId="sc-SubHeading">
    <w:name w:val="sc-SubHeading"/>
    <w:basedOn w:val="Normal"/>
    <w:rsid w:val="00216736"/>
    <w:pPr>
      <w:keepNext/>
      <w:suppressAutoHyphens/>
      <w:spacing w:before="180" w:after="0" w:line="220" w:lineRule="exact"/>
    </w:pPr>
    <w:rPr>
      <w:rFonts w:ascii="Gill Sans MT" w:eastAsia="Times New Roman" w:hAnsi="Gill Sans MT" w:cs="Times New Roman"/>
      <w:b/>
      <w:sz w:val="18"/>
      <w:szCs w:val="24"/>
    </w:rPr>
  </w:style>
  <w:style w:type="character" w:customStyle="1" w:styleId="Heading3Char">
    <w:name w:val="Heading 3 Char"/>
    <w:basedOn w:val="DefaultParagraphFont"/>
    <w:link w:val="Heading3"/>
    <w:uiPriority w:val="9"/>
    <w:semiHidden/>
    <w:rsid w:val="00216736"/>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90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F40"/>
    <w:rPr>
      <w:rFonts w:ascii="Segoe UI" w:hAnsi="Segoe UI" w:cs="Segoe UI"/>
      <w:sz w:val="18"/>
      <w:szCs w:val="18"/>
    </w:rPr>
  </w:style>
  <w:style w:type="paragraph" w:styleId="NormalWeb">
    <w:name w:val="Normal (Web)"/>
    <w:basedOn w:val="Normal"/>
    <w:uiPriority w:val="99"/>
    <w:semiHidden/>
    <w:unhideWhenUsed/>
    <w:rsid w:val="001E6A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E6A38"/>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70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060"/>
  </w:style>
  <w:style w:type="paragraph" w:styleId="Footer">
    <w:name w:val="footer"/>
    <w:basedOn w:val="Normal"/>
    <w:link w:val="FooterChar"/>
    <w:uiPriority w:val="99"/>
    <w:unhideWhenUsed/>
    <w:rsid w:val="00470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060"/>
  </w:style>
  <w:style w:type="character" w:customStyle="1" w:styleId="Heading2Char">
    <w:name w:val="Heading 2 Char"/>
    <w:basedOn w:val="DefaultParagraphFont"/>
    <w:link w:val="Heading2"/>
    <w:uiPriority w:val="9"/>
    <w:semiHidden/>
    <w:rsid w:val="00470060"/>
    <w:rPr>
      <w:rFonts w:asciiTheme="majorHAnsi" w:eastAsiaTheme="majorEastAsia" w:hAnsiTheme="majorHAnsi" w:cstheme="majorBidi"/>
      <w:color w:val="2E74B5" w:themeColor="accent1" w:themeShade="BF"/>
      <w:sz w:val="26"/>
      <w:szCs w:val="26"/>
    </w:rPr>
  </w:style>
  <w:style w:type="paragraph" w:customStyle="1" w:styleId="Heading0">
    <w:name w:val="Heading 0"/>
    <w:basedOn w:val="Heading1"/>
    <w:semiHidden/>
    <w:qFormat/>
    <w:rsid w:val="00470060"/>
    <w:pPr>
      <w:framePr w:wrap="around"/>
    </w:pPr>
  </w:style>
  <w:style w:type="paragraph" w:customStyle="1" w:styleId="sc-List-2">
    <w:name w:val="sc-List-2"/>
    <w:basedOn w:val="sc-List-1"/>
    <w:qFormat/>
    <w:rsid w:val="00470060"/>
    <w:pPr>
      <w:ind w:left="5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8785">
      <w:bodyDiv w:val="1"/>
      <w:marLeft w:val="0"/>
      <w:marRight w:val="0"/>
      <w:marTop w:val="0"/>
      <w:marBottom w:val="0"/>
      <w:divBdr>
        <w:top w:val="none" w:sz="0" w:space="0" w:color="auto"/>
        <w:left w:val="none" w:sz="0" w:space="0" w:color="auto"/>
        <w:bottom w:val="none" w:sz="0" w:space="0" w:color="auto"/>
        <w:right w:val="none" w:sz="0" w:space="0" w:color="auto"/>
      </w:divBdr>
    </w:div>
    <w:div w:id="191751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67Z3ZXSPZZWZ-955-83</_dlc_DocId>
    <_dlc_DocIdUrl xmlns="67887a43-7e4d-4c1c-91d7-15e417b1b8ab">
      <Url>https://w3.ric.edu/graduate_committee/_layouts/15/DocIdRedir.aspx?ID=67Z3ZXSPZZWZ-955-83</Url>
      <Description>67Z3ZXSPZZWZ-955-83</Description>
    </_dlc_DocIdUrl>
  </documentManagement>
</p:properties>
</file>

<file path=customXml/itemProps1.xml><?xml version="1.0" encoding="utf-8"?>
<ds:datastoreItem xmlns:ds="http://schemas.openxmlformats.org/officeDocument/2006/customXml" ds:itemID="{B0E029CE-B299-CA4E-B97C-A07E7FC17737}">
  <ds:schemaRefs>
    <ds:schemaRef ds:uri="http://schemas.openxmlformats.org/officeDocument/2006/bibliography"/>
  </ds:schemaRefs>
</ds:datastoreItem>
</file>

<file path=customXml/itemProps2.xml><?xml version="1.0" encoding="utf-8"?>
<ds:datastoreItem xmlns:ds="http://schemas.openxmlformats.org/officeDocument/2006/customXml" ds:itemID="{0E7991FD-A59B-4152-9891-76123CEE0A72}"/>
</file>

<file path=customXml/itemProps3.xml><?xml version="1.0" encoding="utf-8"?>
<ds:datastoreItem xmlns:ds="http://schemas.openxmlformats.org/officeDocument/2006/customXml" ds:itemID="{00F833CD-6DFD-4FD9-9AB6-B73D0487687F}"/>
</file>

<file path=customXml/itemProps4.xml><?xml version="1.0" encoding="utf-8"?>
<ds:datastoreItem xmlns:ds="http://schemas.openxmlformats.org/officeDocument/2006/customXml" ds:itemID="{7BD2AC13-3198-4F4D-8E4C-B52241451608}"/>
</file>

<file path=customXml/itemProps5.xml><?xml version="1.0" encoding="utf-8"?>
<ds:datastoreItem xmlns:ds="http://schemas.openxmlformats.org/officeDocument/2006/customXml" ds:itemID="{21CF424C-451E-4457-9545-FB489F954048}"/>
</file>

<file path=docProps/app.xml><?xml version="1.0" encoding="utf-8"?>
<Properties xmlns="http://schemas.openxmlformats.org/officeDocument/2006/extended-properties" xmlns:vt="http://schemas.openxmlformats.org/officeDocument/2006/docPropsVTypes">
  <Template>Normal.dotm</Template>
  <TotalTime>1</TotalTime>
  <Pages>12</Pages>
  <Words>6471</Words>
  <Characters>36885</Characters>
  <Application>Microsoft Office Word</Application>
  <DocSecurity>0</DocSecurity>
  <Lines>307</Lines>
  <Paragraphs>86</Paragraphs>
  <ScaleCrop>false</ScaleCrop>
  <Company/>
  <LinksUpToDate>false</LinksUpToDate>
  <CharactersWithSpaces>43270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2021_07 to 2021_15 Revision M.Ed. Reading </dc:title>
  <dc:subject/>
  <dc:creator>Windows User</dc:creator>
  <cp:keywords/>
  <dc:description/>
  <cp:lastModifiedBy>Pinheiro, Leonardo</cp:lastModifiedBy>
  <cp:revision>11</cp:revision>
  <dcterms:created xsi:type="dcterms:W3CDTF">2020-11-29T18:11:00Z</dcterms:created>
  <dcterms:modified xsi:type="dcterms:W3CDTF">2021-01-29T15:29:00Z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239bd9ae-43c9-4e01-83c4-f005fd4a7d6d</vt:lpwstr>
  </property>
</Properties>
</file>