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1E8D" w14:textId="77777777" w:rsidR="00111800" w:rsidRDefault="00D07B7F">
      <w:pPr>
        <w:pStyle w:val="Heading0"/>
        <w:framePr w:wrap="around"/>
      </w:pPr>
      <w:bookmarkStart w:id="0" w:name="ED788D5952894736AA19B8E98E7F0A53"/>
      <w:r>
        <w:t>School of Nursing</w:t>
      </w:r>
      <w:bookmarkEnd w:id="0"/>
      <w:r>
        <w:fldChar w:fldCharType="begin"/>
      </w:r>
      <w:r>
        <w:instrText xml:space="preserve"> XE "School of Nursing" </w:instrText>
      </w:r>
      <w:r>
        <w:fldChar w:fldCharType="end"/>
      </w:r>
    </w:p>
    <w:p w14:paraId="19AFF200" w14:textId="77777777" w:rsidR="00111800" w:rsidRDefault="00D07B7F">
      <w:pPr>
        <w:pStyle w:val="sc-RequirementsHeading"/>
      </w:pPr>
      <w:bookmarkStart w:id="1" w:name="4BCFBDD144084C07A620834F094D4DF5"/>
      <w:r>
        <w:t>Course Requirements - Full-Time Students</w:t>
      </w:r>
      <w:bookmarkEnd w:id="1"/>
    </w:p>
    <w:p w14:paraId="0DE39743" w14:textId="77777777" w:rsidR="00111800" w:rsidRDefault="00D07B7F">
      <w:pPr>
        <w:pStyle w:val="sc-BodyText"/>
      </w:pPr>
      <w:r>
        <w:t>Select option A, B, or C below</w:t>
      </w:r>
    </w:p>
    <w:p w14:paraId="6F2E8DB9" w14:textId="77777777" w:rsidR="00111800" w:rsidRDefault="00D07B7F">
      <w:pPr>
        <w:pStyle w:val="sc-RequirementsSubheading"/>
      </w:pPr>
      <w:bookmarkStart w:id="2" w:name="2B7D458B5C15410A9E6F2A5CB443F19F"/>
      <w:r>
        <w:t>A. Adult/Gerontology Acute Care</w:t>
      </w:r>
      <w:bookmarkEnd w:id="2"/>
    </w:p>
    <w:p w14:paraId="67FFEEBC" w14:textId="77777777" w:rsidR="00111800" w:rsidRDefault="00D07B7F">
      <w:pPr>
        <w:pStyle w:val="sc-Subtotal"/>
      </w:pPr>
      <w:r>
        <w:t>Subtotal: 45</w:t>
      </w:r>
    </w:p>
    <w:p w14:paraId="60769E4D" w14:textId="77777777" w:rsidR="00111800" w:rsidRDefault="00D07B7F">
      <w:pPr>
        <w:pStyle w:val="sc-RequirementsSubheading"/>
      </w:pPr>
      <w:bookmarkStart w:id="3" w:name="0DDD2030D3664E40855ABD4DE1BE1F37"/>
      <w:r>
        <w:t>First Semester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6727C2BE" w14:textId="77777777">
        <w:tc>
          <w:tcPr>
            <w:tcW w:w="1200" w:type="dxa"/>
          </w:tcPr>
          <w:p w14:paraId="41A3E16A" w14:textId="77777777" w:rsidR="00111800" w:rsidRDefault="00D07B7F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470B797F" w14:textId="77777777" w:rsidR="00111800" w:rsidRDefault="00D07B7F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1E40DCBF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615C89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724FF8FD" w14:textId="77777777">
        <w:tc>
          <w:tcPr>
            <w:tcW w:w="1200" w:type="dxa"/>
          </w:tcPr>
          <w:p w14:paraId="7B66DE18" w14:textId="77777777" w:rsidR="00111800" w:rsidRDefault="00D07B7F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34632E37" w14:textId="77777777" w:rsidR="00111800" w:rsidRDefault="00D07B7F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5BF0B23F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F2F28E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5A64164B" w14:textId="77777777">
        <w:tc>
          <w:tcPr>
            <w:tcW w:w="1200" w:type="dxa"/>
          </w:tcPr>
          <w:p w14:paraId="01100616" w14:textId="77777777" w:rsidR="00111800" w:rsidRDefault="00D07B7F">
            <w:pPr>
              <w:pStyle w:val="sc-Requirement"/>
            </w:pPr>
            <w:r>
              <w:t>NURS 505</w:t>
            </w:r>
          </w:p>
        </w:tc>
        <w:tc>
          <w:tcPr>
            <w:tcW w:w="2000" w:type="dxa"/>
          </w:tcPr>
          <w:p w14:paraId="5EC63D5A" w14:textId="77777777" w:rsidR="00111800" w:rsidRDefault="00D07B7F">
            <w:pPr>
              <w:pStyle w:val="sc-Requirement"/>
            </w:pPr>
            <w:r>
              <w:t>Advanced Pharmacology</w:t>
            </w:r>
          </w:p>
        </w:tc>
        <w:tc>
          <w:tcPr>
            <w:tcW w:w="450" w:type="dxa"/>
          </w:tcPr>
          <w:p w14:paraId="762C8AD9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D79461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62E4477A" w14:textId="77777777">
        <w:tc>
          <w:tcPr>
            <w:tcW w:w="1200" w:type="dxa"/>
          </w:tcPr>
          <w:p w14:paraId="4CB818E8" w14:textId="77777777" w:rsidR="00111800" w:rsidRDefault="00D07B7F">
            <w:pPr>
              <w:pStyle w:val="sc-Requirement"/>
            </w:pPr>
            <w:r>
              <w:t>NURS 506</w:t>
            </w:r>
          </w:p>
        </w:tc>
        <w:tc>
          <w:tcPr>
            <w:tcW w:w="2000" w:type="dxa"/>
          </w:tcPr>
          <w:p w14:paraId="4DA05811" w14:textId="77777777" w:rsidR="00111800" w:rsidRDefault="00D07B7F">
            <w:pPr>
              <w:pStyle w:val="sc-Requirement"/>
            </w:pPr>
            <w:r>
              <w:t>Advanced Health Assessment</w:t>
            </w:r>
          </w:p>
        </w:tc>
        <w:tc>
          <w:tcPr>
            <w:tcW w:w="450" w:type="dxa"/>
          </w:tcPr>
          <w:p w14:paraId="1B5F7193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94CF5F" w14:textId="77777777" w:rsidR="00111800" w:rsidRDefault="00D07B7F">
            <w:pPr>
              <w:pStyle w:val="sc-Requirement"/>
            </w:pPr>
            <w:r>
              <w:t>F</w:t>
            </w:r>
          </w:p>
        </w:tc>
      </w:tr>
    </w:tbl>
    <w:p w14:paraId="6A96F699" w14:textId="77777777" w:rsidR="00111800" w:rsidRDefault="00D07B7F">
      <w:pPr>
        <w:pStyle w:val="sc-RequirementsSubheading"/>
      </w:pPr>
      <w:bookmarkStart w:id="4" w:name="6F01AA110A724C76A1DA282FE97F6E06"/>
      <w:r>
        <w:t>Second Semester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1E784DEB" w14:textId="77777777">
        <w:tc>
          <w:tcPr>
            <w:tcW w:w="1200" w:type="dxa"/>
          </w:tcPr>
          <w:p w14:paraId="3C7F3F46" w14:textId="77777777" w:rsidR="00111800" w:rsidRDefault="00D07B7F">
            <w:pPr>
              <w:pStyle w:val="sc-Requirement"/>
            </w:pPr>
            <w:r>
              <w:t>NURS 504</w:t>
            </w:r>
          </w:p>
        </w:tc>
        <w:tc>
          <w:tcPr>
            <w:tcW w:w="2000" w:type="dxa"/>
          </w:tcPr>
          <w:p w14:paraId="78AB2549" w14:textId="77777777" w:rsidR="00111800" w:rsidRDefault="00D07B7F">
            <w:pPr>
              <w:pStyle w:val="sc-Requirement"/>
            </w:pPr>
            <w:r>
              <w:t>Advanced Pathophysiology</w:t>
            </w:r>
          </w:p>
        </w:tc>
        <w:tc>
          <w:tcPr>
            <w:tcW w:w="450" w:type="dxa"/>
          </w:tcPr>
          <w:p w14:paraId="58C25EF3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C16CD1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386FCABD" w14:textId="77777777">
        <w:tc>
          <w:tcPr>
            <w:tcW w:w="1200" w:type="dxa"/>
          </w:tcPr>
          <w:p w14:paraId="0851E87F" w14:textId="77777777" w:rsidR="00111800" w:rsidRDefault="00D07B7F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4951057C" w14:textId="77777777" w:rsidR="00111800" w:rsidRDefault="00D07B7F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444C4C79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E1EA369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0AB1F31D" w14:textId="77777777">
        <w:tc>
          <w:tcPr>
            <w:tcW w:w="1200" w:type="dxa"/>
          </w:tcPr>
          <w:p w14:paraId="33C17519" w14:textId="77777777" w:rsidR="00111800" w:rsidRDefault="00D07B7F">
            <w:pPr>
              <w:pStyle w:val="sc-Requirement"/>
            </w:pPr>
            <w:r>
              <w:t>NURS 510</w:t>
            </w:r>
          </w:p>
        </w:tc>
        <w:tc>
          <w:tcPr>
            <w:tcW w:w="2000" w:type="dxa"/>
          </w:tcPr>
          <w:p w14:paraId="1FB62204" w14:textId="77777777" w:rsidR="00111800" w:rsidRDefault="00D07B7F">
            <w:pPr>
              <w:pStyle w:val="sc-Requirement"/>
            </w:pPr>
            <w:r>
              <w:t>Adult/Older Adult Health/Illness I</w:t>
            </w:r>
          </w:p>
        </w:tc>
        <w:tc>
          <w:tcPr>
            <w:tcW w:w="450" w:type="dxa"/>
          </w:tcPr>
          <w:p w14:paraId="2943B67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BACF5D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63AD2403" w14:textId="77777777">
        <w:tc>
          <w:tcPr>
            <w:tcW w:w="1200" w:type="dxa"/>
          </w:tcPr>
          <w:p w14:paraId="67C84838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09877E63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E0860FA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127D1577" w14:textId="77777777" w:rsidR="00111800" w:rsidRDefault="00111800">
            <w:pPr>
              <w:pStyle w:val="sc-Requirement"/>
            </w:pPr>
          </w:p>
        </w:tc>
      </w:tr>
      <w:tr w:rsidR="00111800" w14:paraId="1EF6A0C2" w14:textId="77777777">
        <w:tc>
          <w:tcPr>
            <w:tcW w:w="1200" w:type="dxa"/>
          </w:tcPr>
          <w:p w14:paraId="044B6042" w14:textId="77777777" w:rsidR="00111800" w:rsidRDefault="00D07B7F">
            <w:pPr>
              <w:pStyle w:val="sc-Requirement"/>
            </w:pPr>
            <w:r>
              <w:t>NURS 530</w:t>
            </w:r>
          </w:p>
        </w:tc>
        <w:tc>
          <w:tcPr>
            <w:tcW w:w="2000" w:type="dxa"/>
          </w:tcPr>
          <w:p w14:paraId="5AB87D4C" w14:textId="3C84DE95" w:rsidR="00111800" w:rsidRDefault="00D07B7F">
            <w:pPr>
              <w:pStyle w:val="sc-Requirement"/>
            </w:pPr>
            <w:del w:id="5" w:author="Molloy, Patricia A." w:date="2020-11-23T21:07:00Z">
              <w:r w:rsidDel="001E0A26">
                <w:delText>Synergy Model for C.N.S. Practice</w:delText>
              </w:r>
            </w:del>
            <w:ins w:id="6" w:author="Molloy, Patricia A." w:date="2020-11-23T21:07:00Z">
              <w:r w:rsidR="001E0A26">
                <w:t xml:space="preserve">Adult </w:t>
              </w:r>
            </w:ins>
            <w:ins w:id="7" w:author="Molloy, Patricia A." w:date="2020-11-23T21:08:00Z">
              <w:r w:rsidR="001E0A26">
                <w:t xml:space="preserve">Health/Illness I </w:t>
              </w:r>
            </w:ins>
            <w:ins w:id="8" w:author="Molloy, Patricia A." w:date="2020-11-23T21:09:00Z">
              <w:r w:rsidR="001E0A26">
                <w:t>for CNS</w:t>
              </w:r>
            </w:ins>
          </w:p>
        </w:tc>
        <w:tc>
          <w:tcPr>
            <w:tcW w:w="450" w:type="dxa"/>
          </w:tcPr>
          <w:p w14:paraId="72ABA4B9" w14:textId="77777777" w:rsidR="00111800" w:rsidRDefault="001E0A26">
            <w:pPr>
              <w:pStyle w:val="sc-RequirementRight"/>
            </w:pPr>
            <w:ins w:id="9" w:author="Molloy, Patricia A." w:date="2020-11-23T21:10:00Z">
              <w:r>
                <w:t>6</w:t>
              </w:r>
            </w:ins>
            <w:del w:id="10" w:author="Molloy, Patricia A." w:date="2020-11-23T21:10:00Z">
              <w:r w:rsidR="00D07B7F" w:rsidDel="001E0A26">
                <w:delText>3</w:delText>
              </w:r>
            </w:del>
          </w:p>
        </w:tc>
        <w:tc>
          <w:tcPr>
            <w:tcW w:w="1116" w:type="dxa"/>
          </w:tcPr>
          <w:p w14:paraId="3DDB3E6D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5729555A" w14:textId="77777777">
        <w:tc>
          <w:tcPr>
            <w:tcW w:w="1200" w:type="dxa"/>
          </w:tcPr>
          <w:p w14:paraId="7681FF0D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742287FC" w14:textId="51A9489A" w:rsidR="00111800" w:rsidRDefault="00D46C37">
            <w:pPr>
              <w:pStyle w:val="sc-Requirement"/>
            </w:pPr>
            <w:r>
              <w:t>OR</w:t>
            </w:r>
            <w:del w:id="11" w:author="Molloy, Patricia A." w:date="2020-11-23T21:09:00Z">
              <w:r w:rsidR="00D07B7F" w:rsidDel="001E0A26">
                <w:delText>-Or-</w:delText>
              </w:r>
            </w:del>
          </w:p>
        </w:tc>
        <w:tc>
          <w:tcPr>
            <w:tcW w:w="450" w:type="dxa"/>
          </w:tcPr>
          <w:p w14:paraId="6BC7CEE6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6B592D3C" w14:textId="77777777" w:rsidR="00111800" w:rsidRDefault="00111800">
            <w:pPr>
              <w:pStyle w:val="sc-Requirement"/>
            </w:pPr>
          </w:p>
        </w:tc>
      </w:tr>
      <w:tr w:rsidR="00111800" w14:paraId="5A5C976E" w14:textId="77777777">
        <w:tc>
          <w:tcPr>
            <w:tcW w:w="1200" w:type="dxa"/>
          </w:tcPr>
          <w:p w14:paraId="67BC2F97" w14:textId="77777777" w:rsidR="00111800" w:rsidRDefault="00D07B7F">
            <w:pPr>
              <w:pStyle w:val="sc-Requirement"/>
            </w:pPr>
            <w:r>
              <w:t>NURS 540</w:t>
            </w:r>
          </w:p>
        </w:tc>
        <w:tc>
          <w:tcPr>
            <w:tcW w:w="2000" w:type="dxa"/>
          </w:tcPr>
          <w:p w14:paraId="397AA227" w14:textId="11361E68" w:rsidR="00111800" w:rsidRDefault="00D07B7F">
            <w:pPr>
              <w:pStyle w:val="sc-Requirement"/>
            </w:pPr>
            <w:del w:id="12" w:author="Molloy, Patricia A." w:date="2020-11-23T21:09:00Z">
              <w:r w:rsidDel="001E0A26">
                <w:delText>Differential Diagnosis for Nurse Practitioners</w:delText>
              </w:r>
            </w:del>
            <w:ins w:id="13" w:author="Molloy, Patricia A." w:date="2020-11-23T21:09:00Z">
              <w:r w:rsidR="001E0A26">
                <w:t>Adult Health/Illness I for N</w:t>
              </w:r>
            </w:ins>
            <w:ins w:id="14" w:author="Molloy, Patricia A." w:date="2020-11-23T21:10:00Z">
              <w:r w:rsidR="001E0A26">
                <w:t>P</w:t>
              </w:r>
            </w:ins>
          </w:p>
        </w:tc>
        <w:tc>
          <w:tcPr>
            <w:tcW w:w="450" w:type="dxa"/>
          </w:tcPr>
          <w:p w14:paraId="30AB7408" w14:textId="77777777" w:rsidR="00111800" w:rsidRDefault="001E0A26">
            <w:pPr>
              <w:pStyle w:val="sc-RequirementRight"/>
            </w:pPr>
            <w:ins w:id="15" w:author="Molloy, Patricia A." w:date="2020-11-23T21:10:00Z">
              <w:r>
                <w:t>6</w:t>
              </w:r>
            </w:ins>
            <w:del w:id="16" w:author="Molloy, Patricia A." w:date="2020-11-23T21:10:00Z">
              <w:r w:rsidR="00D07B7F" w:rsidDel="001E0A26">
                <w:delText>3</w:delText>
              </w:r>
            </w:del>
          </w:p>
        </w:tc>
        <w:tc>
          <w:tcPr>
            <w:tcW w:w="1116" w:type="dxa"/>
          </w:tcPr>
          <w:p w14:paraId="3C8F23C9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2D2A46C1" w14:textId="77777777" w:rsidR="00111800" w:rsidRDefault="00D07B7F">
      <w:pPr>
        <w:pStyle w:val="sc-RequirementsSubheading"/>
      </w:pPr>
      <w:bookmarkStart w:id="17" w:name="D3A7555876E944D8BD6374BF7C2B1387"/>
      <w:r>
        <w:t>Summer Session I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3EA24261" w14:textId="77777777">
        <w:tc>
          <w:tcPr>
            <w:tcW w:w="1200" w:type="dxa"/>
          </w:tcPr>
          <w:p w14:paraId="49E93440" w14:textId="77777777" w:rsidR="00111800" w:rsidRDefault="00D07B7F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128668CC" w14:textId="77777777" w:rsidR="00111800" w:rsidRDefault="00D07B7F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496F2304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9F202D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71D94985" w14:textId="77777777" w:rsidR="00111800" w:rsidRDefault="00D07B7F">
      <w:pPr>
        <w:pStyle w:val="sc-RequirementsSubheading"/>
      </w:pPr>
      <w:bookmarkStart w:id="18" w:name="E25B76287F4242639897F1CA96DBCEAA"/>
      <w:r>
        <w:t>Third Semester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6E93EA24" w14:textId="77777777">
        <w:tc>
          <w:tcPr>
            <w:tcW w:w="1200" w:type="dxa"/>
          </w:tcPr>
          <w:p w14:paraId="37E65BB1" w14:textId="77777777" w:rsidR="00111800" w:rsidRDefault="00D07B7F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1B587031" w14:textId="77777777" w:rsidR="00111800" w:rsidRDefault="00D07B7F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2AD4C7F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072E9C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1653EB71" w14:textId="77777777">
        <w:tc>
          <w:tcPr>
            <w:tcW w:w="1200" w:type="dxa"/>
          </w:tcPr>
          <w:p w14:paraId="3B8A4E41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43E8F219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A9C84CB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419F462C" w14:textId="77777777" w:rsidR="00111800" w:rsidRDefault="00111800">
            <w:pPr>
              <w:pStyle w:val="sc-Requirement"/>
            </w:pPr>
          </w:p>
        </w:tc>
      </w:tr>
      <w:tr w:rsidR="00111800" w14:paraId="2BB5A1D8" w14:textId="77777777">
        <w:tc>
          <w:tcPr>
            <w:tcW w:w="1200" w:type="dxa"/>
          </w:tcPr>
          <w:p w14:paraId="2C7BFF48" w14:textId="77777777" w:rsidR="00111800" w:rsidRDefault="00D07B7F">
            <w:pPr>
              <w:pStyle w:val="sc-Requirement"/>
            </w:pPr>
            <w:r>
              <w:t>NURS 610</w:t>
            </w:r>
          </w:p>
        </w:tc>
        <w:tc>
          <w:tcPr>
            <w:tcW w:w="2000" w:type="dxa"/>
          </w:tcPr>
          <w:p w14:paraId="2BFD2D99" w14:textId="77777777" w:rsidR="00111800" w:rsidRDefault="00D07B7F">
            <w:pPr>
              <w:pStyle w:val="sc-Requirement"/>
            </w:pPr>
            <w:r>
              <w:t>Adult Health/Illness II for CNS</w:t>
            </w:r>
          </w:p>
        </w:tc>
        <w:tc>
          <w:tcPr>
            <w:tcW w:w="450" w:type="dxa"/>
          </w:tcPr>
          <w:p w14:paraId="2ACB0227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91E5527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0724AF3A" w14:textId="77777777">
        <w:tc>
          <w:tcPr>
            <w:tcW w:w="1200" w:type="dxa"/>
          </w:tcPr>
          <w:p w14:paraId="720EABCA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37E159CC" w14:textId="77777777" w:rsidR="00111800" w:rsidRDefault="00D07B7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B3EB2DC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0F609444" w14:textId="77777777" w:rsidR="00111800" w:rsidRDefault="00111800">
            <w:pPr>
              <w:pStyle w:val="sc-Requirement"/>
            </w:pPr>
          </w:p>
        </w:tc>
      </w:tr>
      <w:tr w:rsidR="00111800" w14:paraId="789E00CB" w14:textId="77777777">
        <w:tc>
          <w:tcPr>
            <w:tcW w:w="1200" w:type="dxa"/>
          </w:tcPr>
          <w:p w14:paraId="2562F23A" w14:textId="77777777" w:rsidR="00111800" w:rsidRDefault="00D07B7F">
            <w:pPr>
              <w:pStyle w:val="sc-Requirement"/>
            </w:pPr>
            <w:r>
              <w:t>NURS 615</w:t>
            </w:r>
          </w:p>
        </w:tc>
        <w:tc>
          <w:tcPr>
            <w:tcW w:w="2000" w:type="dxa"/>
          </w:tcPr>
          <w:p w14:paraId="5FF370B6" w14:textId="77777777" w:rsidR="00111800" w:rsidRDefault="00D07B7F">
            <w:pPr>
              <w:pStyle w:val="sc-Requirement"/>
            </w:pPr>
            <w:r>
              <w:t>Adult Health/Illness II for NPs</w:t>
            </w:r>
          </w:p>
        </w:tc>
        <w:tc>
          <w:tcPr>
            <w:tcW w:w="450" w:type="dxa"/>
          </w:tcPr>
          <w:p w14:paraId="1937E790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10BB32F1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3BC6EE7C" w14:textId="77777777">
        <w:tc>
          <w:tcPr>
            <w:tcW w:w="1200" w:type="dxa"/>
          </w:tcPr>
          <w:p w14:paraId="60916341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4499AA07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61C9A38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225541B8" w14:textId="77777777" w:rsidR="00111800" w:rsidRDefault="00111800">
            <w:pPr>
              <w:pStyle w:val="sc-Requirement"/>
            </w:pPr>
          </w:p>
        </w:tc>
      </w:tr>
      <w:tr w:rsidR="00111800" w14:paraId="3AB070DA" w14:textId="77777777">
        <w:tc>
          <w:tcPr>
            <w:tcW w:w="1200" w:type="dxa"/>
          </w:tcPr>
          <w:p w14:paraId="59B7DF31" w14:textId="77777777" w:rsidR="00111800" w:rsidRDefault="00D07B7F">
            <w:pPr>
              <w:pStyle w:val="sc-Requirement"/>
            </w:pPr>
            <w:r>
              <w:t>NURS 692</w:t>
            </w:r>
          </w:p>
        </w:tc>
        <w:tc>
          <w:tcPr>
            <w:tcW w:w="2000" w:type="dxa"/>
          </w:tcPr>
          <w:p w14:paraId="7DFA33F6" w14:textId="77777777" w:rsidR="00111800" w:rsidRDefault="00D07B7F">
            <w:pPr>
              <w:pStyle w:val="sc-Requirement"/>
            </w:pPr>
            <w:r>
              <w:t>Directed Readings I</w:t>
            </w:r>
          </w:p>
        </w:tc>
        <w:tc>
          <w:tcPr>
            <w:tcW w:w="450" w:type="dxa"/>
          </w:tcPr>
          <w:p w14:paraId="02A86A6B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12073CB4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1DE6332A" w14:textId="77777777" w:rsidR="00111800" w:rsidRDefault="00D07B7F">
      <w:pPr>
        <w:pStyle w:val="sc-RequirementsSubheading"/>
      </w:pPr>
      <w:bookmarkStart w:id="19" w:name="617215E79B934CC8ADE6BC82C193B3C1"/>
      <w:r>
        <w:t>Fourth Semester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D8F21AD" w14:textId="77777777">
        <w:tc>
          <w:tcPr>
            <w:tcW w:w="1200" w:type="dxa"/>
          </w:tcPr>
          <w:p w14:paraId="23458F2D" w14:textId="77777777" w:rsidR="00111800" w:rsidRDefault="00D07B7F">
            <w:pPr>
              <w:pStyle w:val="sc-Requirement"/>
            </w:pPr>
            <w:r>
              <w:t>NURS 620</w:t>
            </w:r>
          </w:p>
        </w:tc>
        <w:tc>
          <w:tcPr>
            <w:tcW w:w="2000" w:type="dxa"/>
          </w:tcPr>
          <w:p w14:paraId="3E927EAD" w14:textId="77777777" w:rsidR="00111800" w:rsidRDefault="00D07B7F">
            <w:pPr>
              <w:pStyle w:val="sc-Requirement"/>
            </w:pPr>
            <w:r>
              <w:t>Adult Health/Illness III for CNS</w:t>
            </w:r>
          </w:p>
        </w:tc>
        <w:tc>
          <w:tcPr>
            <w:tcW w:w="450" w:type="dxa"/>
          </w:tcPr>
          <w:p w14:paraId="151277B6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008731D3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3559B445" w14:textId="77777777">
        <w:tc>
          <w:tcPr>
            <w:tcW w:w="1200" w:type="dxa"/>
          </w:tcPr>
          <w:p w14:paraId="570BC243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79287687" w14:textId="77777777" w:rsidR="00111800" w:rsidRDefault="00D07B7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058125B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6DC4E387" w14:textId="77777777" w:rsidR="00111800" w:rsidRDefault="00111800">
            <w:pPr>
              <w:pStyle w:val="sc-Requirement"/>
            </w:pPr>
          </w:p>
        </w:tc>
      </w:tr>
      <w:tr w:rsidR="00111800" w14:paraId="7628FA8A" w14:textId="77777777">
        <w:tc>
          <w:tcPr>
            <w:tcW w:w="1200" w:type="dxa"/>
          </w:tcPr>
          <w:p w14:paraId="4D658937" w14:textId="77777777" w:rsidR="00111800" w:rsidRDefault="00D07B7F">
            <w:pPr>
              <w:pStyle w:val="sc-Requirement"/>
            </w:pPr>
            <w:r>
              <w:t>NURS 625</w:t>
            </w:r>
          </w:p>
        </w:tc>
        <w:tc>
          <w:tcPr>
            <w:tcW w:w="2000" w:type="dxa"/>
          </w:tcPr>
          <w:p w14:paraId="4B4DEE21" w14:textId="77777777" w:rsidR="00111800" w:rsidRDefault="00D07B7F">
            <w:pPr>
              <w:pStyle w:val="sc-Requirement"/>
            </w:pPr>
            <w:r>
              <w:t>Adult Health/Illness III for NPs</w:t>
            </w:r>
          </w:p>
        </w:tc>
        <w:tc>
          <w:tcPr>
            <w:tcW w:w="450" w:type="dxa"/>
          </w:tcPr>
          <w:p w14:paraId="07B53817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E358480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31C78FF1" w14:textId="77777777">
        <w:tc>
          <w:tcPr>
            <w:tcW w:w="1200" w:type="dxa"/>
          </w:tcPr>
          <w:p w14:paraId="1D206A62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7F9DFAF4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AB15C2C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3129F5CD" w14:textId="77777777" w:rsidR="00111800" w:rsidRDefault="00111800">
            <w:pPr>
              <w:pStyle w:val="sc-Requirement"/>
            </w:pPr>
          </w:p>
        </w:tc>
      </w:tr>
      <w:tr w:rsidR="00111800" w14:paraId="39B45347" w14:textId="77777777">
        <w:tc>
          <w:tcPr>
            <w:tcW w:w="1200" w:type="dxa"/>
          </w:tcPr>
          <w:p w14:paraId="4FE9DB8E" w14:textId="77777777" w:rsidR="00111800" w:rsidRDefault="00D07B7F">
            <w:pPr>
              <w:pStyle w:val="sc-Requirement"/>
            </w:pPr>
            <w:r>
              <w:t>NURS 693</w:t>
            </w:r>
          </w:p>
        </w:tc>
        <w:tc>
          <w:tcPr>
            <w:tcW w:w="2000" w:type="dxa"/>
          </w:tcPr>
          <w:p w14:paraId="5998A99B" w14:textId="77777777" w:rsidR="00111800" w:rsidRDefault="00D07B7F">
            <w:pPr>
              <w:pStyle w:val="sc-Requirement"/>
            </w:pPr>
            <w:r>
              <w:t>Directed Readings II</w:t>
            </w:r>
          </w:p>
        </w:tc>
        <w:tc>
          <w:tcPr>
            <w:tcW w:w="450" w:type="dxa"/>
          </w:tcPr>
          <w:p w14:paraId="50AF830A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842E767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55EBA42E" w14:textId="77777777" w:rsidR="00111800" w:rsidRDefault="00D07B7F">
      <w:pPr>
        <w:pStyle w:val="sc-RequirementsSubheading"/>
      </w:pPr>
      <w:bookmarkStart w:id="20" w:name="06024A2CEFE842AFA386666979A1BB92"/>
      <w:r>
        <w:t>ONE COURSE from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4B20C58B" w14:textId="77777777">
        <w:tc>
          <w:tcPr>
            <w:tcW w:w="1200" w:type="dxa"/>
          </w:tcPr>
          <w:p w14:paraId="4C066D4D" w14:textId="77777777" w:rsidR="00111800" w:rsidRDefault="00D07B7F">
            <w:pPr>
              <w:pStyle w:val="sc-Requirement"/>
            </w:pPr>
            <w:r>
              <w:t>NURS 513</w:t>
            </w:r>
          </w:p>
        </w:tc>
        <w:tc>
          <w:tcPr>
            <w:tcW w:w="2000" w:type="dxa"/>
          </w:tcPr>
          <w:p w14:paraId="2D9BEEBA" w14:textId="77777777" w:rsidR="00111800" w:rsidRDefault="00D07B7F">
            <w:pPr>
              <w:pStyle w:val="sc-Requirement"/>
            </w:pPr>
            <w:r>
              <w:t>Teaching Nursing</w:t>
            </w:r>
          </w:p>
        </w:tc>
        <w:tc>
          <w:tcPr>
            <w:tcW w:w="450" w:type="dxa"/>
          </w:tcPr>
          <w:p w14:paraId="5222218C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6DD8BF" w14:textId="77777777" w:rsidR="00111800" w:rsidRDefault="00D07B7F">
            <w:pPr>
              <w:pStyle w:val="sc-Requirement"/>
            </w:pPr>
            <w:proofErr w:type="spellStart"/>
            <w:r>
              <w:t>Su</w:t>
            </w:r>
            <w:proofErr w:type="spellEnd"/>
            <w:r>
              <w:t xml:space="preserve"> Session I</w:t>
            </w:r>
          </w:p>
        </w:tc>
      </w:tr>
      <w:tr w:rsidR="00111800" w14:paraId="5F0FAF7E" w14:textId="77777777">
        <w:tc>
          <w:tcPr>
            <w:tcW w:w="1200" w:type="dxa"/>
          </w:tcPr>
          <w:p w14:paraId="43473B24" w14:textId="77777777" w:rsidR="00111800" w:rsidRDefault="00D07B7F">
            <w:pPr>
              <w:pStyle w:val="sc-Requirement"/>
            </w:pPr>
            <w:r>
              <w:t>NURS 515</w:t>
            </w:r>
          </w:p>
        </w:tc>
        <w:tc>
          <w:tcPr>
            <w:tcW w:w="2000" w:type="dxa"/>
          </w:tcPr>
          <w:p w14:paraId="1EB4B629" w14:textId="77777777" w:rsidR="00111800" w:rsidRDefault="00D07B7F">
            <w:pPr>
              <w:pStyle w:val="sc-Requirement"/>
            </w:pPr>
            <w:r>
              <w:t>Simulation in Interprofessional Healthcare Education</w:t>
            </w:r>
          </w:p>
        </w:tc>
        <w:tc>
          <w:tcPr>
            <w:tcW w:w="450" w:type="dxa"/>
          </w:tcPr>
          <w:p w14:paraId="15BD13D2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AE195D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140B0AED" w14:textId="77777777">
        <w:tc>
          <w:tcPr>
            <w:tcW w:w="1200" w:type="dxa"/>
          </w:tcPr>
          <w:p w14:paraId="77CC6324" w14:textId="77777777" w:rsidR="00111800" w:rsidRDefault="00D07B7F">
            <w:pPr>
              <w:pStyle w:val="sc-Requirement"/>
            </w:pPr>
            <w:r>
              <w:t>NURS 518</w:t>
            </w:r>
          </w:p>
        </w:tc>
        <w:tc>
          <w:tcPr>
            <w:tcW w:w="2000" w:type="dxa"/>
          </w:tcPr>
          <w:p w14:paraId="77044B45" w14:textId="77777777" w:rsidR="00111800" w:rsidRDefault="00D07B7F">
            <w:pPr>
              <w:pStyle w:val="sc-Requirement"/>
            </w:pPr>
            <w:r>
              <w:t>Nursing Care/Case Management</w:t>
            </w:r>
          </w:p>
        </w:tc>
        <w:tc>
          <w:tcPr>
            <w:tcW w:w="450" w:type="dxa"/>
          </w:tcPr>
          <w:p w14:paraId="7AC8852F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AA444C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7269B1F6" w14:textId="77777777">
        <w:tc>
          <w:tcPr>
            <w:tcW w:w="1200" w:type="dxa"/>
          </w:tcPr>
          <w:p w14:paraId="06AEEE8F" w14:textId="77777777" w:rsidR="00111800" w:rsidRDefault="00D07B7F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000289DE" w14:textId="77777777" w:rsidR="00111800" w:rsidRDefault="00D07B7F">
            <w:pPr>
              <w:pStyle w:val="sc-Requirement"/>
            </w:pPr>
            <w:r>
              <w:t>Quality/</w:t>
            </w:r>
            <w:proofErr w:type="gramStart"/>
            <w:r>
              <w:t>Safety  in</w:t>
            </w:r>
            <w:proofErr w:type="gramEnd"/>
            <w:r>
              <w:t xml:space="preserve"> Advanced Practice Nursing</w:t>
            </w:r>
          </w:p>
        </w:tc>
        <w:tc>
          <w:tcPr>
            <w:tcW w:w="450" w:type="dxa"/>
          </w:tcPr>
          <w:p w14:paraId="7C6FB9AD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330C3F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57F31B2A" w14:textId="77777777">
        <w:tc>
          <w:tcPr>
            <w:tcW w:w="1200" w:type="dxa"/>
          </w:tcPr>
          <w:p w14:paraId="5BDD2BD8" w14:textId="77777777" w:rsidR="00111800" w:rsidRDefault="00D07B7F">
            <w:pPr>
              <w:pStyle w:val="sc-Requirement"/>
            </w:pPr>
            <w:r>
              <w:t>NURS 521</w:t>
            </w:r>
          </w:p>
        </w:tc>
        <w:tc>
          <w:tcPr>
            <w:tcW w:w="2000" w:type="dxa"/>
          </w:tcPr>
          <w:p w14:paraId="4EE7D283" w14:textId="77777777" w:rsidR="00111800" w:rsidRDefault="00D07B7F">
            <w:pPr>
              <w:pStyle w:val="sc-Requirement"/>
            </w:pPr>
            <w:r>
              <w:t>Global Health and Advanced Practice Nursing</w:t>
            </w:r>
          </w:p>
        </w:tc>
        <w:tc>
          <w:tcPr>
            <w:tcW w:w="450" w:type="dxa"/>
          </w:tcPr>
          <w:p w14:paraId="2E83CBA6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2873E7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11800" w14:paraId="7FC441EA" w14:textId="77777777">
        <w:tc>
          <w:tcPr>
            <w:tcW w:w="1200" w:type="dxa"/>
          </w:tcPr>
          <w:p w14:paraId="24660795" w14:textId="77777777" w:rsidR="00111800" w:rsidRDefault="00D07B7F">
            <w:pPr>
              <w:pStyle w:val="sc-Requirement"/>
            </w:pPr>
            <w:r>
              <w:t>NURS 522</w:t>
            </w:r>
          </w:p>
        </w:tc>
        <w:tc>
          <w:tcPr>
            <w:tcW w:w="2000" w:type="dxa"/>
          </w:tcPr>
          <w:p w14:paraId="793D9320" w14:textId="77777777" w:rsidR="00111800" w:rsidRDefault="00D07B7F">
            <w:pPr>
              <w:pStyle w:val="sc-Requirement"/>
            </w:pPr>
            <w:r>
              <w:t>Concepts and Practice of Palliative Care</w:t>
            </w:r>
          </w:p>
        </w:tc>
        <w:tc>
          <w:tcPr>
            <w:tcW w:w="450" w:type="dxa"/>
          </w:tcPr>
          <w:p w14:paraId="4A423513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FAFCE1" w14:textId="77777777" w:rsidR="00111800" w:rsidRDefault="00D07B7F">
            <w:pPr>
              <w:pStyle w:val="sc-Requirement"/>
            </w:pPr>
            <w:r>
              <w:t>Annually</w:t>
            </w:r>
          </w:p>
        </w:tc>
      </w:tr>
      <w:tr w:rsidR="00111800" w14:paraId="074518DA" w14:textId="77777777">
        <w:tc>
          <w:tcPr>
            <w:tcW w:w="1200" w:type="dxa"/>
          </w:tcPr>
          <w:p w14:paraId="2721A9B7" w14:textId="77777777" w:rsidR="00111800" w:rsidRDefault="00D07B7F">
            <w:pPr>
              <w:pStyle w:val="sc-Requirement"/>
            </w:pPr>
            <w:r>
              <w:t>NURS 523</w:t>
            </w:r>
          </w:p>
        </w:tc>
        <w:tc>
          <w:tcPr>
            <w:tcW w:w="2000" w:type="dxa"/>
          </w:tcPr>
          <w:p w14:paraId="5178A71F" w14:textId="77777777" w:rsidR="00111800" w:rsidRDefault="00D07B7F">
            <w:pPr>
              <w:pStyle w:val="sc-Requirement"/>
            </w:pPr>
            <w:r>
              <w:t>Surgical First Assist Theory</w:t>
            </w:r>
          </w:p>
        </w:tc>
        <w:tc>
          <w:tcPr>
            <w:tcW w:w="450" w:type="dxa"/>
          </w:tcPr>
          <w:p w14:paraId="1CB041B5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D57061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26633A88" w14:textId="77777777">
        <w:tc>
          <w:tcPr>
            <w:tcW w:w="1200" w:type="dxa"/>
          </w:tcPr>
          <w:p w14:paraId="00D70DFC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55402528" w14:textId="77777777" w:rsidR="00111800" w:rsidRDefault="00D07B7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8DE5A9C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2546C0E8" w14:textId="77777777" w:rsidR="00111800" w:rsidRDefault="00111800">
            <w:pPr>
              <w:pStyle w:val="sc-Requirement"/>
            </w:pPr>
          </w:p>
        </w:tc>
      </w:tr>
      <w:tr w:rsidR="00111800" w14:paraId="62CCB725" w14:textId="77777777">
        <w:tc>
          <w:tcPr>
            <w:tcW w:w="1200" w:type="dxa"/>
          </w:tcPr>
          <w:p w14:paraId="47C93A5D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0DD0DC27" w14:textId="77777777" w:rsidR="00111800" w:rsidRDefault="00D07B7F">
            <w:pPr>
              <w:pStyle w:val="sc-Requirement"/>
            </w:pPr>
            <w:proofErr w:type="gramStart"/>
            <w:r>
              <w:t>Other</w:t>
            </w:r>
            <w:proofErr w:type="gramEnd"/>
            <w:r>
              <w:t xml:space="preserve"> elective approved by advisor</w:t>
            </w:r>
          </w:p>
        </w:tc>
        <w:tc>
          <w:tcPr>
            <w:tcW w:w="450" w:type="dxa"/>
          </w:tcPr>
          <w:p w14:paraId="209A79E5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614302BB" w14:textId="77777777" w:rsidR="00111800" w:rsidRDefault="00111800">
            <w:pPr>
              <w:pStyle w:val="sc-Requirement"/>
            </w:pPr>
          </w:p>
        </w:tc>
      </w:tr>
    </w:tbl>
    <w:p w14:paraId="629ADFE7" w14:textId="77777777" w:rsidR="00111800" w:rsidRDefault="00D07B7F">
      <w:pPr>
        <w:pStyle w:val="sc-Subtotal"/>
      </w:pPr>
      <w:r>
        <w:t>Subtotal: 45</w:t>
      </w:r>
    </w:p>
    <w:p w14:paraId="6A8C9C79" w14:textId="77777777" w:rsidR="00111800" w:rsidRDefault="00D07B7F">
      <w:pPr>
        <w:pStyle w:val="sc-RequirementsSubheading"/>
      </w:pPr>
      <w:bookmarkStart w:id="21" w:name="10F387589B31406392F9EA060319AA3F"/>
      <w:r>
        <w:t>B. Nurse Anesthesia</w:t>
      </w:r>
      <w:bookmarkEnd w:id="21"/>
    </w:p>
    <w:p w14:paraId="2F5BBBF4" w14:textId="77777777" w:rsidR="00111800" w:rsidRDefault="00D07B7F">
      <w:pPr>
        <w:pStyle w:val="sc-Subtotal"/>
      </w:pPr>
      <w:r>
        <w:t>Subtotal: 56</w:t>
      </w:r>
    </w:p>
    <w:p w14:paraId="6D464BFD" w14:textId="77777777" w:rsidR="00111800" w:rsidRDefault="00D07B7F">
      <w:pPr>
        <w:pStyle w:val="sc-RequirementsSubheading"/>
      </w:pPr>
      <w:bookmarkStart w:id="22" w:name="578DBAF008494B7BA5F9CEBFC2DC165C"/>
      <w:r>
        <w:t>First Semester - Summer Session II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C7EB51F" w14:textId="77777777">
        <w:tc>
          <w:tcPr>
            <w:tcW w:w="1200" w:type="dxa"/>
          </w:tcPr>
          <w:p w14:paraId="3CDE2CA2" w14:textId="77777777" w:rsidR="00111800" w:rsidRDefault="00D07B7F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32632948" w14:textId="77777777" w:rsidR="00111800" w:rsidRDefault="00D07B7F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21336E40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193E7A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</w:tbl>
    <w:p w14:paraId="03F74832" w14:textId="77777777" w:rsidR="00111800" w:rsidRDefault="00D07B7F">
      <w:pPr>
        <w:pStyle w:val="sc-RequirementsSubheading"/>
      </w:pPr>
      <w:bookmarkStart w:id="23" w:name="F2069C79A4084CC89AE40AF415ED92AB"/>
      <w:r>
        <w:t>Second Semester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3259EF8" w14:textId="77777777">
        <w:tc>
          <w:tcPr>
            <w:tcW w:w="1200" w:type="dxa"/>
          </w:tcPr>
          <w:p w14:paraId="40996926" w14:textId="77777777" w:rsidR="00111800" w:rsidRDefault="00D07B7F">
            <w:pPr>
              <w:pStyle w:val="sc-Requirement"/>
            </w:pPr>
            <w:r>
              <w:t>BIOL 535</w:t>
            </w:r>
          </w:p>
        </w:tc>
        <w:tc>
          <w:tcPr>
            <w:tcW w:w="2000" w:type="dxa"/>
          </w:tcPr>
          <w:p w14:paraId="5863BF7A" w14:textId="77777777" w:rsidR="00111800" w:rsidRDefault="00D07B7F">
            <w:pPr>
              <w:pStyle w:val="sc-Requirement"/>
            </w:pPr>
            <w:r>
              <w:t>Advanced Physiology I</w:t>
            </w:r>
          </w:p>
        </w:tc>
        <w:tc>
          <w:tcPr>
            <w:tcW w:w="450" w:type="dxa"/>
          </w:tcPr>
          <w:p w14:paraId="05B5A203" w14:textId="77777777" w:rsidR="00111800" w:rsidRDefault="00D07B7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14F5C7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5DFED02A" w14:textId="77777777">
        <w:tc>
          <w:tcPr>
            <w:tcW w:w="1200" w:type="dxa"/>
          </w:tcPr>
          <w:p w14:paraId="65507B77" w14:textId="77777777" w:rsidR="00111800" w:rsidRDefault="00D07B7F">
            <w:pPr>
              <w:pStyle w:val="sc-Requirement"/>
            </w:pPr>
            <w:r>
              <w:t>CHEM 519</w:t>
            </w:r>
          </w:p>
        </w:tc>
        <w:tc>
          <w:tcPr>
            <w:tcW w:w="2000" w:type="dxa"/>
          </w:tcPr>
          <w:p w14:paraId="5B9D693C" w14:textId="77777777" w:rsidR="00111800" w:rsidRDefault="00D07B7F">
            <w:pPr>
              <w:pStyle w:val="sc-Requirement"/>
            </w:pPr>
            <w:r>
              <w:t>Biochemistry for Health Professionals</w:t>
            </w:r>
          </w:p>
        </w:tc>
        <w:tc>
          <w:tcPr>
            <w:tcW w:w="450" w:type="dxa"/>
          </w:tcPr>
          <w:p w14:paraId="40DAF6F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B4054B8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63B5DD9F" w14:textId="77777777">
        <w:tc>
          <w:tcPr>
            <w:tcW w:w="1200" w:type="dxa"/>
          </w:tcPr>
          <w:p w14:paraId="1384B360" w14:textId="77777777" w:rsidR="00111800" w:rsidRDefault="00D07B7F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64E234BA" w14:textId="77777777" w:rsidR="00111800" w:rsidRDefault="00D07B7F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550DAF04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900186E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74853AF2" w14:textId="77777777">
        <w:tc>
          <w:tcPr>
            <w:tcW w:w="1200" w:type="dxa"/>
          </w:tcPr>
          <w:p w14:paraId="5303F64D" w14:textId="77777777" w:rsidR="00111800" w:rsidRDefault="00D07B7F">
            <w:pPr>
              <w:pStyle w:val="sc-Requirement"/>
            </w:pPr>
            <w:r>
              <w:t>NURS 505</w:t>
            </w:r>
          </w:p>
        </w:tc>
        <w:tc>
          <w:tcPr>
            <w:tcW w:w="2000" w:type="dxa"/>
          </w:tcPr>
          <w:p w14:paraId="5A0CC422" w14:textId="77777777" w:rsidR="00111800" w:rsidRDefault="00D07B7F">
            <w:pPr>
              <w:pStyle w:val="sc-Requirement"/>
            </w:pPr>
            <w:r>
              <w:t>Advanced Pharmacology</w:t>
            </w:r>
          </w:p>
        </w:tc>
        <w:tc>
          <w:tcPr>
            <w:tcW w:w="450" w:type="dxa"/>
          </w:tcPr>
          <w:p w14:paraId="36CD363A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A61BCB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6215238A" w14:textId="77777777">
        <w:tc>
          <w:tcPr>
            <w:tcW w:w="1200" w:type="dxa"/>
          </w:tcPr>
          <w:p w14:paraId="36334E06" w14:textId="77777777" w:rsidR="00111800" w:rsidRDefault="00D07B7F">
            <w:pPr>
              <w:pStyle w:val="sc-Requirement"/>
            </w:pPr>
            <w:r>
              <w:t>NURS 506</w:t>
            </w:r>
          </w:p>
        </w:tc>
        <w:tc>
          <w:tcPr>
            <w:tcW w:w="2000" w:type="dxa"/>
          </w:tcPr>
          <w:p w14:paraId="69451C9C" w14:textId="77777777" w:rsidR="00111800" w:rsidRDefault="00D07B7F">
            <w:pPr>
              <w:pStyle w:val="sc-Requirement"/>
            </w:pPr>
            <w:r>
              <w:t>Advanced Health Assessment</w:t>
            </w:r>
          </w:p>
        </w:tc>
        <w:tc>
          <w:tcPr>
            <w:tcW w:w="450" w:type="dxa"/>
          </w:tcPr>
          <w:p w14:paraId="1B67841C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43EE2D" w14:textId="77777777" w:rsidR="00111800" w:rsidRDefault="00D07B7F">
            <w:pPr>
              <w:pStyle w:val="sc-Requirement"/>
            </w:pPr>
            <w:r>
              <w:t>F</w:t>
            </w:r>
          </w:p>
        </w:tc>
      </w:tr>
    </w:tbl>
    <w:p w14:paraId="60015440" w14:textId="77777777" w:rsidR="00111800" w:rsidRDefault="00D07B7F">
      <w:pPr>
        <w:pStyle w:val="sc-RequirementsSubheading"/>
      </w:pPr>
      <w:bookmarkStart w:id="24" w:name="60ED94FA038C4D91B0D17E0859E71461"/>
      <w:r>
        <w:t>Third Semester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00725708" w14:textId="77777777">
        <w:tc>
          <w:tcPr>
            <w:tcW w:w="1200" w:type="dxa"/>
          </w:tcPr>
          <w:p w14:paraId="2E0A0367" w14:textId="77777777" w:rsidR="00111800" w:rsidRDefault="00D07B7F">
            <w:pPr>
              <w:pStyle w:val="sc-Requirement"/>
            </w:pPr>
            <w:r>
              <w:t>BIOL 536</w:t>
            </w:r>
          </w:p>
        </w:tc>
        <w:tc>
          <w:tcPr>
            <w:tcW w:w="2000" w:type="dxa"/>
          </w:tcPr>
          <w:p w14:paraId="51314C53" w14:textId="77777777" w:rsidR="00111800" w:rsidRDefault="00D07B7F">
            <w:pPr>
              <w:pStyle w:val="sc-Requirement"/>
            </w:pPr>
            <w:r>
              <w:t>Advanced Physiology II</w:t>
            </w:r>
          </w:p>
        </w:tc>
        <w:tc>
          <w:tcPr>
            <w:tcW w:w="450" w:type="dxa"/>
          </w:tcPr>
          <w:p w14:paraId="6B49F80C" w14:textId="77777777" w:rsidR="00111800" w:rsidRDefault="00D07B7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BDD3C8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7C36C3E2" w14:textId="77777777">
        <w:tc>
          <w:tcPr>
            <w:tcW w:w="1200" w:type="dxa"/>
          </w:tcPr>
          <w:p w14:paraId="3D818A4D" w14:textId="77777777" w:rsidR="00111800" w:rsidRDefault="00D07B7F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2DA36EE3" w14:textId="77777777" w:rsidR="00111800" w:rsidRDefault="00D07B7F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71E1C145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CC066DA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11800" w14:paraId="175A3EE9" w14:textId="77777777">
        <w:tc>
          <w:tcPr>
            <w:tcW w:w="1200" w:type="dxa"/>
          </w:tcPr>
          <w:p w14:paraId="5C05BDB2" w14:textId="77777777" w:rsidR="00111800" w:rsidRDefault="00D07B7F">
            <w:pPr>
              <w:pStyle w:val="sc-Requirement"/>
            </w:pPr>
            <w:r>
              <w:t>NURS 504</w:t>
            </w:r>
          </w:p>
        </w:tc>
        <w:tc>
          <w:tcPr>
            <w:tcW w:w="2000" w:type="dxa"/>
          </w:tcPr>
          <w:p w14:paraId="634B3499" w14:textId="77777777" w:rsidR="00111800" w:rsidRDefault="00D07B7F">
            <w:pPr>
              <w:pStyle w:val="sc-Requirement"/>
            </w:pPr>
            <w:r>
              <w:t>Advanced Pathophysiology</w:t>
            </w:r>
          </w:p>
        </w:tc>
        <w:tc>
          <w:tcPr>
            <w:tcW w:w="450" w:type="dxa"/>
          </w:tcPr>
          <w:p w14:paraId="572DB0BD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E236BA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487B5A96" w14:textId="77777777">
        <w:tc>
          <w:tcPr>
            <w:tcW w:w="1200" w:type="dxa"/>
          </w:tcPr>
          <w:p w14:paraId="7C2C331A" w14:textId="77777777" w:rsidR="00111800" w:rsidRDefault="00D07B7F">
            <w:pPr>
              <w:pStyle w:val="sc-Requirement"/>
            </w:pPr>
            <w:r>
              <w:t>NURS 514</w:t>
            </w:r>
          </w:p>
        </w:tc>
        <w:tc>
          <w:tcPr>
            <w:tcW w:w="2000" w:type="dxa"/>
          </w:tcPr>
          <w:p w14:paraId="46B17111" w14:textId="77777777" w:rsidR="00111800" w:rsidRDefault="00D07B7F">
            <w:pPr>
              <w:pStyle w:val="sc-Requirement"/>
            </w:pPr>
            <w:r>
              <w:t>Advanced Pharmacology for Nurse Anesthesia</w:t>
            </w:r>
          </w:p>
        </w:tc>
        <w:tc>
          <w:tcPr>
            <w:tcW w:w="450" w:type="dxa"/>
          </w:tcPr>
          <w:p w14:paraId="204B8680" w14:textId="77777777" w:rsidR="00111800" w:rsidRDefault="00D07B7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0C739081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2A8A78BE" w14:textId="77777777">
        <w:tc>
          <w:tcPr>
            <w:tcW w:w="1200" w:type="dxa"/>
          </w:tcPr>
          <w:p w14:paraId="3F4F0F66" w14:textId="77777777" w:rsidR="00111800" w:rsidRDefault="00D07B7F">
            <w:pPr>
              <w:pStyle w:val="sc-Requirement"/>
            </w:pPr>
            <w:r>
              <w:t>NURS 517</w:t>
            </w:r>
          </w:p>
        </w:tc>
        <w:tc>
          <w:tcPr>
            <w:tcW w:w="2000" w:type="dxa"/>
          </w:tcPr>
          <w:p w14:paraId="570E8CE7" w14:textId="77777777" w:rsidR="00111800" w:rsidRDefault="00D07B7F">
            <w:pPr>
              <w:pStyle w:val="sc-Requirement"/>
            </w:pPr>
            <w:r>
              <w:t>Foundational Principles of Nurse Anesthesia</w:t>
            </w:r>
          </w:p>
        </w:tc>
        <w:tc>
          <w:tcPr>
            <w:tcW w:w="450" w:type="dxa"/>
          </w:tcPr>
          <w:p w14:paraId="6440536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2CBABCC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1D46DD61" w14:textId="77777777" w:rsidR="00111800" w:rsidRDefault="00D07B7F">
      <w:pPr>
        <w:pStyle w:val="sc-RequirementsSubheading"/>
      </w:pPr>
      <w:bookmarkStart w:id="25" w:name="E07BB833332845DF90F62ACBA2448036"/>
      <w:r>
        <w:t>Fourth Semester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63CCA484" w14:textId="77777777">
        <w:tc>
          <w:tcPr>
            <w:tcW w:w="1200" w:type="dxa"/>
          </w:tcPr>
          <w:p w14:paraId="42A7893C" w14:textId="77777777" w:rsidR="00111800" w:rsidRDefault="00D07B7F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3048A913" w14:textId="77777777" w:rsidR="00111800" w:rsidRDefault="00D07B7F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6E8B156B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C189B4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562D145B" w14:textId="77777777">
        <w:tc>
          <w:tcPr>
            <w:tcW w:w="1200" w:type="dxa"/>
          </w:tcPr>
          <w:p w14:paraId="3CD04BE6" w14:textId="77777777" w:rsidR="00111800" w:rsidRDefault="00D07B7F">
            <w:pPr>
              <w:pStyle w:val="sc-Requirement"/>
            </w:pPr>
            <w:r>
              <w:t>NURS 516</w:t>
            </w:r>
          </w:p>
        </w:tc>
        <w:tc>
          <w:tcPr>
            <w:tcW w:w="2000" w:type="dxa"/>
          </w:tcPr>
          <w:p w14:paraId="1DFC7845" w14:textId="77777777" w:rsidR="00111800" w:rsidRDefault="00D07B7F">
            <w:pPr>
              <w:pStyle w:val="sc-Requirement"/>
            </w:pPr>
            <w:r>
              <w:t>Advanced Principles of Nurse Anesthesia Practice I</w:t>
            </w:r>
          </w:p>
        </w:tc>
        <w:tc>
          <w:tcPr>
            <w:tcW w:w="450" w:type="dxa"/>
          </w:tcPr>
          <w:p w14:paraId="799EAE0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7864C61" w14:textId="77777777" w:rsidR="00111800" w:rsidRDefault="00D07B7F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  <w:tr w:rsidR="00111800" w14:paraId="756103F3" w14:textId="77777777">
        <w:tc>
          <w:tcPr>
            <w:tcW w:w="1200" w:type="dxa"/>
          </w:tcPr>
          <w:p w14:paraId="1A72CF36" w14:textId="77777777" w:rsidR="00111800" w:rsidRDefault="00D07B7F">
            <w:pPr>
              <w:pStyle w:val="sc-Requirement"/>
            </w:pPr>
            <w:r>
              <w:t>NURS 570</w:t>
            </w:r>
          </w:p>
        </w:tc>
        <w:tc>
          <w:tcPr>
            <w:tcW w:w="2000" w:type="dxa"/>
          </w:tcPr>
          <w:p w14:paraId="41841087" w14:textId="77777777" w:rsidR="00111800" w:rsidRDefault="00D07B7F">
            <w:pPr>
              <w:pStyle w:val="sc-Requirement"/>
            </w:pPr>
            <w:r>
              <w:t>Nurse Anesthesia Clinical Practicum I</w:t>
            </w:r>
          </w:p>
        </w:tc>
        <w:tc>
          <w:tcPr>
            <w:tcW w:w="450" w:type="dxa"/>
          </w:tcPr>
          <w:p w14:paraId="027AD095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CA086D2" w14:textId="77777777" w:rsidR="00111800" w:rsidRDefault="00D07B7F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</w:tbl>
    <w:p w14:paraId="25E17412" w14:textId="77777777" w:rsidR="00111800" w:rsidRDefault="00D07B7F">
      <w:pPr>
        <w:pStyle w:val="sc-RequirementsSubheading"/>
      </w:pPr>
      <w:bookmarkStart w:id="26" w:name="AF00E971635847D08F3E077D4D7B4713"/>
      <w:r>
        <w:t>Fifth Semester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27533F92" w14:textId="77777777">
        <w:tc>
          <w:tcPr>
            <w:tcW w:w="1200" w:type="dxa"/>
          </w:tcPr>
          <w:p w14:paraId="552E9481" w14:textId="77777777" w:rsidR="00111800" w:rsidRDefault="00D07B7F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7703FB04" w14:textId="77777777" w:rsidR="00111800" w:rsidRDefault="00D07B7F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6EC1C6B4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1AF0EA25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1CAAAE11" w14:textId="77777777">
        <w:tc>
          <w:tcPr>
            <w:tcW w:w="1200" w:type="dxa"/>
          </w:tcPr>
          <w:p w14:paraId="3FBA8B5F" w14:textId="77777777" w:rsidR="00111800" w:rsidRDefault="00D07B7F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7281925A" w14:textId="77777777" w:rsidR="00111800" w:rsidRDefault="00D07B7F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6FD8748A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FBB70F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09E37D55" w14:textId="77777777">
        <w:tc>
          <w:tcPr>
            <w:tcW w:w="1200" w:type="dxa"/>
          </w:tcPr>
          <w:p w14:paraId="5AE48011" w14:textId="77777777" w:rsidR="00111800" w:rsidRDefault="00D07B7F">
            <w:pPr>
              <w:pStyle w:val="sc-Requirement"/>
            </w:pPr>
            <w:r>
              <w:t>NURS 616</w:t>
            </w:r>
          </w:p>
        </w:tc>
        <w:tc>
          <w:tcPr>
            <w:tcW w:w="2000" w:type="dxa"/>
          </w:tcPr>
          <w:p w14:paraId="0B11E75E" w14:textId="77777777" w:rsidR="00111800" w:rsidRDefault="00D07B7F">
            <w:pPr>
              <w:pStyle w:val="sc-Requirement"/>
            </w:pPr>
            <w:r>
              <w:t>Advanced Principles of Nurse Anesthesia Practice II</w:t>
            </w:r>
          </w:p>
        </w:tc>
        <w:tc>
          <w:tcPr>
            <w:tcW w:w="450" w:type="dxa"/>
          </w:tcPr>
          <w:p w14:paraId="48E5B6CC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A28C0C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284BF54D" w14:textId="77777777">
        <w:tc>
          <w:tcPr>
            <w:tcW w:w="1200" w:type="dxa"/>
          </w:tcPr>
          <w:p w14:paraId="774BD89A" w14:textId="77777777" w:rsidR="00111800" w:rsidRDefault="00D07B7F">
            <w:pPr>
              <w:pStyle w:val="sc-Requirement"/>
            </w:pPr>
            <w:r>
              <w:t>NURS 630</w:t>
            </w:r>
          </w:p>
        </w:tc>
        <w:tc>
          <w:tcPr>
            <w:tcW w:w="2000" w:type="dxa"/>
          </w:tcPr>
          <w:p w14:paraId="33C18B06" w14:textId="77777777" w:rsidR="00111800" w:rsidRDefault="00D07B7F">
            <w:pPr>
              <w:pStyle w:val="sc-Requirement"/>
            </w:pPr>
            <w:r>
              <w:t>Nurse Anesthesia Clinical Practicum II</w:t>
            </w:r>
          </w:p>
        </w:tc>
        <w:tc>
          <w:tcPr>
            <w:tcW w:w="450" w:type="dxa"/>
          </w:tcPr>
          <w:p w14:paraId="22FF416B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57D705A" w14:textId="77777777" w:rsidR="00111800" w:rsidRDefault="00D07B7F">
            <w:pPr>
              <w:pStyle w:val="sc-Requirement"/>
            </w:pPr>
            <w:r>
              <w:t>F</w:t>
            </w:r>
          </w:p>
        </w:tc>
      </w:tr>
    </w:tbl>
    <w:p w14:paraId="050E6531" w14:textId="77777777" w:rsidR="00111800" w:rsidRDefault="00D07B7F">
      <w:pPr>
        <w:pStyle w:val="sc-RequirementsSubheading"/>
      </w:pPr>
      <w:bookmarkStart w:id="27" w:name="1AD20983C006486789A7266024144546"/>
      <w:r>
        <w:t>Sixth Semester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D175819" w14:textId="77777777">
        <w:tc>
          <w:tcPr>
            <w:tcW w:w="1200" w:type="dxa"/>
          </w:tcPr>
          <w:p w14:paraId="144CB097" w14:textId="77777777" w:rsidR="00111800" w:rsidRDefault="00D07B7F">
            <w:pPr>
              <w:pStyle w:val="sc-Requirement"/>
            </w:pPr>
            <w:r>
              <w:t>NURS 626</w:t>
            </w:r>
          </w:p>
        </w:tc>
        <w:tc>
          <w:tcPr>
            <w:tcW w:w="2000" w:type="dxa"/>
          </w:tcPr>
          <w:p w14:paraId="5D1F55A3" w14:textId="77777777" w:rsidR="00111800" w:rsidRDefault="00D07B7F">
            <w:pPr>
              <w:pStyle w:val="sc-Requirement"/>
            </w:pPr>
            <w:r>
              <w:t>Advanced Principles in Nurse Anesthesia III</w:t>
            </w:r>
          </w:p>
        </w:tc>
        <w:tc>
          <w:tcPr>
            <w:tcW w:w="450" w:type="dxa"/>
          </w:tcPr>
          <w:p w14:paraId="162544AE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EC8815B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68BCD141" w14:textId="77777777">
        <w:tc>
          <w:tcPr>
            <w:tcW w:w="1200" w:type="dxa"/>
          </w:tcPr>
          <w:p w14:paraId="639BA154" w14:textId="77777777" w:rsidR="00111800" w:rsidRDefault="00D07B7F">
            <w:pPr>
              <w:pStyle w:val="sc-Requirement"/>
            </w:pPr>
            <w:r>
              <w:t>NURS 640</w:t>
            </w:r>
          </w:p>
        </w:tc>
        <w:tc>
          <w:tcPr>
            <w:tcW w:w="2000" w:type="dxa"/>
          </w:tcPr>
          <w:p w14:paraId="64890315" w14:textId="77777777" w:rsidR="00111800" w:rsidRDefault="00D07B7F">
            <w:pPr>
              <w:pStyle w:val="sc-Requirement"/>
            </w:pPr>
            <w:r>
              <w:t>Nurse Anesthesia Clinical Practicum III</w:t>
            </w:r>
          </w:p>
        </w:tc>
        <w:tc>
          <w:tcPr>
            <w:tcW w:w="450" w:type="dxa"/>
          </w:tcPr>
          <w:p w14:paraId="77482839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63C0C9E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1BB266F0" w14:textId="77777777">
        <w:tc>
          <w:tcPr>
            <w:tcW w:w="1200" w:type="dxa"/>
          </w:tcPr>
          <w:p w14:paraId="2EB48BDF" w14:textId="77777777" w:rsidR="00111800" w:rsidRDefault="00D07B7F">
            <w:pPr>
              <w:pStyle w:val="sc-Requirement"/>
            </w:pPr>
            <w:r>
              <w:t>NURS 692</w:t>
            </w:r>
          </w:p>
        </w:tc>
        <w:tc>
          <w:tcPr>
            <w:tcW w:w="2000" w:type="dxa"/>
          </w:tcPr>
          <w:p w14:paraId="5F66BB02" w14:textId="77777777" w:rsidR="00111800" w:rsidRDefault="00D07B7F">
            <w:pPr>
              <w:pStyle w:val="sc-Requirement"/>
            </w:pPr>
            <w:r>
              <w:t>Directed Readings I</w:t>
            </w:r>
          </w:p>
        </w:tc>
        <w:tc>
          <w:tcPr>
            <w:tcW w:w="450" w:type="dxa"/>
          </w:tcPr>
          <w:p w14:paraId="03212322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94D75F1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2623BB23" w14:textId="77777777" w:rsidR="00111800" w:rsidRDefault="00D07B7F">
      <w:pPr>
        <w:pStyle w:val="sc-RequirementsSubheading"/>
      </w:pPr>
      <w:bookmarkStart w:id="28" w:name="4BFEDD7E53764FF19E43F75095E0628D"/>
      <w:r>
        <w:t>Seventh Semester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6AC8422B" w14:textId="77777777">
        <w:tc>
          <w:tcPr>
            <w:tcW w:w="1200" w:type="dxa"/>
          </w:tcPr>
          <w:p w14:paraId="43CEFF29" w14:textId="77777777" w:rsidR="00111800" w:rsidRDefault="00D07B7F">
            <w:pPr>
              <w:pStyle w:val="sc-Requirement"/>
            </w:pPr>
            <w:r>
              <w:t>NURS 670</w:t>
            </w:r>
          </w:p>
        </w:tc>
        <w:tc>
          <w:tcPr>
            <w:tcW w:w="2000" w:type="dxa"/>
          </w:tcPr>
          <w:p w14:paraId="771FB2BD" w14:textId="77777777" w:rsidR="00111800" w:rsidRDefault="00D07B7F">
            <w:pPr>
              <w:pStyle w:val="sc-Requirement"/>
            </w:pPr>
            <w:r>
              <w:t>Nurse Anesthesia Clinical Practicum IV</w:t>
            </w:r>
          </w:p>
        </w:tc>
        <w:tc>
          <w:tcPr>
            <w:tcW w:w="450" w:type="dxa"/>
          </w:tcPr>
          <w:p w14:paraId="1618FD9D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57C63ABD" w14:textId="77777777" w:rsidR="00111800" w:rsidRDefault="00D07B7F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  <w:tr w:rsidR="00111800" w14:paraId="2082F021" w14:textId="77777777">
        <w:tc>
          <w:tcPr>
            <w:tcW w:w="1200" w:type="dxa"/>
          </w:tcPr>
          <w:p w14:paraId="1F9F5FD6" w14:textId="77777777" w:rsidR="00111800" w:rsidRDefault="00D07B7F">
            <w:pPr>
              <w:pStyle w:val="sc-Requirement"/>
            </w:pPr>
            <w:r>
              <w:t>NURS 693</w:t>
            </w:r>
          </w:p>
        </w:tc>
        <w:tc>
          <w:tcPr>
            <w:tcW w:w="2000" w:type="dxa"/>
          </w:tcPr>
          <w:p w14:paraId="402C6417" w14:textId="77777777" w:rsidR="00111800" w:rsidRDefault="00D07B7F">
            <w:pPr>
              <w:pStyle w:val="sc-Requirement"/>
            </w:pPr>
            <w:r>
              <w:t>Directed Readings II</w:t>
            </w:r>
          </w:p>
        </w:tc>
        <w:tc>
          <w:tcPr>
            <w:tcW w:w="450" w:type="dxa"/>
          </w:tcPr>
          <w:p w14:paraId="0208ADE9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204782C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5A42D8AF" w14:textId="77777777" w:rsidR="00111800" w:rsidRDefault="00D07B7F">
      <w:pPr>
        <w:pStyle w:val="sc-RequirementsSubheading"/>
      </w:pPr>
      <w:bookmarkStart w:id="29" w:name="8D9FE3677A28411287D6A72FC47AF94C"/>
      <w:r>
        <w:t>Eighth Semester</w:t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790E3525" w14:textId="77777777">
        <w:tc>
          <w:tcPr>
            <w:tcW w:w="1200" w:type="dxa"/>
          </w:tcPr>
          <w:p w14:paraId="517FA257" w14:textId="77777777" w:rsidR="00111800" w:rsidRDefault="00D07B7F">
            <w:pPr>
              <w:pStyle w:val="sc-Requirement"/>
            </w:pPr>
            <w:r>
              <w:t>NURS 636</w:t>
            </w:r>
          </w:p>
        </w:tc>
        <w:tc>
          <w:tcPr>
            <w:tcW w:w="2000" w:type="dxa"/>
          </w:tcPr>
          <w:p w14:paraId="2883CB9C" w14:textId="77777777" w:rsidR="00111800" w:rsidRDefault="00D07B7F">
            <w:pPr>
              <w:pStyle w:val="sc-Requirement"/>
            </w:pPr>
            <w:r>
              <w:t>Transition into Nurse Anesthesia Practice</w:t>
            </w:r>
          </w:p>
        </w:tc>
        <w:tc>
          <w:tcPr>
            <w:tcW w:w="450" w:type="dxa"/>
          </w:tcPr>
          <w:p w14:paraId="6326D7A4" w14:textId="77777777" w:rsidR="00111800" w:rsidRDefault="00D07B7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42BA2B7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37F4C0E9" w14:textId="77777777">
        <w:tc>
          <w:tcPr>
            <w:tcW w:w="1200" w:type="dxa"/>
          </w:tcPr>
          <w:p w14:paraId="3119D782" w14:textId="77777777" w:rsidR="00111800" w:rsidRDefault="00D07B7F">
            <w:pPr>
              <w:pStyle w:val="sc-Requirement"/>
            </w:pPr>
            <w:r>
              <w:lastRenderedPageBreak/>
              <w:t>NURS 691</w:t>
            </w:r>
          </w:p>
        </w:tc>
        <w:tc>
          <w:tcPr>
            <w:tcW w:w="2000" w:type="dxa"/>
          </w:tcPr>
          <w:p w14:paraId="476D74DC" w14:textId="77777777" w:rsidR="00111800" w:rsidRDefault="00D07B7F">
            <w:pPr>
              <w:pStyle w:val="sc-Requirement"/>
            </w:pPr>
            <w:r>
              <w:t>Nurse Anesthesia Clinical Practicum V</w:t>
            </w:r>
          </w:p>
        </w:tc>
        <w:tc>
          <w:tcPr>
            <w:tcW w:w="450" w:type="dxa"/>
          </w:tcPr>
          <w:p w14:paraId="4D290592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9C7903A" w14:textId="77777777" w:rsidR="00111800" w:rsidRDefault="00D07B7F">
            <w:pPr>
              <w:pStyle w:val="sc-Requirement"/>
            </w:pPr>
            <w:r>
              <w:t>F</w:t>
            </w:r>
          </w:p>
        </w:tc>
      </w:tr>
    </w:tbl>
    <w:p w14:paraId="43997B31" w14:textId="77777777" w:rsidR="00111800" w:rsidRDefault="00D07B7F">
      <w:pPr>
        <w:pStyle w:val="sc-Subtotal"/>
      </w:pPr>
      <w:r>
        <w:t>Subtotal: 56</w:t>
      </w:r>
    </w:p>
    <w:p w14:paraId="7217EAC1" w14:textId="77777777" w:rsidR="00111800" w:rsidRDefault="00D07B7F">
      <w:pPr>
        <w:pStyle w:val="sc-RequirementsSubheading"/>
      </w:pPr>
      <w:bookmarkStart w:id="30" w:name="51150138C55C462ABB229E237C64C156"/>
      <w:r>
        <w:t>C. Population/Public Health Nursing</w:t>
      </w:r>
      <w:bookmarkEnd w:id="30"/>
    </w:p>
    <w:p w14:paraId="1A95D3CB" w14:textId="77777777" w:rsidR="00111800" w:rsidRDefault="00D07B7F">
      <w:pPr>
        <w:pStyle w:val="sc-RequirementsSubheading"/>
      </w:pPr>
      <w:bookmarkStart w:id="31" w:name="CF9B463D24BD4A53A6B30D13A64FCDF1"/>
      <w:r>
        <w:t>First Semester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0C2B30B3" w14:textId="77777777">
        <w:tc>
          <w:tcPr>
            <w:tcW w:w="1200" w:type="dxa"/>
          </w:tcPr>
          <w:p w14:paraId="00EAD8F5" w14:textId="77777777" w:rsidR="00111800" w:rsidRDefault="00D07B7F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4C91EA0C" w14:textId="77777777" w:rsidR="00111800" w:rsidRDefault="00D07B7F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14CCAD4C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2100DF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7AB27CFD" w14:textId="77777777">
        <w:tc>
          <w:tcPr>
            <w:tcW w:w="1200" w:type="dxa"/>
          </w:tcPr>
          <w:p w14:paraId="6FF7F3A7" w14:textId="77777777" w:rsidR="00111800" w:rsidRDefault="00D07B7F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164B4974" w14:textId="77777777" w:rsidR="00111800" w:rsidRDefault="00D07B7F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614D9D50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98EC69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7D26172B" w14:textId="77777777">
        <w:tc>
          <w:tcPr>
            <w:tcW w:w="1200" w:type="dxa"/>
          </w:tcPr>
          <w:p w14:paraId="2C71F810" w14:textId="77777777" w:rsidR="00111800" w:rsidRDefault="00D07B7F">
            <w:pPr>
              <w:pStyle w:val="sc-Requirement"/>
            </w:pPr>
            <w:r>
              <w:t>NURS 508</w:t>
            </w:r>
          </w:p>
        </w:tc>
        <w:tc>
          <w:tcPr>
            <w:tcW w:w="2000" w:type="dxa"/>
          </w:tcPr>
          <w:p w14:paraId="2B4644EC" w14:textId="77777777" w:rsidR="00111800" w:rsidRDefault="00D07B7F">
            <w:pPr>
              <w:pStyle w:val="sc-Requirement"/>
            </w:pPr>
            <w:r>
              <w:t>Public Health Science</w:t>
            </w:r>
          </w:p>
        </w:tc>
        <w:tc>
          <w:tcPr>
            <w:tcW w:w="450" w:type="dxa"/>
          </w:tcPr>
          <w:p w14:paraId="41CED3AC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9B4154" w14:textId="77777777" w:rsidR="00111800" w:rsidRDefault="00D07B7F">
            <w:pPr>
              <w:pStyle w:val="sc-Requirement"/>
            </w:pPr>
            <w:r>
              <w:t>F</w:t>
            </w:r>
          </w:p>
        </w:tc>
      </w:tr>
    </w:tbl>
    <w:p w14:paraId="3953BCCA" w14:textId="77777777" w:rsidR="00111800" w:rsidRDefault="00D07B7F">
      <w:pPr>
        <w:pStyle w:val="sc-RequirementsSubheading"/>
      </w:pPr>
      <w:bookmarkStart w:id="32" w:name="E3FE54FD2C1E4CEC97AA0004D2B4156B"/>
      <w:r>
        <w:t>Second Semester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45ED519B" w14:textId="77777777">
        <w:tc>
          <w:tcPr>
            <w:tcW w:w="1200" w:type="dxa"/>
          </w:tcPr>
          <w:p w14:paraId="5C7E6813" w14:textId="77777777" w:rsidR="00111800" w:rsidRDefault="00D07B7F">
            <w:pPr>
              <w:pStyle w:val="sc-Requirement"/>
            </w:pPr>
            <w:r>
              <w:t>HPE 507</w:t>
            </w:r>
          </w:p>
        </w:tc>
        <w:tc>
          <w:tcPr>
            <w:tcW w:w="2000" w:type="dxa"/>
          </w:tcPr>
          <w:p w14:paraId="786B80CF" w14:textId="77777777" w:rsidR="00111800" w:rsidRDefault="00D07B7F">
            <w:pPr>
              <w:pStyle w:val="sc-Requirement"/>
            </w:pPr>
            <w:r>
              <w:t>Epidemiology and Biostatistics</w:t>
            </w:r>
          </w:p>
        </w:tc>
        <w:tc>
          <w:tcPr>
            <w:tcW w:w="450" w:type="dxa"/>
          </w:tcPr>
          <w:p w14:paraId="4F397238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9DFB345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37BABBB2" w14:textId="77777777">
        <w:tc>
          <w:tcPr>
            <w:tcW w:w="1200" w:type="dxa"/>
          </w:tcPr>
          <w:p w14:paraId="3C608498" w14:textId="77777777" w:rsidR="00111800" w:rsidRDefault="00D07B7F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5DCB9A87" w14:textId="77777777" w:rsidR="00111800" w:rsidRDefault="00D07B7F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66F408AE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AFDDAAC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469271D7" w14:textId="77777777">
        <w:tc>
          <w:tcPr>
            <w:tcW w:w="1200" w:type="dxa"/>
          </w:tcPr>
          <w:p w14:paraId="11BF72E2" w14:textId="77777777" w:rsidR="00111800" w:rsidRDefault="00D07B7F">
            <w:pPr>
              <w:pStyle w:val="sc-Requirement"/>
            </w:pPr>
            <w:r>
              <w:t>NURS 511</w:t>
            </w:r>
          </w:p>
        </w:tc>
        <w:tc>
          <w:tcPr>
            <w:tcW w:w="2000" w:type="dxa"/>
          </w:tcPr>
          <w:p w14:paraId="78A70C0F" w14:textId="77777777" w:rsidR="00111800" w:rsidRDefault="00D07B7F">
            <w:pPr>
              <w:pStyle w:val="sc-Requirement"/>
            </w:pPr>
            <w:r>
              <w:t>Population/Public Health Nursing</w:t>
            </w:r>
          </w:p>
        </w:tc>
        <w:tc>
          <w:tcPr>
            <w:tcW w:w="450" w:type="dxa"/>
          </w:tcPr>
          <w:p w14:paraId="3B8691FD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349B582C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B26277C" w14:textId="77777777" w:rsidR="00111800" w:rsidRDefault="00D07B7F">
      <w:pPr>
        <w:pStyle w:val="sc-RequirementsSubheading"/>
      </w:pPr>
      <w:bookmarkStart w:id="33" w:name="A629F98965BB422A9880300088F611BE"/>
      <w:r>
        <w:t>Summer Session I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19D896AD" w14:textId="77777777">
        <w:tc>
          <w:tcPr>
            <w:tcW w:w="1200" w:type="dxa"/>
          </w:tcPr>
          <w:p w14:paraId="01C5ACD9" w14:textId="77777777" w:rsidR="00111800" w:rsidRDefault="00D07B7F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1784AA6C" w14:textId="77777777" w:rsidR="00111800" w:rsidRDefault="00D07B7F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578A9D7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C6EF55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25193BFF" w14:textId="77777777" w:rsidR="00111800" w:rsidRDefault="00D07B7F">
      <w:pPr>
        <w:pStyle w:val="sc-RequirementsSubheading"/>
      </w:pPr>
      <w:bookmarkStart w:id="34" w:name="C5B025F09DD04671B36C685D96C72C89"/>
      <w:r>
        <w:t>Third Semester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57B7ACB" w14:textId="77777777">
        <w:tc>
          <w:tcPr>
            <w:tcW w:w="1200" w:type="dxa"/>
          </w:tcPr>
          <w:p w14:paraId="541F749C" w14:textId="77777777" w:rsidR="00111800" w:rsidRDefault="00D07B7F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55C96FBE" w14:textId="77777777" w:rsidR="00111800" w:rsidRDefault="00D07B7F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2BD0BB85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B69B96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4839CA74" w14:textId="77777777">
        <w:tc>
          <w:tcPr>
            <w:tcW w:w="1200" w:type="dxa"/>
          </w:tcPr>
          <w:p w14:paraId="7D22AB84" w14:textId="77777777" w:rsidR="00111800" w:rsidRDefault="00D07B7F">
            <w:pPr>
              <w:pStyle w:val="sc-Requirement"/>
            </w:pPr>
            <w:r>
              <w:t>NURS 611</w:t>
            </w:r>
          </w:p>
        </w:tc>
        <w:tc>
          <w:tcPr>
            <w:tcW w:w="2000" w:type="dxa"/>
          </w:tcPr>
          <w:p w14:paraId="361ADBC4" w14:textId="77777777" w:rsidR="00111800" w:rsidRDefault="00D07B7F">
            <w:pPr>
              <w:pStyle w:val="sc-Requirement"/>
            </w:pPr>
            <w:r>
              <w:t>Population/Public Health Nursing II</w:t>
            </w:r>
          </w:p>
        </w:tc>
        <w:tc>
          <w:tcPr>
            <w:tcW w:w="450" w:type="dxa"/>
          </w:tcPr>
          <w:p w14:paraId="3F6DCEF0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72A893C4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376FF79B" w14:textId="77777777">
        <w:tc>
          <w:tcPr>
            <w:tcW w:w="1200" w:type="dxa"/>
          </w:tcPr>
          <w:p w14:paraId="6C188E8B" w14:textId="77777777" w:rsidR="00111800" w:rsidRDefault="00D07B7F">
            <w:pPr>
              <w:pStyle w:val="sc-Requirement"/>
            </w:pPr>
            <w:r>
              <w:t>NURS 692</w:t>
            </w:r>
          </w:p>
        </w:tc>
        <w:tc>
          <w:tcPr>
            <w:tcW w:w="2000" w:type="dxa"/>
          </w:tcPr>
          <w:p w14:paraId="05215280" w14:textId="77777777" w:rsidR="00111800" w:rsidRDefault="00D07B7F">
            <w:pPr>
              <w:pStyle w:val="sc-Requirement"/>
            </w:pPr>
            <w:r>
              <w:t>Directed Readings I</w:t>
            </w:r>
          </w:p>
        </w:tc>
        <w:tc>
          <w:tcPr>
            <w:tcW w:w="450" w:type="dxa"/>
          </w:tcPr>
          <w:p w14:paraId="6A66B078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08CDFBD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5D7AB3A6" w14:textId="77777777" w:rsidR="00111800" w:rsidRDefault="00D07B7F">
      <w:pPr>
        <w:pStyle w:val="sc-RequirementsSubheading"/>
      </w:pPr>
      <w:bookmarkStart w:id="35" w:name="FD698F630545443AB19ACF48D85333C6"/>
      <w:r>
        <w:t>Fourth Semester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35886FFA" w14:textId="77777777">
        <w:tc>
          <w:tcPr>
            <w:tcW w:w="1200" w:type="dxa"/>
          </w:tcPr>
          <w:p w14:paraId="474AD167" w14:textId="77777777" w:rsidR="00111800" w:rsidRDefault="00D07B7F">
            <w:pPr>
              <w:pStyle w:val="sc-Requirement"/>
            </w:pPr>
            <w:r>
              <w:t>NURS 621</w:t>
            </w:r>
          </w:p>
        </w:tc>
        <w:tc>
          <w:tcPr>
            <w:tcW w:w="2000" w:type="dxa"/>
          </w:tcPr>
          <w:p w14:paraId="1C503E0D" w14:textId="77777777" w:rsidR="00111800" w:rsidRDefault="00D07B7F">
            <w:pPr>
              <w:pStyle w:val="sc-Requirement"/>
            </w:pPr>
            <w:r>
              <w:t>Population/Public Health Nursing III</w:t>
            </w:r>
          </w:p>
        </w:tc>
        <w:tc>
          <w:tcPr>
            <w:tcW w:w="450" w:type="dxa"/>
          </w:tcPr>
          <w:p w14:paraId="4D694633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AB6E552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2AF3EEE8" w14:textId="77777777">
        <w:tc>
          <w:tcPr>
            <w:tcW w:w="1200" w:type="dxa"/>
          </w:tcPr>
          <w:p w14:paraId="4E3CA6F5" w14:textId="77777777" w:rsidR="00111800" w:rsidRDefault="00D07B7F">
            <w:pPr>
              <w:pStyle w:val="sc-Requirement"/>
            </w:pPr>
            <w:r>
              <w:t>NURS 693</w:t>
            </w:r>
          </w:p>
        </w:tc>
        <w:tc>
          <w:tcPr>
            <w:tcW w:w="2000" w:type="dxa"/>
          </w:tcPr>
          <w:p w14:paraId="07DDD661" w14:textId="77777777" w:rsidR="00111800" w:rsidRDefault="00D07B7F">
            <w:pPr>
              <w:pStyle w:val="sc-Requirement"/>
            </w:pPr>
            <w:r>
              <w:t>Directed Readings II</w:t>
            </w:r>
          </w:p>
        </w:tc>
        <w:tc>
          <w:tcPr>
            <w:tcW w:w="450" w:type="dxa"/>
          </w:tcPr>
          <w:p w14:paraId="647604C1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1EA13ED3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6B211458" w14:textId="77777777" w:rsidR="00111800" w:rsidRDefault="00D07B7F">
      <w:pPr>
        <w:pStyle w:val="sc-RequirementsSubheading"/>
      </w:pPr>
      <w:bookmarkStart w:id="36" w:name="E57E54ECA4744076A69CB0EFD469729A"/>
      <w:r>
        <w:t>ONE COURSE from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2C99DC85" w14:textId="77777777">
        <w:tc>
          <w:tcPr>
            <w:tcW w:w="1200" w:type="dxa"/>
          </w:tcPr>
          <w:p w14:paraId="6F165A8B" w14:textId="77777777" w:rsidR="00111800" w:rsidRDefault="00D07B7F">
            <w:pPr>
              <w:pStyle w:val="sc-Requirement"/>
            </w:pPr>
            <w:r>
              <w:t>NURS 513</w:t>
            </w:r>
          </w:p>
        </w:tc>
        <w:tc>
          <w:tcPr>
            <w:tcW w:w="2000" w:type="dxa"/>
          </w:tcPr>
          <w:p w14:paraId="479C79F6" w14:textId="77777777" w:rsidR="00111800" w:rsidRDefault="00D07B7F">
            <w:pPr>
              <w:pStyle w:val="sc-Requirement"/>
            </w:pPr>
            <w:r>
              <w:t>Teaching Nursing</w:t>
            </w:r>
          </w:p>
        </w:tc>
        <w:tc>
          <w:tcPr>
            <w:tcW w:w="450" w:type="dxa"/>
          </w:tcPr>
          <w:p w14:paraId="58FFA8C2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FA04DF" w14:textId="77777777" w:rsidR="00111800" w:rsidRDefault="00D07B7F">
            <w:pPr>
              <w:pStyle w:val="sc-Requirement"/>
            </w:pPr>
            <w:proofErr w:type="spellStart"/>
            <w:r>
              <w:t>Su</w:t>
            </w:r>
            <w:proofErr w:type="spellEnd"/>
            <w:r>
              <w:t xml:space="preserve"> Session I</w:t>
            </w:r>
          </w:p>
        </w:tc>
      </w:tr>
      <w:tr w:rsidR="00111800" w14:paraId="27BC964B" w14:textId="77777777">
        <w:tc>
          <w:tcPr>
            <w:tcW w:w="1200" w:type="dxa"/>
          </w:tcPr>
          <w:p w14:paraId="25AD974F" w14:textId="77777777" w:rsidR="00111800" w:rsidRDefault="00D07B7F">
            <w:pPr>
              <w:pStyle w:val="sc-Requirement"/>
            </w:pPr>
            <w:r>
              <w:t>NURS 515</w:t>
            </w:r>
          </w:p>
        </w:tc>
        <w:tc>
          <w:tcPr>
            <w:tcW w:w="2000" w:type="dxa"/>
          </w:tcPr>
          <w:p w14:paraId="0F9285FF" w14:textId="77777777" w:rsidR="00111800" w:rsidRDefault="00D07B7F">
            <w:pPr>
              <w:pStyle w:val="sc-Requirement"/>
            </w:pPr>
            <w:r>
              <w:t>Simulation in Interprofessional Healthcare Education</w:t>
            </w:r>
          </w:p>
        </w:tc>
        <w:tc>
          <w:tcPr>
            <w:tcW w:w="450" w:type="dxa"/>
          </w:tcPr>
          <w:p w14:paraId="032B486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E846251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7FF2CF74" w14:textId="77777777">
        <w:tc>
          <w:tcPr>
            <w:tcW w:w="1200" w:type="dxa"/>
          </w:tcPr>
          <w:p w14:paraId="08DE9610" w14:textId="77777777" w:rsidR="00111800" w:rsidRDefault="00D07B7F">
            <w:pPr>
              <w:pStyle w:val="sc-Requirement"/>
            </w:pPr>
            <w:r>
              <w:t>NURS 518</w:t>
            </w:r>
          </w:p>
        </w:tc>
        <w:tc>
          <w:tcPr>
            <w:tcW w:w="2000" w:type="dxa"/>
          </w:tcPr>
          <w:p w14:paraId="5E2F9CFB" w14:textId="77777777" w:rsidR="00111800" w:rsidRDefault="00D07B7F">
            <w:pPr>
              <w:pStyle w:val="sc-Requirement"/>
            </w:pPr>
            <w:r>
              <w:t>Nursing Care/Case Management</w:t>
            </w:r>
          </w:p>
        </w:tc>
        <w:tc>
          <w:tcPr>
            <w:tcW w:w="450" w:type="dxa"/>
          </w:tcPr>
          <w:p w14:paraId="63A639B9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67AA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1F39E2CE" w14:textId="77777777">
        <w:tc>
          <w:tcPr>
            <w:tcW w:w="1200" w:type="dxa"/>
          </w:tcPr>
          <w:p w14:paraId="210D8828" w14:textId="77777777" w:rsidR="00111800" w:rsidRDefault="00D07B7F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1F2D397B" w14:textId="77777777" w:rsidR="00111800" w:rsidRDefault="00D07B7F">
            <w:pPr>
              <w:pStyle w:val="sc-Requirement"/>
            </w:pPr>
            <w:r>
              <w:t>Quality/</w:t>
            </w:r>
            <w:proofErr w:type="gramStart"/>
            <w:r>
              <w:t>Safety  in</w:t>
            </w:r>
            <w:proofErr w:type="gramEnd"/>
            <w:r>
              <w:t xml:space="preserve"> Advanced Practice Nursing</w:t>
            </w:r>
          </w:p>
        </w:tc>
        <w:tc>
          <w:tcPr>
            <w:tcW w:w="450" w:type="dxa"/>
          </w:tcPr>
          <w:p w14:paraId="2502DA15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752C85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5874D2C5" w14:textId="77777777">
        <w:tc>
          <w:tcPr>
            <w:tcW w:w="1200" w:type="dxa"/>
          </w:tcPr>
          <w:p w14:paraId="0ABEAF50" w14:textId="77777777" w:rsidR="00111800" w:rsidRDefault="00D07B7F">
            <w:pPr>
              <w:pStyle w:val="sc-Requirement"/>
            </w:pPr>
            <w:r>
              <w:t>NURS 521</w:t>
            </w:r>
          </w:p>
        </w:tc>
        <w:tc>
          <w:tcPr>
            <w:tcW w:w="2000" w:type="dxa"/>
          </w:tcPr>
          <w:p w14:paraId="50584590" w14:textId="77777777" w:rsidR="00111800" w:rsidRDefault="00D07B7F">
            <w:pPr>
              <w:pStyle w:val="sc-Requirement"/>
            </w:pPr>
            <w:r>
              <w:t>Global Health and Advanced Practice Nursing</w:t>
            </w:r>
          </w:p>
        </w:tc>
        <w:tc>
          <w:tcPr>
            <w:tcW w:w="450" w:type="dxa"/>
          </w:tcPr>
          <w:p w14:paraId="65717350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C61A146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11800" w14:paraId="314FEAC2" w14:textId="77777777">
        <w:tc>
          <w:tcPr>
            <w:tcW w:w="1200" w:type="dxa"/>
          </w:tcPr>
          <w:p w14:paraId="14C6AF54" w14:textId="77777777" w:rsidR="00111800" w:rsidRDefault="00D07B7F">
            <w:pPr>
              <w:pStyle w:val="sc-Requirement"/>
            </w:pPr>
            <w:r>
              <w:t>NURS 522</w:t>
            </w:r>
          </w:p>
        </w:tc>
        <w:tc>
          <w:tcPr>
            <w:tcW w:w="2000" w:type="dxa"/>
          </w:tcPr>
          <w:p w14:paraId="2540E23D" w14:textId="77777777" w:rsidR="00111800" w:rsidRDefault="00D07B7F">
            <w:pPr>
              <w:pStyle w:val="sc-Requirement"/>
            </w:pPr>
            <w:r>
              <w:t>Concepts and Practice of Palliative Care</w:t>
            </w:r>
          </w:p>
        </w:tc>
        <w:tc>
          <w:tcPr>
            <w:tcW w:w="450" w:type="dxa"/>
          </w:tcPr>
          <w:p w14:paraId="453404E4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AC8AA6" w14:textId="77777777" w:rsidR="00111800" w:rsidRDefault="00D07B7F">
            <w:pPr>
              <w:pStyle w:val="sc-Requirement"/>
            </w:pPr>
            <w:r>
              <w:t>Annually</w:t>
            </w:r>
          </w:p>
        </w:tc>
      </w:tr>
      <w:tr w:rsidR="00111800" w14:paraId="6345749F" w14:textId="77777777">
        <w:tc>
          <w:tcPr>
            <w:tcW w:w="1200" w:type="dxa"/>
          </w:tcPr>
          <w:p w14:paraId="61EDD00B" w14:textId="77777777" w:rsidR="00111800" w:rsidRDefault="00D07B7F">
            <w:pPr>
              <w:pStyle w:val="sc-Requirement"/>
            </w:pPr>
            <w:r>
              <w:t>NURS 523</w:t>
            </w:r>
          </w:p>
        </w:tc>
        <w:tc>
          <w:tcPr>
            <w:tcW w:w="2000" w:type="dxa"/>
          </w:tcPr>
          <w:p w14:paraId="7B531F58" w14:textId="77777777" w:rsidR="00111800" w:rsidRDefault="00D07B7F">
            <w:pPr>
              <w:pStyle w:val="sc-Requirement"/>
            </w:pPr>
            <w:r>
              <w:t>Surgical First Assist Theory</w:t>
            </w:r>
          </w:p>
        </w:tc>
        <w:tc>
          <w:tcPr>
            <w:tcW w:w="450" w:type="dxa"/>
          </w:tcPr>
          <w:p w14:paraId="3EE65BA5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569957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08C9AE1A" w14:textId="77777777">
        <w:tc>
          <w:tcPr>
            <w:tcW w:w="1200" w:type="dxa"/>
          </w:tcPr>
          <w:p w14:paraId="7A97E5AE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30532FF6" w14:textId="77777777" w:rsidR="00111800" w:rsidRDefault="00D07B7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263ABA4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44BC59B1" w14:textId="77777777" w:rsidR="00111800" w:rsidRDefault="00111800">
            <w:pPr>
              <w:pStyle w:val="sc-Requirement"/>
            </w:pPr>
          </w:p>
        </w:tc>
      </w:tr>
      <w:tr w:rsidR="00111800" w14:paraId="40ECCC69" w14:textId="77777777">
        <w:tc>
          <w:tcPr>
            <w:tcW w:w="1200" w:type="dxa"/>
          </w:tcPr>
          <w:p w14:paraId="3C28DAE9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0662F0B8" w14:textId="77777777" w:rsidR="00111800" w:rsidRDefault="00D07B7F">
            <w:pPr>
              <w:pStyle w:val="sc-Requirement"/>
            </w:pPr>
            <w:proofErr w:type="gramStart"/>
            <w:r>
              <w:t>Other</w:t>
            </w:r>
            <w:proofErr w:type="gramEnd"/>
            <w:r>
              <w:t xml:space="preserve"> elective approved by advisor</w:t>
            </w:r>
          </w:p>
        </w:tc>
        <w:tc>
          <w:tcPr>
            <w:tcW w:w="450" w:type="dxa"/>
          </w:tcPr>
          <w:p w14:paraId="1CB96EAE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10D7C6A8" w14:textId="77777777" w:rsidR="00111800" w:rsidRDefault="00111800">
            <w:pPr>
              <w:pStyle w:val="sc-Requirement"/>
            </w:pPr>
          </w:p>
        </w:tc>
      </w:tr>
    </w:tbl>
    <w:p w14:paraId="576AA685" w14:textId="77777777" w:rsidR="00111800" w:rsidRDefault="00D07B7F">
      <w:pPr>
        <w:pStyle w:val="sc-Subtotal"/>
      </w:pPr>
      <w:r>
        <w:t>Subtotal: 42</w:t>
      </w:r>
    </w:p>
    <w:p w14:paraId="31831602" w14:textId="77777777" w:rsidR="00111800" w:rsidRDefault="00D07B7F">
      <w:pPr>
        <w:pStyle w:val="sc-RequirementsHeading"/>
      </w:pPr>
      <w:bookmarkStart w:id="37" w:name="CD2A3EBC80004A41986B7D8E4A6D80D8"/>
      <w:r>
        <w:t>Course Requirements - Part-Time Students</w:t>
      </w:r>
      <w:bookmarkEnd w:id="37"/>
    </w:p>
    <w:p w14:paraId="0CF00E77" w14:textId="77777777" w:rsidR="00111800" w:rsidRDefault="00D07B7F">
      <w:pPr>
        <w:pStyle w:val="sc-BodyText"/>
      </w:pPr>
      <w:r>
        <w:t>Select option A or B below</w:t>
      </w:r>
    </w:p>
    <w:p w14:paraId="7067A67F" w14:textId="77777777" w:rsidR="00111800" w:rsidRDefault="00D07B7F">
      <w:pPr>
        <w:pStyle w:val="sc-RequirementsSubheading"/>
      </w:pPr>
      <w:bookmarkStart w:id="38" w:name="3A806580B61B40E48CBE88768DF69D99"/>
      <w:r>
        <w:t>A. Adult/Gerontology Acute Care</w:t>
      </w:r>
      <w:bookmarkEnd w:id="38"/>
    </w:p>
    <w:p w14:paraId="536B49FA" w14:textId="77777777" w:rsidR="00111800" w:rsidRDefault="00D07B7F">
      <w:pPr>
        <w:pStyle w:val="sc-RequirementsSubheading"/>
      </w:pPr>
      <w:bookmarkStart w:id="39" w:name="420F44B225654FB1B512031B9A42DB58"/>
      <w:r>
        <w:t>First Semester</w:t>
      </w:r>
      <w:bookmarkEnd w:id="3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149D56BA" w14:textId="77777777">
        <w:tc>
          <w:tcPr>
            <w:tcW w:w="1200" w:type="dxa"/>
          </w:tcPr>
          <w:p w14:paraId="5601CEC4" w14:textId="77777777" w:rsidR="00111800" w:rsidRDefault="00D07B7F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1E6611F7" w14:textId="77777777" w:rsidR="00111800" w:rsidRDefault="00D07B7F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4CCC05A0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009D3F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5D2BF9D0" w14:textId="77777777">
        <w:tc>
          <w:tcPr>
            <w:tcW w:w="1200" w:type="dxa"/>
          </w:tcPr>
          <w:p w14:paraId="7314D311" w14:textId="77777777" w:rsidR="00111800" w:rsidRDefault="00D07B7F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00F2278B" w14:textId="77777777" w:rsidR="00111800" w:rsidRDefault="00D07B7F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64E3B66B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DA062F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B1B7800" w14:textId="77777777" w:rsidR="00111800" w:rsidRDefault="00D07B7F">
      <w:pPr>
        <w:pStyle w:val="sc-RequirementsSubheading"/>
      </w:pPr>
      <w:bookmarkStart w:id="40" w:name="093304D966D048139F403E01647CAFE4"/>
      <w:r>
        <w:t>Second Semester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6822DC3" w14:textId="77777777">
        <w:tc>
          <w:tcPr>
            <w:tcW w:w="1200" w:type="dxa"/>
          </w:tcPr>
          <w:p w14:paraId="67D7973A" w14:textId="77777777" w:rsidR="00111800" w:rsidRDefault="00D07B7F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54D17665" w14:textId="77777777" w:rsidR="00111800" w:rsidRDefault="00D07B7F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02B7D0DE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D495C2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11800" w14:paraId="7B7135C3" w14:textId="77777777">
        <w:tc>
          <w:tcPr>
            <w:tcW w:w="1200" w:type="dxa"/>
          </w:tcPr>
          <w:p w14:paraId="5B226D1A" w14:textId="77777777" w:rsidR="00111800" w:rsidRDefault="00D07B7F">
            <w:pPr>
              <w:pStyle w:val="sc-Requirement"/>
            </w:pPr>
            <w:r>
              <w:t>NURS 504</w:t>
            </w:r>
          </w:p>
        </w:tc>
        <w:tc>
          <w:tcPr>
            <w:tcW w:w="2000" w:type="dxa"/>
          </w:tcPr>
          <w:p w14:paraId="52C0616D" w14:textId="77777777" w:rsidR="00111800" w:rsidRDefault="00D07B7F">
            <w:pPr>
              <w:pStyle w:val="sc-Requirement"/>
            </w:pPr>
            <w:r>
              <w:t>Advanced Pathophysiology</w:t>
            </w:r>
          </w:p>
        </w:tc>
        <w:tc>
          <w:tcPr>
            <w:tcW w:w="450" w:type="dxa"/>
          </w:tcPr>
          <w:p w14:paraId="39666A6A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0D39DA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6B72B5DF" w14:textId="77777777">
        <w:tc>
          <w:tcPr>
            <w:tcW w:w="1200" w:type="dxa"/>
          </w:tcPr>
          <w:p w14:paraId="41286450" w14:textId="77777777" w:rsidR="00111800" w:rsidRDefault="00D07B7F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459D2F3F" w14:textId="77777777" w:rsidR="00111800" w:rsidRDefault="00D07B7F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3A2A6A17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4C4E8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</w:tbl>
    <w:p w14:paraId="2AB811B1" w14:textId="77777777" w:rsidR="00111800" w:rsidRDefault="00D07B7F">
      <w:pPr>
        <w:pStyle w:val="sc-RequirementsSubheading"/>
      </w:pPr>
      <w:bookmarkStart w:id="41" w:name="6301B29E06344C8FB32D93BD944320EE"/>
      <w:r>
        <w:t>Third Semester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17F27A5C" w14:textId="77777777">
        <w:tc>
          <w:tcPr>
            <w:tcW w:w="1200" w:type="dxa"/>
          </w:tcPr>
          <w:p w14:paraId="728B7981" w14:textId="77777777" w:rsidR="00111800" w:rsidRDefault="00D07B7F">
            <w:pPr>
              <w:pStyle w:val="sc-Requirement"/>
            </w:pPr>
            <w:r>
              <w:t>NURS 505</w:t>
            </w:r>
          </w:p>
        </w:tc>
        <w:tc>
          <w:tcPr>
            <w:tcW w:w="2000" w:type="dxa"/>
          </w:tcPr>
          <w:p w14:paraId="6BC151A2" w14:textId="77777777" w:rsidR="00111800" w:rsidRDefault="00D07B7F">
            <w:pPr>
              <w:pStyle w:val="sc-Requirement"/>
            </w:pPr>
            <w:r>
              <w:t>Advanced Pharmacology</w:t>
            </w:r>
          </w:p>
        </w:tc>
        <w:tc>
          <w:tcPr>
            <w:tcW w:w="450" w:type="dxa"/>
          </w:tcPr>
          <w:p w14:paraId="726592C8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BD0841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78235DC1" w14:textId="77777777">
        <w:tc>
          <w:tcPr>
            <w:tcW w:w="1200" w:type="dxa"/>
          </w:tcPr>
          <w:p w14:paraId="4C4CDF9B" w14:textId="77777777" w:rsidR="00111800" w:rsidRDefault="00D07B7F">
            <w:pPr>
              <w:pStyle w:val="sc-Requirement"/>
            </w:pPr>
            <w:r>
              <w:t>NURS 506</w:t>
            </w:r>
          </w:p>
        </w:tc>
        <w:tc>
          <w:tcPr>
            <w:tcW w:w="2000" w:type="dxa"/>
          </w:tcPr>
          <w:p w14:paraId="3C2B2263" w14:textId="77777777" w:rsidR="00111800" w:rsidRDefault="00D07B7F">
            <w:pPr>
              <w:pStyle w:val="sc-Requirement"/>
            </w:pPr>
            <w:r>
              <w:t>Advanced Health Assessment</w:t>
            </w:r>
          </w:p>
        </w:tc>
        <w:tc>
          <w:tcPr>
            <w:tcW w:w="450" w:type="dxa"/>
          </w:tcPr>
          <w:p w14:paraId="5DD30B13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45CD350" w14:textId="77777777" w:rsidR="00111800" w:rsidRDefault="00D07B7F">
            <w:pPr>
              <w:pStyle w:val="sc-Requirement"/>
            </w:pPr>
            <w:r>
              <w:t>F</w:t>
            </w:r>
          </w:p>
        </w:tc>
      </w:tr>
    </w:tbl>
    <w:p w14:paraId="7FD0B011" w14:textId="77777777" w:rsidR="00111800" w:rsidRDefault="00D07B7F">
      <w:pPr>
        <w:pStyle w:val="sc-RequirementsSubheading"/>
      </w:pPr>
      <w:bookmarkStart w:id="42" w:name="14357B5FA00A46828B8D4EA3DBCBBA24"/>
      <w:r>
        <w:t>Fourth Semester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02C0291E" w14:textId="77777777">
        <w:tc>
          <w:tcPr>
            <w:tcW w:w="1200" w:type="dxa"/>
          </w:tcPr>
          <w:p w14:paraId="03FF7F3B" w14:textId="77777777" w:rsidR="00111800" w:rsidRDefault="00D07B7F">
            <w:pPr>
              <w:pStyle w:val="sc-Requirement"/>
            </w:pPr>
            <w:r>
              <w:t>NURS 509</w:t>
            </w:r>
          </w:p>
        </w:tc>
        <w:tc>
          <w:tcPr>
            <w:tcW w:w="2000" w:type="dxa"/>
          </w:tcPr>
          <w:p w14:paraId="7BC0A211" w14:textId="77777777" w:rsidR="00111800" w:rsidRDefault="00D07B7F">
            <w:pPr>
              <w:pStyle w:val="sc-Requirement"/>
            </w:pPr>
            <w:r>
              <w:t>Professional Project Seminar</w:t>
            </w:r>
          </w:p>
        </w:tc>
        <w:tc>
          <w:tcPr>
            <w:tcW w:w="450" w:type="dxa"/>
          </w:tcPr>
          <w:p w14:paraId="281669C0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EE3C316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1800" w14:paraId="44529313" w14:textId="77777777">
        <w:tc>
          <w:tcPr>
            <w:tcW w:w="1200" w:type="dxa"/>
          </w:tcPr>
          <w:p w14:paraId="20F61CC5" w14:textId="77777777" w:rsidR="00111800" w:rsidRDefault="00D07B7F">
            <w:pPr>
              <w:pStyle w:val="sc-Requirement"/>
            </w:pPr>
            <w:r>
              <w:t>NURS 510</w:t>
            </w:r>
          </w:p>
        </w:tc>
        <w:tc>
          <w:tcPr>
            <w:tcW w:w="2000" w:type="dxa"/>
          </w:tcPr>
          <w:p w14:paraId="1CBA863D" w14:textId="77777777" w:rsidR="00111800" w:rsidRDefault="00D07B7F">
            <w:pPr>
              <w:pStyle w:val="sc-Requirement"/>
            </w:pPr>
            <w:r>
              <w:t>Adult/Older Adult Health/Illness I</w:t>
            </w:r>
          </w:p>
        </w:tc>
        <w:tc>
          <w:tcPr>
            <w:tcW w:w="450" w:type="dxa"/>
          </w:tcPr>
          <w:p w14:paraId="3ABCA661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47B75E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74284EE9" w14:textId="77777777">
        <w:tc>
          <w:tcPr>
            <w:tcW w:w="1200" w:type="dxa"/>
          </w:tcPr>
          <w:p w14:paraId="2EE1188B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0C7761C5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AEE6ACD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07842912" w14:textId="77777777" w:rsidR="00111800" w:rsidRDefault="00111800">
            <w:pPr>
              <w:pStyle w:val="sc-Requirement"/>
            </w:pPr>
          </w:p>
        </w:tc>
      </w:tr>
      <w:tr w:rsidR="00111800" w14:paraId="39D68F40" w14:textId="77777777">
        <w:tc>
          <w:tcPr>
            <w:tcW w:w="1200" w:type="dxa"/>
          </w:tcPr>
          <w:p w14:paraId="49682366" w14:textId="77777777" w:rsidR="00111800" w:rsidRDefault="00D07B7F">
            <w:pPr>
              <w:pStyle w:val="sc-Requirement"/>
            </w:pPr>
            <w:r>
              <w:t>NURS 530</w:t>
            </w:r>
          </w:p>
        </w:tc>
        <w:tc>
          <w:tcPr>
            <w:tcW w:w="2000" w:type="dxa"/>
          </w:tcPr>
          <w:p w14:paraId="3B22E97B" w14:textId="77777777" w:rsidR="00111800" w:rsidRDefault="00D07B7F">
            <w:pPr>
              <w:pStyle w:val="sc-Requirement"/>
            </w:pPr>
            <w:del w:id="43" w:author="Molloy, Patricia A." w:date="2020-11-23T21:10:00Z">
              <w:r w:rsidDel="001E0A26">
                <w:delText>Synergy Model for C.N.S. Practice</w:delText>
              </w:r>
            </w:del>
            <w:ins w:id="44" w:author="Molloy, Patricia A." w:date="2020-11-23T21:10:00Z">
              <w:r w:rsidR="001E0A26">
                <w:t>Adul</w:t>
              </w:r>
            </w:ins>
            <w:ins w:id="45" w:author="Molloy, Patricia A." w:date="2020-11-23T21:11:00Z">
              <w:r w:rsidR="001E0A26">
                <w:t>t/Older Adult Health/Illness I for CNS</w:t>
              </w:r>
            </w:ins>
          </w:p>
        </w:tc>
        <w:tc>
          <w:tcPr>
            <w:tcW w:w="450" w:type="dxa"/>
          </w:tcPr>
          <w:p w14:paraId="4563DCF7" w14:textId="77777777" w:rsidR="00111800" w:rsidRDefault="001E0A26">
            <w:pPr>
              <w:pStyle w:val="sc-RequirementRight"/>
            </w:pPr>
            <w:ins w:id="46" w:author="Molloy, Patricia A." w:date="2020-11-23T21:11:00Z">
              <w:r>
                <w:t>6</w:t>
              </w:r>
            </w:ins>
            <w:del w:id="47" w:author="Molloy, Patricia A." w:date="2020-11-23T21:11:00Z">
              <w:r w:rsidR="00D07B7F" w:rsidDel="001E0A26">
                <w:delText>3</w:delText>
              </w:r>
            </w:del>
          </w:p>
        </w:tc>
        <w:tc>
          <w:tcPr>
            <w:tcW w:w="1116" w:type="dxa"/>
          </w:tcPr>
          <w:p w14:paraId="2320BBEF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2A738F53" w14:textId="77777777">
        <w:tc>
          <w:tcPr>
            <w:tcW w:w="1200" w:type="dxa"/>
          </w:tcPr>
          <w:p w14:paraId="77425267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4660368C" w14:textId="1C523360" w:rsidR="00111800" w:rsidRDefault="00D46C37">
            <w:pPr>
              <w:pStyle w:val="sc-Requirement"/>
            </w:pPr>
            <w:r>
              <w:t>OR</w:t>
            </w:r>
            <w:del w:id="48" w:author="Molloy, Patricia A." w:date="2020-11-23T21:11:00Z">
              <w:r w:rsidR="00D07B7F" w:rsidDel="001E0A26">
                <w:delText>-Or-</w:delText>
              </w:r>
            </w:del>
          </w:p>
        </w:tc>
        <w:tc>
          <w:tcPr>
            <w:tcW w:w="450" w:type="dxa"/>
          </w:tcPr>
          <w:p w14:paraId="74197FE2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114BF7F1" w14:textId="77777777" w:rsidR="00111800" w:rsidRDefault="00111800">
            <w:pPr>
              <w:pStyle w:val="sc-Requirement"/>
            </w:pPr>
          </w:p>
        </w:tc>
      </w:tr>
      <w:tr w:rsidR="00111800" w14:paraId="6A7F3B5E" w14:textId="77777777">
        <w:tc>
          <w:tcPr>
            <w:tcW w:w="1200" w:type="dxa"/>
          </w:tcPr>
          <w:p w14:paraId="2E4E3487" w14:textId="77777777" w:rsidR="00111800" w:rsidRDefault="00D07B7F">
            <w:pPr>
              <w:pStyle w:val="sc-Requirement"/>
            </w:pPr>
            <w:r>
              <w:t>NURS 540</w:t>
            </w:r>
          </w:p>
        </w:tc>
        <w:tc>
          <w:tcPr>
            <w:tcW w:w="2000" w:type="dxa"/>
          </w:tcPr>
          <w:p w14:paraId="0941DC90" w14:textId="77777777" w:rsidR="00111800" w:rsidRDefault="00D07B7F">
            <w:pPr>
              <w:pStyle w:val="sc-Requirement"/>
            </w:pPr>
            <w:del w:id="49" w:author="Molloy, Patricia A." w:date="2020-11-23T21:11:00Z">
              <w:r w:rsidDel="001E0A26">
                <w:delText>Differential Diagnosis for Nurse Practitioners</w:delText>
              </w:r>
            </w:del>
            <w:ins w:id="50" w:author="Molloy, Patricia A." w:date="2020-11-23T21:11:00Z">
              <w:r w:rsidR="001E0A26">
                <w:t>Adult/Older Adult Health/Illness I for NP</w:t>
              </w:r>
            </w:ins>
          </w:p>
        </w:tc>
        <w:tc>
          <w:tcPr>
            <w:tcW w:w="450" w:type="dxa"/>
          </w:tcPr>
          <w:p w14:paraId="3EB738A9" w14:textId="77777777" w:rsidR="00111800" w:rsidRDefault="001E0A26">
            <w:pPr>
              <w:pStyle w:val="sc-RequirementRight"/>
            </w:pPr>
            <w:ins w:id="51" w:author="Molloy, Patricia A." w:date="2020-11-23T21:12:00Z">
              <w:r>
                <w:t>6</w:t>
              </w:r>
            </w:ins>
            <w:del w:id="52" w:author="Molloy, Patricia A." w:date="2020-11-23T21:12:00Z">
              <w:r w:rsidR="00D07B7F" w:rsidDel="001E0A26">
                <w:delText>3</w:delText>
              </w:r>
            </w:del>
          </w:p>
        </w:tc>
        <w:tc>
          <w:tcPr>
            <w:tcW w:w="1116" w:type="dxa"/>
          </w:tcPr>
          <w:p w14:paraId="160575A7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55EDAAFA" w14:textId="77777777">
        <w:tc>
          <w:tcPr>
            <w:tcW w:w="1200" w:type="dxa"/>
          </w:tcPr>
          <w:p w14:paraId="2E156BBA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06D28B9A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6423BEE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46020103" w14:textId="77777777" w:rsidR="00111800" w:rsidRDefault="00111800">
            <w:pPr>
              <w:pStyle w:val="sc-Requirement"/>
            </w:pPr>
          </w:p>
        </w:tc>
      </w:tr>
    </w:tbl>
    <w:p w14:paraId="19C51F53" w14:textId="77777777" w:rsidR="00111800" w:rsidRDefault="00D07B7F">
      <w:pPr>
        <w:pStyle w:val="sc-RequirementsSubheading"/>
      </w:pPr>
      <w:bookmarkStart w:id="53" w:name="0933A5D7A9774763AD41BFF500B1CEBF"/>
      <w:r>
        <w:t>ONE COURSE from</w:t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5E282A6" w14:textId="77777777">
        <w:tc>
          <w:tcPr>
            <w:tcW w:w="1200" w:type="dxa"/>
          </w:tcPr>
          <w:p w14:paraId="3A4F7936" w14:textId="77777777" w:rsidR="00111800" w:rsidRDefault="00D07B7F">
            <w:pPr>
              <w:pStyle w:val="sc-Requirement"/>
            </w:pPr>
            <w:r>
              <w:t>NURS 513</w:t>
            </w:r>
          </w:p>
        </w:tc>
        <w:tc>
          <w:tcPr>
            <w:tcW w:w="2000" w:type="dxa"/>
          </w:tcPr>
          <w:p w14:paraId="15E9E017" w14:textId="77777777" w:rsidR="00111800" w:rsidRDefault="00D07B7F">
            <w:pPr>
              <w:pStyle w:val="sc-Requirement"/>
            </w:pPr>
            <w:r>
              <w:t>Teaching Nursing</w:t>
            </w:r>
          </w:p>
        </w:tc>
        <w:tc>
          <w:tcPr>
            <w:tcW w:w="450" w:type="dxa"/>
          </w:tcPr>
          <w:p w14:paraId="4846932B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88B708" w14:textId="77777777" w:rsidR="00111800" w:rsidRDefault="00D07B7F">
            <w:pPr>
              <w:pStyle w:val="sc-Requirement"/>
            </w:pPr>
            <w:proofErr w:type="spellStart"/>
            <w:r>
              <w:t>Su</w:t>
            </w:r>
            <w:proofErr w:type="spellEnd"/>
            <w:r>
              <w:t xml:space="preserve"> Session I</w:t>
            </w:r>
          </w:p>
        </w:tc>
      </w:tr>
      <w:tr w:rsidR="00111800" w14:paraId="31B28915" w14:textId="77777777">
        <w:tc>
          <w:tcPr>
            <w:tcW w:w="1200" w:type="dxa"/>
          </w:tcPr>
          <w:p w14:paraId="6DBB04DA" w14:textId="77777777" w:rsidR="00111800" w:rsidRDefault="00D07B7F">
            <w:pPr>
              <w:pStyle w:val="sc-Requirement"/>
            </w:pPr>
            <w:r>
              <w:t>NURS 515</w:t>
            </w:r>
          </w:p>
        </w:tc>
        <w:tc>
          <w:tcPr>
            <w:tcW w:w="2000" w:type="dxa"/>
          </w:tcPr>
          <w:p w14:paraId="3AB60446" w14:textId="77777777" w:rsidR="00111800" w:rsidRDefault="00D07B7F">
            <w:pPr>
              <w:pStyle w:val="sc-Requirement"/>
            </w:pPr>
            <w:r>
              <w:t>Simulation in Interprofessional Healthcare Education</w:t>
            </w:r>
          </w:p>
        </w:tc>
        <w:tc>
          <w:tcPr>
            <w:tcW w:w="450" w:type="dxa"/>
          </w:tcPr>
          <w:p w14:paraId="73CECC9D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F8CA569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213B4DAF" w14:textId="77777777">
        <w:tc>
          <w:tcPr>
            <w:tcW w:w="1200" w:type="dxa"/>
          </w:tcPr>
          <w:p w14:paraId="2941BF99" w14:textId="77777777" w:rsidR="00111800" w:rsidRDefault="00D07B7F">
            <w:pPr>
              <w:pStyle w:val="sc-Requirement"/>
            </w:pPr>
            <w:r>
              <w:t>NURS 518</w:t>
            </w:r>
          </w:p>
        </w:tc>
        <w:tc>
          <w:tcPr>
            <w:tcW w:w="2000" w:type="dxa"/>
          </w:tcPr>
          <w:p w14:paraId="5A6029AC" w14:textId="77777777" w:rsidR="00111800" w:rsidRDefault="00D07B7F">
            <w:pPr>
              <w:pStyle w:val="sc-Requirement"/>
            </w:pPr>
            <w:r>
              <w:t>Nursing Care/Case Management</w:t>
            </w:r>
          </w:p>
        </w:tc>
        <w:tc>
          <w:tcPr>
            <w:tcW w:w="450" w:type="dxa"/>
          </w:tcPr>
          <w:p w14:paraId="362B8433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E7B74C4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483B9884" w14:textId="77777777">
        <w:tc>
          <w:tcPr>
            <w:tcW w:w="1200" w:type="dxa"/>
          </w:tcPr>
          <w:p w14:paraId="7B1FFB2D" w14:textId="77777777" w:rsidR="00111800" w:rsidRDefault="00D07B7F">
            <w:pPr>
              <w:pStyle w:val="sc-Requirement"/>
            </w:pPr>
            <w:r>
              <w:t>NURS 519</w:t>
            </w:r>
          </w:p>
        </w:tc>
        <w:tc>
          <w:tcPr>
            <w:tcW w:w="2000" w:type="dxa"/>
          </w:tcPr>
          <w:p w14:paraId="14F3EDED" w14:textId="77777777" w:rsidR="00111800" w:rsidRDefault="00D07B7F">
            <w:pPr>
              <w:pStyle w:val="sc-Requirement"/>
            </w:pPr>
            <w:r>
              <w:t>Quality/</w:t>
            </w:r>
            <w:proofErr w:type="gramStart"/>
            <w:r>
              <w:t>Safety  in</w:t>
            </w:r>
            <w:proofErr w:type="gramEnd"/>
            <w:r>
              <w:t xml:space="preserve"> Advanced Practice Nursing</w:t>
            </w:r>
          </w:p>
        </w:tc>
        <w:tc>
          <w:tcPr>
            <w:tcW w:w="450" w:type="dxa"/>
          </w:tcPr>
          <w:p w14:paraId="6CFB6B3F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44E3B0A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1F8424E8" w14:textId="77777777">
        <w:tc>
          <w:tcPr>
            <w:tcW w:w="1200" w:type="dxa"/>
          </w:tcPr>
          <w:p w14:paraId="3156EE66" w14:textId="77777777" w:rsidR="00111800" w:rsidRDefault="00D07B7F">
            <w:pPr>
              <w:pStyle w:val="sc-Requirement"/>
            </w:pPr>
            <w:r>
              <w:t>NURS 521</w:t>
            </w:r>
          </w:p>
        </w:tc>
        <w:tc>
          <w:tcPr>
            <w:tcW w:w="2000" w:type="dxa"/>
          </w:tcPr>
          <w:p w14:paraId="6F048EDA" w14:textId="77777777" w:rsidR="00111800" w:rsidRDefault="00D07B7F">
            <w:pPr>
              <w:pStyle w:val="sc-Requirement"/>
            </w:pPr>
            <w:r>
              <w:t>Global Health and Advanced Practice Nursing</w:t>
            </w:r>
          </w:p>
        </w:tc>
        <w:tc>
          <w:tcPr>
            <w:tcW w:w="450" w:type="dxa"/>
          </w:tcPr>
          <w:p w14:paraId="1CE92C32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513C54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11800" w14:paraId="42ECDB89" w14:textId="77777777">
        <w:tc>
          <w:tcPr>
            <w:tcW w:w="1200" w:type="dxa"/>
          </w:tcPr>
          <w:p w14:paraId="2B888936" w14:textId="77777777" w:rsidR="00111800" w:rsidRDefault="00D07B7F">
            <w:pPr>
              <w:pStyle w:val="sc-Requirement"/>
            </w:pPr>
            <w:r>
              <w:t>NURS 522</w:t>
            </w:r>
          </w:p>
        </w:tc>
        <w:tc>
          <w:tcPr>
            <w:tcW w:w="2000" w:type="dxa"/>
          </w:tcPr>
          <w:p w14:paraId="3004A78C" w14:textId="77777777" w:rsidR="00111800" w:rsidRDefault="00D07B7F">
            <w:pPr>
              <w:pStyle w:val="sc-Requirement"/>
            </w:pPr>
            <w:r>
              <w:t>Concepts and Practice of Palliative Care</w:t>
            </w:r>
          </w:p>
        </w:tc>
        <w:tc>
          <w:tcPr>
            <w:tcW w:w="450" w:type="dxa"/>
          </w:tcPr>
          <w:p w14:paraId="3D9C71E9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CADF7F" w14:textId="77777777" w:rsidR="00111800" w:rsidRDefault="00D07B7F">
            <w:pPr>
              <w:pStyle w:val="sc-Requirement"/>
            </w:pPr>
            <w:r>
              <w:t>Annually</w:t>
            </w:r>
          </w:p>
        </w:tc>
      </w:tr>
      <w:tr w:rsidR="00111800" w14:paraId="446A9A3D" w14:textId="77777777">
        <w:tc>
          <w:tcPr>
            <w:tcW w:w="1200" w:type="dxa"/>
          </w:tcPr>
          <w:p w14:paraId="13AEECCA" w14:textId="77777777" w:rsidR="00111800" w:rsidRDefault="00D07B7F">
            <w:pPr>
              <w:pStyle w:val="sc-Requirement"/>
            </w:pPr>
            <w:r>
              <w:t>NURS 523</w:t>
            </w:r>
          </w:p>
        </w:tc>
        <w:tc>
          <w:tcPr>
            <w:tcW w:w="2000" w:type="dxa"/>
          </w:tcPr>
          <w:p w14:paraId="38BEC8F1" w14:textId="77777777" w:rsidR="00111800" w:rsidRDefault="00D07B7F">
            <w:pPr>
              <w:pStyle w:val="sc-Requirement"/>
            </w:pPr>
            <w:r>
              <w:t>Surgical First Assist Theory</w:t>
            </w:r>
          </w:p>
        </w:tc>
        <w:tc>
          <w:tcPr>
            <w:tcW w:w="450" w:type="dxa"/>
          </w:tcPr>
          <w:p w14:paraId="0A2F8AF0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CF1D44E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0C50B49B" w14:textId="77777777">
        <w:tc>
          <w:tcPr>
            <w:tcW w:w="1200" w:type="dxa"/>
          </w:tcPr>
          <w:p w14:paraId="48ABF133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0750FF9B" w14:textId="77777777" w:rsidR="00111800" w:rsidRDefault="00D07B7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96A9B20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19CDEED9" w14:textId="77777777" w:rsidR="00111800" w:rsidRDefault="00111800">
            <w:pPr>
              <w:pStyle w:val="sc-Requirement"/>
            </w:pPr>
          </w:p>
        </w:tc>
      </w:tr>
      <w:tr w:rsidR="00111800" w14:paraId="4E4F4C48" w14:textId="77777777">
        <w:tc>
          <w:tcPr>
            <w:tcW w:w="1200" w:type="dxa"/>
          </w:tcPr>
          <w:p w14:paraId="0F2D5383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58E97AB7" w14:textId="77777777" w:rsidR="00111800" w:rsidRDefault="00D07B7F">
            <w:pPr>
              <w:pStyle w:val="sc-Requirement"/>
            </w:pPr>
            <w:proofErr w:type="gramStart"/>
            <w:r>
              <w:t>Other</w:t>
            </w:r>
            <w:proofErr w:type="gramEnd"/>
            <w:r>
              <w:t xml:space="preserve"> elective approved by advisor</w:t>
            </w:r>
          </w:p>
        </w:tc>
        <w:tc>
          <w:tcPr>
            <w:tcW w:w="450" w:type="dxa"/>
          </w:tcPr>
          <w:p w14:paraId="1015AC2E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2A7B1131" w14:textId="77777777" w:rsidR="00111800" w:rsidRDefault="00111800">
            <w:pPr>
              <w:pStyle w:val="sc-Requirement"/>
            </w:pPr>
          </w:p>
        </w:tc>
      </w:tr>
    </w:tbl>
    <w:p w14:paraId="532E4AEF" w14:textId="77777777" w:rsidR="00111800" w:rsidRDefault="00D07B7F">
      <w:pPr>
        <w:pStyle w:val="sc-RequirementsSubheading"/>
      </w:pPr>
      <w:bookmarkStart w:id="54" w:name="AD48C66F4E4144D3B513621A285F7E2C"/>
      <w:r>
        <w:t>Fifth Semester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5ED0A06B" w14:textId="77777777">
        <w:tc>
          <w:tcPr>
            <w:tcW w:w="1200" w:type="dxa"/>
          </w:tcPr>
          <w:p w14:paraId="31FD986E" w14:textId="77777777" w:rsidR="00111800" w:rsidRDefault="00D07B7F">
            <w:pPr>
              <w:pStyle w:val="sc-Requirement"/>
            </w:pPr>
            <w:r>
              <w:t>NURS 610</w:t>
            </w:r>
          </w:p>
        </w:tc>
        <w:tc>
          <w:tcPr>
            <w:tcW w:w="2000" w:type="dxa"/>
          </w:tcPr>
          <w:p w14:paraId="68CD7320" w14:textId="77777777" w:rsidR="00111800" w:rsidRDefault="00D07B7F">
            <w:pPr>
              <w:pStyle w:val="sc-Requirement"/>
            </w:pPr>
            <w:r>
              <w:t>Adult Health/Illness II for CNS</w:t>
            </w:r>
          </w:p>
        </w:tc>
        <w:tc>
          <w:tcPr>
            <w:tcW w:w="450" w:type="dxa"/>
          </w:tcPr>
          <w:p w14:paraId="2CC67130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3F0FAC1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050B5A54" w14:textId="77777777">
        <w:tc>
          <w:tcPr>
            <w:tcW w:w="1200" w:type="dxa"/>
          </w:tcPr>
          <w:p w14:paraId="04A70EB4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17EBBD1A" w14:textId="77777777" w:rsidR="00111800" w:rsidRDefault="00D07B7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9C23A47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3B429999" w14:textId="77777777" w:rsidR="00111800" w:rsidRDefault="00111800">
            <w:pPr>
              <w:pStyle w:val="sc-Requirement"/>
            </w:pPr>
          </w:p>
        </w:tc>
      </w:tr>
      <w:tr w:rsidR="00111800" w14:paraId="32F8839C" w14:textId="77777777">
        <w:tc>
          <w:tcPr>
            <w:tcW w:w="1200" w:type="dxa"/>
          </w:tcPr>
          <w:p w14:paraId="1F94F088" w14:textId="77777777" w:rsidR="00111800" w:rsidRDefault="00D07B7F">
            <w:pPr>
              <w:pStyle w:val="sc-Requirement"/>
            </w:pPr>
            <w:r>
              <w:t>NURS 615</w:t>
            </w:r>
          </w:p>
        </w:tc>
        <w:tc>
          <w:tcPr>
            <w:tcW w:w="2000" w:type="dxa"/>
          </w:tcPr>
          <w:p w14:paraId="2FDC44BC" w14:textId="77777777" w:rsidR="00111800" w:rsidRDefault="00D07B7F">
            <w:pPr>
              <w:pStyle w:val="sc-Requirement"/>
            </w:pPr>
            <w:r>
              <w:t>Adult Health/Illness II for NPs</w:t>
            </w:r>
          </w:p>
        </w:tc>
        <w:tc>
          <w:tcPr>
            <w:tcW w:w="450" w:type="dxa"/>
          </w:tcPr>
          <w:p w14:paraId="3045A409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7AB2A889" w14:textId="77777777" w:rsidR="00111800" w:rsidRDefault="00D07B7F">
            <w:pPr>
              <w:pStyle w:val="sc-Requirement"/>
            </w:pPr>
            <w:r>
              <w:t>F</w:t>
            </w:r>
          </w:p>
        </w:tc>
      </w:tr>
      <w:tr w:rsidR="00111800" w14:paraId="123D2200" w14:textId="77777777">
        <w:tc>
          <w:tcPr>
            <w:tcW w:w="1200" w:type="dxa"/>
          </w:tcPr>
          <w:p w14:paraId="02DDCA9F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11B2EC2A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81AB5CB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53BCEF82" w14:textId="77777777" w:rsidR="00111800" w:rsidRDefault="00111800">
            <w:pPr>
              <w:pStyle w:val="sc-Requirement"/>
            </w:pPr>
          </w:p>
        </w:tc>
      </w:tr>
      <w:tr w:rsidR="00111800" w14:paraId="4D995D52" w14:textId="77777777">
        <w:tc>
          <w:tcPr>
            <w:tcW w:w="1200" w:type="dxa"/>
          </w:tcPr>
          <w:p w14:paraId="4E4E1053" w14:textId="77777777" w:rsidR="00111800" w:rsidRDefault="00D07B7F">
            <w:pPr>
              <w:pStyle w:val="sc-Requirement"/>
            </w:pPr>
            <w:r>
              <w:t>NURS 692</w:t>
            </w:r>
          </w:p>
        </w:tc>
        <w:tc>
          <w:tcPr>
            <w:tcW w:w="2000" w:type="dxa"/>
          </w:tcPr>
          <w:p w14:paraId="23D50E14" w14:textId="77777777" w:rsidR="00111800" w:rsidRDefault="00D07B7F">
            <w:pPr>
              <w:pStyle w:val="sc-Requirement"/>
            </w:pPr>
            <w:r>
              <w:t>Directed Readings I</w:t>
            </w:r>
          </w:p>
        </w:tc>
        <w:tc>
          <w:tcPr>
            <w:tcW w:w="450" w:type="dxa"/>
          </w:tcPr>
          <w:p w14:paraId="3F89EB82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91CB6B1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0F9DF566" w14:textId="77777777" w:rsidR="00111800" w:rsidRDefault="00D07B7F">
      <w:pPr>
        <w:pStyle w:val="sc-RequirementsSubheading"/>
      </w:pPr>
      <w:bookmarkStart w:id="55" w:name="997FEE9057294C3C802E5748EC4819D4"/>
      <w:r>
        <w:t>Sixth Semester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1980D61D" w14:textId="77777777">
        <w:tc>
          <w:tcPr>
            <w:tcW w:w="1200" w:type="dxa"/>
          </w:tcPr>
          <w:p w14:paraId="39DBFF08" w14:textId="77777777" w:rsidR="00111800" w:rsidRDefault="00D07B7F">
            <w:pPr>
              <w:pStyle w:val="sc-Requirement"/>
            </w:pPr>
            <w:r>
              <w:t>NURS 620</w:t>
            </w:r>
          </w:p>
        </w:tc>
        <w:tc>
          <w:tcPr>
            <w:tcW w:w="2000" w:type="dxa"/>
          </w:tcPr>
          <w:p w14:paraId="47D3997E" w14:textId="77777777" w:rsidR="00111800" w:rsidRDefault="00D07B7F">
            <w:pPr>
              <w:pStyle w:val="sc-Requirement"/>
            </w:pPr>
            <w:r>
              <w:t>Adult Health/Illness III for CNS</w:t>
            </w:r>
          </w:p>
        </w:tc>
        <w:tc>
          <w:tcPr>
            <w:tcW w:w="450" w:type="dxa"/>
          </w:tcPr>
          <w:p w14:paraId="1BB44A79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6E99B34F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104384BE" w14:textId="77777777">
        <w:tc>
          <w:tcPr>
            <w:tcW w:w="1200" w:type="dxa"/>
          </w:tcPr>
          <w:p w14:paraId="7EA2C61C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45972D7D" w14:textId="77777777" w:rsidR="00111800" w:rsidRDefault="00D07B7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3B8DE10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762BFADA" w14:textId="77777777" w:rsidR="00111800" w:rsidRDefault="00111800">
            <w:pPr>
              <w:pStyle w:val="sc-Requirement"/>
            </w:pPr>
          </w:p>
        </w:tc>
      </w:tr>
      <w:tr w:rsidR="00111800" w14:paraId="5B0868A2" w14:textId="77777777">
        <w:tc>
          <w:tcPr>
            <w:tcW w:w="1200" w:type="dxa"/>
          </w:tcPr>
          <w:p w14:paraId="09483722" w14:textId="77777777" w:rsidR="00111800" w:rsidRDefault="00D07B7F">
            <w:pPr>
              <w:pStyle w:val="sc-Requirement"/>
            </w:pPr>
            <w:r>
              <w:t>NURS 625</w:t>
            </w:r>
          </w:p>
        </w:tc>
        <w:tc>
          <w:tcPr>
            <w:tcW w:w="2000" w:type="dxa"/>
          </w:tcPr>
          <w:p w14:paraId="3277B91E" w14:textId="77777777" w:rsidR="00111800" w:rsidRDefault="00D07B7F">
            <w:pPr>
              <w:pStyle w:val="sc-Requirement"/>
            </w:pPr>
            <w:r>
              <w:t>Adult Health/Illness III for NPs</w:t>
            </w:r>
          </w:p>
        </w:tc>
        <w:tc>
          <w:tcPr>
            <w:tcW w:w="450" w:type="dxa"/>
          </w:tcPr>
          <w:p w14:paraId="36057C5B" w14:textId="77777777" w:rsidR="00111800" w:rsidRDefault="00D07B7F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0B807B57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0AB3D4A5" w14:textId="77777777">
        <w:tc>
          <w:tcPr>
            <w:tcW w:w="1200" w:type="dxa"/>
          </w:tcPr>
          <w:p w14:paraId="6CA2F93F" w14:textId="77777777" w:rsidR="00111800" w:rsidRDefault="00111800">
            <w:pPr>
              <w:pStyle w:val="sc-Requirement"/>
            </w:pPr>
          </w:p>
        </w:tc>
        <w:tc>
          <w:tcPr>
            <w:tcW w:w="2000" w:type="dxa"/>
          </w:tcPr>
          <w:p w14:paraId="4340E364" w14:textId="77777777" w:rsidR="00111800" w:rsidRDefault="00D07B7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B6056C2" w14:textId="77777777" w:rsidR="00111800" w:rsidRDefault="00111800">
            <w:pPr>
              <w:pStyle w:val="sc-RequirementRight"/>
            </w:pPr>
          </w:p>
        </w:tc>
        <w:tc>
          <w:tcPr>
            <w:tcW w:w="1116" w:type="dxa"/>
          </w:tcPr>
          <w:p w14:paraId="29ED2BBE" w14:textId="77777777" w:rsidR="00111800" w:rsidRDefault="00111800">
            <w:pPr>
              <w:pStyle w:val="sc-Requirement"/>
            </w:pPr>
          </w:p>
        </w:tc>
      </w:tr>
      <w:tr w:rsidR="00111800" w14:paraId="20FD3D18" w14:textId="77777777">
        <w:tc>
          <w:tcPr>
            <w:tcW w:w="1200" w:type="dxa"/>
          </w:tcPr>
          <w:p w14:paraId="2FF16F65" w14:textId="77777777" w:rsidR="00111800" w:rsidRDefault="00D07B7F">
            <w:pPr>
              <w:pStyle w:val="sc-Requirement"/>
            </w:pPr>
            <w:r>
              <w:t>NURS 693</w:t>
            </w:r>
          </w:p>
        </w:tc>
        <w:tc>
          <w:tcPr>
            <w:tcW w:w="2000" w:type="dxa"/>
          </w:tcPr>
          <w:p w14:paraId="5C4B4B09" w14:textId="77777777" w:rsidR="00111800" w:rsidRDefault="00D07B7F">
            <w:pPr>
              <w:pStyle w:val="sc-Requirement"/>
            </w:pPr>
            <w:r>
              <w:t>Directed Readings II</w:t>
            </w:r>
          </w:p>
        </w:tc>
        <w:tc>
          <w:tcPr>
            <w:tcW w:w="450" w:type="dxa"/>
          </w:tcPr>
          <w:p w14:paraId="4F8A6DD6" w14:textId="77777777" w:rsidR="00111800" w:rsidRDefault="00D07B7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CA49538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2E1D7A97" w14:textId="77777777" w:rsidR="00111800" w:rsidRDefault="00D07B7F">
      <w:pPr>
        <w:pStyle w:val="sc-Subtotal"/>
      </w:pPr>
      <w:r>
        <w:t>Subtotal: 45</w:t>
      </w:r>
    </w:p>
    <w:p w14:paraId="3BF4C786" w14:textId="77777777" w:rsidR="00111800" w:rsidRDefault="00D07B7F">
      <w:pPr>
        <w:pStyle w:val="sc-RequirementsSubheading"/>
      </w:pPr>
      <w:bookmarkStart w:id="56" w:name="6EA95A56EC6742AFBD251B53B87AADD4"/>
      <w:r>
        <w:t>B. Population/Public Health Nursing</w:t>
      </w:r>
      <w:bookmarkEnd w:id="56"/>
    </w:p>
    <w:p w14:paraId="38974343" w14:textId="77777777" w:rsidR="00111800" w:rsidRDefault="00D07B7F">
      <w:pPr>
        <w:pStyle w:val="sc-RequirementsSubheading"/>
      </w:pPr>
      <w:bookmarkStart w:id="57" w:name="75BF1978775447F6B45B66C6A817C6AB"/>
      <w:r>
        <w:t>First Semester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70F39AB6" w14:textId="77777777">
        <w:tc>
          <w:tcPr>
            <w:tcW w:w="1200" w:type="dxa"/>
          </w:tcPr>
          <w:p w14:paraId="1DFC242E" w14:textId="77777777" w:rsidR="00111800" w:rsidRDefault="00D07B7F">
            <w:pPr>
              <w:pStyle w:val="sc-Requirement"/>
            </w:pPr>
            <w:r>
              <w:t>NURS 501</w:t>
            </w:r>
          </w:p>
        </w:tc>
        <w:tc>
          <w:tcPr>
            <w:tcW w:w="2000" w:type="dxa"/>
          </w:tcPr>
          <w:p w14:paraId="6D04AD15" w14:textId="77777777" w:rsidR="00111800" w:rsidRDefault="00D07B7F">
            <w:pPr>
              <w:pStyle w:val="sc-Requirement"/>
            </w:pPr>
            <w:r>
              <w:t>Research Methods for Advanced Nursing Practice</w:t>
            </w:r>
          </w:p>
        </w:tc>
        <w:tc>
          <w:tcPr>
            <w:tcW w:w="450" w:type="dxa"/>
          </w:tcPr>
          <w:p w14:paraId="6770FD8E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BC2565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111800" w14:paraId="4705D370" w14:textId="77777777">
        <w:tc>
          <w:tcPr>
            <w:tcW w:w="1200" w:type="dxa"/>
          </w:tcPr>
          <w:p w14:paraId="4C831E3E" w14:textId="77777777" w:rsidR="00111800" w:rsidRDefault="00D07B7F">
            <w:pPr>
              <w:pStyle w:val="sc-Requirement"/>
            </w:pPr>
            <w:r>
              <w:t>NURS 502/HCA 502</w:t>
            </w:r>
          </w:p>
        </w:tc>
        <w:tc>
          <w:tcPr>
            <w:tcW w:w="2000" w:type="dxa"/>
          </w:tcPr>
          <w:p w14:paraId="5D2C208A" w14:textId="77777777" w:rsidR="00111800" w:rsidRDefault="00D07B7F">
            <w:pPr>
              <w:pStyle w:val="sc-Requirement"/>
            </w:pPr>
            <w:r>
              <w:t>Health Care Systems</w:t>
            </w:r>
          </w:p>
        </w:tc>
        <w:tc>
          <w:tcPr>
            <w:tcW w:w="450" w:type="dxa"/>
          </w:tcPr>
          <w:p w14:paraId="00E93D2E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DCC888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58D4059" w14:textId="77777777" w:rsidR="00111800" w:rsidRDefault="00D07B7F">
      <w:pPr>
        <w:pStyle w:val="sc-RequirementsSubheading"/>
      </w:pPr>
      <w:bookmarkStart w:id="58" w:name="5D3DD1A9651D495B8A5B6FAC7496E070"/>
      <w:r>
        <w:t>Second Semester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224B92A2" w14:textId="77777777">
        <w:tc>
          <w:tcPr>
            <w:tcW w:w="1200" w:type="dxa"/>
          </w:tcPr>
          <w:p w14:paraId="56EA7198" w14:textId="77777777" w:rsidR="00111800" w:rsidRDefault="00D07B7F">
            <w:pPr>
              <w:pStyle w:val="sc-Requirement"/>
            </w:pPr>
            <w:r>
              <w:t>HPE 507</w:t>
            </w:r>
          </w:p>
        </w:tc>
        <w:tc>
          <w:tcPr>
            <w:tcW w:w="2000" w:type="dxa"/>
          </w:tcPr>
          <w:p w14:paraId="7B14B732" w14:textId="77777777" w:rsidR="00111800" w:rsidRDefault="00D07B7F">
            <w:pPr>
              <w:pStyle w:val="sc-Requirement"/>
            </w:pPr>
            <w:r>
              <w:t>Epidemiology and Biostatistics</w:t>
            </w:r>
          </w:p>
        </w:tc>
        <w:tc>
          <w:tcPr>
            <w:tcW w:w="450" w:type="dxa"/>
          </w:tcPr>
          <w:p w14:paraId="64C4F757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51C04F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1800" w14:paraId="46A715EE" w14:textId="77777777">
        <w:tc>
          <w:tcPr>
            <w:tcW w:w="1200" w:type="dxa"/>
          </w:tcPr>
          <w:p w14:paraId="4845151C" w14:textId="77777777" w:rsidR="00111800" w:rsidRDefault="00D07B7F">
            <w:pPr>
              <w:pStyle w:val="sc-Requirement"/>
            </w:pPr>
            <w:r>
              <w:t>NURS 503</w:t>
            </w:r>
          </w:p>
        </w:tc>
        <w:tc>
          <w:tcPr>
            <w:tcW w:w="2000" w:type="dxa"/>
          </w:tcPr>
          <w:p w14:paraId="1D47BF39" w14:textId="77777777" w:rsidR="00111800" w:rsidRDefault="00D07B7F">
            <w:pPr>
              <w:pStyle w:val="sc-Requirement"/>
            </w:pPr>
            <w:r>
              <w:t>Professional Role Development</w:t>
            </w:r>
          </w:p>
        </w:tc>
        <w:tc>
          <w:tcPr>
            <w:tcW w:w="450" w:type="dxa"/>
          </w:tcPr>
          <w:p w14:paraId="647F9E55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EA1EAA" w14:textId="77777777" w:rsidR="00111800" w:rsidRDefault="00D07B7F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11800" w14:paraId="75523C2E" w14:textId="77777777">
        <w:tc>
          <w:tcPr>
            <w:tcW w:w="1200" w:type="dxa"/>
          </w:tcPr>
          <w:p w14:paraId="130131D1" w14:textId="77777777" w:rsidR="00111800" w:rsidRDefault="00D07B7F">
            <w:pPr>
              <w:pStyle w:val="sc-Requirement"/>
            </w:pPr>
            <w:r>
              <w:t>NURS 512</w:t>
            </w:r>
          </w:p>
        </w:tc>
        <w:tc>
          <w:tcPr>
            <w:tcW w:w="2000" w:type="dxa"/>
          </w:tcPr>
          <w:p w14:paraId="2FE0D70C" w14:textId="77777777" w:rsidR="00111800" w:rsidRDefault="00D07B7F">
            <w:pPr>
              <w:pStyle w:val="sc-Requirement"/>
            </w:pPr>
            <w:r>
              <w:t>Genetics and Genomics in Health Care</w:t>
            </w:r>
          </w:p>
        </w:tc>
        <w:tc>
          <w:tcPr>
            <w:tcW w:w="450" w:type="dxa"/>
          </w:tcPr>
          <w:p w14:paraId="5FA6C312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966FF8" w14:textId="77777777" w:rsidR="00111800" w:rsidRDefault="00D07B7F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</w:tbl>
    <w:p w14:paraId="6EDBAEAA" w14:textId="77777777" w:rsidR="00111800" w:rsidRDefault="00D07B7F">
      <w:pPr>
        <w:pStyle w:val="sc-RequirementsSubheading"/>
      </w:pPr>
      <w:bookmarkStart w:id="59" w:name="003C86C89B2A47C5B532177E3FC042B0"/>
      <w:r>
        <w:t>Third Semester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11800" w14:paraId="79EE4FE7" w14:textId="77777777">
        <w:tc>
          <w:tcPr>
            <w:tcW w:w="1200" w:type="dxa"/>
          </w:tcPr>
          <w:p w14:paraId="7CC896A2" w14:textId="77777777" w:rsidR="00111800" w:rsidRDefault="00D07B7F">
            <w:pPr>
              <w:pStyle w:val="sc-Requirement"/>
            </w:pPr>
            <w:r>
              <w:t>NURS 508</w:t>
            </w:r>
          </w:p>
        </w:tc>
        <w:tc>
          <w:tcPr>
            <w:tcW w:w="2000" w:type="dxa"/>
          </w:tcPr>
          <w:p w14:paraId="3647ADD4" w14:textId="77777777" w:rsidR="00111800" w:rsidRDefault="00D07B7F">
            <w:pPr>
              <w:pStyle w:val="sc-Requirement"/>
            </w:pPr>
            <w:r>
              <w:t>Public Health Science</w:t>
            </w:r>
          </w:p>
        </w:tc>
        <w:tc>
          <w:tcPr>
            <w:tcW w:w="450" w:type="dxa"/>
          </w:tcPr>
          <w:p w14:paraId="76E463EC" w14:textId="77777777" w:rsidR="00111800" w:rsidRDefault="00D07B7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DA40A2" w14:textId="77777777" w:rsidR="00111800" w:rsidRDefault="00D07B7F">
            <w:pPr>
              <w:pStyle w:val="sc-Requirement"/>
            </w:pPr>
            <w:r>
              <w:t>F</w:t>
            </w:r>
          </w:p>
        </w:tc>
      </w:tr>
    </w:tbl>
    <w:p w14:paraId="0680177F" w14:textId="72FAC902" w:rsidR="00111800" w:rsidRDefault="00D07B7F" w:rsidP="00472CA6">
      <w:pPr>
        <w:pStyle w:val="Heading2"/>
        <w:sectPr w:rsidR="00111800">
          <w:headerReference w:type="even" r:id="rId8"/>
          <w:headerReference w:type="default" r:id="rId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lastRenderedPageBreak/>
        <w:t>Index</w:t>
      </w: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end"/>
      </w:r>
    </w:p>
    <w:p w14:paraId="7B122106" w14:textId="616D6FEE" w:rsidR="00D07B7F" w:rsidRDefault="00D07B7F"/>
    <w:sectPr w:rsidR="00D0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5615" w14:textId="77777777" w:rsidR="00CC1EBB" w:rsidRDefault="00CC1EBB">
      <w:r>
        <w:separator/>
      </w:r>
    </w:p>
  </w:endnote>
  <w:endnote w:type="continuationSeparator" w:id="0">
    <w:p w14:paraId="715FD528" w14:textId="77777777" w:rsidR="00CC1EBB" w:rsidRDefault="00CC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C731" w14:textId="77777777" w:rsidR="00CC1EBB" w:rsidRDefault="00CC1EBB">
      <w:r>
        <w:separator/>
      </w:r>
    </w:p>
  </w:footnote>
  <w:footnote w:type="continuationSeparator" w:id="0">
    <w:p w14:paraId="0F7B12E1" w14:textId="77777777" w:rsidR="00CC1EBB" w:rsidRDefault="00CC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2A14" w14:textId="77777777" w:rsidR="00F97CEE" w:rsidRDefault="00F97CE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10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DF3C" w14:textId="22D4C9BB" w:rsidR="00F97CEE" w:rsidRDefault="00CC1EBB">
    <w:pPr>
      <w:pStyle w:val="Header"/>
    </w:pPr>
    <w:r>
      <w:fldChar w:fldCharType="begin"/>
    </w:r>
    <w:r>
      <w:instrText xml:space="preserve"> FILENAME  \* MERGEFORMAT </w:instrText>
    </w:r>
    <w:r>
      <w:fldChar w:fldCharType="separate"/>
    </w:r>
    <w:r w:rsidR="006B1E5C">
      <w:rPr>
        <w:noProof/>
      </w:rPr>
      <w:t>2021_05 2021_06 Catalog Changes MSN Program Revision.docx</w:t>
    </w:r>
    <w:r>
      <w:rPr>
        <w:noProof/>
      </w:rPr>
      <w:fldChar w:fldCharType="end"/>
    </w:r>
    <w:r w:rsidR="00F97CEE">
      <w:t xml:space="preserve">| </w:t>
    </w:r>
    <w:r w:rsidR="00F97CEE">
      <w:fldChar w:fldCharType="begin"/>
    </w:r>
    <w:r w:rsidR="00F97CEE">
      <w:instrText xml:space="preserve"> PAGE  \* Arabic  \* MERGEFORMAT </w:instrText>
    </w:r>
    <w:r w:rsidR="00F97CEE">
      <w:fldChar w:fldCharType="separate"/>
    </w:r>
    <w:r w:rsidR="00F97CEE">
      <w:rPr>
        <w:noProof/>
      </w:rPr>
      <w:t>11</w:t>
    </w:r>
    <w:r w:rsidR="00F97CE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lloy, Patricia A.">
    <w15:presenceInfo w15:providerId="AD" w15:userId="S::pmolloy@ric.edu::64448eb9-b64d-4b25-ac57-66cde5406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704BB"/>
    <w:rsid w:val="0010700B"/>
    <w:rsid w:val="00111800"/>
    <w:rsid w:val="00135D61"/>
    <w:rsid w:val="0016285B"/>
    <w:rsid w:val="001660A5"/>
    <w:rsid w:val="001A1BA8"/>
    <w:rsid w:val="001E0A26"/>
    <w:rsid w:val="002F0BE7"/>
    <w:rsid w:val="002F111A"/>
    <w:rsid w:val="00345747"/>
    <w:rsid w:val="00352C64"/>
    <w:rsid w:val="003A3611"/>
    <w:rsid w:val="003A65EA"/>
    <w:rsid w:val="003D3464"/>
    <w:rsid w:val="004527F9"/>
    <w:rsid w:val="00472CA6"/>
    <w:rsid w:val="00486073"/>
    <w:rsid w:val="004B2215"/>
    <w:rsid w:val="004D276C"/>
    <w:rsid w:val="004F4DCD"/>
    <w:rsid w:val="00543FF5"/>
    <w:rsid w:val="00586F34"/>
    <w:rsid w:val="005D6928"/>
    <w:rsid w:val="00621597"/>
    <w:rsid w:val="00665C11"/>
    <w:rsid w:val="00692223"/>
    <w:rsid w:val="006A1C4B"/>
    <w:rsid w:val="006B1E5C"/>
    <w:rsid w:val="006F421D"/>
    <w:rsid w:val="007465FA"/>
    <w:rsid w:val="007B44FE"/>
    <w:rsid w:val="007B4A53"/>
    <w:rsid w:val="007B4D62"/>
    <w:rsid w:val="007C29D1"/>
    <w:rsid w:val="00843C90"/>
    <w:rsid w:val="0085051E"/>
    <w:rsid w:val="0086450A"/>
    <w:rsid w:val="008936A7"/>
    <w:rsid w:val="00911CD6"/>
    <w:rsid w:val="00942707"/>
    <w:rsid w:val="009734C4"/>
    <w:rsid w:val="009B0FC3"/>
    <w:rsid w:val="009F1E4A"/>
    <w:rsid w:val="00A54E83"/>
    <w:rsid w:val="00AB20DA"/>
    <w:rsid w:val="00AE0E93"/>
    <w:rsid w:val="00AF04DD"/>
    <w:rsid w:val="00C50826"/>
    <w:rsid w:val="00C756B5"/>
    <w:rsid w:val="00CC1EBB"/>
    <w:rsid w:val="00CF4B00"/>
    <w:rsid w:val="00D07B7F"/>
    <w:rsid w:val="00D222CC"/>
    <w:rsid w:val="00D46C37"/>
    <w:rsid w:val="00DB5230"/>
    <w:rsid w:val="00DC1377"/>
    <w:rsid w:val="00DC750C"/>
    <w:rsid w:val="00E3355B"/>
    <w:rsid w:val="00E4542D"/>
    <w:rsid w:val="00E5227F"/>
    <w:rsid w:val="00EA070F"/>
    <w:rsid w:val="00EB57FC"/>
    <w:rsid w:val="00F06092"/>
    <w:rsid w:val="00F40BAC"/>
    <w:rsid w:val="00F50245"/>
    <w:rsid w:val="00F97B3A"/>
    <w:rsid w:val="00F97CEE"/>
    <w:rsid w:val="00FC2BB1"/>
    <w:rsid w:val="00FD737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A2242"/>
  <w15:docId w15:val="{BCC038CD-8333-1F4B-A186-A216C8C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link w:val="HeaderChar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link w:val="FooterChar"/>
    <w:uiPriority w:val="99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1E0A26"/>
    <w:rPr>
      <w:rFonts w:ascii="Univers LT 57 Condensed" w:hAnsi="Univers LT 57 Condensed"/>
      <w:caps/>
      <w:spacing w:val="1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0A26"/>
    <w:rPr>
      <w:rFonts w:asciiTheme="majorHAnsi" w:hAnsiTheme="maj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D222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2CC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222CC"/>
    <w:rPr>
      <w:rFonts w:ascii="Univers LT 57 Condensed" w:hAnsi="Univers LT 57 Condensed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67Z3ZXSPZZWZ-955-82</_dlc_DocId>
    <_dlc_DocIdUrl xmlns="67887a43-7e4d-4c1c-91d7-15e417b1b8ab">
      <Url>https://w3.ric.edu/graduate_committee/_layouts/15/DocIdRedir.aspx?ID=67Z3ZXSPZZWZ-955-82</Url>
      <Description>67Z3ZXSPZZWZ-955-82</Description>
    </_dlc_DocIdUrl>
  </documentManagement>
</p:properties>
</file>

<file path=customXml/itemProps1.xml><?xml version="1.0" encoding="utf-8"?>
<ds:datastoreItem xmlns:ds="http://schemas.openxmlformats.org/officeDocument/2006/customXml" ds:itemID="{53AEDBE2-0236-4C07-ADB6-98BF8214C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6F3F4-5AEC-43C6-A75D-A035C3CF4E3D}"/>
</file>

<file path=customXml/itemProps3.xml><?xml version="1.0" encoding="utf-8"?>
<ds:datastoreItem xmlns:ds="http://schemas.openxmlformats.org/officeDocument/2006/customXml" ds:itemID="{7EE8C7EF-E1D8-4FFD-9625-C8C36D129699}"/>
</file>

<file path=customXml/itemProps4.xml><?xml version="1.0" encoding="utf-8"?>
<ds:datastoreItem xmlns:ds="http://schemas.openxmlformats.org/officeDocument/2006/customXml" ds:itemID="{2B69C43C-F706-4588-8609-B6A7D5794A40}"/>
</file>

<file path=customXml/itemProps5.xml><?xml version="1.0" encoding="utf-8"?>
<ds:datastoreItem xmlns:ds="http://schemas.openxmlformats.org/officeDocument/2006/customXml" ds:itemID="{7E2734B4-A979-420E-A106-A377DE7A5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Pinheiro, Leonardo</cp:lastModifiedBy>
  <cp:revision>3</cp:revision>
  <cp:lastPrinted>2006-05-19T21:33:00Z</cp:lastPrinted>
  <dcterms:created xsi:type="dcterms:W3CDTF">2020-12-06T00:56:00Z</dcterms:created>
  <dcterms:modified xsi:type="dcterms:W3CDTF">2020-12-06T00:56:00Z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ec093ca1-2200-49d8-b3c4-c3b0bd09813f</vt:lpwstr>
  </property>
</Properties>
</file>