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1EB9" w14:textId="77777777" w:rsidR="005344B2" w:rsidRDefault="005344B2">
      <w:pPr>
        <w:sectPr w:rsidR="00534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53A6651" w14:textId="77777777" w:rsidR="005344B2" w:rsidRDefault="000C2481">
      <w:pPr>
        <w:pStyle w:val="Heading1"/>
        <w:framePr w:wrap="around"/>
      </w:pPr>
      <w:bookmarkStart w:id="3" w:name="3DDC1106C0AE4DC1A920B9BFE982880E"/>
      <w:r>
        <w:t>Certificate of Graduate Study</w:t>
      </w:r>
      <w:bookmarkEnd w:id="3"/>
      <w:r>
        <w:fldChar w:fldCharType="begin"/>
      </w:r>
      <w:r>
        <w:instrText xml:space="preserve"> XE "Certificate of Graduate Study" </w:instrText>
      </w:r>
      <w:r>
        <w:fldChar w:fldCharType="end"/>
      </w:r>
    </w:p>
    <w:p w14:paraId="4C73F35D" w14:textId="77777777" w:rsidR="005344B2" w:rsidRDefault="000C2481">
      <w:pPr>
        <w:pStyle w:val="sc-AwardHeading"/>
      </w:pPr>
      <w:bookmarkStart w:id="4" w:name="652CA0722F2D4FAD8150FD37C96D2C17"/>
      <w:r>
        <w:t>Adult/Gerontology Acute Care for Clinical Nurse Specialists C.G.S.</w:t>
      </w:r>
      <w:bookmarkEnd w:id="4"/>
      <w:r>
        <w:fldChar w:fldCharType="begin"/>
      </w:r>
      <w:r>
        <w:instrText xml:space="preserve"> XE "Adult/Gerontology Acute Care for Clinical Nurse Specialists C.G.S." </w:instrText>
      </w:r>
      <w:r>
        <w:fldChar w:fldCharType="end"/>
      </w:r>
    </w:p>
    <w:p w14:paraId="174C0AA2" w14:textId="77777777" w:rsidR="005344B2" w:rsidRDefault="000C2481">
      <w:pPr>
        <w:pStyle w:val="Heading2"/>
      </w:pPr>
      <w:r>
        <w:t xml:space="preserve">Admission Requirements </w:t>
      </w:r>
    </w:p>
    <w:p w14:paraId="5B40A624" w14:textId="77777777" w:rsidR="005344B2" w:rsidRDefault="000C2481">
      <w:pPr>
        <w:pStyle w:val="sc-List-1"/>
      </w:pPr>
      <w:r>
        <w:t>1.</w:t>
      </w:r>
      <w:r>
        <w:tab/>
        <w:t xml:space="preserve"> A completed application accompanied by a fifty-dollar nonrefundable application fee. </w:t>
      </w:r>
    </w:p>
    <w:p w14:paraId="5A32A33F" w14:textId="77777777" w:rsidR="005344B2" w:rsidRDefault="000C2481">
      <w:pPr>
        <w:pStyle w:val="sc-List-1"/>
      </w:pPr>
      <w:r>
        <w:t>2.</w:t>
      </w:r>
      <w:r>
        <w:tab/>
        <w:t xml:space="preserve">Applicants must possess a minimum grade point average of 3.0 on a 4.0 scale from previous master’s in nursing program. </w:t>
      </w:r>
    </w:p>
    <w:p w14:paraId="63AD7E81" w14:textId="77777777" w:rsidR="005344B2" w:rsidRDefault="000C2481">
      <w:pPr>
        <w:pStyle w:val="sc-List-1"/>
      </w:pPr>
      <w:r>
        <w:t>3.</w:t>
      </w:r>
      <w:r>
        <w:tab/>
        <w:t xml:space="preserve"> Applicants must have completed the prerequisites of Advanced Pathophysiology, Advanced Pharmacology and Advanced Health Assessment. If the candidate is currently a certified APRN, the three prerequisites may be waived. </w:t>
      </w:r>
    </w:p>
    <w:p w14:paraId="11DAF3CE" w14:textId="77777777" w:rsidR="005344B2" w:rsidRDefault="000C2481">
      <w:pPr>
        <w:pStyle w:val="sc-List-1"/>
      </w:pPr>
      <w:r>
        <w:t>4.</w:t>
      </w:r>
      <w:r>
        <w:tab/>
        <w:t xml:space="preserve"> Applicants with international degrees must have their transcripts evaluated for degree and grade equivalency to that of a regionally accredited institution in the United States. </w:t>
      </w:r>
    </w:p>
    <w:p w14:paraId="17C7F09E" w14:textId="77777777" w:rsidR="005344B2" w:rsidRDefault="000C2481">
      <w:pPr>
        <w:pStyle w:val="sc-List-1"/>
      </w:pPr>
      <w:r>
        <w:t>5.</w:t>
      </w:r>
      <w:r>
        <w:tab/>
        <w:t>Official transcripts of all undergraduate and graduate records.</w:t>
      </w:r>
    </w:p>
    <w:p w14:paraId="6C669B83" w14:textId="77777777" w:rsidR="005344B2" w:rsidRDefault="000C2481">
      <w:pPr>
        <w:pStyle w:val="sc-List-1"/>
      </w:pPr>
      <w:r>
        <w:t>6.</w:t>
      </w:r>
      <w:r>
        <w:tab/>
        <w:t xml:space="preserve">Current unrestricted licensure for the practice of nursing in Rhode Island. </w:t>
      </w:r>
    </w:p>
    <w:p w14:paraId="3768E0AF" w14:textId="77777777" w:rsidR="005344B2" w:rsidRDefault="000C2481">
      <w:pPr>
        <w:pStyle w:val="sc-List-1"/>
      </w:pPr>
      <w:r>
        <w:t>7.</w:t>
      </w:r>
      <w:r>
        <w:tab/>
        <w:t>A professional résumé.</w:t>
      </w:r>
    </w:p>
    <w:p w14:paraId="4D806939" w14:textId="77777777" w:rsidR="005344B2" w:rsidRDefault="000C2481">
      <w:pPr>
        <w:pStyle w:val="sc-List-1"/>
      </w:pPr>
      <w:r>
        <w:t>8.</w:t>
      </w:r>
      <w:r>
        <w:tab/>
        <w:t xml:space="preserve">Three professional references (at least one from the clinical area). </w:t>
      </w:r>
    </w:p>
    <w:p w14:paraId="52518CC4" w14:textId="77777777" w:rsidR="005344B2" w:rsidRDefault="000C2481">
      <w:pPr>
        <w:pStyle w:val="sc-List-1"/>
      </w:pPr>
      <w:r>
        <w:t>9.</w:t>
      </w:r>
      <w:r>
        <w:tab/>
        <w:t xml:space="preserve">A brief letter of intent, which includes a statement of goals. </w:t>
      </w:r>
    </w:p>
    <w:p w14:paraId="1D922BF9" w14:textId="77777777" w:rsidR="005344B2" w:rsidRDefault="000C2481">
      <w:pPr>
        <w:pStyle w:val="sc-List-1"/>
      </w:pPr>
      <w:r>
        <w:t>10.</w:t>
      </w:r>
      <w:r>
        <w:tab/>
        <w:t xml:space="preserve"> Proof of residency is required for in-state tuition. </w:t>
      </w:r>
    </w:p>
    <w:p w14:paraId="0BADB119" w14:textId="77777777" w:rsidR="005344B2" w:rsidRDefault="000C2481">
      <w:pPr>
        <w:pStyle w:val="sc-List-1"/>
      </w:pPr>
      <w:r>
        <w:t>11.</w:t>
      </w:r>
      <w:r>
        <w:tab/>
        <w:t>Relevant acute care experience required.</w:t>
      </w:r>
    </w:p>
    <w:p w14:paraId="216FC40E" w14:textId="77777777" w:rsidR="005344B2" w:rsidRDefault="000C2481">
      <w:pPr>
        <w:pStyle w:val="sc-List-1"/>
      </w:pPr>
      <w:r>
        <w:t>12.</w:t>
      </w:r>
      <w:r>
        <w:tab/>
        <w:t xml:space="preserve"> An interview may be required.</w:t>
      </w:r>
    </w:p>
    <w:p w14:paraId="57C11ADC" w14:textId="77777777" w:rsidR="005344B2" w:rsidRDefault="000C2481">
      <w:pPr>
        <w:pStyle w:val="Heading2"/>
      </w:pPr>
      <w:r>
        <w:t>Retention Requirements</w:t>
      </w:r>
    </w:p>
    <w:p w14:paraId="26305898" w14:textId="77777777" w:rsidR="005344B2" w:rsidRDefault="000C2481">
      <w:pPr>
        <w:pStyle w:val="sc-BodyText"/>
      </w:pPr>
      <w:r>
        <w:t>All students are expected to maintain a cumulative average of B (3.00) or better in their graduate program.</w:t>
      </w:r>
    </w:p>
    <w:p w14:paraId="27C37D90" w14:textId="77777777" w:rsidR="005344B2" w:rsidRDefault="000C2481">
      <w:pPr>
        <w:pStyle w:val="sc-BodyText"/>
      </w:pPr>
      <w:r>
        <w:t>Students who do not maintain a cumulative B (3.00) average will have their status reviewed by the master’s program director. Students who achieve less than a B, including a grade of ‘U’, in any course will be placed on probationary status. Students on probationary status must achieve a B or better in each required course over the next 9 credits. Two grades below B are sufficient cause for consideration of dismissal; the decision regarding students’ status will be made by the master’s program director in consult with the dean. Students may be required to repeat a course at the discretion of the master’s program director.</w:t>
      </w:r>
    </w:p>
    <w:p w14:paraId="11B4B596" w14:textId="77777777" w:rsidR="005344B2" w:rsidRDefault="000C2481">
      <w:pPr>
        <w:pStyle w:val="sc-RequirementsHeading"/>
      </w:pPr>
      <w:bookmarkStart w:id="5" w:name="EE0D5572EA07410E9F7F087E78F46A44"/>
      <w:r>
        <w:t>Course Requirements</w:t>
      </w:r>
      <w:bookmarkEnd w:id="5"/>
    </w:p>
    <w:p w14:paraId="5CA6FEC7" w14:textId="77777777" w:rsidR="005344B2" w:rsidRDefault="000C2481">
      <w:pPr>
        <w:pStyle w:val="sc-RequirementsSubheading"/>
      </w:pPr>
      <w:bookmarkStart w:id="6" w:name="46D53CC7076547759160671B1D5B6969"/>
      <w:r>
        <w:t>First Semester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4C3E75DB" w14:textId="77777777">
        <w:tc>
          <w:tcPr>
            <w:tcW w:w="1200" w:type="dxa"/>
          </w:tcPr>
          <w:p w14:paraId="0D88F67B" w14:textId="252D0E65" w:rsidR="005344B2" w:rsidRDefault="000C2481">
            <w:pPr>
              <w:pStyle w:val="sc-Requirement"/>
            </w:pPr>
            <w:del w:id="7" w:author="Pinheiro, Leonardo" w:date="2020-12-05T16:45:00Z">
              <w:r w:rsidDel="00B91586">
                <w:delText>NURS 510</w:delText>
              </w:r>
            </w:del>
          </w:p>
        </w:tc>
        <w:tc>
          <w:tcPr>
            <w:tcW w:w="2000" w:type="dxa"/>
          </w:tcPr>
          <w:p w14:paraId="5A648C85" w14:textId="0563278B" w:rsidR="005344B2" w:rsidRDefault="000C2481">
            <w:pPr>
              <w:pStyle w:val="sc-Requirement"/>
            </w:pPr>
            <w:del w:id="8" w:author="Pinheiro, Leonardo" w:date="2020-12-05T16:45:00Z">
              <w:r w:rsidDel="00B91586">
                <w:delText>Adult/Older Adult Health/Illness I</w:delText>
              </w:r>
            </w:del>
          </w:p>
        </w:tc>
        <w:tc>
          <w:tcPr>
            <w:tcW w:w="450" w:type="dxa"/>
          </w:tcPr>
          <w:p w14:paraId="5E6FC13A" w14:textId="294A00EC" w:rsidR="005344B2" w:rsidRDefault="000C2481">
            <w:pPr>
              <w:pStyle w:val="sc-RequirementRight"/>
            </w:pPr>
            <w:del w:id="9" w:author="Pinheiro, Leonardo" w:date="2020-12-05T16:45:00Z">
              <w:r w:rsidDel="00B91586">
                <w:delText>3</w:delText>
              </w:r>
            </w:del>
          </w:p>
        </w:tc>
        <w:tc>
          <w:tcPr>
            <w:tcW w:w="1116" w:type="dxa"/>
          </w:tcPr>
          <w:p w14:paraId="0054B207" w14:textId="77D02AC5" w:rsidR="005344B2" w:rsidRDefault="000C2481">
            <w:pPr>
              <w:pStyle w:val="sc-Requirement"/>
            </w:pPr>
            <w:del w:id="10" w:author="Pinheiro, Leonardo" w:date="2020-12-05T16:45:00Z">
              <w:r w:rsidDel="00B91586">
                <w:delText>Sp</w:delText>
              </w:r>
            </w:del>
          </w:p>
        </w:tc>
      </w:tr>
      <w:tr w:rsidR="005344B2" w14:paraId="45BF39C8" w14:textId="77777777">
        <w:tc>
          <w:tcPr>
            <w:tcW w:w="1200" w:type="dxa"/>
          </w:tcPr>
          <w:p w14:paraId="133C3F0F" w14:textId="77777777" w:rsidR="005344B2" w:rsidRDefault="000C2481">
            <w:pPr>
              <w:pStyle w:val="sc-Requirement"/>
            </w:pPr>
            <w:r>
              <w:t>NURS 540</w:t>
            </w:r>
          </w:p>
        </w:tc>
        <w:tc>
          <w:tcPr>
            <w:tcW w:w="2000" w:type="dxa"/>
          </w:tcPr>
          <w:p w14:paraId="094BE4EA" w14:textId="2537C8DA" w:rsidR="005344B2" w:rsidRDefault="000C2481">
            <w:pPr>
              <w:pStyle w:val="sc-Requirement"/>
            </w:pPr>
            <w:del w:id="11" w:author="Pinheiro, Leonardo" w:date="2020-12-05T16:46:00Z">
              <w:r w:rsidDel="00B91586">
                <w:delText>Differential Diagnosis for Nurse Practitioners</w:delText>
              </w:r>
            </w:del>
            <w:ins w:id="12" w:author="Pinheiro, Leonardo" w:date="2020-12-05T16:46:00Z">
              <w:r w:rsidR="00B91586">
                <w:t xml:space="preserve">Adult </w:t>
              </w:r>
            </w:ins>
            <w:ins w:id="13" w:author="Pinheiro, Leonardo" w:date="2020-12-05T19:39:00Z">
              <w:r w:rsidR="00D23700">
                <w:t>Health</w:t>
              </w:r>
            </w:ins>
            <w:ins w:id="14" w:author="Pinheiro, Leonardo" w:date="2020-12-05T16:46:00Z">
              <w:r w:rsidR="00B91586">
                <w:t>/</w:t>
              </w:r>
            </w:ins>
            <w:ins w:id="15" w:author="Pinheiro, Leonardo" w:date="2020-12-05T19:39:00Z">
              <w:r w:rsidR="00D23700">
                <w:t>illness</w:t>
              </w:r>
            </w:ins>
            <w:ins w:id="16" w:author="Pinheiro, Leonardo" w:date="2020-12-05T16:46:00Z">
              <w:r w:rsidR="00B91586">
                <w:t xml:space="preserve"> I for NP</w:t>
              </w:r>
            </w:ins>
          </w:p>
        </w:tc>
        <w:tc>
          <w:tcPr>
            <w:tcW w:w="450" w:type="dxa"/>
          </w:tcPr>
          <w:p w14:paraId="74FECDB2" w14:textId="77777777" w:rsidR="005344B2" w:rsidRDefault="00B91586">
            <w:pPr>
              <w:pStyle w:val="sc-RequirementRight"/>
              <w:rPr>
                <w:ins w:id="17" w:author="Pinheiro, Leonardo" w:date="2020-12-05T16:47:00Z"/>
              </w:rPr>
            </w:pPr>
            <w:ins w:id="18" w:author="Pinheiro, Leonardo" w:date="2020-12-05T16:47:00Z">
              <w:r>
                <w:t>6</w:t>
              </w:r>
            </w:ins>
            <w:del w:id="19" w:author="Pinheiro, Leonardo" w:date="2020-12-05T16:46:00Z">
              <w:r w:rsidR="000C2481" w:rsidDel="00B91586">
                <w:delText>3</w:delText>
              </w:r>
            </w:del>
          </w:p>
          <w:p w14:paraId="3F999CE8" w14:textId="6B2B3E38" w:rsidR="00B91586" w:rsidRDefault="00B91586">
            <w:pPr>
              <w:pStyle w:val="sc-RequirementRight"/>
            </w:pPr>
          </w:p>
        </w:tc>
        <w:tc>
          <w:tcPr>
            <w:tcW w:w="1116" w:type="dxa"/>
          </w:tcPr>
          <w:p w14:paraId="03253718" w14:textId="77777777" w:rsidR="005344B2" w:rsidRDefault="000C2481">
            <w:pPr>
              <w:pStyle w:val="sc-Requirement"/>
            </w:pPr>
            <w:r>
              <w:t>Sp</w:t>
            </w:r>
          </w:p>
        </w:tc>
      </w:tr>
    </w:tbl>
    <w:p w14:paraId="541891FD" w14:textId="77777777" w:rsidR="005344B2" w:rsidRDefault="000C2481">
      <w:pPr>
        <w:pStyle w:val="sc-RequirementsSubheading"/>
      </w:pPr>
      <w:bookmarkStart w:id="20" w:name="D934F2897FDE4C0BB23A05716570E8C0"/>
      <w:r>
        <w:t>Second Semester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1DB386C4" w14:textId="77777777">
        <w:tc>
          <w:tcPr>
            <w:tcW w:w="1200" w:type="dxa"/>
          </w:tcPr>
          <w:p w14:paraId="4DA569B5" w14:textId="77777777" w:rsidR="005344B2" w:rsidRDefault="000C2481">
            <w:pPr>
              <w:pStyle w:val="sc-Requirement"/>
            </w:pPr>
            <w:r>
              <w:t>NURS 615</w:t>
            </w:r>
          </w:p>
        </w:tc>
        <w:tc>
          <w:tcPr>
            <w:tcW w:w="2000" w:type="dxa"/>
          </w:tcPr>
          <w:p w14:paraId="5DD51394" w14:textId="77777777" w:rsidR="005344B2" w:rsidRDefault="000C2481">
            <w:pPr>
              <w:pStyle w:val="sc-Requirement"/>
            </w:pPr>
            <w:r>
              <w:t>Adult Health/Illness II for NPs</w:t>
            </w:r>
          </w:p>
        </w:tc>
        <w:tc>
          <w:tcPr>
            <w:tcW w:w="450" w:type="dxa"/>
          </w:tcPr>
          <w:p w14:paraId="525CF1E7" w14:textId="77777777" w:rsidR="005344B2" w:rsidRDefault="000C2481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2B8FC4A" w14:textId="77777777" w:rsidR="005344B2" w:rsidRDefault="000C2481">
            <w:pPr>
              <w:pStyle w:val="sc-Requirement"/>
            </w:pPr>
            <w:r>
              <w:t>F</w:t>
            </w:r>
          </w:p>
        </w:tc>
      </w:tr>
    </w:tbl>
    <w:p w14:paraId="0B45C58E" w14:textId="77777777" w:rsidR="005344B2" w:rsidRDefault="000C2481">
      <w:pPr>
        <w:pStyle w:val="sc-RequirementsSubheading"/>
      </w:pPr>
      <w:bookmarkStart w:id="21" w:name="F62A2819DB0A48168AC28E582702297A"/>
      <w:r>
        <w:t>Third Semester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0CAA1B03" w14:textId="77777777">
        <w:tc>
          <w:tcPr>
            <w:tcW w:w="1200" w:type="dxa"/>
          </w:tcPr>
          <w:p w14:paraId="0EB87C7B" w14:textId="77777777" w:rsidR="005344B2" w:rsidRDefault="000C2481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568C2E62" w14:textId="77777777" w:rsidR="005344B2" w:rsidRDefault="000C2481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5ADC4C2D" w14:textId="77777777" w:rsidR="005344B2" w:rsidRDefault="000C2481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0634DBD" w14:textId="77777777" w:rsidR="005344B2" w:rsidRDefault="000C2481">
            <w:pPr>
              <w:pStyle w:val="sc-Requirement"/>
            </w:pPr>
            <w:r>
              <w:t>Sp</w:t>
            </w:r>
          </w:p>
        </w:tc>
      </w:tr>
    </w:tbl>
    <w:p w14:paraId="74DB0346" w14:textId="77777777" w:rsidR="005344B2" w:rsidRDefault="000C2481">
      <w:r>
        <w:t>Subtotal: 18</w:t>
      </w:r>
    </w:p>
    <w:p w14:paraId="111995AF" w14:textId="77777777" w:rsidR="005344B2" w:rsidRDefault="000C2481">
      <w:pPr>
        <w:pStyle w:val="sc-Total"/>
      </w:pPr>
      <w:r>
        <w:t>Total Credit Hours: 18</w:t>
      </w:r>
    </w:p>
    <w:p w14:paraId="1D901ACA" w14:textId="77777777" w:rsidR="005344B2" w:rsidRDefault="000C2481">
      <w:pPr>
        <w:pStyle w:val="sc-AwardHeading"/>
      </w:pPr>
      <w:bookmarkStart w:id="22" w:name="F56BA64DAEC6411AA5B2A2B7C12ED704"/>
      <w:r>
        <w:t>Adult/Gerontology Acute Care for Nurse Practitioners C.G.S.</w:t>
      </w:r>
      <w:bookmarkEnd w:id="22"/>
      <w:r>
        <w:fldChar w:fldCharType="begin"/>
      </w:r>
      <w:r>
        <w:instrText xml:space="preserve"> XE "Adult/Gerontology Acute Care for Nurse Practitioners C.G.S." </w:instrText>
      </w:r>
      <w:r>
        <w:fldChar w:fldCharType="end"/>
      </w:r>
    </w:p>
    <w:p w14:paraId="3C608469" w14:textId="77777777" w:rsidR="005344B2" w:rsidRDefault="000C2481">
      <w:pPr>
        <w:pStyle w:val="Heading2"/>
      </w:pPr>
      <w:r>
        <w:t xml:space="preserve">Admission Requirements </w:t>
      </w:r>
    </w:p>
    <w:p w14:paraId="5DC47F7E" w14:textId="77777777" w:rsidR="005344B2" w:rsidRDefault="000C2481">
      <w:pPr>
        <w:pStyle w:val="sc-List-1"/>
      </w:pPr>
      <w:r>
        <w:t>1.</w:t>
      </w:r>
      <w:r>
        <w:tab/>
        <w:t xml:space="preserve"> A completed application accompanied by a fifty-dollar nonrefundable application fee. </w:t>
      </w:r>
    </w:p>
    <w:p w14:paraId="565BEC53" w14:textId="77777777" w:rsidR="005344B2" w:rsidRDefault="000C2481">
      <w:pPr>
        <w:pStyle w:val="sc-List-1"/>
      </w:pPr>
      <w:r>
        <w:t>2.</w:t>
      </w:r>
      <w:r>
        <w:tab/>
        <w:t xml:space="preserve">Applicants must possess a minimum grade point average of 3.0 on a 4.0 scale from previous master’s in nursing program. </w:t>
      </w:r>
    </w:p>
    <w:p w14:paraId="1F86070B" w14:textId="77777777" w:rsidR="005344B2" w:rsidRDefault="000C2481">
      <w:pPr>
        <w:pStyle w:val="sc-List-1"/>
      </w:pPr>
      <w:r>
        <w:t>3.</w:t>
      </w:r>
      <w:r>
        <w:tab/>
        <w:t xml:space="preserve">Applicants must have completed the prerequisites of Advanced Pathophysiology, Advanced Pharmacology and Advanced Health Assessment. If the candidate is currently a certified APRN, the three prerequisites may be waived. </w:t>
      </w:r>
    </w:p>
    <w:p w14:paraId="73C8F122" w14:textId="77777777" w:rsidR="005344B2" w:rsidRDefault="000C2481">
      <w:pPr>
        <w:pStyle w:val="sc-List-1"/>
      </w:pPr>
      <w:r>
        <w:t>4.</w:t>
      </w:r>
      <w:r>
        <w:tab/>
        <w:t xml:space="preserve">Applicants with international degrees must have their transcripts evaluated for degree and grade equivalency to that of a regionally accredited institution in the United States. </w:t>
      </w:r>
    </w:p>
    <w:p w14:paraId="7ED791C5" w14:textId="77777777" w:rsidR="005344B2" w:rsidRDefault="000C2481">
      <w:pPr>
        <w:pStyle w:val="sc-List-1"/>
      </w:pPr>
      <w:r>
        <w:t>5.</w:t>
      </w:r>
      <w:r>
        <w:tab/>
        <w:t>Official transcripts of all undergraduate and graduate records.</w:t>
      </w:r>
    </w:p>
    <w:p w14:paraId="2F002C7A" w14:textId="77777777" w:rsidR="005344B2" w:rsidRDefault="000C2481">
      <w:pPr>
        <w:pStyle w:val="sc-List-1"/>
      </w:pPr>
      <w:r>
        <w:t>6.</w:t>
      </w:r>
      <w:r>
        <w:tab/>
        <w:t xml:space="preserve">Current unrestricted licensure for the practice of nursing in Rhode Island. </w:t>
      </w:r>
    </w:p>
    <w:p w14:paraId="34B70C2D" w14:textId="77777777" w:rsidR="005344B2" w:rsidRDefault="000C2481">
      <w:pPr>
        <w:pStyle w:val="sc-List-1"/>
      </w:pPr>
      <w:r>
        <w:t>7.</w:t>
      </w:r>
      <w:r>
        <w:tab/>
        <w:t>A professional résumé.</w:t>
      </w:r>
    </w:p>
    <w:p w14:paraId="6D5AFB9A" w14:textId="77777777" w:rsidR="005344B2" w:rsidRDefault="000C2481">
      <w:pPr>
        <w:pStyle w:val="sc-List-1"/>
      </w:pPr>
      <w:r>
        <w:t>8.</w:t>
      </w:r>
      <w:r>
        <w:tab/>
        <w:t xml:space="preserve">Three professional references (at least one from the clinical area). </w:t>
      </w:r>
    </w:p>
    <w:p w14:paraId="56733A4E" w14:textId="77777777" w:rsidR="005344B2" w:rsidRDefault="000C2481">
      <w:pPr>
        <w:pStyle w:val="sc-List-1"/>
      </w:pPr>
      <w:r>
        <w:t>9.</w:t>
      </w:r>
      <w:r>
        <w:tab/>
        <w:t xml:space="preserve">A brief letter of intent, which includes a statement of goals. </w:t>
      </w:r>
    </w:p>
    <w:p w14:paraId="1D90A9D0" w14:textId="77777777" w:rsidR="005344B2" w:rsidRDefault="000C2481">
      <w:pPr>
        <w:pStyle w:val="sc-List-1"/>
      </w:pPr>
      <w:r>
        <w:t>10.</w:t>
      </w:r>
      <w:r>
        <w:tab/>
        <w:t xml:space="preserve">Proof of residency is required for in-state tuition. </w:t>
      </w:r>
    </w:p>
    <w:p w14:paraId="51CF647B" w14:textId="77777777" w:rsidR="005344B2" w:rsidRDefault="000C2481">
      <w:pPr>
        <w:pStyle w:val="sc-List-1"/>
      </w:pPr>
      <w:r>
        <w:t>11.</w:t>
      </w:r>
      <w:r>
        <w:tab/>
        <w:t>Relevant acute care experience required.</w:t>
      </w:r>
    </w:p>
    <w:p w14:paraId="1C4EAD4F" w14:textId="77777777" w:rsidR="005344B2" w:rsidRDefault="000C2481">
      <w:pPr>
        <w:pStyle w:val="sc-List-1"/>
      </w:pPr>
      <w:r>
        <w:t>12.</w:t>
      </w:r>
      <w:r>
        <w:tab/>
        <w:t>An interview may be required.</w:t>
      </w:r>
    </w:p>
    <w:p w14:paraId="115B7563" w14:textId="77777777" w:rsidR="005344B2" w:rsidRDefault="000C2481">
      <w:pPr>
        <w:pStyle w:val="Heading2"/>
      </w:pPr>
      <w:r>
        <w:t>Retention Requirements</w:t>
      </w:r>
    </w:p>
    <w:p w14:paraId="7CB30797" w14:textId="77777777" w:rsidR="005344B2" w:rsidRDefault="000C2481">
      <w:pPr>
        <w:pStyle w:val="sc-BodyText"/>
      </w:pPr>
      <w:r>
        <w:t>All students are expected to maintain a cumulative average of B (3.00) or better in their graduate program.</w:t>
      </w:r>
    </w:p>
    <w:p w14:paraId="7B3727A2" w14:textId="77777777" w:rsidR="005344B2" w:rsidRDefault="000C2481">
      <w:pPr>
        <w:pStyle w:val="sc-BodyText"/>
      </w:pPr>
      <w:r>
        <w:t xml:space="preserve">Students who do not maintain a cumulative B (3.00) average will have their status reviewed by the master’s program director. Students who achieve less than a B, including a grade of ‘U’, in any course will be placed on probationary status. Students on probationary status must achieve a B or better in each required course over the next 9 credits. Two grades below B are sufficient cause for consideration of dismissal; the decision regarding students’ status will be made by the master’s program director </w:t>
      </w:r>
      <w:r>
        <w:lastRenderedPageBreak/>
        <w:t>in consult with the dean. Students may be required to repeat a course at the discretion of the master’s program director.</w:t>
      </w:r>
    </w:p>
    <w:p w14:paraId="0DF874C1" w14:textId="77777777" w:rsidR="005344B2" w:rsidRDefault="000C2481">
      <w:pPr>
        <w:pStyle w:val="sc-RequirementsHeading"/>
      </w:pPr>
      <w:bookmarkStart w:id="23" w:name="1C062D5749C041EB9AC8242ACA6C2299"/>
      <w:r>
        <w:t>Course Requirements</w:t>
      </w:r>
      <w:bookmarkEnd w:id="23"/>
    </w:p>
    <w:p w14:paraId="0FA3D02E" w14:textId="77777777" w:rsidR="005344B2" w:rsidRDefault="000C2481">
      <w:pPr>
        <w:pStyle w:val="sc-RequirementsSubheading"/>
      </w:pPr>
      <w:bookmarkStart w:id="24" w:name="670631CF5944403B86A0619BB84B672A"/>
      <w:r>
        <w:t>First Semester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6658D414" w14:textId="77777777">
        <w:tc>
          <w:tcPr>
            <w:tcW w:w="1200" w:type="dxa"/>
          </w:tcPr>
          <w:p w14:paraId="1A7633CE" w14:textId="654B928D" w:rsidR="005344B2" w:rsidRDefault="000C2481">
            <w:pPr>
              <w:pStyle w:val="sc-Requirement"/>
            </w:pPr>
            <w:del w:id="25" w:author="Pinheiro, Leonardo" w:date="2020-12-05T16:47:00Z">
              <w:r w:rsidDel="00B91586">
                <w:delText>NURS 510</w:delText>
              </w:r>
            </w:del>
          </w:p>
        </w:tc>
        <w:tc>
          <w:tcPr>
            <w:tcW w:w="2000" w:type="dxa"/>
          </w:tcPr>
          <w:p w14:paraId="43AE1710" w14:textId="462A418F" w:rsidR="005344B2" w:rsidRDefault="000C2481">
            <w:pPr>
              <w:pStyle w:val="sc-Requirement"/>
            </w:pPr>
            <w:del w:id="26" w:author="Pinheiro, Leonardo" w:date="2020-12-05T16:47:00Z">
              <w:r w:rsidDel="00B91586">
                <w:delText>Adult/Older Adult Health/Illness I</w:delText>
              </w:r>
            </w:del>
          </w:p>
        </w:tc>
        <w:tc>
          <w:tcPr>
            <w:tcW w:w="450" w:type="dxa"/>
          </w:tcPr>
          <w:p w14:paraId="08B7A79E" w14:textId="77777777" w:rsidR="005344B2" w:rsidRDefault="000C2481">
            <w:pPr>
              <w:pStyle w:val="sc-RequirementRight"/>
            </w:pPr>
            <w:del w:id="27" w:author="Pinheiro, Leonardo" w:date="2020-12-05T16:48:00Z">
              <w:r w:rsidDel="00B91586">
                <w:delText>3</w:delText>
              </w:r>
            </w:del>
          </w:p>
        </w:tc>
        <w:tc>
          <w:tcPr>
            <w:tcW w:w="1116" w:type="dxa"/>
          </w:tcPr>
          <w:p w14:paraId="08A613F8" w14:textId="77777777" w:rsidR="005344B2" w:rsidRDefault="000C2481">
            <w:pPr>
              <w:pStyle w:val="sc-Requirement"/>
            </w:pPr>
            <w:del w:id="28" w:author="Pinheiro, Leonardo" w:date="2020-12-05T16:48:00Z">
              <w:r w:rsidDel="00B91586">
                <w:delText>Sp</w:delText>
              </w:r>
            </w:del>
          </w:p>
        </w:tc>
      </w:tr>
      <w:tr w:rsidR="005344B2" w14:paraId="05D141CE" w14:textId="77777777">
        <w:tc>
          <w:tcPr>
            <w:tcW w:w="1200" w:type="dxa"/>
          </w:tcPr>
          <w:p w14:paraId="78CCEBF0" w14:textId="77777777" w:rsidR="005344B2" w:rsidRDefault="000C2481">
            <w:pPr>
              <w:pStyle w:val="sc-Requirement"/>
            </w:pPr>
            <w:r>
              <w:t>NURS 530</w:t>
            </w:r>
          </w:p>
        </w:tc>
        <w:tc>
          <w:tcPr>
            <w:tcW w:w="2000" w:type="dxa"/>
          </w:tcPr>
          <w:p w14:paraId="68844CDF" w14:textId="41EC7389" w:rsidR="005344B2" w:rsidRDefault="00B91586">
            <w:pPr>
              <w:pStyle w:val="sc-Requirement"/>
            </w:pPr>
            <w:ins w:id="29" w:author="Pinheiro, Leonardo" w:date="2020-12-05T16:48:00Z">
              <w:r>
                <w:t>Adult Health/</w:t>
              </w:r>
            </w:ins>
            <w:ins w:id="30" w:author="Pinheiro, Leonardo" w:date="2020-12-05T19:39:00Z">
              <w:r w:rsidR="00D23700">
                <w:t>Illness</w:t>
              </w:r>
            </w:ins>
            <w:ins w:id="31" w:author="Pinheiro, Leonardo" w:date="2020-12-05T16:48:00Z">
              <w:r>
                <w:t xml:space="preserve"> I </w:t>
              </w:r>
            </w:ins>
            <w:ins w:id="32" w:author="Pinheiro, Leonardo" w:date="2020-12-05T16:51:00Z">
              <w:r>
                <w:t>for CNS</w:t>
              </w:r>
            </w:ins>
            <w:del w:id="33" w:author="Pinheiro, Leonardo" w:date="2020-12-05T16:48:00Z">
              <w:r w:rsidR="000C2481" w:rsidDel="00B91586">
                <w:delText>Synergy Model for C.N.S. Practice</w:delText>
              </w:r>
            </w:del>
          </w:p>
        </w:tc>
        <w:tc>
          <w:tcPr>
            <w:tcW w:w="450" w:type="dxa"/>
          </w:tcPr>
          <w:p w14:paraId="3685FC6D" w14:textId="71EBA275" w:rsidR="005344B2" w:rsidRDefault="00B91586">
            <w:pPr>
              <w:pStyle w:val="sc-RequirementRight"/>
            </w:pPr>
            <w:ins w:id="34" w:author="Pinheiro, Leonardo" w:date="2020-12-05T16:51:00Z">
              <w:r>
                <w:t>6</w:t>
              </w:r>
            </w:ins>
            <w:del w:id="35" w:author="Pinheiro, Leonardo" w:date="2020-12-05T16:51:00Z">
              <w:r w:rsidR="000C2481" w:rsidDel="00B91586">
                <w:delText>3</w:delText>
              </w:r>
            </w:del>
          </w:p>
        </w:tc>
        <w:tc>
          <w:tcPr>
            <w:tcW w:w="1116" w:type="dxa"/>
          </w:tcPr>
          <w:p w14:paraId="4D31AD46" w14:textId="77777777" w:rsidR="005344B2" w:rsidRDefault="000C2481">
            <w:pPr>
              <w:pStyle w:val="sc-Requirement"/>
            </w:pPr>
            <w:r>
              <w:t>Sp</w:t>
            </w:r>
          </w:p>
        </w:tc>
      </w:tr>
    </w:tbl>
    <w:p w14:paraId="47D63A7A" w14:textId="77777777" w:rsidR="005344B2" w:rsidRDefault="000C2481">
      <w:pPr>
        <w:pStyle w:val="sc-RequirementsSubheading"/>
      </w:pPr>
      <w:bookmarkStart w:id="36" w:name="ABD2FAF8FF0A4A118CC96031CD7D0FD9"/>
      <w:r>
        <w:t>Second Semester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47013F57" w14:textId="77777777">
        <w:tc>
          <w:tcPr>
            <w:tcW w:w="1200" w:type="dxa"/>
          </w:tcPr>
          <w:p w14:paraId="008E2E78" w14:textId="77777777" w:rsidR="005344B2" w:rsidRDefault="000C2481">
            <w:pPr>
              <w:pStyle w:val="sc-Requirement"/>
            </w:pPr>
            <w:r>
              <w:t>NURS 610</w:t>
            </w:r>
          </w:p>
        </w:tc>
        <w:tc>
          <w:tcPr>
            <w:tcW w:w="2000" w:type="dxa"/>
          </w:tcPr>
          <w:p w14:paraId="69996465" w14:textId="77777777" w:rsidR="005344B2" w:rsidRDefault="000C2481">
            <w:pPr>
              <w:pStyle w:val="sc-Requirement"/>
            </w:pPr>
            <w:r>
              <w:t>Adult Health/Illness II for CNS</w:t>
            </w:r>
          </w:p>
        </w:tc>
        <w:tc>
          <w:tcPr>
            <w:tcW w:w="450" w:type="dxa"/>
          </w:tcPr>
          <w:p w14:paraId="3CAD5660" w14:textId="77777777" w:rsidR="005344B2" w:rsidRDefault="000C2481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60D78474" w14:textId="77777777" w:rsidR="005344B2" w:rsidRDefault="000C2481">
            <w:pPr>
              <w:pStyle w:val="sc-Requirement"/>
            </w:pPr>
            <w:r>
              <w:t>F</w:t>
            </w:r>
          </w:p>
        </w:tc>
      </w:tr>
    </w:tbl>
    <w:p w14:paraId="15E7C759" w14:textId="77777777" w:rsidR="005344B2" w:rsidRDefault="000C2481">
      <w:pPr>
        <w:pStyle w:val="sc-RequirementsSubheading"/>
      </w:pPr>
      <w:bookmarkStart w:id="37" w:name="E66C5C0B920343FD9F4D9A9D7BB01217"/>
      <w:r>
        <w:t>Third Semester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0137F151" w14:textId="77777777">
        <w:tc>
          <w:tcPr>
            <w:tcW w:w="1200" w:type="dxa"/>
          </w:tcPr>
          <w:p w14:paraId="77D75388" w14:textId="77777777" w:rsidR="005344B2" w:rsidRDefault="000C2481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1AAC7D12" w14:textId="77777777" w:rsidR="005344B2" w:rsidRDefault="000C2481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6646EE55" w14:textId="77777777" w:rsidR="005344B2" w:rsidRDefault="000C2481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A322811" w14:textId="77777777" w:rsidR="005344B2" w:rsidRDefault="000C2481">
            <w:pPr>
              <w:pStyle w:val="sc-Requirement"/>
            </w:pPr>
            <w:r>
              <w:t>Sp</w:t>
            </w:r>
          </w:p>
        </w:tc>
      </w:tr>
    </w:tbl>
    <w:p w14:paraId="5A315B6F" w14:textId="77777777" w:rsidR="005344B2" w:rsidRDefault="000C2481">
      <w:pPr>
        <w:pStyle w:val="sc-Total"/>
      </w:pPr>
      <w:r>
        <w:t>Total Credit Hours: 18</w:t>
      </w:r>
    </w:p>
    <w:p w14:paraId="328D9535" w14:textId="77777777" w:rsidR="005344B2" w:rsidRDefault="000C2481">
      <w:pPr>
        <w:pStyle w:val="sc-AwardHeading"/>
      </w:pPr>
      <w:bookmarkStart w:id="38" w:name="6E97414B75F5475A82BAFC054A5163D8"/>
      <w:r>
        <w:t>Advanced Counseling C.G.S.</w:t>
      </w:r>
      <w:bookmarkEnd w:id="38"/>
      <w:r>
        <w:fldChar w:fldCharType="begin"/>
      </w:r>
      <w:r>
        <w:instrText xml:space="preserve"> XE "Advanced Counseling C.G.S." </w:instrText>
      </w:r>
      <w:r>
        <w:fldChar w:fldCharType="end"/>
      </w:r>
    </w:p>
    <w:p w14:paraId="7CA1D610" w14:textId="77777777" w:rsidR="005344B2" w:rsidRDefault="000C2481">
      <w:pPr>
        <w:pStyle w:val="sc-SubHeading"/>
      </w:pPr>
      <w:r>
        <w:t>Admission Requirements</w:t>
      </w:r>
    </w:p>
    <w:p w14:paraId="679E0C69" w14:textId="77777777" w:rsidR="005344B2" w:rsidRDefault="000C2481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54F07DD" w14:textId="77777777" w:rsidR="005344B2" w:rsidRDefault="000C2481">
      <w:pPr>
        <w:pStyle w:val="sc-List-1"/>
      </w:pPr>
      <w:r>
        <w:t>2.</w:t>
      </w:r>
      <w:r>
        <w:tab/>
        <w:t>Completion of all Feinstein School of Education and Human Development admission requirements (standardized test scores are not required).</w:t>
      </w:r>
    </w:p>
    <w:p w14:paraId="33ED7C75" w14:textId="77777777" w:rsidR="005344B2" w:rsidRDefault="000C2481">
      <w:pPr>
        <w:pStyle w:val="sc-List-1"/>
      </w:pPr>
      <w:r>
        <w:t>3.</w:t>
      </w:r>
      <w:r>
        <w:tab/>
        <w:t>A master’s degree in counseling.</w:t>
      </w:r>
    </w:p>
    <w:p w14:paraId="38CC5FCF" w14:textId="77777777" w:rsidR="005344B2" w:rsidRDefault="000C2481">
      <w:pPr>
        <w:pStyle w:val="sc-List-1"/>
      </w:pPr>
      <w:r>
        <w:t>4.</w:t>
      </w:r>
      <w:r>
        <w:tab/>
        <w:t>A Performance-Based Evaluation of professional work or volunteer experience.</w:t>
      </w:r>
    </w:p>
    <w:p w14:paraId="138450BC" w14:textId="77777777" w:rsidR="005344B2" w:rsidRDefault="000C2481">
      <w:pPr>
        <w:pStyle w:val="sc-List-1"/>
      </w:pPr>
      <w:r>
        <w:t>5.</w:t>
      </w:r>
      <w:r>
        <w:tab/>
        <w:t>A current résumé.</w:t>
      </w:r>
    </w:p>
    <w:p w14:paraId="5619E92E" w14:textId="77777777" w:rsidR="005344B2" w:rsidRDefault="000C2481">
      <w:pPr>
        <w:pStyle w:val="sc-SubHeading"/>
      </w:pPr>
      <w:r>
        <w:t>Retention Requirement</w:t>
      </w:r>
    </w:p>
    <w:p w14:paraId="3B135BFC" w14:textId="77777777" w:rsidR="005344B2" w:rsidRDefault="000C2481">
      <w:pPr>
        <w:pStyle w:val="sc-List-1"/>
      </w:pPr>
      <w:r>
        <w:t>1.</w:t>
      </w:r>
      <w:r>
        <w:tab/>
        <w:t>A minimum cumulative grade point average of 3.00 on a 4.00 scale. Grades below a B are not considered of graduate quality and are of limited application to degree work.</w:t>
      </w:r>
    </w:p>
    <w:p w14:paraId="70BC96F4" w14:textId="77777777" w:rsidR="005344B2" w:rsidRDefault="000C2481">
      <w:pPr>
        <w:pStyle w:val="sc-List-1"/>
      </w:pPr>
      <w:r>
        <w:t>2.</w:t>
      </w:r>
      <w:r>
        <w:tab/>
        <w:t xml:space="preserve">A minimum grade of B in CEP 610, CEP 611, CEP 683, and CEP 684. Students who receive a grade below a B in any of these courses must meet with the program director. If it is recommended that the student continue, the student must retake the course. </w:t>
      </w:r>
    </w:p>
    <w:p w14:paraId="0DF808A1" w14:textId="77777777" w:rsidR="005344B2" w:rsidRDefault="000C2481">
      <w:pPr>
        <w:pStyle w:val="sc-List-1"/>
      </w:pPr>
      <w:r>
        <w:t>3.</w:t>
      </w:r>
      <w:r>
        <w:tab/>
        <w:t>Failure to meet any one of the above requirements is sufficient cause for dismissal from the program.</w:t>
      </w:r>
    </w:p>
    <w:p w14:paraId="7F6FB0DF" w14:textId="77777777" w:rsidR="005344B2" w:rsidRDefault="000C2481">
      <w:pPr>
        <w:pStyle w:val="sc-List-1"/>
      </w:pPr>
      <w:r>
        <w:t>4.</w:t>
      </w:r>
      <w:r>
        <w:tab/>
        <w:t>A satisfactory rating on the assessment portfolio.</w:t>
      </w:r>
    </w:p>
    <w:p w14:paraId="7AE1578A" w14:textId="77777777" w:rsidR="005344B2" w:rsidRDefault="000C2481">
      <w:pPr>
        <w:pStyle w:val="sc-RequirementsHeading"/>
      </w:pPr>
      <w:bookmarkStart w:id="39" w:name="1B189B973CF645EAA2EC816DFE07995B"/>
      <w:r>
        <w:t>Course Requirements</w:t>
      </w:r>
      <w:bookmarkEnd w:id="39"/>
    </w:p>
    <w:p w14:paraId="31E84524" w14:textId="77777777" w:rsidR="005344B2" w:rsidRDefault="000C2481">
      <w:pPr>
        <w:pStyle w:val="sc-RequirementsSubheading"/>
      </w:pPr>
      <w:bookmarkStart w:id="40" w:name="CB64D5555E0E4700B793BB8F3C533D2F"/>
      <w:r>
        <w:t>Courses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05F9363C" w14:textId="77777777">
        <w:tc>
          <w:tcPr>
            <w:tcW w:w="1200" w:type="dxa"/>
          </w:tcPr>
          <w:p w14:paraId="36B1413B" w14:textId="77777777" w:rsidR="005344B2" w:rsidRDefault="000C2481">
            <w:pPr>
              <w:pStyle w:val="sc-Requirement"/>
            </w:pPr>
            <w:r>
              <w:t>CEP 610</w:t>
            </w:r>
          </w:p>
        </w:tc>
        <w:tc>
          <w:tcPr>
            <w:tcW w:w="2000" w:type="dxa"/>
          </w:tcPr>
          <w:p w14:paraId="49205564" w14:textId="77777777" w:rsidR="005344B2" w:rsidRDefault="000C2481">
            <w:pPr>
              <w:pStyle w:val="sc-Requirement"/>
            </w:pPr>
            <w:r>
              <w:t>Advanced Clinical Internship I</w:t>
            </w:r>
          </w:p>
        </w:tc>
        <w:tc>
          <w:tcPr>
            <w:tcW w:w="450" w:type="dxa"/>
          </w:tcPr>
          <w:p w14:paraId="7878B8D0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56FB73" w14:textId="77777777" w:rsidR="005344B2" w:rsidRDefault="000C2481">
            <w:pPr>
              <w:pStyle w:val="sc-Requirement"/>
            </w:pPr>
            <w:r>
              <w:t>F</w:t>
            </w:r>
          </w:p>
        </w:tc>
      </w:tr>
      <w:tr w:rsidR="005344B2" w14:paraId="6836553D" w14:textId="77777777">
        <w:tc>
          <w:tcPr>
            <w:tcW w:w="1200" w:type="dxa"/>
          </w:tcPr>
          <w:p w14:paraId="44A24BE7" w14:textId="77777777" w:rsidR="005344B2" w:rsidRDefault="000C2481">
            <w:pPr>
              <w:pStyle w:val="sc-Requirement"/>
            </w:pPr>
            <w:r>
              <w:t>CEP 611</w:t>
            </w:r>
          </w:p>
        </w:tc>
        <w:tc>
          <w:tcPr>
            <w:tcW w:w="2000" w:type="dxa"/>
          </w:tcPr>
          <w:p w14:paraId="2146A7EC" w14:textId="77777777" w:rsidR="005344B2" w:rsidRDefault="000C2481">
            <w:pPr>
              <w:pStyle w:val="sc-Requirement"/>
            </w:pPr>
            <w:r>
              <w:t>Advanced Clinical Internship II</w:t>
            </w:r>
          </w:p>
        </w:tc>
        <w:tc>
          <w:tcPr>
            <w:tcW w:w="450" w:type="dxa"/>
          </w:tcPr>
          <w:p w14:paraId="2EA4DBC2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8F5ED9" w14:textId="77777777" w:rsidR="005344B2" w:rsidRDefault="000C2481">
            <w:pPr>
              <w:pStyle w:val="sc-Requirement"/>
            </w:pPr>
            <w:r>
              <w:t>Sp</w:t>
            </w:r>
          </w:p>
        </w:tc>
      </w:tr>
      <w:tr w:rsidR="005344B2" w14:paraId="354FA877" w14:textId="77777777">
        <w:tc>
          <w:tcPr>
            <w:tcW w:w="1200" w:type="dxa"/>
          </w:tcPr>
          <w:p w14:paraId="0770FE06" w14:textId="77777777" w:rsidR="005344B2" w:rsidRDefault="000C2481">
            <w:pPr>
              <w:pStyle w:val="sc-Requirement"/>
            </w:pPr>
            <w:r>
              <w:t>CEP 683</w:t>
            </w:r>
          </w:p>
        </w:tc>
        <w:tc>
          <w:tcPr>
            <w:tcW w:w="2000" w:type="dxa"/>
          </w:tcPr>
          <w:p w14:paraId="14CDDF22" w14:textId="77777777" w:rsidR="005344B2" w:rsidRDefault="000C2481">
            <w:pPr>
              <w:pStyle w:val="sc-Requirement"/>
            </w:pPr>
            <w:r>
              <w:t>Practicum III: Advanced Counseling Skills</w:t>
            </w:r>
          </w:p>
        </w:tc>
        <w:tc>
          <w:tcPr>
            <w:tcW w:w="450" w:type="dxa"/>
          </w:tcPr>
          <w:p w14:paraId="38F5E29C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034A8C" w14:textId="77777777" w:rsidR="005344B2" w:rsidRDefault="000C2481">
            <w:pPr>
              <w:pStyle w:val="sc-Requirement"/>
            </w:pPr>
            <w:r>
              <w:t>F</w:t>
            </w:r>
          </w:p>
        </w:tc>
      </w:tr>
      <w:tr w:rsidR="005344B2" w14:paraId="2717F000" w14:textId="77777777">
        <w:tc>
          <w:tcPr>
            <w:tcW w:w="1200" w:type="dxa"/>
          </w:tcPr>
          <w:p w14:paraId="4BFE9B45" w14:textId="77777777" w:rsidR="005344B2" w:rsidRDefault="000C2481">
            <w:pPr>
              <w:pStyle w:val="sc-Requirement"/>
            </w:pPr>
            <w:r>
              <w:t>CEP 684</w:t>
            </w:r>
          </w:p>
        </w:tc>
        <w:tc>
          <w:tcPr>
            <w:tcW w:w="2000" w:type="dxa"/>
          </w:tcPr>
          <w:p w14:paraId="01978F32" w14:textId="77777777" w:rsidR="005344B2" w:rsidRDefault="000C2481">
            <w:pPr>
              <w:pStyle w:val="sc-Requirement"/>
            </w:pPr>
            <w:r>
              <w:t>Practicum IV: Advanced Clinical Interventions</w:t>
            </w:r>
          </w:p>
        </w:tc>
        <w:tc>
          <w:tcPr>
            <w:tcW w:w="450" w:type="dxa"/>
          </w:tcPr>
          <w:p w14:paraId="2E5D1E92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6AA3BA" w14:textId="77777777" w:rsidR="005344B2" w:rsidRDefault="000C2481">
            <w:pPr>
              <w:pStyle w:val="sc-Requirement"/>
            </w:pPr>
            <w:r>
              <w:t>Sp</w:t>
            </w:r>
          </w:p>
        </w:tc>
      </w:tr>
      <w:tr w:rsidR="005344B2" w14:paraId="21EDC68B" w14:textId="77777777">
        <w:tc>
          <w:tcPr>
            <w:tcW w:w="1200" w:type="dxa"/>
          </w:tcPr>
          <w:p w14:paraId="5C5EEE7D" w14:textId="77777777" w:rsidR="005344B2" w:rsidRDefault="000C2481">
            <w:pPr>
              <w:pStyle w:val="sc-Requirement"/>
            </w:pPr>
            <w:r>
              <w:t>ELECTIVE</w:t>
            </w:r>
          </w:p>
        </w:tc>
        <w:tc>
          <w:tcPr>
            <w:tcW w:w="2000" w:type="dxa"/>
          </w:tcPr>
          <w:p w14:paraId="40F01DFB" w14:textId="77777777" w:rsidR="005344B2" w:rsidRDefault="000C2481">
            <w:pPr>
              <w:pStyle w:val="sc-Requirement"/>
            </w:pPr>
            <w:r>
              <w:t>Electives (approved by advisor or chair)</w:t>
            </w:r>
          </w:p>
        </w:tc>
        <w:tc>
          <w:tcPr>
            <w:tcW w:w="450" w:type="dxa"/>
          </w:tcPr>
          <w:p w14:paraId="56BB0797" w14:textId="77777777" w:rsidR="005344B2" w:rsidRDefault="000C2481">
            <w:pPr>
              <w:pStyle w:val="sc-RequirementRight"/>
            </w:pPr>
            <w:r>
              <w:t>3-15</w:t>
            </w:r>
          </w:p>
        </w:tc>
        <w:tc>
          <w:tcPr>
            <w:tcW w:w="1116" w:type="dxa"/>
          </w:tcPr>
          <w:p w14:paraId="601F0ACA" w14:textId="77777777" w:rsidR="005344B2" w:rsidRDefault="005344B2">
            <w:pPr>
              <w:pStyle w:val="sc-Requirement"/>
            </w:pPr>
          </w:p>
        </w:tc>
      </w:tr>
    </w:tbl>
    <w:p w14:paraId="39E69033" w14:textId="77777777" w:rsidR="005344B2" w:rsidRDefault="000C2481">
      <w:pPr>
        <w:pStyle w:val="sc-Total"/>
      </w:pPr>
      <w:r>
        <w:t>Total Credit Hours: 15-27</w:t>
      </w:r>
    </w:p>
    <w:p w14:paraId="5D36B5DD" w14:textId="77777777" w:rsidR="005344B2" w:rsidRDefault="000C2481">
      <w:pPr>
        <w:pStyle w:val="sc-AwardHeading"/>
      </w:pPr>
      <w:bookmarkStart w:id="41" w:name="EC55134AC4E54ACCB9F712D1AAAFE18E"/>
      <w:r>
        <w:t>Advanced Study of Creative Writing C.G.S.</w:t>
      </w:r>
      <w:bookmarkEnd w:id="41"/>
      <w:r>
        <w:fldChar w:fldCharType="begin"/>
      </w:r>
      <w:r>
        <w:instrText xml:space="preserve"> XE "Advanced Study of Creative Writing C.G.S." </w:instrText>
      </w:r>
      <w:r>
        <w:fldChar w:fldCharType="end"/>
      </w:r>
    </w:p>
    <w:p w14:paraId="16EBC81D" w14:textId="77777777" w:rsidR="005344B2" w:rsidRDefault="000C2481">
      <w:pPr>
        <w:pStyle w:val="sc-SubHeading"/>
      </w:pPr>
      <w:r>
        <w:t>Admission Requirements</w:t>
      </w:r>
    </w:p>
    <w:p w14:paraId="6E68B86E" w14:textId="77777777" w:rsidR="005344B2" w:rsidRDefault="000C2481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42784122" w14:textId="77777777" w:rsidR="005344B2" w:rsidRDefault="000C2481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1A6781DB" w14:textId="77777777" w:rsidR="005344B2" w:rsidRDefault="000C2481">
      <w:pPr>
        <w:pStyle w:val="sc-List-1"/>
      </w:pPr>
      <w:r>
        <w:t>3.</w:t>
      </w:r>
      <w:r>
        <w:tab/>
        <w:t>A bachelor’s degree in any field.</w:t>
      </w:r>
    </w:p>
    <w:p w14:paraId="0FED737F" w14:textId="77777777" w:rsidR="005344B2" w:rsidRDefault="000C2481">
      <w:pPr>
        <w:pStyle w:val="sc-List-1"/>
      </w:pPr>
      <w:r>
        <w:t>4.</w:t>
      </w:r>
      <w:r>
        <w:tab/>
        <w:t>A 1-2 page Statement of Intent, outlining your area of interest, background, writing history and influences.</w:t>
      </w:r>
    </w:p>
    <w:p w14:paraId="237486CF" w14:textId="77777777" w:rsidR="005344B2" w:rsidRDefault="000C2481">
      <w:pPr>
        <w:pStyle w:val="sc-List-1"/>
      </w:pPr>
      <w:r>
        <w:t>5.</w:t>
      </w:r>
      <w:r>
        <w:tab/>
        <w:t>A writing sample in your primary genre: 10-15 pages of poetry, or 15-20 pages of prose (literary fiction or literary nonfiction).</w:t>
      </w:r>
    </w:p>
    <w:p w14:paraId="48648B77" w14:textId="77777777" w:rsidR="005344B2" w:rsidRDefault="000C2481">
      <w:pPr>
        <w:pStyle w:val="sc-RequirementsHeading"/>
      </w:pPr>
      <w:bookmarkStart w:id="42" w:name="187D090A20204B95BD923C917705F2DD"/>
      <w:r>
        <w:t>Course Requirements</w:t>
      </w:r>
      <w:bookmarkEnd w:id="42"/>
    </w:p>
    <w:p w14:paraId="54472D05" w14:textId="77777777" w:rsidR="005344B2" w:rsidRDefault="000C2481">
      <w:pPr>
        <w:pStyle w:val="sc-RequirementsSubheading"/>
      </w:pPr>
      <w:bookmarkStart w:id="43" w:name="B1644FAA94F44999A71471A436456790"/>
      <w:r>
        <w:t>Courses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15BB2AFB" w14:textId="77777777">
        <w:tc>
          <w:tcPr>
            <w:tcW w:w="1200" w:type="dxa"/>
          </w:tcPr>
          <w:p w14:paraId="4996FC05" w14:textId="77777777" w:rsidR="005344B2" w:rsidRDefault="000C2481">
            <w:pPr>
              <w:pStyle w:val="sc-Requirement"/>
            </w:pPr>
            <w:r>
              <w:t>ENGL 525</w:t>
            </w:r>
          </w:p>
        </w:tc>
        <w:tc>
          <w:tcPr>
            <w:tcW w:w="2000" w:type="dxa"/>
          </w:tcPr>
          <w:p w14:paraId="404F388A" w14:textId="77777777" w:rsidR="005344B2" w:rsidRDefault="000C2481">
            <w:pPr>
              <w:pStyle w:val="sc-Requirement"/>
            </w:pPr>
            <w:r>
              <w:t>Topics in Genre</w:t>
            </w:r>
          </w:p>
        </w:tc>
        <w:tc>
          <w:tcPr>
            <w:tcW w:w="450" w:type="dxa"/>
          </w:tcPr>
          <w:p w14:paraId="3A38CF1D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6E623A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12716823" w14:textId="77777777">
        <w:tc>
          <w:tcPr>
            <w:tcW w:w="1200" w:type="dxa"/>
          </w:tcPr>
          <w:p w14:paraId="486CA5D7" w14:textId="77777777" w:rsidR="005344B2" w:rsidRDefault="005344B2">
            <w:pPr>
              <w:pStyle w:val="sc-Requirement"/>
            </w:pPr>
          </w:p>
        </w:tc>
        <w:tc>
          <w:tcPr>
            <w:tcW w:w="2000" w:type="dxa"/>
          </w:tcPr>
          <w:p w14:paraId="0B230DF6" w14:textId="77777777" w:rsidR="005344B2" w:rsidRDefault="000C248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ADB5C93" w14:textId="77777777" w:rsidR="005344B2" w:rsidRDefault="005344B2">
            <w:pPr>
              <w:pStyle w:val="sc-RequirementRight"/>
            </w:pPr>
          </w:p>
        </w:tc>
        <w:tc>
          <w:tcPr>
            <w:tcW w:w="1116" w:type="dxa"/>
          </w:tcPr>
          <w:p w14:paraId="2C7B54D0" w14:textId="77777777" w:rsidR="005344B2" w:rsidRDefault="005344B2">
            <w:pPr>
              <w:pStyle w:val="sc-Requirement"/>
            </w:pPr>
          </w:p>
        </w:tc>
      </w:tr>
      <w:tr w:rsidR="005344B2" w14:paraId="4B05C2E6" w14:textId="77777777">
        <w:tc>
          <w:tcPr>
            <w:tcW w:w="1200" w:type="dxa"/>
          </w:tcPr>
          <w:p w14:paraId="23B4BF83" w14:textId="77777777" w:rsidR="005344B2" w:rsidRDefault="000C2481">
            <w:pPr>
              <w:pStyle w:val="sc-Requirement"/>
            </w:pPr>
            <w:r>
              <w:t>ENGL 591</w:t>
            </w:r>
          </w:p>
        </w:tc>
        <w:tc>
          <w:tcPr>
            <w:tcW w:w="2000" w:type="dxa"/>
          </w:tcPr>
          <w:p w14:paraId="6823D24A" w14:textId="77777777" w:rsidR="005344B2" w:rsidRDefault="000C2481">
            <w:pPr>
              <w:pStyle w:val="sc-Requirement"/>
            </w:pPr>
            <w:r>
              <w:t>Directed Reading</w:t>
            </w:r>
          </w:p>
        </w:tc>
        <w:tc>
          <w:tcPr>
            <w:tcW w:w="450" w:type="dxa"/>
          </w:tcPr>
          <w:p w14:paraId="41474895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B864F4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6BBB0C5A" w14:textId="77777777">
        <w:tc>
          <w:tcPr>
            <w:tcW w:w="1200" w:type="dxa"/>
          </w:tcPr>
          <w:p w14:paraId="3712DEBA" w14:textId="77777777" w:rsidR="005344B2" w:rsidRDefault="005344B2">
            <w:pPr>
              <w:pStyle w:val="sc-Requirement"/>
            </w:pPr>
          </w:p>
        </w:tc>
        <w:tc>
          <w:tcPr>
            <w:tcW w:w="2000" w:type="dxa"/>
          </w:tcPr>
          <w:p w14:paraId="69F751FF" w14:textId="77777777" w:rsidR="005344B2" w:rsidRDefault="000C2481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01187F7" w14:textId="77777777" w:rsidR="005344B2" w:rsidRDefault="005344B2">
            <w:pPr>
              <w:pStyle w:val="sc-RequirementRight"/>
            </w:pPr>
          </w:p>
        </w:tc>
        <w:tc>
          <w:tcPr>
            <w:tcW w:w="1116" w:type="dxa"/>
          </w:tcPr>
          <w:p w14:paraId="4B99F0E3" w14:textId="77777777" w:rsidR="005344B2" w:rsidRDefault="005344B2">
            <w:pPr>
              <w:pStyle w:val="sc-Requirement"/>
            </w:pPr>
          </w:p>
        </w:tc>
      </w:tr>
      <w:tr w:rsidR="005344B2" w14:paraId="281CCBF9" w14:textId="77777777">
        <w:tc>
          <w:tcPr>
            <w:tcW w:w="1200" w:type="dxa"/>
          </w:tcPr>
          <w:p w14:paraId="01D5DB60" w14:textId="77777777" w:rsidR="005344B2" w:rsidRDefault="000C2481">
            <w:pPr>
              <w:pStyle w:val="sc-Requirement"/>
            </w:pPr>
            <w:r>
              <w:t>ENGL 581</w:t>
            </w:r>
          </w:p>
        </w:tc>
        <w:tc>
          <w:tcPr>
            <w:tcW w:w="2000" w:type="dxa"/>
          </w:tcPr>
          <w:p w14:paraId="044D9CF6" w14:textId="77777777" w:rsidR="005344B2" w:rsidRDefault="000C2481">
            <w:pPr>
              <w:pStyle w:val="sc-Requirement"/>
            </w:pPr>
            <w:r>
              <w:t>Workshop in Creative Writing</w:t>
            </w:r>
          </w:p>
        </w:tc>
        <w:tc>
          <w:tcPr>
            <w:tcW w:w="450" w:type="dxa"/>
          </w:tcPr>
          <w:p w14:paraId="308B4DDB" w14:textId="77777777" w:rsidR="005344B2" w:rsidRDefault="000C2481">
            <w:pPr>
              <w:pStyle w:val="sc-RequirementRight"/>
            </w:pPr>
            <w:r>
              <w:t>12</w:t>
            </w:r>
          </w:p>
        </w:tc>
        <w:tc>
          <w:tcPr>
            <w:tcW w:w="1116" w:type="dxa"/>
          </w:tcPr>
          <w:p w14:paraId="6B3695C6" w14:textId="77777777" w:rsidR="005344B2" w:rsidRDefault="005344B2">
            <w:pPr>
              <w:pStyle w:val="sc-Requirement"/>
            </w:pPr>
          </w:p>
        </w:tc>
      </w:tr>
    </w:tbl>
    <w:p w14:paraId="73C9D510" w14:textId="77777777" w:rsidR="005344B2" w:rsidRDefault="000C2481">
      <w:pPr>
        <w:pStyle w:val="sc-BodyText"/>
      </w:pPr>
      <w:r>
        <w:t>ENGL 581: This course is taken for four semesters, at least one of which is to be in a different genre</w:t>
      </w:r>
    </w:p>
    <w:p w14:paraId="20FFBD34" w14:textId="77777777" w:rsidR="005344B2" w:rsidRDefault="000C2481">
      <w:pPr>
        <w:pStyle w:val="sc-Total"/>
      </w:pPr>
      <w:r>
        <w:t>Total Credit Hours: 15</w:t>
      </w:r>
    </w:p>
    <w:p w14:paraId="0E0A2712" w14:textId="77777777" w:rsidR="005344B2" w:rsidRDefault="000C2481">
      <w:pPr>
        <w:pStyle w:val="sc-AwardHeading"/>
      </w:pPr>
      <w:bookmarkStart w:id="44" w:name="A84AA036B3DF448B8C2E31636736525C"/>
      <w:r>
        <w:t>Advanced Study of Literature C.G.S.</w:t>
      </w:r>
      <w:bookmarkEnd w:id="44"/>
      <w:r>
        <w:fldChar w:fldCharType="begin"/>
      </w:r>
      <w:r>
        <w:instrText xml:space="preserve"> XE "Advanced Study of Literature C.G.S." </w:instrText>
      </w:r>
      <w:r>
        <w:fldChar w:fldCharType="end"/>
      </w:r>
    </w:p>
    <w:p w14:paraId="36899357" w14:textId="77777777" w:rsidR="005344B2" w:rsidRDefault="000C2481">
      <w:pPr>
        <w:pStyle w:val="sc-SubHeading"/>
      </w:pPr>
      <w:r>
        <w:t>Admission Requirements</w:t>
      </w:r>
    </w:p>
    <w:p w14:paraId="56E6341D" w14:textId="77777777" w:rsidR="005344B2" w:rsidRDefault="000C2481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586A2FA0" w14:textId="77777777" w:rsidR="005344B2" w:rsidRDefault="000C2481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7CB1E6F6" w14:textId="77777777" w:rsidR="005344B2" w:rsidRDefault="000C2481">
      <w:pPr>
        <w:pStyle w:val="sc-List-1"/>
      </w:pPr>
      <w:r>
        <w:t>3.</w:t>
      </w:r>
      <w:r>
        <w:tab/>
        <w:t>A minimum cumulative grade point average of 3.00 on a 4.00 scale in 24 credit hours of upper-level courses in English language and literature.</w:t>
      </w:r>
    </w:p>
    <w:p w14:paraId="4FF66367" w14:textId="77777777" w:rsidR="005344B2" w:rsidRDefault="000C2481">
      <w:pPr>
        <w:pStyle w:val="sc-List-1"/>
      </w:pPr>
      <w:r>
        <w:t>4.</w:t>
      </w:r>
      <w:r>
        <w:tab/>
        <w:t>Three letters of recommendation, with at least two from English professors.</w:t>
      </w:r>
    </w:p>
    <w:p w14:paraId="3A503FF5" w14:textId="77777777" w:rsidR="005344B2" w:rsidRDefault="000C2481">
      <w:pPr>
        <w:pStyle w:val="sc-SubHeading"/>
      </w:pPr>
      <w:r>
        <w:t>Retention Requirement</w:t>
      </w:r>
    </w:p>
    <w:p w14:paraId="33B2762B" w14:textId="77777777" w:rsidR="005344B2" w:rsidRDefault="000C2481">
      <w:pPr>
        <w:pStyle w:val="sc-BodyText"/>
      </w:pPr>
      <w:r>
        <w:t>A minimum cumulative grade point average of 3.00 on a 4.00 scale in all C.G.S. course work.</w:t>
      </w:r>
    </w:p>
    <w:p w14:paraId="606C1321" w14:textId="77777777" w:rsidR="005344B2" w:rsidRDefault="000C2481">
      <w:pPr>
        <w:pStyle w:val="sc-RequirementsHeading"/>
      </w:pPr>
      <w:bookmarkStart w:id="45" w:name="D38F4CB46989468B849A4241D9DDE5EA"/>
      <w:r>
        <w:t>Course Requirements</w:t>
      </w:r>
      <w:bookmarkEnd w:id="45"/>
    </w:p>
    <w:p w14:paraId="2D26CC14" w14:textId="77777777" w:rsidR="005344B2" w:rsidRDefault="000C2481">
      <w:pPr>
        <w:pStyle w:val="sc-RequirementsSubheading"/>
      </w:pPr>
      <w:bookmarkStart w:id="46" w:name="702FCE0BF70E4190B2950D4A1149169B"/>
      <w:r>
        <w:t>Courses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443946BE" w14:textId="77777777">
        <w:tc>
          <w:tcPr>
            <w:tcW w:w="1200" w:type="dxa"/>
          </w:tcPr>
          <w:p w14:paraId="446FF51B" w14:textId="77777777" w:rsidR="005344B2" w:rsidRDefault="000C2481">
            <w:pPr>
              <w:pStyle w:val="sc-Requirement"/>
            </w:pPr>
            <w:r>
              <w:t>ENGL 501</w:t>
            </w:r>
          </w:p>
        </w:tc>
        <w:tc>
          <w:tcPr>
            <w:tcW w:w="2000" w:type="dxa"/>
          </w:tcPr>
          <w:p w14:paraId="161ADE7C" w14:textId="77777777" w:rsidR="005344B2" w:rsidRDefault="000C2481">
            <w:pPr>
              <w:pStyle w:val="sc-Requirement"/>
            </w:pPr>
            <w:r>
              <w:t>Literary and Cultural Theory</w:t>
            </w:r>
          </w:p>
        </w:tc>
        <w:tc>
          <w:tcPr>
            <w:tcW w:w="450" w:type="dxa"/>
          </w:tcPr>
          <w:p w14:paraId="1FD5EE13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1B1D20" w14:textId="77777777" w:rsidR="005344B2" w:rsidRDefault="000C2481">
            <w:pPr>
              <w:pStyle w:val="sc-Requirement"/>
            </w:pPr>
            <w:r>
              <w:t>F</w:t>
            </w:r>
          </w:p>
        </w:tc>
      </w:tr>
    </w:tbl>
    <w:p w14:paraId="645BB313" w14:textId="77777777" w:rsidR="005344B2" w:rsidRDefault="000C2481">
      <w:pPr>
        <w:pStyle w:val="sc-RequirementsSubheading"/>
      </w:pPr>
      <w:bookmarkStart w:id="47" w:name="FD9253BBB7D9434784620F764D3F84E8"/>
      <w:r>
        <w:t>TWELVE ADDITIONAL CREDIT HOURS from: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344B2" w14:paraId="51A5B6E4" w14:textId="77777777">
        <w:tc>
          <w:tcPr>
            <w:tcW w:w="1200" w:type="dxa"/>
          </w:tcPr>
          <w:p w14:paraId="2CF1C7C1" w14:textId="77777777" w:rsidR="005344B2" w:rsidRDefault="000C2481">
            <w:pPr>
              <w:pStyle w:val="sc-Requirement"/>
            </w:pPr>
            <w:r>
              <w:t>ENGL 521</w:t>
            </w:r>
          </w:p>
        </w:tc>
        <w:tc>
          <w:tcPr>
            <w:tcW w:w="2000" w:type="dxa"/>
          </w:tcPr>
          <w:p w14:paraId="52890783" w14:textId="77777777" w:rsidR="005344B2" w:rsidRDefault="000C2481">
            <w:pPr>
              <w:pStyle w:val="sc-Requirement"/>
            </w:pPr>
            <w:r>
              <w:t>Topics in Cultural Studies</w:t>
            </w:r>
          </w:p>
        </w:tc>
        <w:tc>
          <w:tcPr>
            <w:tcW w:w="450" w:type="dxa"/>
          </w:tcPr>
          <w:p w14:paraId="6DF2029B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5AE23A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3EAE4DA0" w14:textId="77777777">
        <w:tc>
          <w:tcPr>
            <w:tcW w:w="1200" w:type="dxa"/>
          </w:tcPr>
          <w:p w14:paraId="5D66315A" w14:textId="77777777" w:rsidR="005344B2" w:rsidRDefault="000C2481">
            <w:pPr>
              <w:pStyle w:val="sc-Requirement"/>
            </w:pPr>
            <w:r>
              <w:t>ENGL 523</w:t>
            </w:r>
          </w:p>
        </w:tc>
        <w:tc>
          <w:tcPr>
            <w:tcW w:w="2000" w:type="dxa"/>
          </w:tcPr>
          <w:p w14:paraId="34803272" w14:textId="77777777" w:rsidR="005344B2" w:rsidRDefault="000C2481">
            <w:pPr>
              <w:pStyle w:val="sc-Requirement"/>
            </w:pPr>
            <w:r>
              <w:t>Topics in Ethnic American and/or African American Literatures</w:t>
            </w:r>
          </w:p>
        </w:tc>
        <w:tc>
          <w:tcPr>
            <w:tcW w:w="450" w:type="dxa"/>
          </w:tcPr>
          <w:p w14:paraId="351C16B5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9FE8AF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72745759" w14:textId="77777777">
        <w:tc>
          <w:tcPr>
            <w:tcW w:w="1200" w:type="dxa"/>
          </w:tcPr>
          <w:p w14:paraId="3FE4DAFA" w14:textId="77777777" w:rsidR="005344B2" w:rsidRDefault="000C2481">
            <w:pPr>
              <w:pStyle w:val="sc-Requirement"/>
            </w:pPr>
            <w:r>
              <w:t>ENGL 524</w:t>
            </w:r>
          </w:p>
        </w:tc>
        <w:tc>
          <w:tcPr>
            <w:tcW w:w="2000" w:type="dxa"/>
          </w:tcPr>
          <w:p w14:paraId="49B17938" w14:textId="77777777" w:rsidR="005344B2" w:rsidRDefault="000C2481">
            <w:pPr>
              <w:pStyle w:val="sc-Requirement"/>
            </w:pPr>
            <w:r>
              <w:t>Topics in Postcolonial Literatures</w:t>
            </w:r>
          </w:p>
        </w:tc>
        <w:tc>
          <w:tcPr>
            <w:tcW w:w="450" w:type="dxa"/>
          </w:tcPr>
          <w:p w14:paraId="38842F5D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19CA58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64872846" w14:textId="77777777">
        <w:tc>
          <w:tcPr>
            <w:tcW w:w="1200" w:type="dxa"/>
          </w:tcPr>
          <w:p w14:paraId="7447F92D" w14:textId="77777777" w:rsidR="005344B2" w:rsidRDefault="000C2481">
            <w:pPr>
              <w:pStyle w:val="sc-Requirement"/>
            </w:pPr>
            <w:r>
              <w:t>ENGL 525</w:t>
            </w:r>
          </w:p>
        </w:tc>
        <w:tc>
          <w:tcPr>
            <w:tcW w:w="2000" w:type="dxa"/>
          </w:tcPr>
          <w:p w14:paraId="082F1954" w14:textId="77777777" w:rsidR="005344B2" w:rsidRDefault="000C2481">
            <w:pPr>
              <w:pStyle w:val="sc-Requirement"/>
            </w:pPr>
            <w:r>
              <w:t>Topics in Genre</w:t>
            </w:r>
          </w:p>
        </w:tc>
        <w:tc>
          <w:tcPr>
            <w:tcW w:w="450" w:type="dxa"/>
          </w:tcPr>
          <w:p w14:paraId="11EB673D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E439B9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624BA7DB" w14:textId="77777777">
        <w:tc>
          <w:tcPr>
            <w:tcW w:w="1200" w:type="dxa"/>
          </w:tcPr>
          <w:p w14:paraId="3020FCDE" w14:textId="77777777" w:rsidR="005344B2" w:rsidRDefault="000C2481">
            <w:pPr>
              <w:pStyle w:val="sc-Requirement"/>
            </w:pPr>
            <w:r>
              <w:t>ENGL 530</w:t>
            </w:r>
          </w:p>
        </w:tc>
        <w:tc>
          <w:tcPr>
            <w:tcW w:w="2000" w:type="dxa"/>
          </w:tcPr>
          <w:p w14:paraId="7C9198A7" w14:textId="77777777" w:rsidR="005344B2" w:rsidRDefault="000C2481">
            <w:pPr>
              <w:pStyle w:val="sc-Requirement"/>
            </w:pPr>
            <w:r>
              <w:t>Topics in British Literature before 1660</w:t>
            </w:r>
          </w:p>
        </w:tc>
        <w:tc>
          <w:tcPr>
            <w:tcW w:w="450" w:type="dxa"/>
          </w:tcPr>
          <w:p w14:paraId="789A2DDC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DE400A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37FE1423" w14:textId="77777777">
        <w:tc>
          <w:tcPr>
            <w:tcW w:w="1200" w:type="dxa"/>
          </w:tcPr>
          <w:p w14:paraId="0B736FCD" w14:textId="77777777" w:rsidR="005344B2" w:rsidRDefault="000C2481">
            <w:pPr>
              <w:pStyle w:val="sc-Requirement"/>
            </w:pPr>
            <w:r>
              <w:t>ENGL 531</w:t>
            </w:r>
          </w:p>
        </w:tc>
        <w:tc>
          <w:tcPr>
            <w:tcW w:w="2000" w:type="dxa"/>
          </w:tcPr>
          <w:p w14:paraId="6694CCE2" w14:textId="77777777" w:rsidR="005344B2" w:rsidRDefault="000C2481">
            <w:pPr>
              <w:pStyle w:val="sc-Requirement"/>
            </w:pPr>
            <w:r>
              <w:t>Topics in British Literature from 1660 to 1900</w:t>
            </w:r>
          </w:p>
        </w:tc>
        <w:tc>
          <w:tcPr>
            <w:tcW w:w="450" w:type="dxa"/>
          </w:tcPr>
          <w:p w14:paraId="7584E9E4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0DD055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  <w:tr w:rsidR="005344B2" w14:paraId="3E141C8D" w14:textId="77777777">
        <w:tc>
          <w:tcPr>
            <w:tcW w:w="1200" w:type="dxa"/>
          </w:tcPr>
          <w:p w14:paraId="29575297" w14:textId="77777777" w:rsidR="005344B2" w:rsidRDefault="000C2481">
            <w:pPr>
              <w:pStyle w:val="sc-Requirement"/>
            </w:pPr>
            <w:r>
              <w:t>ENGL 532</w:t>
            </w:r>
          </w:p>
        </w:tc>
        <w:tc>
          <w:tcPr>
            <w:tcW w:w="2000" w:type="dxa"/>
          </w:tcPr>
          <w:p w14:paraId="16083676" w14:textId="77777777" w:rsidR="005344B2" w:rsidRDefault="000C2481">
            <w:pPr>
              <w:pStyle w:val="sc-Requirement"/>
            </w:pPr>
            <w:r>
              <w:t>Topics in British Literature since 1900</w:t>
            </w:r>
          </w:p>
        </w:tc>
        <w:tc>
          <w:tcPr>
            <w:tcW w:w="450" w:type="dxa"/>
          </w:tcPr>
          <w:p w14:paraId="541E0AE8" w14:textId="77777777" w:rsidR="005344B2" w:rsidRDefault="000C248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954F68" w14:textId="77777777" w:rsidR="005344B2" w:rsidRDefault="000C2481">
            <w:pPr>
              <w:pStyle w:val="sc-Requirement"/>
            </w:pPr>
            <w:r>
              <w:t>As needed</w:t>
            </w:r>
          </w:p>
        </w:tc>
      </w:tr>
    </w:tbl>
    <w:p w14:paraId="593C4FD8" w14:textId="77777777" w:rsidR="005344B2" w:rsidRDefault="005344B2">
      <w:pPr>
        <w:sectPr w:rsidR="005344B2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9D00322" w14:textId="77777777" w:rsidR="005344B2" w:rsidRDefault="000C2481">
      <w:pPr>
        <w:pStyle w:val="Heading2"/>
      </w:pPr>
      <w:r>
        <w:lastRenderedPageBreak/>
        <w:t>Index</w:t>
      </w: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end"/>
      </w:r>
    </w:p>
    <w:p w14:paraId="3C151E3F" w14:textId="77777777" w:rsidR="005344B2" w:rsidRDefault="005344B2">
      <w:pPr>
        <w:sectPr w:rsidR="005344B2">
          <w:headerReference w:type="even" r:id="rId17"/>
          <w:headerReference w:type="default" r:id="rId18"/>
          <w:headerReference w:type="first" r:id="rId1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1362A23" w14:textId="77777777" w:rsidR="000C2481" w:rsidRDefault="000C2481"/>
    <w:sectPr w:rsidR="000C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0A61" w14:textId="77777777" w:rsidR="004B1894" w:rsidRDefault="004B1894">
      <w:r>
        <w:separator/>
      </w:r>
    </w:p>
  </w:endnote>
  <w:endnote w:type="continuationSeparator" w:id="0">
    <w:p w14:paraId="713662C4" w14:textId="77777777" w:rsidR="004B1894" w:rsidRDefault="004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A115" w14:textId="77777777" w:rsidR="0082375E" w:rsidRDefault="0082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ACB8" w14:textId="77777777" w:rsidR="0082375E" w:rsidRDefault="00823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7DCE" w14:textId="77777777" w:rsidR="0082375E" w:rsidRDefault="0082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BCDC" w14:textId="77777777" w:rsidR="004B1894" w:rsidRDefault="004B1894">
      <w:r>
        <w:separator/>
      </w:r>
    </w:p>
  </w:footnote>
  <w:footnote w:type="continuationSeparator" w:id="0">
    <w:p w14:paraId="584D10DE" w14:textId="77777777" w:rsidR="004B1894" w:rsidRDefault="004B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1864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D834" w14:textId="37E9947B" w:rsidR="00DC1377" w:rsidRDefault="003E2F5F">
    <w:pPr>
      <w:pStyle w:val="Header"/>
    </w:pPr>
    <w:ins w:id="0" w:author="Pinheiro, Leonardo" w:date="2020-12-05T16:56:00Z">
      <w:r>
        <w:fldChar w:fldCharType="begin"/>
      </w:r>
      <w:r>
        <w:instrText xml:space="preserve"> FILENAME  \* MERGEFORMAT </w:instrText>
      </w:r>
    </w:ins>
    <w:r>
      <w:fldChar w:fldCharType="separate"/>
    </w:r>
    <w:ins w:id="1" w:author="Pinheiro, Leonardo" w:date="2020-12-05T19:54:00Z">
      <w:r w:rsidR="0082375E">
        <w:rPr>
          <w:noProof/>
        </w:rPr>
        <w:t>2021_03 2021_04 Catalog Changes MSN CGS.docx</w:t>
      </w:r>
    </w:ins>
    <w:ins w:id="2" w:author="Pinheiro, Leonardo" w:date="2020-12-05T16:56:00Z">
      <w:r>
        <w:fldChar w:fldCharType="end"/>
      </w:r>
    </w:ins>
    <w:r w:rsidR="004B1894">
      <w:fldChar w:fldCharType="begin"/>
    </w:r>
    <w:r w:rsidR="004B1894">
      <w:instrText xml:space="preserve"> STYLEREF  "Heading 1" </w:instrText>
    </w:r>
    <w:r w:rsidR="004B1894">
      <w:fldChar w:fldCharType="separate"/>
    </w:r>
    <w:r w:rsidR="0082375E">
      <w:rPr>
        <w:noProof/>
      </w:rPr>
      <w:t>Certificate of Graduate Study</w:t>
    </w:r>
    <w:r w:rsidR="004B1894"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CDC4" w14:textId="77777777" w:rsidR="0082375E" w:rsidRDefault="008237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E2B8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59D5" w14:textId="342B0856" w:rsidR="00DC1377" w:rsidRDefault="00FD0DD4">
    <w:pPr>
      <w:pStyle w:val="Header"/>
    </w:pPr>
    <w:fldSimple w:instr=" STYLEREF  &quot;Heading 1&quot; ">
      <w:r w:rsidR="00B91586">
        <w:rPr>
          <w:noProof/>
        </w:rPr>
        <w:t>Certificate of Graduate Study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A1FE" w14:textId="77777777" w:rsidR="00DC1377" w:rsidRDefault="00DC13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B67C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D983" w14:textId="3D2BE7D9" w:rsidR="00DC1377" w:rsidRDefault="004B1894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2375E">
      <w:rPr>
        <w:noProof/>
      </w:rPr>
      <w:t>Certificate of Graduate Study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5859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nheiro, Leonardo">
    <w15:presenceInfo w15:providerId="AD" w15:userId="S::lpinheiro_9738@ric.edu::ce1c8cc5-55fb-44bc-8e68-4c8783c95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C2481"/>
    <w:rsid w:val="000C420D"/>
    <w:rsid w:val="0010700B"/>
    <w:rsid w:val="00135D61"/>
    <w:rsid w:val="001660A5"/>
    <w:rsid w:val="00180DDB"/>
    <w:rsid w:val="002F0BE7"/>
    <w:rsid w:val="00345747"/>
    <w:rsid w:val="00352C64"/>
    <w:rsid w:val="003A3611"/>
    <w:rsid w:val="003A65EA"/>
    <w:rsid w:val="003E2F5F"/>
    <w:rsid w:val="004527F9"/>
    <w:rsid w:val="004B1894"/>
    <w:rsid w:val="004B2215"/>
    <w:rsid w:val="004F4DCD"/>
    <w:rsid w:val="005344B2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2375E"/>
    <w:rsid w:val="00843C90"/>
    <w:rsid w:val="0085051E"/>
    <w:rsid w:val="00911CD6"/>
    <w:rsid w:val="00942707"/>
    <w:rsid w:val="009B0FC3"/>
    <w:rsid w:val="009F1E4A"/>
    <w:rsid w:val="00AB20DA"/>
    <w:rsid w:val="00AF04DD"/>
    <w:rsid w:val="00B91586"/>
    <w:rsid w:val="00C50826"/>
    <w:rsid w:val="00CF4B00"/>
    <w:rsid w:val="00D23700"/>
    <w:rsid w:val="00DB5230"/>
    <w:rsid w:val="00DC1377"/>
    <w:rsid w:val="00E4542D"/>
    <w:rsid w:val="00EA070F"/>
    <w:rsid w:val="00EB57FC"/>
    <w:rsid w:val="00F40BAC"/>
    <w:rsid w:val="00F50245"/>
    <w:rsid w:val="00F94515"/>
    <w:rsid w:val="00FC2BB1"/>
    <w:rsid w:val="00FD0DD4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C548FA"/>
  <w15:docId w15:val="{9C534B02-624E-B949-B5C6-B7C97A8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67Z3ZXSPZZWZ-955-81</_dlc_DocId>
    <_dlc_DocIdUrl xmlns="67887a43-7e4d-4c1c-91d7-15e417b1b8ab">
      <Url>https://w3.ric.edu/graduate_committee/_layouts/15/DocIdRedir.aspx?ID=67Z3ZXSPZZWZ-955-81</Url>
      <Description>67Z3ZXSPZZWZ-955-81</Description>
    </_dlc_DocIdUrl>
  </documentManagement>
</p:properties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4A142-72F0-4374-AFF6-17B7BCDAE29C}"/>
</file>

<file path=customXml/itemProps3.xml><?xml version="1.0" encoding="utf-8"?>
<ds:datastoreItem xmlns:ds="http://schemas.openxmlformats.org/officeDocument/2006/customXml" ds:itemID="{EF67078E-7827-4384-8C11-FFA39A887678}"/>
</file>

<file path=customXml/itemProps4.xml><?xml version="1.0" encoding="utf-8"?>
<ds:datastoreItem xmlns:ds="http://schemas.openxmlformats.org/officeDocument/2006/customXml" ds:itemID="{4EB599B5-3065-4E1C-96D1-B2952B21E042}"/>
</file>

<file path=customXml/itemProps5.xml><?xml version="1.0" encoding="utf-8"?>
<ds:datastoreItem xmlns:ds="http://schemas.openxmlformats.org/officeDocument/2006/customXml" ds:itemID="{827C29FF-9A67-449F-9BCA-CB31CC9BD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3</cp:revision>
  <cp:lastPrinted>2006-05-19T21:33:00Z</cp:lastPrinted>
  <dcterms:created xsi:type="dcterms:W3CDTF">2020-12-06T00:54:00Z</dcterms:created>
  <dcterms:modified xsi:type="dcterms:W3CDTF">2020-12-06T00:54:00Z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820d60c9-5399-4ee6-a8fe-b9564a08a7db</vt:lpwstr>
  </property>
</Properties>
</file>