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EBE7A" w14:textId="77777777" w:rsidR="00AD3BF2" w:rsidRDefault="00C54155">
      <w:pPr>
        <w:pStyle w:val="sc-BodyText"/>
      </w:pPr>
      <w:r>
        <w:t>Prerequisite: Graduate status in nursing or consent of program director.</w:t>
      </w:r>
    </w:p>
    <w:p w14:paraId="3FAE11E8" w14:textId="77777777" w:rsidR="00AD3BF2" w:rsidRDefault="00C54155">
      <w:pPr>
        <w:pStyle w:val="sc-BodyText"/>
      </w:pPr>
      <w:r>
        <w:t>Offered:  Fall, Spring.</w:t>
      </w:r>
    </w:p>
    <w:p w14:paraId="13F1C4FB" w14:textId="77777777" w:rsidR="00AD3BF2" w:rsidRDefault="00C54155">
      <w:pPr>
        <w:pStyle w:val="sc-CourseTitle"/>
      </w:pPr>
      <w:bookmarkStart w:id="0" w:name="F1770EBB0A454EACB82562833DB6A8D4"/>
      <w:bookmarkEnd w:id="0"/>
      <w:r>
        <w:t>NURS 513 - Teaching Nursing (3)</w:t>
      </w:r>
    </w:p>
    <w:p w14:paraId="3D1E808A" w14:textId="77777777" w:rsidR="00AD3BF2" w:rsidRDefault="00C54155">
      <w:pPr>
        <w:pStyle w:val="sc-BodyText"/>
      </w:pPr>
      <w:r>
        <w:t>This elective course introduces students to the knowledge, skills, and attitudes required of a nurse educator. Through classroom and clinically oriented learning activities, students gain basic competencies.</w:t>
      </w:r>
    </w:p>
    <w:p w14:paraId="5636002E" w14:textId="77777777" w:rsidR="00AD3BF2" w:rsidRDefault="00C54155">
      <w:pPr>
        <w:pStyle w:val="sc-BodyText"/>
      </w:pPr>
      <w:r>
        <w:t>Prerequisite: Graduate status.</w:t>
      </w:r>
    </w:p>
    <w:p w14:paraId="70B1BA93" w14:textId="77777777" w:rsidR="00AD3BF2" w:rsidRDefault="00C54155">
      <w:pPr>
        <w:pStyle w:val="sc-BodyText"/>
      </w:pPr>
      <w:r>
        <w:t>Offered:  Summer Session I.</w:t>
      </w:r>
    </w:p>
    <w:p w14:paraId="6D4F9FBF" w14:textId="77777777" w:rsidR="00AD3BF2" w:rsidRDefault="00C54155">
      <w:pPr>
        <w:pStyle w:val="sc-CourseTitle"/>
      </w:pPr>
      <w:bookmarkStart w:id="1" w:name="B357C9C1FB5B42D7A41FE1DBEEF0932B"/>
      <w:bookmarkEnd w:id="1"/>
      <w:r>
        <w:t>NURS 514 - Advanced Pharmacology for Nurse Anesthesia (2)</w:t>
      </w:r>
    </w:p>
    <w:p w14:paraId="22B05674" w14:textId="77777777" w:rsidR="00AD3BF2" w:rsidRDefault="00C54155">
      <w:pPr>
        <w:pStyle w:val="sc-BodyText"/>
      </w:pPr>
      <w:r>
        <w:t>This course builds upon the foundation established in NURS 505, and pharmacologic agents for anesthesia practice are examined.</w:t>
      </w:r>
    </w:p>
    <w:p w14:paraId="61F1618D" w14:textId="77777777" w:rsidR="00AD3BF2" w:rsidRDefault="00C54155">
      <w:pPr>
        <w:pStyle w:val="sc-BodyText"/>
      </w:pPr>
      <w:r>
        <w:t>Prerequisite: Graduate status, NURS 505, CHEM 519 and BIOL 535.</w:t>
      </w:r>
    </w:p>
    <w:p w14:paraId="04384E05" w14:textId="77777777" w:rsidR="00AD3BF2" w:rsidRDefault="00C54155">
      <w:pPr>
        <w:pStyle w:val="sc-BodyText"/>
      </w:pPr>
      <w:r>
        <w:t>Offered: Spring.</w:t>
      </w:r>
    </w:p>
    <w:p w14:paraId="7F15C997" w14:textId="77777777" w:rsidR="00AD3BF2" w:rsidRDefault="00C54155">
      <w:pPr>
        <w:pStyle w:val="sc-CourseTitle"/>
      </w:pPr>
      <w:bookmarkStart w:id="2" w:name="D68248F68E514A6FA1B640CC1A9A8952"/>
      <w:bookmarkEnd w:id="2"/>
      <w:r>
        <w:t>NURS 515 - Simulation in Interprofessional Healthcare Education (3)</w:t>
      </w:r>
    </w:p>
    <w:p w14:paraId="01E39368" w14:textId="0C5BA9D7" w:rsidR="00AD3BF2" w:rsidRDefault="00C54155">
      <w:pPr>
        <w:pStyle w:val="sc-BodyText"/>
      </w:pPr>
      <w:r>
        <w:t xml:space="preserve">Students learn simulation theory, models, evidence-based practice, and safety as a </w:t>
      </w:r>
      <w:r w:rsidR="009D587B">
        <w:t>f</w:t>
      </w:r>
      <w:r>
        <w:t>ramework for using simulation in practice and education. Groups of nursing, social work and health education students develop, implement and revise a simulation in this course.</w:t>
      </w:r>
    </w:p>
    <w:p w14:paraId="129A9F7A" w14:textId="77777777" w:rsidR="00AD3BF2" w:rsidRDefault="00C54155">
      <w:pPr>
        <w:pStyle w:val="sc-BodyText"/>
      </w:pPr>
      <w:r>
        <w:t>Prerequisite: Graduate student in nursing, social work or health education, or consent of instructor.</w:t>
      </w:r>
    </w:p>
    <w:p w14:paraId="50E4C29E" w14:textId="77777777" w:rsidR="00AD3BF2" w:rsidRDefault="00C54155">
      <w:pPr>
        <w:pStyle w:val="sc-BodyText"/>
      </w:pPr>
      <w:r>
        <w:t>Offered: Spring.</w:t>
      </w:r>
    </w:p>
    <w:p w14:paraId="730B1A30" w14:textId="77777777" w:rsidR="00AD3BF2" w:rsidRDefault="00C54155">
      <w:pPr>
        <w:pStyle w:val="sc-CourseTitle"/>
      </w:pPr>
      <w:bookmarkStart w:id="3" w:name="4E0CC4888DB6424CBE8DEDDE1DC27C1E"/>
      <w:bookmarkEnd w:id="3"/>
      <w:r>
        <w:t>NURS 516 - Advanced Principles of Nurse Anesthesia Practice I (3)</w:t>
      </w:r>
    </w:p>
    <w:p w14:paraId="0BF887C5" w14:textId="77777777" w:rsidR="00AD3BF2" w:rsidRDefault="00C54155">
      <w:pPr>
        <w:pStyle w:val="sc-BodyText"/>
      </w:pPr>
      <w:r>
        <w:t>Advanced principles of anesthesia administration and management, including general and regional techniques for surgery are examined.</w:t>
      </w:r>
    </w:p>
    <w:p w14:paraId="587D4C6F" w14:textId="77777777" w:rsidR="00AD3BF2" w:rsidRDefault="00C54155">
      <w:pPr>
        <w:pStyle w:val="sc-BodyText"/>
      </w:pPr>
      <w:r>
        <w:t>Prerequisite: Graduate status, NURS 514 and NURS 515.</w:t>
      </w:r>
    </w:p>
    <w:p w14:paraId="59EA1D2F" w14:textId="77777777" w:rsidR="00AD3BF2" w:rsidRDefault="00C54155">
      <w:pPr>
        <w:pStyle w:val="sc-BodyText"/>
      </w:pPr>
      <w:r>
        <w:t>Offered: Summer.</w:t>
      </w:r>
    </w:p>
    <w:p w14:paraId="056E6C45" w14:textId="77777777" w:rsidR="00AD3BF2" w:rsidRDefault="00C54155">
      <w:pPr>
        <w:pStyle w:val="sc-CourseTitle"/>
      </w:pPr>
      <w:bookmarkStart w:id="4" w:name="60E5231CB7DA4164AAD0729D309AFC42"/>
      <w:bookmarkEnd w:id="4"/>
      <w:r>
        <w:t>NURS 517 - Foundational Principles of Nurse Anesthesia (3)</w:t>
      </w:r>
    </w:p>
    <w:p w14:paraId="783C3E86" w14:textId="77777777" w:rsidR="00AD3BF2" w:rsidRDefault="00C54155">
      <w:pPr>
        <w:pStyle w:val="sc-BodyText"/>
      </w:pPr>
      <w:r>
        <w:t>The history and scope of nurse anesthesia practice, physics as applied to anesthesia administration and practice, anesthesia equipment, preoperative evaluation and basic management are examined.</w:t>
      </w:r>
    </w:p>
    <w:p w14:paraId="3A378202" w14:textId="77777777" w:rsidR="00AD3BF2" w:rsidRDefault="00C54155">
      <w:pPr>
        <w:pStyle w:val="sc-BodyText"/>
      </w:pPr>
      <w:r>
        <w:t>Prerequisite: Graduate status, NURS 505, NURS 506 and NURS 504 prerequisite or concurrent.</w:t>
      </w:r>
    </w:p>
    <w:p w14:paraId="7E834CC8" w14:textId="77777777" w:rsidR="00AD3BF2" w:rsidRDefault="00C54155">
      <w:pPr>
        <w:pStyle w:val="sc-BodyText"/>
      </w:pPr>
      <w:r>
        <w:t>Offered:  Spring.</w:t>
      </w:r>
    </w:p>
    <w:p w14:paraId="0E258E7E" w14:textId="77777777" w:rsidR="00AD3BF2" w:rsidRDefault="00C54155">
      <w:pPr>
        <w:pStyle w:val="sc-CourseTitle"/>
      </w:pPr>
      <w:bookmarkStart w:id="5" w:name="9084B95C7A2241FB9417F00AADCD1D79"/>
      <w:bookmarkEnd w:id="5"/>
      <w:r>
        <w:t>NURS 518 - Nursing Care/Case Management (3)</w:t>
      </w:r>
    </w:p>
    <w:p w14:paraId="51D838BC" w14:textId="77777777" w:rsidR="00AD3BF2" w:rsidRDefault="00C54155">
      <w:pPr>
        <w:pStyle w:val="sc-BodyText"/>
      </w:pPr>
      <w:r>
        <w:t xml:space="preserve">Students examine evidence-based approaches to the coordination of services for populations across health care systems to enhance client-centered, interdisciplinary care, </w:t>
      </w:r>
      <w:proofErr w:type="gramStart"/>
      <w:r>
        <w:t>outcomes based</w:t>
      </w:r>
      <w:proofErr w:type="gramEnd"/>
      <w:r>
        <w:t xml:space="preserve"> quality improvement and cost containment.</w:t>
      </w:r>
    </w:p>
    <w:p w14:paraId="6F0570A4" w14:textId="77777777" w:rsidR="00AD3BF2" w:rsidRDefault="00C54155">
      <w:pPr>
        <w:pStyle w:val="sc-BodyText"/>
      </w:pPr>
      <w:r>
        <w:t>Prerequisite: Graduate status in nursing or consent of program director.</w:t>
      </w:r>
    </w:p>
    <w:p w14:paraId="3EBF3672" w14:textId="77777777" w:rsidR="00AD3BF2" w:rsidRDefault="00C54155">
      <w:pPr>
        <w:pStyle w:val="sc-BodyText"/>
      </w:pPr>
      <w:r>
        <w:t>Offered:  Fall.</w:t>
      </w:r>
    </w:p>
    <w:p w14:paraId="4898786C" w14:textId="1224575C" w:rsidR="00AD3BF2" w:rsidRDefault="00C54155">
      <w:pPr>
        <w:pStyle w:val="sc-CourseTitle"/>
      </w:pPr>
      <w:bookmarkStart w:id="6" w:name="C8B79A50BD2D42A38D072BD53A8535A4"/>
      <w:bookmarkEnd w:id="6"/>
      <w:r>
        <w:t>NURS 519 - Quality/Safety</w:t>
      </w:r>
      <w:r w:rsidR="009D587B">
        <w:t xml:space="preserve"> i</w:t>
      </w:r>
      <w:r>
        <w:t>n Advanced Practice Nursing (3)</w:t>
      </w:r>
    </w:p>
    <w:p w14:paraId="1C50AC3D" w14:textId="77777777" w:rsidR="00AD3BF2" w:rsidRDefault="00C54155">
      <w:pPr>
        <w:pStyle w:val="sc-BodyText"/>
      </w:pPr>
      <w:r>
        <w:t>Student develop advanced practice nurse competencies specific to quality and safety measurement and management in nursing.</w:t>
      </w:r>
    </w:p>
    <w:p w14:paraId="5DEC744E" w14:textId="77777777" w:rsidR="00AD3BF2" w:rsidRDefault="00C54155">
      <w:pPr>
        <w:pStyle w:val="sc-BodyText"/>
      </w:pPr>
      <w:r>
        <w:t>Prerequisite: M.S.N. program enrollment or approval of program director.</w:t>
      </w:r>
    </w:p>
    <w:p w14:paraId="5336AD80" w14:textId="77777777" w:rsidR="00AD3BF2" w:rsidRDefault="00C54155">
      <w:pPr>
        <w:pStyle w:val="sc-BodyText"/>
      </w:pPr>
      <w:r>
        <w:t>Offered: Fall.</w:t>
      </w:r>
    </w:p>
    <w:p w14:paraId="73AAE72E" w14:textId="77777777" w:rsidR="00AD3BF2" w:rsidRDefault="00C54155">
      <w:pPr>
        <w:pStyle w:val="sc-CourseTitle"/>
      </w:pPr>
      <w:bookmarkStart w:id="7" w:name="15241D318E4F4045979A587B73E1E8A6"/>
      <w:bookmarkEnd w:id="7"/>
      <w:r>
        <w:t>NURS 521 - Global Health and Advanced Practice Nursing (3)</w:t>
      </w:r>
    </w:p>
    <w:p w14:paraId="7E73CE30" w14:textId="77777777" w:rsidR="00AD3BF2" w:rsidRDefault="00C54155">
      <w:pPr>
        <w:pStyle w:val="sc-BodyText"/>
      </w:pPr>
      <w:r>
        <w:t>Students explore concepts of global health and examine the impact of disease burden on global populations through lecture, readings and immersion. The clinical international learning experience involves collaboration with an intra-professional team at an international village clinical.</w:t>
      </w:r>
    </w:p>
    <w:p w14:paraId="3BB9F8A8" w14:textId="77777777" w:rsidR="00AD3BF2" w:rsidRDefault="00C54155">
      <w:pPr>
        <w:pStyle w:val="sc-BodyText"/>
      </w:pPr>
      <w:r>
        <w:t>Prerequisite: NURS 501, NURS 502, NURS 503</w:t>
      </w:r>
    </w:p>
    <w:p w14:paraId="68850A30" w14:textId="77777777" w:rsidR="00AD3BF2" w:rsidRDefault="00C54155">
      <w:pPr>
        <w:pStyle w:val="sc-BodyText"/>
      </w:pPr>
      <w:r>
        <w:t>Offered: Spring, Summer.</w:t>
      </w:r>
    </w:p>
    <w:p w14:paraId="52E4C660" w14:textId="77777777" w:rsidR="00AD3BF2" w:rsidRDefault="00C54155">
      <w:pPr>
        <w:pStyle w:val="sc-CourseTitle"/>
      </w:pPr>
      <w:bookmarkStart w:id="8" w:name="191550C7C74C44168DE62CC3C80D6994"/>
      <w:bookmarkEnd w:id="8"/>
      <w:r>
        <w:t>NURS 522 - Concepts and Practice of Palliative Care (3)</w:t>
      </w:r>
    </w:p>
    <w:p w14:paraId="2D9B4324" w14:textId="77777777" w:rsidR="00AD3BF2" w:rsidRDefault="00C54155">
      <w:pPr>
        <w:pStyle w:val="sc-BodyText"/>
      </w:pPr>
      <w:r>
        <w:t xml:space="preserve">Students develop advanced practice nurse competencies in the specialty of palliative care to be applied to adults, older adults and families dealing with a </w:t>
      </w:r>
      <w:proofErr w:type="gramStart"/>
      <w:r>
        <w:t>life threatening</w:t>
      </w:r>
      <w:proofErr w:type="gramEnd"/>
      <w:r>
        <w:t xml:space="preserve"> illness.</w:t>
      </w:r>
    </w:p>
    <w:p w14:paraId="386B95FE" w14:textId="77777777" w:rsidR="00AD3BF2" w:rsidRDefault="00C54155">
      <w:pPr>
        <w:pStyle w:val="sc-BodyText"/>
      </w:pPr>
      <w:r>
        <w:t>Prerequisite: M.S.N. program enrollment or approval of M.S.N. program director.</w:t>
      </w:r>
    </w:p>
    <w:p w14:paraId="126609EB" w14:textId="77777777" w:rsidR="00AD3BF2" w:rsidRDefault="00C54155">
      <w:pPr>
        <w:pStyle w:val="sc-BodyText"/>
      </w:pPr>
      <w:r>
        <w:t>Offered: Annually.</w:t>
      </w:r>
    </w:p>
    <w:p w14:paraId="6F972B46" w14:textId="77777777" w:rsidR="00AD3BF2" w:rsidRDefault="00C54155">
      <w:pPr>
        <w:pStyle w:val="sc-CourseTitle"/>
      </w:pPr>
      <w:bookmarkStart w:id="9" w:name="465ABDB6DD144678A4D66B1C2BE1ED3F"/>
      <w:bookmarkEnd w:id="9"/>
      <w:r>
        <w:t xml:space="preserve">NURS 523 - Surgical First Assist </w:t>
      </w:r>
      <w:proofErr w:type="gramStart"/>
      <w:r>
        <w:t>Theory  (</w:t>
      </w:r>
      <w:proofErr w:type="gramEnd"/>
      <w:r>
        <w:t>3)</w:t>
      </w:r>
    </w:p>
    <w:p w14:paraId="15641165" w14:textId="77777777" w:rsidR="00AD3BF2" w:rsidRDefault="00C54155">
      <w:pPr>
        <w:pStyle w:val="sc-BodyText"/>
      </w:pPr>
      <w:r>
        <w:t>The course will provide the foundation of knowledge necessary for the APRN to assume and function safely in the role of the first assistant during operative and other invasive procedures.</w:t>
      </w:r>
    </w:p>
    <w:p w14:paraId="3AFC17FF" w14:textId="77777777" w:rsidR="00AD3BF2" w:rsidRDefault="00C54155">
      <w:pPr>
        <w:pStyle w:val="sc-BodyText"/>
      </w:pPr>
      <w:r>
        <w:t>Prerequisite: M.S.N. program enrollment and prior completion of NURS 506, NURS 510, NURS 530/NURS 540 and concurrent enrollment in NURS 610; or permission of the M.S.N. program director.</w:t>
      </w:r>
    </w:p>
    <w:p w14:paraId="74317656" w14:textId="77777777" w:rsidR="00AD3BF2" w:rsidRDefault="00C54155">
      <w:pPr>
        <w:pStyle w:val="sc-BodyText"/>
      </w:pPr>
      <w:r>
        <w:t>Offered: Fall.</w:t>
      </w:r>
    </w:p>
    <w:p w14:paraId="2895C63E" w14:textId="77777777" w:rsidR="00AD3BF2" w:rsidRDefault="00C54155">
      <w:pPr>
        <w:pStyle w:val="sc-CourseTitle"/>
      </w:pPr>
      <w:bookmarkStart w:id="10" w:name="9EF948D0ECDD4F59A53A1309EEF7C0B4"/>
      <w:bookmarkEnd w:id="10"/>
      <w:r>
        <w:t xml:space="preserve">NURS 530 </w:t>
      </w:r>
      <w:del w:id="11" w:author="Molloy, Patricia A." w:date="2020-11-24T12:58:00Z">
        <w:r w:rsidDel="00825D37">
          <w:delText>-</w:delText>
        </w:r>
      </w:del>
      <w:ins w:id="12" w:author="Molloy, Patricia A." w:date="2020-11-24T12:58:00Z">
        <w:r w:rsidR="00825D37">
          <w:t>–</w:t>
        </w:r>
      </w:ins>
      <w:r>
        <w:t xml:space="preserve"> </w:t>
      </w:r>
      <w:del w:id="13" w:author="Molloy, Patricia A." w:date="2020-11-24T12:58:00Z">
        <w:r w:rsidDel="00825D37">
          <w:delText>Synergy Model for C.N.S. Practice</w:delText>
        </w:r>
      </w:del>
      <w:ins w:id="14" w:author="Molloy, Patricia A." w:date="2020-11-24T12:58:00Z">
        <w:r w:rsidR="00825D37">
          <w:t>Adult Health/Illness I for CNS</w:t>
        </w:r>
      </w:ins>
      <w:r>
        <w:t xml:space="preserve"> (</w:t>
      </w:r>
      <w:ins w:id="15" w:author="Molloy, Patricia A." w:date="2020-11-24T12:58:00Z">
        <w:r w:rsidR="00825D37">
          <w:t>6</w:t>
        </w:r>
      </w:ins>
      <w:del w:id="16" w:author="Molloy, Patricia A." w:date="2020-11-24T12:58:00Z">
        <w:r w:rsidDel="00825D37">
          <w:delText>3</w:delText>
        </w:r>
      </w:del>
      <w:r>
        <w:t>)</w:t>
      </w:r>
    </w:p>
    <w:p w14:paraId="14E2FBE3" w14:textId="77777777" w:rsidR="00AD3BF2" w:rsidRDefault="00C54155">
      <w:pPr>
        <w:pStyle w:val="sc-BodyText"/>
      </w:pPr>
      <w:r>
        <w:t xml:space="preserve">Students develop knowledge of the Synergy Model required for the clinical nurse specialist practice. Model assumptions, development, and applicability to C.N.S. practice </w:t>
      </w:r>
      <w:proofErr w:type="gramStart"/>
      <w:r>
        <w:t>are</w:t>
      </w:r>
      <w:proofErr w:type="gramEnd"/>
      <w:r>
        <w:t xml:space="preserve"> discussed, analyzed, and applied. </w:t>
      </w:r>
      <w:ins w:id="17" w:author="Molloy, Patricia A." w:date="2020-11-24T13:05:00Z">
        <w:r w:rsidR="000223CE">
          <w:t>15</w:t>
        </w:r>
      </w:ins>
      <w:del w:id="18" w:author="Molloy, Patricia A." w:date="2020-11-24T13:05:00Z">
        <w:r w:rsidDel="000223CE">
          <w:delText>6</w:delText>
        </w:r>
      </w:del>
      <w:r>
        <w:t xml:space="preserve"> contact hours.</w:t>
      </w:r>
    </w:p>
    <w:p w14:paraId="62E5F241" w14:textId="77777777" w:rsidR="00AD3BF2" w:rsidRDefault="00C54155">
      <w:pPr>
        <w:pStyle w:val="sc-BodyText"/>
      </w:pPr>
      <w:r>
        <w:t xml:space="preserve">Prerequisite: Graduate status, NURS 505 and NURS 506; and prior or concurrent enrollment in NURS 501, NURS 502, NURS 503, </w:t>
      </w:r>
      <w:ins w:id="19" w:author="Molloy, Patricia A." w:date="2020-11-24T12:59:00Z">
        <w:r w:rsidR="00825D37">
          <w:t xml:space="preserve">and </w:t>
        </w:r>
      </w:ins>
      <w:r>
        <w:t>NURS 504</w:t>
      </w:r>
      <w:del w:id="20" w:author="Molloy, Patricia A." w:date="2020-11-24T12:59:00Z">
        <w:r w:rsidDel="00825D37">
          <w:delText>, and NURS 510</w:delText>
        </w:r>
      </w:del>
      <w:r>
        <w:t>.</w:t>
      </w:r>
    </w:p>
    <w:p w14:paraId="2A8B89B2" w14:textId="77777777" w:rsidR="00AD3BF2" w:rsidRDefault="00C54155">
      <w:pPr>
        <w:pStyle w:val="sc-BodyText"/>
      </w:pPr>
      <w:r>
        <w:t>Offered:  Spring.</w:t>
      </w:r>
    </w:p>
    <w:p w14:paraId="462E4296" w14:textId="77777777" w:rsidR="00AD3BF2" w:rsidRDefault="00C54155">
      <w:pPr>
        <w:pStyle w:val="sc-CourseTitle"/>
      </w:pPr>
      <w:bookmarkStart w:id="21" w:name="B64CE4C6780C467BACECC7C9C5A7664A"/>
      <w:bookmarkEnd w:id="21"/>
      <w:r>
        <w:t xml:space="preserve">NURS 540 - </w:t>
      </w:r>
      <w:ins w:id="22" w:author="Molloy, Patricia A." w:date="2020-11-24T13:01:00Z">
        <w:r w:rsidR="000223CE">
          <w:t>Adult Health/Illness I for NP (6)</w:t>
        </w:r>
      </w:ins>
      <w:del w:id="23" w:author="Molloy, Patricia A." w:date="2020-11-24T13:01:00Z">
        <w:r w:rsidDel="000223CE">
          <w:delText>Differential Diagnosis for Nurse Practitioners (3)</w:delText>
        </w:r>
      </w:del>
    </w:p>
    <w:p w14:paraId="77BD54EC" w14:textId="77777777" w:rsidR="00AD3BF2" w:rsidRDefault="00C54155">
      <w:pPr>
        <w:pStyle w:val="sc-BodyText"/>
      </w:pPr>
      <w:r>
        <w:t xml:space="preserve">Students are introduced to the diagnostic framework, clinical decision making, and evidence-based resources. Focus is on developing skills in diagnostic reasoning and differential diagnosis. </w:t>
      </w:r>
      <w:ins w:id="24" w:author="Molloy, Patricia A." w:date="2020-11-24T13:04:00Z">
        <w:r w:rsidR="000223CE">
          <w:t>15</w:t>
        </w:r>
      </w:ins>
      <w:del w:id="25" w:author="Molloy, Patricia A." w:date="2020-11-24T13:04:00Z">
        <w:r w:rsidDel="000223CE">
          <w:delText>6</w:delText>
        </w:r>
      </w:del>
      <w:r>
        <w:t xml:space="preserve"> contact hours.</w:t>
      </w:r>
    </w:p>
    <w:p w14:paraId="356FD92C" w14:textId="77777777" w:rsidR="00AD3BF2" w:rsidRDefault="00C54155">
      <w:pPr>
        <w:pStyle w:val="sc-BodyText"/>
      </w:pPr>
      <w:r>
        <w:t xml:space="preserve">Prerequisite: Graduate status, NURS 505 and NURS 506; and prior or concurrent enrollment in NURS 501, NURS 502, NURS 503, </w:t>
      </w:r>
      <w:ins w:id="26" w:author="Molloy, Patricia A." w:date="2020-11-24T13:01:00Z">
        <w:r w:rsidR="000223CE">
          <w:t xml:space="preserve">and </w:t>
        </w:r>
      </w:ins>
      <w:r>
        <w:t>NURS 504</w:t>
      </w:r>
      <w:del w:id="27" w:author="Molloy, Patricia A." w:date="2020-11-24T13:05:00Z">
        <w:r w:rsidDel="000223CE">
          <w:delText>,</w:delText>
        </w:r>
      </w:del>
      <w:del w:id="28" w:author="Molloy, Patricia A." w:date="2020-11-24T13:01:00Z">
        <w:r w:rsidDel="000223CE">
          <w:delText xml:space="preserve"> and NURS 510</w:delText>
        </w:r>
      </w:del>
      <w:r>
        <w:t>.</w:t>
      </w:r>
    </w:p>
    <w:p w14:paraId="1EEB3525" w14:textId="77777777" w:rsidR="00AD3BF2" w:rsidRDefault="00C54155">
      <w:pPr>
        <w:pStyle w:val="sc-BodyText"/>
      </w:pPr>
      <w:r>
        <w:t>Offered:  Spring.</w:t>
      </w:r>
    </w:p>
    <w:p w14:paraId="40627CD8" w14:textId="77777777" w:rsidR="00AD3BF2" w:rsidRDefault="00C54155">
      <w:pPr>
        <w:pStyle w:val="sc-CourseTitle"/>
      </w:pPr>
      <w:bookmarkStart w:id="29" w:name="E29A1F0ED03D420C96A43113A8AA7E42"/>
      <w:bookmarkEnd w:id="29"/>
      <w:r>
        <w:t>NURS 550 - Surgical First Assist Practicum (3)</w:t>
      </w:r>
    </w:p>
    <w:p w14:paraId="1D5C5159" w14:textId="77777777" w:rsidR="00AD3BF2" w:rsidRDefault="00C54155">
      <w:pPr>
        <w:pStyle w:val="sc-BodyText"/>
      </w:pPr>
      <w:r>
        <w:t>Students develop competence in operative and invasive procedures. Emphasis is on direct surgical patient care experiences, which facilitates accomplishment of course outcomes, identified competencies, and individual student objectives.</w:t>
      </w:r>
    </w:p>
    <w:p w14:paraId="79A985DD" w14:textId="77777777" w:rsidR="00AD3BF2" w:rsidRDefault="00C54155">
      <w:pPr>
        <w:pStyle w:val="sc-BodyText"/>
      </w:pPr>
      <w:r>
        <w:t>Prerequisite: NURS 523.</w:t>
      </w:r>
    </w:p>
    <w:p w14:paraId="77817AE0" w14:textId="77777777" w:rsidR="00AD3BF2" w:rsidRDefault="00C54155">
      <w:pPr>
        <w:pStyle w:val="sc-CourseTitle"/>
      </w:pPr>
      <w:bookmarkStart w:id="30" w:name="CF70DF5A67C249EBA44186177CB2CB75"/>
      <w:bookmarkEnd w:id="30"/>
      <w:r>
        <w:t>NURS 570 - Nurse Anesthesia Clinical Practicum I (1)</w:t>
      </w:r>
    </w:p>
    <w:p w14:paraId="3D53CC80" w14:textId="77777777" w:rsidR="00AD3BF2" w:rsidRDefault="00C54155">
      <w:pPr>
        <w:pStyle w:val="sc-BodyText"/>
      </w:pPr>
      <w:r>
        <w:t>Introduction to basic anesthesia skills and techniques for the novice with emphasis on airway management under direct supervision of clinical preceptors.</w:t>
      </w:r>
    </w:p>
    <w:p w14:paraId="52D91E58" w14:textId="77777777" w:rsidR="00AD3BF2" w:rsidRDefault="00C54155">
      <w:pPr>
        <w:pStyle w:val="sc-BodyText"/>
      </w:pPr>
      <w:r>
        <w:lastRenderedPageBreak/>
        <w:t>Prerequisite: Graduate status, NURS 501, NURS 502, NURS 503, NURS 515; NURS 516 concurrent.</w:t>
      </w:r>
    </w:p>
    <w:p w14:paraId="6E6DF99F" w14:textId="77777777" w:rsidR="00AD3BF2" w:rsidRDefault="00C54155">
      <w:pPr>
        <w:pStyle w:val="sc-BodyText"/>
      </w:pPr>
      <w:r>
        <w:t>Offered: Summer.</w:t>
      </w:r>
    </w:p>
    <w:p w14:paraId="7F0569F9" w14:textId="57A4792B" w:rsidR="00AD3BF2" w:rsidRDefault="00C54155" w:rsidP="00BB0FB4">
      <w:pPr>
        <w:pStyle w:val="sc-BodyText"/>
        <w:sectPr w:rsidR="00AD3BF2">
          <w:headerReference w:type="even" r:id="rId8"/>
          <w:headerReference w:type="default" r:id="rId9"/>
          <w:footerReference w:type="even" r:id="rId10"/>
          <w:footerReference w:type="default" r:id="rId11"/>
          <w:headerReference w:type="first" r:id="rId12"/>
          <w:footerReference w:type="first" r:id="rId13"/>
          <w:pgSz w:w="12240" w:h="15840"/>
          <w:pgMar w:top="1420" w:right="910" w:bottom="1650" w:left="1080" w:header="720" w:footer="940" w:gutter="0"/>
          <w:cols w:num="2" w:space="720"/>
          <w:docGrid w:linePitch="360"/>
        </w:sectPr>
      </w:pPr>
      <w:bookmarkStart w:id="31" w:name="A493040CA017488E975F67B677063906"/>
      <w:bookmarkEnd w:id="31"/>
      <w:r>
        <w:t>Offered: S</w:t>
      </w:r>
      <w:bookmarkStart w:id="32" w:name="D53920BC93734D13BC2592732236185E"/>
      <w:bookmarkEnd w:id="32"/>
    </w:p>
    <w:p w14:paraId="18AAD928" w14:textId="7F805855" w:rsidR="00C54155" w:rsidRDefault="00C54155" w:rsidP="00D66E42">
      <w:bookmarkStart w:id="33" w:name="E42B99CD7A5145A5B49053CF480C5542"/>
      <w:bookmarkEnd w:id="33"/>
    </w:p>
    <w:sectPr w:rsidR="00C54155">
      <w:headerReference w:type="even" r:id="rId14"/>
      <w:head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A3AFE" w14:textId="77777777" w:rsidR="0036750A" w:rsidRDefault="0036750A">
      <w:r>
        <w:separator/>
      </w:r>
    </w:p>
  </w:endnote>
  <w:endnote w:type="continuationSeparator" w:id="0">
    <w:p w14:paraId="06F10C15" w14:textId="77777777" w:rsidR="0036750A" w:rsidRDefault="0036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20B0604020202020204"/>
    <w:charset w:val="00"/>
    <w:family w:val="roman"/>
    <w:notTrueType/>
    <w:pitch w:val="default"/>
  </w:font>
  <w:font w:name="Univers LT 57 Condensed">
    <w:altName w:val="Bell MT"/>
    <w:panose1 w:val="020B0604020202020204"/>
    <w:charset w:val="00"/>
    <w:family w:val="roman"/>
    <w:notTrueType/>
    <w:pitch w:val="default"/>
  </w:font>
  <w:font w:name="Adobe Garamond Pro">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notTrueType/>
    <w:pitch w:val="default"/>
  </w:font>
  <w:font w:name="Arial Narrow">
    <w:altName w:val="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EDEF0" w14:textId="77777777" w:rsidR="00BB0FB4" w:rsidRDefault="00BB0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4363D" w14:textId="77777777" w:rsidR="00BB0FB4" w:rsidRDefault="00BB0F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09D8A" w14:textId="77777777" w:rsidR="00BB0FB4" w:rsidRDefault="00BB0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45AE5" w14:textId="77777777" w:rsidR="0036750A" w:rsidRDefault="0036750A">
      <w:r>
        <w:separator/>
      </w:r>
    </w:p>
  </w:footnote>
  <w:footnote w:type="continuationSeparator" w:id="0">
    <w:p w14:paraId="673EB017" w14:textId="77777777" w:rsidR="0036750A" w:rsidRDefault="00367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AF53A" w14:textId="77777777" w:rsidR="00825D37" w:rsidRDefault="00825D37">
    <w:pPr>
      <w:pStyle w:val="Header"/>
      <w:jc w:val="left"/>
    </w:pPr>
    <w:r>
      <w:fldChar w:fldCharType="begin"/>
    </w:r>
    <w:r>
      <w:instrText xml:space="preserve"> PAGE  \* Arabic  \* MERGEFORMAT </w:instrText>
    </w:r>
    <w:r>
      <w:fldChar w:fldCharType="separate"/>
    </w:r>
    <w:r>
      <w:rPr>
        <w:noProof/>
      </w:rPr>
      <w:t>150</w:t>
    </w:r>
    <w:r>
      <w:fldChar w:fldCharType="end"/>
    </w:r>
    <w:r>
      <w:t>| Rhode Island College 2019-2020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C62D2" w14:textId="5D56B794" w:rsidR="00825D37" w:rsidRDefault="00DE3A9F">
    <w:pPr>
      <w:pStyle w:val="Header"/>
    </w:pPr>
    <w:fldSimple w:instr=" FILENAME  \* MERGEFORMAT ">
      <w:r>
        <w:rPr>
          <w:noProof/>
        </w:rPr>
        <w:t>Catalog Changes  NURS 530_540 2021_01 -2021_02 Course Descriptions.docx</w:t>
      </w:r>
    </w:fldSimple>
    <w:r w:rsidR="009D587B">
      <w:t>Course description Changes for NURS 530 and NURS 540</w:t>
    </w:r>
  </w:p>
  <w:p w14:paraId="704D9AFA" w14:textId="68863C6A" w:rsidR="009D587B" w:rsidRDefault="009D587B">
    <w:pPr>
      <w:pStyle w:val="Header"/>
    </w:pPr>
    <w:r>
      <w:t>Grad Committee proposal 2021_01 and 2021_02</w:t>
    </w:r>
  </w:p>
  <w:p w14:paraId="00C89F34" w14:textId="5E4A38C3" w:rsidR="00C56A78" w:rsidRDefault="00C56A78">
    <w:pPr>
      <w:pStyle w:val="Header"/>
    </w:pPr>
    <w:r>
      <w:t xml:space="preserve">Page 352 IN THE 2020-2021 PRINTED CATALOG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71B46" w14:textId="77777777" w:rsidR="00BB0FB4" w:rsidRDefault="00BB0F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83B6B" w14:textId="77777777" w:rsidR="00825D37" w:rsidRDefault="00825D37">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F3C33" w14:textId="7345E495" w:rsidR="00825D37" w:rsidRDefault="0099688B">
    <w:pPr>
      <w:pStyle w:val="Header"/>
    </w:pPr>
    <w:r>
      <w:fldChar w:fldCharType="begin"/>
    </w:r>
    <w:r>
      <w:instrText xml:space="preserve"> STYLEREF  "Heading 1" </w:instrText>
    </w:r>
    <w:r>
      <w:fldChar w:fldCharType="separate"/>
    </w:r>
    <w:r w:rsidR="00DE3A9F">
      <w:rPr>
        <w:b/>
        <w:bCs/>
        <w:noProof/>
      </w:rPr>
      <w:t>Error! No text of specified style in document.</w:t>
    </w:r>
    <w:r>
      <w:rPr>
        <w:noProof/>
      </w:rPr>
      <w:fldChar w:fldCharType="end"/>
    </w:r>
    <w:r w:rsidR="00825D37">
      <w:t xml:space="preserve">| </w:t>
    </w:r>
    <w:r w:rsidR="00825D37">
      <w:fldChar w:fldCharType="begin"/>
    </w:r>
    <w:r w:rsidR="00825D37">
      <w:instrText xml:space="preserve"> PAGE  \* Arabic  \* MERGEFORMAT </w:instrText>
    </w:r>
    <w:r w:rsidR="00825D37">
      <w:fldChar w:fldCharType="separate"/>
    </w:r>
    <w:r w:rsidR="00825D37">
      <w:rPr>
        <w:noProof/>
      </w:rPr>
      <w:t>3</w:t>
    </w:r>
    <w:r w:rsidR="00825D37">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E4F74" w14:textId="77777777" w:rsidR="00825D37" w:rsidRDefault="00825D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lloy, Patricia A.">
    <w15:presenceInfo w15:providerId="AD" w15:userId="S::pmolloy@ric.edu::64448eb9-b64d-4b25-ac57-66cde54062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77"/>
    <w:rsid w:val="000223CE"/>
    <w:rsid w:val="000309EF"/>
    <w:rsid w:val="0010700B"/>
    <w:rsid w:val="00135D61"/>
    <w:rsid w:val="001660A5"/>
    <w:rsid w:val="00255CB9"/>
    <w:rsid w:val="002F0BE7"/>
    <w:rsid w:val="00345747"/>
    <w:rsid w:val="00352C64"/>
    <w:rsid w:val="0036750A"/>
    <w:rsid w:val="003A3611"/>
    <w:rsid w:val="003A65EA"/>
    <w:rsid w:val="003C60E1"/>
    <w:rsid w:val="004527F9"/>
    <w:rsid w:val="004B2215"/>
    <w:rsid w:val="004F4DCD"/>
    <w:rsid w:val="00543FF5"/>
    <w:rsid w:val="005A4719"/>
    <w:rsid w:val="005D6928"/>
    <w:rsid w:val="00621597"/>
    <w:rsid w:val="006872F5"/>
    <w:rsid w:val="00692223"/>
    <w:rsid w:val="006A1C4B"/>
    <w:rsid w:val="006F421D"/>
    <w:rsid w:val="007465FA"/>
    <w:rsid w:val="007B44FE"/>
    <w:rsid w:val="007B4A53"/>
    <w:rsid w:val="007B4D62"/>
    <w:rsid w:val="007C29D1"/>
    <w:rsid w:val="00825D37"/>
    <w:rsid w:val="00843C90"/>
    <w:rsid w:val="0085051E"/>
    <w:rsid w:val="00911CD6"/>
    <w:rsid w:val="00942707"/>
    <w:rsid w:val="0099688B"/>
    <w:rsid w:val="009B0FC3"/>
    <w:rsid w:val="009D587B"/>
    <w:rsid w:val="009F1E4A"/>
    <w:rsid w:val="00A50D26"/>
    <w:rsid w:val="00AB20DA"/>
    <w:rsid w:val="00AD3BF2"/>
    <w:rsid w:val="00AF04DD"/>
    <w:rsid w:val="00B74406"/>
    <w:rsid w:val="00BB0FB4"/>
    <w:rsid w:val="00C50826"/>
    <w:rsid w:val="00C54155"/>
    <w:rsid w:val="00C56A78"/>
    <w:rsid w:val="00CB1211"/>
    <w:rsid w:val="00CF4B00"/>
    <w:rsid w:val="00D30A43"/>
    <w:rsid w:val="00D66E42"/>
    <w:rsid w:val="00DB5230"/>
    <w:rsid w:val="00DC1377"/>
    <w:rsid w:val="00DE3A9F"/>
    <w:rsid w:val="00E4542D"/>
    <w:rsid w:val="00E668B2"/>
    <w:rsid w:val="00EA070F"/>
    <w:rsid w:val="00EB57FC"/>
    <w:rsid w:val="00EC32C2"/>
    <w:rsid w:val="00F1113B"/>
    <w:rsid w:val="00F40BAC"/>
    <w:rsid w:val="00F445FF"/>
    <w:rsid w:val="00F50245"/>
    <w:rsid w:val="00F65B56"/>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7AD00C3"/>
  <w15:docId w15:val="{BCC038CD-8333-1F4B-A186-A216C8C2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customXml" Target="../customXml/item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67Z3ZXSPZZWZ-955-80</_dlc_DocId>
    <_dlc_DocIdUrl xmlns="67887a43-7e4d-4c1c-91d7-15e417b1b8ab">
      <Url>https://w3.ric.edu/graduate_committee/_layouts/15/DocIdRedir.aspx?ID=67Z3ZXSPZZWZ-955-80</Url>
      <Description>67Z3ZXSPZZWZ-955-80</Description>
    </_dlc_DocIdUrl>
  </documentManagement>
</p:properties>
</file>

<file path=customXml/itemProps1.xml><?xml version="1.0" encoding="utf-8"?>
<ds:datastoreItem xmlns:ds="http://schemas.openxmlformats.org/officeDocument/2006/customXml" ds:itemID="{A6F0D7ED-E67A-425F-AAF6-4CB1FDF86AB9}">
  <ds:schemaRefs>
    <ds:schemaRef ds:uri="http://schemas.openxmlformats.org/officeDocument/2006/bibliography"/>
  </ds:schemaRefs>
</ds:datastoreItem>
</file>

<file path=customXml/itemProps2.xml><?xml version="1.0" encoding="utf-8"?>
<ds:datastoreItem xmlns:ds="http://schemas.openxmlformats.org/officeDocument/2006/customXml" ds:itemID="{061715A0-DF26-4266-A09F-A71DD970D5A8}"/>
</file>

<file path=customXml/itemProps3.xml><?xml version="1.0" encoding="utf-8"?>
<ds:datastoreItem xmlns:ds="http://schemas.openxmlformats.org/officeDocument/2006/customXml" ds:itemID="{0AD7A535-481A-40FA-92BF-24CD4F690566}"/>
</file>

<file path=customXml/itemProps4.xml><?xml version="1.0" encoding="utf-8"?>
<ds:datastoreItem xmlns:ds="http://schemas.openxmlformats.org/officeDocument/2006/customXml" ds:itemID="{AAFE7E31-BB1E-45B8-9490-D3225BB26D71}"/>
</file>

<file path=customXml/itemProps5.xml><?xml version="1.0" encoding="utf-8"?>
<ds:datastoreItem xmlns:ds="http://schemas.openxmlformats.org/officeDocument/2006/customXml" ds:itemID="{12A9F22C-730E-46D1-9C77-2C1E4761D4EE}"/>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Pinheiro, Leonardo</cp:lastModifiedBy>
  <cp:revision>3</cp:revision>
  <cp:lastPrinted>2006-05-19T21:33:00Z</cp:lastPrinted>
  <dcterms:created xsi:type="dcterms:W3CDTF">2020-12-06T00:37:00Z</dcterms:created>
  <dcterms:modified xsi:type="dcterms:W3CDTF">2020-12-06T00:38:00Z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0x01010031407A1536FFD144B980540D069FB21B</vt:lpwstr>
  </property>
  <property fmtid="{D5CDD505-2E9C-101B-9397-08002B2CF9AE}" pid="3" name="_dlc_DocIdItemGuid">
    <vt:lpwstr>19a4481c-ac22-4042-bdc9-f85dfbfc293f</vt:lpwstr>
  </property>
</Properties>
</file>