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2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3B773" w14:textId="77777777" w:rsidR="00DC5AE0" w:rsidRDefault="009A47DE">
      <w:pPr>
        <w:pStyle w:val="TOCTitle"/>
      </w:pPr>
      <w:r>
        <w:t>Table of Contents</w:t>
      </w:r>
      <w:r>
        <w:fldChar w:fldCharType="begin"/>
      </w:r>
      <w:r>
        <w:instrText xml:space="preserve"> TOC \o "1-1"</w:instrText>
      </w:r>
      <w:r>
        <w:fldChar w:fldCharType="end"/>
      </w:r>
    </w:p>
    <w:p w14:paraId="73E19DF3" w14:textId="77777777" w:rsidR="00DC5AE0" w:rsidRDefault="00DC5AE0">
      <w:pPr>
        <w:sectPr w:rsidR="00DC5A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20" w:right="910" w:bottom="1650" w:left="1080" w:header="720" w:footer="940" w:gutter="0"/>
          <w:cols w:space="720"/>
          <w:docGrid w:linePitch="360"/>
        </w:sectPr>
      </w:pPr>
    </w:p>
    <w:p w14:paraId="3175780D" w14:textId="77777777" w:rsidR="00DC5AE0" w:rsidRDefault="00DC5AE0">
      <w:pPr>
        <w:sectPr w:rsidR="00DC5AE0">
          <w:headerReference w:type="even" r:id="rId14"/>
          <w:headerReference w:type="default" r:id="rId15"/>
          <w:headerReference w:type="first" r:id="rId16"/>
          <w:type w:val="continuous"/>
          <w:pgSz w:w="12240" w:h="15840"/>
          <w:pgMar w:top="1420" w:right="910" w:bottom="1650" w:left="1080" w:header="720" w:footer="940" w:gutter="0"/>
          <w:cols w:num="2" w:space="720"/>
          <w:docGrid w:linePitch="360"/>
        </w:sectPr>
      </w:pPr>
    </w:p>
    <w:p w14:paraId="028B5F78" w14:textId="77777777" w:rsidR="00DC5AE0" w:rsidRDefault="009A47DE">
      <w:pPr>
        <w:pStyle w:val="Heading0"/>
        <w:framePr w:wrap="around"/>
      </w:pPr>
      <w:bookmarkStart w:id="1" w:name="2D8AFDE5D7FA4B6E9DD5EBAA3003EC5F"/>
      <w:r>
        <w:t>Undergraduate and Graduate Certificate Programs</w:t>
      </w:r>
      <w:bookmarkEnd w:id="1"/>
      <w:r>
        <w:fldChar w:fldCharType="begin"/>
      </w:r>
      <w:r>
        <w:instrText xml:space="preserve"> XE "Undergraduate and Graduate Certificate Programs" </w:instrText>
      </w:r>
      <w:r>
        <w:fldChar w:fldCharType="end"/>
      </w:r>
    </w:p>
    <w:p w14:paraId="37DA42C8" w14:textId="77777777" w:rsidR="00DC5AE0" w:rsidRDefault="009A47DE">
      <w:pPr>
        <w:pStyle w:val="sc-SubHeading"/>
      </w:pPr>
      <w:r>
        <w:t>Certificate of Undergraduate Study Programs</w:t>
      </w:r>
    </w:p>
    <w:tbl>
      <w:tblPr>
        <w:tblStyle w:val="TableSimple3"/>
        <w:tblW w:w="5000" w:type="pct"/>
        <w:tblLook w:val="04A0" w:firstRow="1" w:lastRow="0" w:firstColumn="1" w:lastColumn="0" w:noHBand="0" w:noVBand="1"/>
      </w:tblPr>
      <w:tblGrid>
        <w:gridCol w:w="8273"/>
        <w:gridCol w:w="1977"/>
      </w:tblGrid>
      <w:tr w:rsidR="00DC5AE0" w14:paraId="64509B77" w14:textId="77777777">
        <w:tc>
          <w:tcPr>
            <w:tcW w:w="0" w:type="auto"/>
          </w:tcPr>
          <w:p w14:paraId="4B40B160" w14:textId="77777777" w:rsidR="00DC5AE0" w:rsidRDefault="009A47DE">
            <w:r>
              <w:rPr>
                <w:b/>
              </w:rPr>
              <w:t>Area of Study</w:t>
            </w:r>
            <w:r>
              <w:t xml:space="preserve"> </w:t>
            </w:r>
          </w:p>
        </w:tc>
        <w:tc>
          <w:tcPr>
            <w:tcW w:w="0" w:type="auto"/>
          </w:tcPr>
          <w:p w14:paraId="0BE17BA2" w14:textId="77777777" w:rsidR="00DC5AE0" w:rsidRDefault="009A47DE">
            <w:r>
              <w:rPr>
                <w:b/>
              </w:rPr>
              <w:t>Certificate</w:t>
            </w:r>
            <w:r>
              <w:t xml:space="preserve"> </w:t>
            </w:r>
          </w:p>
        </w:tc>
      </w:tr>
      <w:tr w:rsidR="00DC5AE0" w14:paraId="6E2034BA" w14:textId="77777777">
        <w:tc>
          <w:tcPr>
            <w:tcW w:w="0" w:type="auto"/>
          </w:tcPr>
          <w:p w14:paraId="0369051E" w14:textId="77777777" w:rsidR="00DC5AE0" w:rsidRDefault="009A47DE" w:rsidP="00164ED0">
            <w:r>
              <w:t xml:space="preserve">Biology Education (p. </w:t>
            </w:r>
            <w:r>
              <w:fldChar w:fldCharType="begin"/>
            </w:r>
            <w:r>
              <w:instrText xml:space="preserve"> PAGEREF 4560AA9899FF410CB2633D3124F26730 \h </w:instrText>
            </w:r>
            <w:r>
              <w:fldChar w:fldCharType="end"/>
            </w:r>
            <w:r>
              <w:t>)</w:t>
            </w:r>
          </w:p>
        </w:tc>
        <w:tc>
          <w:tcPr>
            <w:tcW w:w="0" w:type="auto"/>
          </w:tcPr>
          <w:p w14:paraId="6EF5FE0D" w14:textId="77777777" w:rsidR="00DC5AE0" w:rsidRDefault="009A47DE">
            <w:r>
              <w:t>C.U.S.</w:t>
            </w:r>
            <w:r>
              <w:br/>
            </w:r>
          </w:p>
        </w:tc>
      </w:tr>
      <w:tr w:rsidR="00DC5AE0" w14:paraId="4A0DC09E" w14:textId="77777777">
        <w:tc>
          <w:tcPr>
            <w:tcW w:w="0" w:type="auto"/>
          </w:tcPr>
          <w:p w14:paraId="6493B516" w14:textId="77777777" w:rsidR="00DC5AE0" w:rsidRDefault="009A47DE" w:rsidP="00164ED0">
            <w:r>
              <w:t xml:space="preserve">Chemistry Education (p. </w:t>
            </w:r>
            <w:r>
              <w:fldChar w:fldCharType="begin"/>
            </w:r>
            <w:r>
              <w:instrText xml:space="preserve"> PAGEREF 9FE5934D122542E5889BE664EC5F8406 \h </w:instrText>
            </w:r>
            <w:r>
              <w:fldChar w:fldCharType="end"/>
            </w:r>
            <w:r>
              <w:t>)</w:t>
            </w:r>
          </w:p>
          <w:p w14:paraId="1196EE07" w14:textId="77777777" w:rsidR="00164ED0" w:rsidRDefault="00164ED0" w:rsidP="00164ED0"/>
        </w:tc>
        <w:tc>
          <w:tcPr>
            <w:tcW w:w="0" w:type="auto"/>
          </w:tcPr>
          <w:p w14:paraId="66363EA2" w14:textId="77777777" w:rsidR="00DC5AE0" w:rsidRDefault="009A47DE">
            <w:r>
              <w:t xml:space="preserve">C.U.S. </w:t>
            </w:r>
          </w:p>
        </w:tc>
      </w:tr>
      <w:tr w:rsidR="00DC5AE0" w14:paraId="4F8DB206" w14:textId="77777777">
        <w:tc>
          <w:tcPr>
            <w:tcW w:w="0" w:type="auto"/>
          </w:tcPr>
          <w:p w14:paraId="0CA3393B" w14:textId="77777777" w:rsidR="00DC5AE0" w:rsidRDefault="009A47DE" w:rsidP="00164ED0">
            <w:r>
              <w:t xml:space="preserve">College and Career Attainment (p. </w:t>
            </w:r>
            <w:r>
              <w:fldChar w:fldCharType="begin"/>
            </w:r>
            <w:r>
              <w:instrText xml:space="preserve"> PAGEREF 789B26CA58684973966B881D24656710 \h </w:instrText>
            </w:r>
            <w:r>
              <w:fldChar w:fldCharType="end"/>
            </w:r>
            <w:r>
              <w:t>)</w:t>
            </w:r>
          </w:p>
          <w:p w14:paraId="6CD73903" w14:textId="77777777" w:rsidR="00164ED0" w:rsidRDefault="00164ED0" w:rsidP="00164ED0"/>
        </w:tc>
        <w:tc>
          <w:tcPr>
            <w:tcW w:w="0" w:type="auto"/>
          </w:tcPr>
          <w:p w14:paraId="17B32B38" w14:textId="77777777" w:rsidR="00DC5AE0" w:rsidRDefault="009A47DE">
            <w:r>
              <w:t>C.U.S.</w:t>
            </w:r>
          </w:p>
        </w:tc>
      </w:tr>
      <w:tr w:rsidR="00DC5AE0" w14:paraId="629F3687" w14:textId="77777777">
        <w:tc>
          <w:tcPr>
            <w:tcW w:w="0" w:type="auto"/>
          </w:tcPr>
          <w:p w14:paraId="09F3703E" w14:textId="77777777" w:rsidR="00DC5AE0" w:rsidRDefault="009A47DE">
            <w:r>
              <w:t xml:space="preserve">General Science Education (p. </w:t>
            </w:r>
            <w:r>
              <w:fldChar w:fldCharType="begin"/>
            </w:r>
            <w:r>
              <w:instrText xml:space="preserve"> PAGEREF 487D691E657845FEBED8728904A20727 \h </w:instrText>
            </w:r>
            <w:r>
              <w:fldChar w:fldCharType="end"/>
            </w:r>
            <w:r>
              <w:t>)</w:t>
            </w:r>
          </w:p>
          <w:p w14:paraId="5B25A8C1" w14:textId="77777777" w:rsidR="00DC5AE0" w:rsidRDefault="00DC5AE0"/>
        </w:tc>
        <w:tc>
          <w:tcPr>
            <w:tcW w:w="0" w:type="auto"/>
          </w:tcPr>
          <w:p w14:paraId="4EC7D0B9" w14:textId="77777777" w:rsidR="00DC5AE0" w:rsidRDefault="009A47DE">
            <w:r>
              <w:t>C.U.S.  </w:t>
            </w:r>
          </w:p>
        </w:tc>
      </w:tr>
      <w:tr w:rsidR="00DC5AE0" w14:paraId="6E347B6E" w14:textId="77777777">
        <w:tc>
          <w:tcPr>
            <w:tcW w:w="0" w:type="auto"/>
          </w:tcPr>
          <w:p w14:paraId="10FBB369" w14:textId="77777777" w:rsidR="00DC5AE0" w:rsidRDefault="009A47DE">
            <w:r>
              <w:t xml:space="preserve">Gerontology (p. </w:t>
            </w:r>
            <w:r>
              <w:fldChar w:fldCharType="begin"/>
            </w:r>
            <w:r>
              <w:instrText xml:space="preserve"> PAGEREF FF1192DFA4264B129875A5D81C9856E6 \h </w:instrText>
            </w:r>
            <w:r>
              <w:fldChar w:fldCharType="end"/>
            </w:r>
            <w:r>
              <w:t>)</w:t>
            </w:r>
          </w:p>
          <w:p w14:paraId="231E78DF" w14:textId="77777777" w:rsidR="00DC5AE0" w:rsidRDefault="00DC5AE0"/>
        </w:tc>
        <w:tc>
          <w:tcPr>
            <w:tcW w:w="0" w:type="auto"/>
          </w:tcPr>
          <w:p w14:paraId="630FBF8D" w14:textId="77777777" w:rsidR="00DC5AE0" w:rsidRDefault="009A47DE">
            <w:r>
              <w:t>C.U.S.</w:t>
            </w:r>
          </w:p>
        </w:tc>
      </w:tr>
      <w:tr w:rsidR="00DC5AE0" w14:paraId="77C7060E" w14:textId="77777777">
        <w:tc>
          <w:tcPr>
            <w:tcW w:w="0" w:type="auto"/>
          </w:tcPr>
          <w:p w14:paraId="6E702AC9" w14:textId="77777777" w:rsidR="00DC5AE0" w:rsidRDefault="009A47DE">
            <w:r>
              <w:t xml:space="preserve">International Nongovernmental Organizations Studies (p. </w:t>
            </w:r>
            <w:r>
              <w:fldChar w:fldCharType="begin"/>
            </w:r>
            <w:r>
              <w:instrText xml:space="preserve"> PAGEREF 62EAE1A4A24144E2AC0FE9FB2E9EC446 \h </w:instrText>
            </w:r>
            <w:r>
              <w:fldChar w:fldCharType="end"/>
            </w:r>
            <w:r>
              <w:t>)</w:t>
            </w:r>
          </w:p>
          <w:p w14:paraId="60265CB9" w14:textId="77777777" w:rsidR="00DC5AE0" w:rsidRDefault="00DC5AE0"/>
        </w:tc>
        <w:tc>
          <w:tcPr>
            <w:tcW w:w="0" w:type="auto"/>
          </w:tcPr>
          <w:p w14:paraId="3AC02137" w14:textId="77777777" w:rsidR="00DC5AE0" w:rsidRDefault="009A47DE">
            <w:r>
              <w:t>C.U.S.</w:t>
            </w:r>
          </w:p>
        </w:tc>
      </w:tr>
      <w:tr w:rsidR="00DC5AE0" w14:paraId="0AFD7A58" w14:textId="77777777">
        <w:tc>
          <w:tcPr>
            <w:tcW w:w="0" w:type="auto"/>
          </w:tcPr>
          <w:p w14:paraId="29404771" w14:textId="77777777" w:rsidR="00DC5AE0" w:rsidRDefault="009A47DE">
            <w:r>
              <w:t xml:space="preserve">Long Term Care Administration  (p. </w:t>
            </w:r>
            <w:r>
              <w:fldChar w:fldCharType="begin"/>
            </w:r>
            <w:r>
              <w:instrText xml:space="preserve"> PAGEREF 5BAD5417657640799B3DC7E2EC776014 \h </w:instrText>
            </w:r>
            <w:r>
              <w:fldChar w:fldCharType="end"/>
            </w:r>
            <w:r>
              <w:t>)</w:t>
            </w:r>
          </w:p>
          <w:p w14:paraId="22017360" w14:textId="77777777" w:rsidR="00DC5AE0" w:rsidRDefault="00DC5AE0"/>
        </w:tc>
        <w:tc>
          <w:tcPr>
            <w:tcW w:w="0" w:type="auto"/>
          </w:tcPr>
          <w:p w14:paraId="2CB3DBA1" w14:textId="77777777" w:rsidR="00DC5AE0" w:rsidRDefault="009A47DE">
            <w:r>
              <w:t>C.U.S. </w:t>
            </w:r>
          </w:p>
        </w:tc>
      </w:tr>
      <w:tr w:rsidR="00DC5AE0" w14:paraId="2269F67B" w14:textId="77777777">
        <w:tc>
          <w:tcPr>
            <w:tcW w:w="0" w:type="auto"/>
          </w:tcPr>
          <w:p w14:paraId="394B470E" w14:textId="77777777" w:rsidR="00DC5AE0" w:rsidRDefault="009A47DE">
            <w:r>
              <w:t xml:space="preserve">Nonprofit Studies (p. </w:t>
            </w:r>
            <w:r>
              <w:fldChar w:fldCharType="begin"/>
            </w:r>
            <w:r>
              <w:instrText xml:space="preserve"> PAGEREF 963D85255B374E45A3EAB16E2C337308 \h </w:instrText>
            </w:r>
            <w:r>
              <w:fldChar w:fldCharType="end"/>
            </w:r>
            <w:r>
              <w:t>)</w:t>
            </w:r>
          </w:p>
          <w:p w14:paraId="17F1A9B2" w14:textId="77777777" w:rsidR="00DC5AE0" w:rsidRDefault="00DC5AE0"/>
        </w:tc>
        <w:tc>
          <w:tcPr>
            <w:tcW w:w="0" w:type="auto"/>
          </w:tcPr>
          <w:p w14:paraId="2D07E1B0" w14:textId="77777777" w:rsidR="00DC5AE0" w:rsidRDefault="009A47DE">
            <w:r>
              <w:t>C.U.S.</w:t>
            </w:r>
          </w:p>
        </w:tc>
      </w:tr>
      <w:tr w:rsidR="00DC5AE0" w14:paraId="24FD7AB0" w14:textId="77777777">
        <w:tc>
          <w:tcPr>
            <w:tcW w:w="0" w:type="auto"/>
          </w:tcPr>
          <w:p w14:paraId="5621827B" w14:textId="77777777" w:rsidR="00DC5AE0" w:rsidRDefault="009A47DE">
            <w:r>
              <w:t xml:space="preserve">Physics Education (p. </w:t>
            </w:r>
            <w:r>
              <w:fldChar w:fldCharType="begin"/>
            </w:r>
            <w:r>
              <w:instrText xml:space="preserve"> PAGEREF 8F2CB817B4234D0288A5C35F88A38D28 \h </w:instrText>
            </w:r>
            <w:r>
              <w:fldChar w:fldCharType="end"/>
            </w:r>
            <w:r>
              <w:t>)</w:t>
            </w:r>
          </w:p>
          <w:p w14:paraId="5E97928E" w14:textId="77777777" w:rsidR="00DC5AE0" w:rsidRDefault="009A47DE">
            <w:r>
              <w:br/>
            </w:r>
          </w:p>
        </w:tc>
        <w:tc>
          <w:tcPr>
            <w:tcW w:w="0" w:type="auto"/>
          </w:tcPr>
          <w:p w14:paraId="77DE44AC" w14:textId="77777777" w:rsidR="00DC5AE0" w:rsidRDefault="009A47DE">
            <w:r>
              <w:t>C.U.S.  </w:t>
            </w:r>
          </w:p>
        </w:tc>
      </w:tr>
      <w:tr w:rsidR="00DC5AE0" w14:paraId="00EE98AB" w14:textId="77777777">
        <w:tc>
          <w:tcPr>
            <w:tcW w:w="0" w:type="auto"/>
          </w:tcPr>
          <w:p w14:paraId="2B5883B0" w14:textId="77777777" w:rsidR="00DC5AE0" w:rsidRDefault="009A47DE">
            <w:r>
              <w:t xml:space="preserve">Public History (p. </w:t>
            </w:r>
            <w:r>
              <w:fldChar w:fldCharType="begin"/>
            </w:r>
            <w:r>
              <w:instrText xml:space="preserve"> PAGEREF 38EFBF79CB0F4FF0A6A64C126BF7F3D4 \h </w:instrText>
            </w:r>
            <w:r>
              <w:fldChar w:fldCharType="end"/>
            </w:r>
            <w:r>
              <w:t>)</w:t>
            </w:r>
          </w:p>
          <w:p w14:paraId="7DC0B0EE" w14:textId="77777777" w:rsidR="00DC5AE0" w:rsidRDefault="00DC5AE0"/>
        </w:tc>
        <w:tc>
          <w:tcPr>
            <w:tcW w:w="0" w:type="auto"/>
          </w:tcPr>
          <w:p w14:paraId="64508AED" w14:textId="77777777" w:rsidR="00DC5AE0" w:rsidRDefault="009A47DE">
            <w:r>
              <w:t>C.U.S.</w:t>
            </w:r>
          </w:p>
        </w:tc>
      </w:tr>
      <w:tr w:rsidR="00DC5AE0" w14:paraId="5B91BDB1" w14:textId="77777777">
        <w:tc>
          <w:tcPr>
            <w:tcW w:w="0" w:type="auto"/>
          </w:tcPr>
          <w:p w14:paraId="5C63812E" w14:textId="77777777" w:rsidR="00DC5AE0" w:rsidRDefault="009A47DE">
            <w:r>
              <w:t xml:space="preserve">Social and Human Service Assistance  (p. </w:t>
            </w:r>
            <w:r>
              <w:fldChar w:fldCharType="begin"/>
            </w:r>
            <w:r>
              <w:instrText xml:space="preserve"> PAGEREF E806134B7C3E40BA9EFE880CCF2BE42E \h </w:instrText>
            </w:r>
            <w:r>
              <w:fldChar w:fldCharType="end"/>
            </w:r>
            <w:r>
              <w:t>)</w:t>
            </w:r>
          </w:p>
          <w:p w14:paraId="705FB03B" w14:textId="77777777" w:rsidR="00DC5AE0" w:rsidRDefault="00DC5AE0"/>
        </w:tc>
        <w:tc>
          <w:tcPr>
            <w:tcW w:w="0" w:type="auto"/>
          </w:tcPr>
          <w:p w14:paraId="21F8A9AB" w14:textId="77777777" w:rsidR="00DC5AE0" w:rsidRDefault="009A47DE">
            <w:r>
              <w:t>C.U.S. </w:t>
            </w:r>
          </w:p>
        </w:tc>
      </w:tr>
      <w:tr w:rsidR="00DC5AE0" w14:paraId="7DEAD329" w14:textId="77777777">
        <w:tc>
          <w:tcPr>
            <w:tcW w:w="0" w:type="auto"/>
          </w:tcPr>
          <w:p w14:paraId="01270E77" w14:textId="77777777" w:rsidR="00DC5AE0" w:rsidRDefault="009A47DE">
            <w:r>
              <w:t xml:space="preserve">World Languages Education - French (p. </w:t>
            </w:r>
            <w:r>
              <w:fldChar w:fldCharType="begin"/>
            </w:r>
            <w:r>
              <w:instrText xml:space="preserve"> PAGEREF D828F5999D704CD8A36B9376E005F655 \h </w:instrText>
            </w:r>
            <w:r>
              <w:fldChar w:fldCharType="end"/>
            </w:r>
            <w:r>
              <w:t>)</w:t>
            </w:r>
          </w:p>
          <w:p w14:paraId="52629291" w14:textId="77777777" w:rsidR="00DC5AE0" w:rsidRDefault="00DC5AE0"/>
        </w:tc>
        <w:tc>
          <w:tcPr>
            <w:tcW w:w="0" w:type="auto"/>
          </w:tcPr>
          <w:p w14:paraId="2A9DAC61" w14:textId="77777777" w:rsidR="00DC5AE0" w:rsidRDefault="009A47DE">
            <w:r>
              <w:t>C.U.S.</w:t>
            </w:r>
            <w:r>
              <w:br/>
            </w:r>
          </w:p>
        </w:tc>
      </w:tr>
      <w:tr w:rsidR="00DC5AE0" w14:paraId="09B62066" w14:textId="77777777">
        <w:tc>
          <w:tcPr>
            <w:tcW w:w="0" w:type="auto"/>
          </w:tcPr>
          <w:p w14:paraId="34B3C880" w14:textId="77777777" w:rsidR="00DC5AE0" w:rsidRDefault="009A47DE">
            <w:r>
              <w:t xml:space="preserve">World Languages Education - Italian (p. </w:t>
            </w:r>
            <w:r>
              <w:fldChar w:fldCharType="begin"/>
            </w:r>
            <w:r>
              <w:instrText xml:space="preserve"> PAGEREF B6E0A75E0E8447E6BF8CDE364A5FB675 \h </w:instrText>
            </w:r>
            <w:r>
              <w:fldChar w:fldCharType="end"/>
            </w:r>
            <w:r>
              <w:t>)</w:t>
            </w:r>
          </w:p>
          <w:p w14:paraId="701FB309" w14:textId="77777777" w:rsidR="00DC5AE0" w:rsidRDefault="00DC5AE0"/>
        </w:tc>
        <w:tc>
          <w:tcPr>
            <w:tcW w:w="0" w:type="auto"/>
          </w:tcPr>
          <w:p w14:paraId="0B2446A0" w14:textId="77777777" w:rsidR="00DC5AE0" w:rsidRDefault="009A47DE">
            <w:r>
              <w:t>C.U.S.</w:t>
            </w:r>
            <w:r>
              <w:br/>
            </w:r>
          </w:p>
        </w:tc>
      </w:tr>
      <w:tr w:rsidR="00DC5AE0" w14:paraId="2B91A50B" w14:textId="77777777">
        <w:tc>
          <w:tcPr>
            <w:tcW w:w="0" w:type="auto"/>
          </w:tcPr>
          <w:p w14:paraId="2B05AC58" w14:textId="77777777" w:rsidR="00DC5AE0" w:rsidRDefault="009A47DE">
            <w:r>
              <w:t xml:space="preserve">World Languages Education - Portuguese (p. </w:t>
            </w:r>
            <w:r>
              <w:fldChar w:fldCharType="begin"/>
            </w:r>
            <w:r>
              <w:instrText xml:space="preserve"> PAGEREF 367E212B15C94DFF96FA8CD04CEB90C8 \h </w:instrText>
            </w:r>
            <w:r>
              <w:fldChar w:fldCharType="end"/>
            </w:r>
            <w:r>
              <w:t>)</w:t>
            </w:r>
          </w:p>
          <w:p w14:paraId="13B163CB" w14:textId="77777777" w:rsidR="00DC5AE0" w:rsidRDefault="00DC5AE0"/>
        </w:tc>
        <w:tc>
          <w:tcPr>
            <w:tcW w:w="0" w:type="auto"/>
          </w:tcPr>
          <w:p w14:paraId="174E2296" w14:textId="77777777" w:rsidR="00DC5AE0" w:rsidRDefault="009A47DE">
            <w:r>
              <w:t>C.U.S.</w:t>
            </w:r>
            <w:r>
              <w:br/>
            </w:r>
          </w:p>
        </w:tc>
      </w:tr>
      <w:tr w:rsidR="00DC5AE0" w14:paraId="069F8357" w14:textId="77777777">
        <w:tc>
          <w:tcPr>
            <w:tcW w:w="0" w:type="auto"/>
          </w:tcPr>
          <w:p w14:paraId="0D755497" w14:textId="77777777" w:rsidR="00DC5AE0" w:rsidRDefault="009A47DE">
            <w:r>
              <w:t xml:space="preserve">World Languages Education - Spanish (p. </w:t>
            </w:r>
            <w:r>
              <w:fldChar w:fldCharType="begin"/>
            </w:r>
            <w:r>
              <w:instrText xml:space="preserve"> PAGEREF 1CB691D5E9BB4EBBAE575604F452AE09 \h </w:instrText>
            </w:r>
            <w:r>
              <w:fldChar w:fldCharType="end"/>
            </w:r>
            <w:r>
              <w:t>)</w:t>
            </w:r>
          </w:p>
          <w:p w14:paraId="693AE42B" w14:textId="77777777" w:rsidR="00DC5AE0" w:rsidRDefault="00DC5AE0"/>
        </w:tc>
        <w:tc>
          <w:tcPr>
            <w:tcW w:w="0" w:type="auto"/>
          </w:tcPr>
          <w:p w14:paraId="1350321F" w14:textId="77777777" w:rsidR="00DC5AE0" w:rsidRDefault="00164ED0">
            <w:r>
              <w:t>C.</w:t>
            </w:r>
            <w:r w:rsidR="009A47DE">
              <w:t>U.S.</w:t>
            </w:r>
            <w:r w:rsidR="009A47DE">
              <w:br/>
            </w:r>
          </w:p>
        </w:tc>
      </w:tr>
    </w:tbl>
    <w:p w14:paraId="307E5D4C" w14:textId="77777777" w:rsidR="00DC5AE0" w:rsidRDefault="009A47DE">
      <w:pPr>
        <w:pStyle w:val="sc-SubHeading"/>
      </w:pPr>
      <w:r>
        <w:t>Certificate of Graduate Study Programs</w:t>
      </w:r>
    </w:p>
    <w:tbl>
      <w:tblPr>
        <w:tblStyle w:val="TableSimple3"/>
        <w:tblW w:w="5000" w:type="pct"/>
        <w:tblLook w:val="04A0" w:firstRow="1" w:lastRow="0" w:firstColumn="1" w:lastColumn="0" w:noHBand="0" w:noVBand="1"/>
      </w:tblPr>
      <w:tblGrid>
        <w:gridCol w:w="8845"/>
        <w:gridCol w:w="1405"/>
      </w:tblGrid>
      <w:tr w:rsidR="00DC5AE0" w14:paraId="594ED0F3" w14:textId="77777777">
        <w:tc>
          <w:tcPr>
            <w:tcW w:w="0" w:type="auto"/>
          </w:tcPr>
          <w:p w14:paraId="7ACE0B64" w14:textId="77777777" w:rsidR="00DC5AE0" w:rsidRDefault="009A47DE">
            <w:r>
              <w:rPr>
                <w:b/>
              </w:rPr>
              <w:t>Area of Study</w:t>
            </w:r>
            <w:r>
              <w:t xml:space="preserve"> </w:t>
            </w:r>
          </w:p>
        </w:tc>
        <w:tc>
          <w:tcPr>
            <w:tcW w:w="0" w:type="auto"/>
          </w:tcPr>
          <w:p w14:paraId="4D97F2EA" w14:textId="77777777" w:rsidR="00DC5AE0" w:rsidRDefault="009A47DE">
            <w:r>
              <w:rPr>
                <w:b/>
              </w:rPr>
              <w:t>Certificate</w:t>
            </w:r>
            <w:r>
              <w:t xml:space="preserve"> </w:t>
            </w:r>
          </w:p>
        </w:tc>
      </w:tr>
      <w:tr w:rsidR="00DC5AE0" w14:paraId="4847A3AC" w14:textId="77777777">
        <w:tc>
          <w:tcPr>
            <w:tcW w:w="0" w:type="auto"/>
          </w:tcPr>
          <w:p w14:paraId="3FB2E13B" w14:textId="77777777" w:rsidR="00DC5AE0" w:rsidRDefault="009A47DE">
            <w:r>
              <w:t xml:space="preserve">Advanced Counseling (p. </w:t>
            </w:r>
            <w:r>
              <w:fldChar w:fldCharType="begin"/>
            </w:r>
            <w:r>
              <w:instrText xml:space="preserve"> PAGEREF 9653F5F18AF9446FABA70DB3960B2202 \h </w:instrText>
            </w:r>
            <w:r>
              <w:fldChar w:fldCharType="end"/>
            </w:r>
            <w:r>
              <w:t>)</w:t>
            </w:r>
          </w:p>
          <w:p w14:paraId="4C775DF0" w14:textId="77777777" w:rsidR="00DC5AE0" w:rsidRDefault="00DC5AE0"/>
        </w:tc>
        <w:tc>
          <w:tcPr>
            <w:tcW w:w="0" w:type="auto"/>
          </w:tcPr>
          <w:p w14:paraId="1A5BA14C" w14:textId="77777777" w:rsidR="00DC5AE0" w:rsidRDefault="009A47DE">
            <w:r>
              <w:t>C.G.S.</w:t>
            </w:r>
          </w:p>
        </w:tc>
      </w:tr>
      <w:tr w:rsidR="00DC5AE0" w14:paraId="6FCAEB5A" w14:textId="77777777">
        <w:tc>
          <w:tcPr>
            <w:tcW w:w="0" w:type="auto"/>
          </w:tcPr>
          <w:p w14:paraId="7F5EC6C3" w14:textId="77777777" w:rsidR="00DC5AE0" w:rsidRDefault="009A47DE">
            <w:r>
              <w:t xml:space="preserve">Advanced Study of Creative Writing (p. </w:t>
            </w:r>
            <w:r>
              <w:fldChar w:fldCharType="begin"/>
            </w:r>
            <w:r>
              <w:instrText xml:space="preserve"> PAGEREF A1358F6A5C6641288E8C35C8A287773B \h </w:instrText>
            </w:r>
            <w:r>
              <w:fldChar w:fldCharType="end"/>
            </w:r>
            <w:r>
              <w:t>)</w:t>
            </w:r>
          </w:p>
          <w:p w14:paraId="71FC1967" w14:textId="77777777" w:rsidR="00DC5AE0" w:rsidRDefault="00DC5AE0"/>
        </w:tc>
        <w:tc>
          <w:tcPr>
            <w:tcW w:w="0" w:type="auto"/>
          </w:tcPr>
          <w:p w14:paraId="6F677A47" w14:textId="77777777" w:rsidR="00DC5AE0" w:rsidRDefault="009A47DE">
            <w:r>
              <w:t>C.G.S.</w:t>
            </w:r>
          </w:p>
        </w:tc>
      </w:tr>
      <w:tr w:rsidR="00DC5AE0" w14:paraId="79BC0093" w14:textId="77777777">
        <w:tc>
          <w:tcPr>
            <w:tcW w:w="0" w:type="auto"/>
          </w:tcPr>
          <w:p w14:paraId="56B3DBBF" w14:textId="77777777" w:rsidR="00DC5AE0" w:rsidRDefault="009A47DE">
            <w:r>
              <w:lastRenderedPageBreak/>
              <w:t xml:space="preserve">Advanced Study of Literature (p. </w:t>
            </w:r>
            <w:r>
              <w:fldChar w:fldCharType="begin"/>
            </w:r>
            <w:r>
              <w:instrText xml:space="preserve"> PAGEREF A05EF23E63EF49F78889F8D34DA1C7AC \h </w:instrText>
            </w:r>
            <w:r>
              <w:fldChar w:fldCharType="end"/>
            </w:r>
            <w:r>
              <w:t>)</w:t>
            </w:r>
          </w:p>
          <w:p w14:paraId="4D02188F" w14:textId="77777777" w:rsidR="00DC5AE0" w:rsidRDefault="00DC5AE0"/>
        </w:tc>
        <w:tc>
          <w:tcPr>
            <w:tcW w:w="0" w:type="auto"/>
          </w:tcPr>
          <w:p w14:paraId="64750E8C" w14:textId="77777777" w:rsidR="00DC5AE0" w:rsidRDefault="009A47DE">
            <w:r>
              <w:t>C.G.S.</w:t>
            </w:r>
          </w:p>
        </w:tc>
      </w:tr>
      <w:tr w:rsidR="00DC5AE0" w14:paraId="020F6B5E" w14:textId="77777777">
        <w:tc>
          <w:tcPr>
            <w:tcW w:w="0" w:type="auto"/>
          </w:tcPr>
          <w:p w14:paraId="3C6F00F0" w14:textId="77777777" w:rsidR="00DC5AE0" w:rsidRDefault="009A47DE">
            <w:r>
              <w:t xml:space="preserve">Autism Education (p. </w:t>
            </w:r>
            <w:r>
              <w:fldChar w:fldCharType="begin"/>
            </w:r>
            <w:r>
              <w:instrText xml:space="preserve"> PAGEREF 3D5E0B76F1F54F1F90B02E512A2F7998 \h </w:instrText>
            </w:r>
            <w:r>
              <w:fldChar w:fldCharType="end"/>
            </w:r>
            <w:r>
              <w:t>)</w:t>
            </w:r>
          </w:p>
          <w:p w14:paraId="0983C2A5" w14:textId="77777777" w:rsidR="00DC5AE0" w:rsidRDefault="00DC5AE0"/>
        </w:tc>
        <w:tc>
          <w:tcPr>
            <w:tcW w:w="0" w:type="auto"/>
          </w:tcPr>
          <w:p w14:paraId="1ECEE40C" w14:textId="77777777" w:rsidR="00DC5AE0" w:rsidRDefault="009A47DE">
            <w:r>
              <w:t>C.G.S.</w:t>
            </w:r>
          </w:p>
        </w:tc>
      </w:tr>
      <w:tr w:rsidR="00DC5AE0" w14:paraId="140D7C93" w14:textId="77777777">
        <w:tc>
          <w:tcPr>
            <w:tcW w:w="0" w:type="auto"/>
          </w:tcPr>
          <w:p w14:paraId="2496A1CF" w14:textId="77777777" w:rsidR="00DC5AE0" w:rsidRDefault="009A47DE">
            <w:r>
              <w:t xml:space="preserve">Child and Adolescent Trauma  (p. </w:t>
            </w:r>
            <w:r>
              <w:fldChar w:fldCharType="begin"/>
            </w:r>
            <w:r>
              <w:instrText xml:space="preserve"> PAGEREF 19E94A004EC7451CA4637CD61C4B57D4 \h </w:instrText>
            </w:r>
            <w:r>
              <w:fldChar w:fldCharType="end"/>
            </w:r>
            <w:r>
              <w:t>)</w:t>
            </w:r>
          </w:p>
          <w:p w14:paraId="0974A437" w14:textId="77777777" w:rsidR="00A978C7" w:rsidRDefault="00A978C7">
            <w:pPr>
              <w:rPr>
                <w:ins w:id="2" w:author="Nimmagadda, Jayashree" w:date="2020-01-23T17:21:00Z"/>
              </w:rPr>
            </w:pPr>
          </w:p>
          <w:p w14:paraId="41CA3F91" w14:textId="03CAFF29" w:rsidR="00DC5AE0" w:rsidRDefault="00A978C7">
            <w:ins w:id="3" w:author="Nimmagadda, Jayashree" w:date="2020-01-23T17:21:00Z">
              <w:r>
                <w:t>Co-occur</w:t>
              </w:r>
            </w:ins>
            <w:ins w:id="4" w:author="Nimmagadda, Jayashree" w:date="2020-01-23T17:40:00Z">
              <w:r w:rsidR="00961740">
                <w:t>ri</w:t>
              </w:r>
            </w:ins>
            <w:ins w:id="5" w:author="Nimmagadda, Jayashree" w:date="2020-01-23T17:21:00Z">
              <w:r>
                <w:t>ng Mental Health and Substance Use Disorders</w:t>
              </w:r>
            </w:ins>
          </w:p>
        </w:tc>
        <w:tc>
          <w:tcPr>
            <w:tcW w:w="0" w:type="auto"/>
          </w:tcPr>
          <w:p w14:paraId="4EDD0602" w14:textId="77777777" w:rsidR="00DC5AE0" w:rsidRDefault="009A47DE">
            <w:r>
              <w:t>C.G.S. </w:t>
            </w:r>
          </w:p>
          <w:p w14:paraId="1A19054D" w14:textId="77777777" w:rsidR="00A978C7" w:rsidRDefault="00A978C7"/>
          <w:p w14:paraId="06F58575" w14:textId="43AB53C7" w:rsidR="00A978C7" w:rsidRDefault="00A978C7">
            <w:ins w:id="6" w:author="Nimmagadda, Jayashree" w:date="2020-01-23T17:21:00Z">
              <w:r>
                <w:t>CGS</w:t>
              </w:r>
            </w:ins>
          </w:p>
        </w:tc>
      </w:tr>
      <w:tr w:rsidR="00DC5AE0" w14:paraId="752D7818" w14:textId="77777777">
        <w:tc>
          <w:tcPr>
            <w:tcW w:w="0" w:type="auto"/>
          </w:tcPr>
          <w:p w14:paraId="6470C72D" w14:textId="77777777" w:rsidR="00DC5AE0" w:rsidRDefault="009A47DE" w:rsidP="00164ED0">
            <w:r>
              <w:t xml:space="preserve">Elementary or Secondary Mild/Moderate Disabilities (p. </w:t>
            </w:r>
            <w:r>
              <w:fldChar w:fldCharType="begin"/>
            </w:r>
            <w:r>
              <w:instrText xml:space="preserve"> PAGEREF E328A90616EF4B2B9062B48404241455 \h </w:instrText>
            </w:r>
            <w:r>
              <w:fldChar w:fldCharType="end"/>
            </w:r>
            <w:r>
              <w:t>)</w:t>
            </w:r>
            <w:r>
              <w:br/>
            </w:r>
          </w:p>
        </w:tc>
        <w:tc>
          <w:tcPr>
            <w:tcW w:w="0" w:type="auto"/>
          </w:tcPr>
          <w:p w14:paraId="5595F6E4" w14:textId="77777777" w:rsidR="00DC5AE0" w:rsidRDefault="009A47DE">
            <w:r>
              <w:t>C.G.S.</w:t>
            </w:r>
            <w:r>
              <w:br/>
            </w:r>
          </w:p>
        </w:tc>
      </w:tr>
      <w:tr w:rsidR="00DC5AE0" w14:paraId="27A824C9" w14:textId="77777777">
        <w:tc>
          <w:tcPr>
            <w:tcW w:w="0" w:type="auto"/>
          </w:tcPr>
          <w:p w14:paraId="6C6526CE" w14:textId="77777777" w:rsidR="00DC5AE0" w:rsidRDefault="009A47DE">
            <w:r>
              <w:t xml:space="preserve">Financial Planning (p. </w:t>
            </w:r>
            <w:r>
              <w:fldChar w:fldCharType="begin"/>
            </w:r>
            <w:r>
              <w:instrText xml:space="preserve"> PAGEREF 60B97F794D90437C80F033A4E5E72CCA \h </w:instrText>
            </w:r>
            <w:r>
              <w:fldChar w:fldCharType="end"/>
            </w:r>
            <w:r>
              <w:t>)</w:t>
            </w:r>
          </w:p>
          <w:p w14:paraId="7F8E90DD" w14:textId="77777777" w:rsidR="00DC5AE0" w:rsidRDefault="00DC5AE0"/>
        </w:tc>
        <w:tc>
          <w:tcPr>
            <w:tcW w:w="0" w:type="auto"/>
          </w:tcPr>
          <w:p w14:paraId="1B585B02" w14:textId="77777777" w:rsidR="00DC5AE0" w:rsidRDefault="009A47DE">
            <w:r>
              <w:t>C.G.S.</w:t>
            </w:r>
          </w:p>
        </w:tc>
      </w:tr>
      <w:tr w:rsidR="00DC5AE0" w14:paraId="741BCE5D" w14:textId="77777777">
        <w:tc>
          <w:tcPr>
            <w:tcW w:w="0" w:type="auto"/>
          </w:tcPr>
          <w:p w14:paraId="7897EA50" w14:textId="77777777" w:rsidR="00DC5AE0" w:rsidRDefault="009A47DE">
            <w:r>
              <w:t xml:space="preserve">Healthcare Quality and Patient Safety (p. </w:t>
            </w:r>
            <w:r>
              <w:fldChar w:fldCharType="begin"/>
            </w:r>
            <w:r>
              <w:instrText xml:space="preserve"> PAGEREF 3331206D2A364277A03FC0BE8C470ECF \h </w:instrText>
            </w:r>
            <w:r>
              <w:fldChar w:fldCharType="end"/>
            </w:r>
            <w:r>
              <w:t>)</w:t>
            </w:r>
          </w:p>
          <w:p w14:paraId="77050136" w14:textId="77777777" w:rsidR="00DC5AE0" w:rsidRDefault="009A47DE">
            <w:r>
              <w:t> </w:t>
            </w:r>
          </w:p>
        </w:tc>
        <w:tc>
          <w:tcPr>
            <w:tcW w:w="0" w:type="auto"/>
          </w:tcPr>
          <w:p w14:paraId="160C6217" w14:textId="77777777" w:rsidR="00DC5AE0" w:rsidRDefault="009A47DE">
            <w:r>
              <w:t>C.G.S.</w:t>
            </w:r>
            <w:r>
              <w:br/>
            </w:r>
          </w:p>
        </w:tc>
      </w:tr>
      <w:tr w:rsidR="00DC5AE0" w14:paraId="782DD42D" w14:textId="77777777">
        <w:tc>
          <w:tcPr>
            <w:tcW w:w="0" w:type="auto"/>
          </w:tcPr>
          <w:p w14:paraId="69C8C6F6" w14:textId="77777777" w:rsidR="00DC5AE0" w:rsidRDefault="009A47DE">
            <w:r>
              <w:t xml:space="preserve">Historical Studies  (p. </w:t>
            </w:r>
            <w:r>
              <w:fldChar w:fldCharType="begin"/>
            </w:r>
            <w:r>
              <w:instrText xml:space="preserve"> PAGEREF 6523F246A934455690BB2E520AF4D999 \h </w:instrText>
            </w:r>
            <w:r>
              <w:fldChar w:fldCharType="end"/>
            </w:r>
            <w:r>
              <w:t>)</w:t>
            </w:r>
          </w:p>
          <w:p w14:paraId="5685AAE6" w14:textId="77777777" w:rsidR="00DC5AE0" w:rsidRDefault="00DC5AE0"/>
        </w:tc>
        <w:tc>
          <w:tcPr>
            <w:tcW w:w="0" w:type="auto"/>
          </w:tcPr>
          <w:p w14:paraId="60FA2A18" w14:textId="77777777" w:rsidR="00DC5AE0" w:rsidRDefault="009A47DE">
            <w:r>
              <w:t>C.G.S. </w:t>
            </w:r>
          </w:p>
        </w:tc>
      </w:tr>
      <w:tr w:rsidR="00DC5AE0" w14:paraId="4FCD4629" w14:textId="77777777">
        <w:tc>
          <w:tcPr>
            <w:tcW w:w="0" w:type="auto"/>
          </w:tcPr>
          <w:p w14:paraId="1131AD0C" w14:textId="77777777" w:rsidR="00DC5AE0" w:rsidRDefault="009A47DE">
            <w:r>
              <w:t xml:space="preserve">Integrated Behavioral Health  (p. </w:t>
            </w:r>
            <w:r>
              <w:fldChar w:fldCharType="begin"/>
            </w:r>
            <w:r>
              <w:instrText xml:space="preserve"> PAGEREF FDD421B5B3F8496CA13B8C2918735CD3 \h </w:instrText>
            </w:r>
            <w:r>
              <w:fldChar w:fldCharType="end"/>
            </w:r>
            <w:r>
              <w:t>)</w:t>
            </w:r>
          </w:p>
          <w:p w14:paraId="39C87203" w14:textId="77777777" w:rsidR="00DC5AE0" w:rsidRDefault="00DC5AE0"/>
        </w:tc>
        <w:tc>
          <w:tcPr>
            <w:tcW w:w="0" w:type="auto"/>
          </w:tcPr>
          <w:p w14:paraId="59CAAFF6" w14:textId="77777777" w:rsidR="00DC5AE0" w:rsidRDefault="009A47DE">
            <w:r>
              <w:t>C.G.S.</w:t>
            </w:r>
            <w:r>
              <w:br/>
            </w:r>
          </w:p>
        </w:tc>
      </w:tr>
      <w:tr w:rsidR="00DC5AE0" w14:paraId="52FBC90A" w14:textId="77777777">
        <w:tc>
          <w:tcPr>
            <w:tcW w:w="0" w:type="auto"/>
          </w:tcPr>
          <w:p w14:paraId="11096BEA" w14:textId="77777777" w:rsidR="00DC5AE0" w:rsidRDefault="009A47DE">
            <w:r>
              <w:t xml:space="preserve">Mathematics Content Specialist: Elementary (p. </w:t>
            </w:r>
            <w:r>
              <w:fldChar w:fldCharType="begin"/>
            </w:r>
            <w:r>
              <w:instrText xml:space="preserve"> PAGEREF FAFF1BD8E629430B9E8879D5B1DA1C21 \h </w:instrText>
            </w:r>
            <w:r>
              <w:fldChar w:fldCharType="end"/>
            </w:r>
            <w:r>
              <w:t>)</w:t>
            </w:r>
          </w:p>
          <w:p w14:paraId="317D9B64" w14:textId="77777777" w:rsidR="00DC5AE0" w:rsidRDefault="00DC5AE0"/>
        </w:tc>
        <w:tc>
          <w:tcPr>
            <w:tcW w:w="0" w:type="auto"/>
          </w:tcPr>
          <w:p w14:paraId="3ABF2BB0" w14:textId="77777777" w:rsidR="00DC5AE0" w:rsidRDefault="009A47DE">
            <w:r>
              <w:t>C.G.S.</w:t>
            </w:r>
          </w:p>
        </w:tc>
      </w:tr>
      <w:tr w:rsidR="00DC5AE0" w14:paraId="6897AEAC" w14:textId="77777777">
        <w:tc>
          <w:tcPr>
            <w:tcW w:w="0" w:type="auto"/>
          </w:tcPr>
          <w:p w14:paraId="205C7720" w14:textId="77777777" w:rsidR="00DC5AE0" w:rsidRDefault="009A47DE">
            <w:r>
              <w:t xml:space="preserve">Middle Level Education (p. </w:t>
            </w:r>
            <w:r>
              <w:fldChar w:fldCharType="begin"/>
            </w:r>
            <w:r>
              <w:instrText xml:space="preserve"> PAGEREF B260EF77E4BA428B92BE864B3C987F6F \h </w:instrText>
            </w:r>
            <w:r>
              <w:fldChar w:fldCharType="end"/>
            </w:r>
            <w:r>
              <w:t>)</w:t>
            </w:r>
          </w:p>
          <w:p w14:paraId="1652CF15" w14:textId="77777777" w:rsidR="00DC5AE0" w:rsidRDefault="00DC5AE0"/>
        </w:tc>
        <w:tc>
          <w:tcPr>
            <w:tcW w:w="0" w:type="auto"/>
          </w:tcPr>
          <w:p w14:paraId="01DF24E9" w14:textId="77777777" w:rsidR="00DC5AE0" w:rsidRDefault="009A47DE">
            <w:r>
              <w:t>C.G.S.</w:t>
            </w:r>
          </w:p>
        </w:tc>
      </w:tr>
      <w:tr w:rsidR="00DC5AE0" w14:paraId="55C17C77" w14:textId="77777777">
        <w:tc>
          <w:tcPr>
            <w:tcW w:w="0" w:type="auto"/>
          </w:tcPr>
          <w:p w14:paraId="1E14E6E3" w14:textId="77777777" w:rsidR="00DC5AE0" w:rsidRDefault="009A47DE">
            <w:r>
              <w:t xml:space="preserve">Modern Biological Sciences (p. </w:t>
            </w:r>
            <w:r>
              <w:fldChar w:fldCharType="begin"/>
            </w:r>
            <w:r>
              <w:instrText xml:space="preserve"> PAGEREF 62A2271AC8B341D6814D033E49D960D2 \h </w:instrText>
            </w:r>
            <w:r>
              <w:fldChar w:fldCharType="end"/>
            </w:r>
            <w:r>
              <w:t>)</w:t>
            </w:r>
          </w:p>
          <w:p w14:paraId="22EA5A40" w14:textId="77777777" w:rsidR="00DC5AE0" w:rsidRDefault="00DC5AE0"/>
        </w:tc>
        <w:tc>
          <w:tcPr>
            <w:tcW w:w="0" w:type="auto"/>
          </w:tcPr>
          <w:p w14:paraId="1394FD2E" w14:textId="77777777" w:rsidR="00DC5AE0" w:rsidRDefault="009A47DE">
            <w:r>
              <w:t>C.G.S.</w:t>
            </w:r>
          </w:p>
        </w:tc>
      </w:tr>
      <w:tr w:rsidR="00DC5AE0" w14:paraId="1AB9D662" w14:textId="77777777">
        <w:tc>
          <w:tcPr>
            <w:tcW w:w="0" w:type="auto"/>
          </w:tcPr>
          <w:p w14:paraId="7AD0C841" w14:textId="77777777" w:rsidR="00DC5AE0" w:rsidRDefault="009A47DE">
            <w:r>
              <w:t xml:space="preserve">Nonprofit Leadership  (p. </w:t>
            </w:r>
            <w:r>
              <w:fldChar w:fldCharType="begin"/>
            </w:r>
            <w:r>
              <w:instrText xml:space="preserve"> PAGEREF 8C6043E13B064E109F4EF69435ADE10F \h </w:instrText>
            </w:r>
            <w:r>
              <w:fldChar w:fldCharType="end"/>
            </w:r>
            <w:r>
              <w:t>)</w:t>
            </w:r>
          </w:p>
          <w:p w14:paraId="369F5C73" w14:textId="77777777" w:rsidR="00DC5AE0" w:rsidRDefault="00DC5AE0"/>
        </w:tc>
        <w:tc>
          <w:tcPr>
            <w:tcW w:w="0" w:type="auto"/>
          </w:tcPr>
          <w:p w14:paraId="1AAA84EA" w14:textId="77777777" w:rsidR="00DC5AE0" w:rsidRDefault="009A47DE">
            <w:r>
              <w:t>C.G.S. </w:t>
            </w:r>
          </w:p>
        </w:tc>
      </w:tr>
      <w:tr w:rsidR="00DC5AE0" w14:paraId="6D5D7C29" w14:textId="77777777">
        <w:tc>
          <w:tcPr>
            <w:tcW w:w="0" w:type="auto"/>
          </w:tcPr>
          <w:p w14:paraId="66622B1E" w14:textId="77777777" w:rsidR="00DC5AE0" w:rsidRDefault="009A47DE">
            <w:r>
              <w:t xml:space="preserve">Nursing Care Management (p. </w:t>
            </w:r>
            <w:r>
              <w:fldChar w:fldCharType="begin"/>
            </w:r>
            <w:r>
              <w:instrText xml:space="preserve"> PAGEREF 53C9C01E78934F818B8BB55B1EF0476E \h </w:instrText>
            </w:r>
            <w:r>
              <w:fldChar w:fldCharType="end"/>
            </w:r>
            <w:r>
              <w:t>)</w:t>
            </w:r>
          </w:p>
          <w:p w14:paraId="5F1CFC9B" w14:textId="77777777" w:rsidR="00DC5AE0" w:rsidRDefault="00DC5AE0"/>
        </w:tc>
        <w:tc>
          <w:tcPr>
            <w:tcW w:w="0" w:type="auto"/>
          </w:tcPr>
          <w:p w14:paraId="7613B6EC" w14:textId="77777777" w:rsidR="00DC5AE0" w:rsidRDefault="009A47DE">
            <w:r>
              <w:t>C.G.S. </w:t>
            </w:r>
          </w:p>
        </w:tc>
      </w:tr>
      <w:tr w:rsidR="00DC5AE0" w14:paraId="05459E0B" w14:textId="77777777">
        <w:tc>
          <w:tcPr>
            <w:tcW w:w="0" w:type="auto"/>
          </w:tcPr>
          <w:p w14:paraId="3671179F" w14:textId="77777777" w:rsidR="00DC5AE0" w:rsidRDefault="009A47DE">
            <w:r>
              <w:t xml:space="preserve">Physical Education (p. </w:t>
            </w:r>
            <w:r>
              <w:fldChar w:fldCharType="begin"/>
            </w:r>
            <w:r>
              <w:instrText xml:space="preserve"> PAGEREF 3EDD54C29A7A46979597D4C3149923BF \h </w:instrText>
            </w:r>
            <w:r>
              <w:fldChar w:fldCharType="end"/>
            </w:r>
            <w:r>
              <w:t>)</w:t>
            </w:r>
          </w:p>
          <w:p w14:paraId="2BA409CD" w14:textId="77777777" w:rsidR="00DC5AE0" w:rsidRDefault="00DC5AE0"/>
        </w:tc>
        <w:tc>
          <w:tcPr>
            <w:tcW w:w="0" w:type="auto"/>
          </w:tcPr>
          <w:p w14:paraId="4F18CB8C" w14:textId="77777777" w:rsidR="00DC5AE0" w:rsidRDefault="009A47DE">
            <w:r>
              <w:t>C.G.S.</w:t>
            </w:r>
          </w:p>
        </w:tc>
      </w:tr>
      <w:tr w:rsidR="00DC5AE0" w14:paraId="172301E9" w14:textId="77777777">
        <w:tc>
          <w:tcPr>
            <w:tcW w:w="0" w:type="auto"/>
          </w:tcPr>
          <w:p w14:paraId="5ACCB9DA" w14:textId="77777777" w:rsidR="00DC5AE0" w:rsidRDefault="009A47DE">
            <w:r>
              <w:t xml:space="preserve">Public History (p. </w:t>
            </w:r>
            <w:r>
              <w:fldChar w:fldCharType="begin"/>
            </w:r>
            <w:r>
              <w:instrText xml:space="preserve"> PAGEREF 08692DD419DB416C9A42F2F88854183F \h </w:instrText>
            </w:r>
            <w:r>
              <w:fldChar w:fldCharType="end"/>
            </w:r>
            <w:r>
              <w:t>)</w:t>
            </w:r>
          </w:p>
          <w:p w14:paraId="7B02C053" w14:textId="77777777" w:rsidR="00DC5AE0" w:rsidRDefault="00DC5AE0"/>
        </w:tc>
        <w:tc>
          <w:tcPr>
            <w:tcW w:w="0" w:type="auto"/>
          </w:tcPr>
          <w:p w14:paraId="33993214" w14:textId="77777777" w:rsidR="00DC5AE0" w:rsidRDefault="009A47DE">
            <w:r>
              <w:t>C.G.S.</w:t>
            </w:r>
          </w:p>
        </w:tc>
      </w:tr>
      <w:tr w:rsidR="00DC5AE0" w14:paraId="42C55FE2" w14:textId="77777777">
        <w:tc>
          <w:tcPr>
            <w:tcW w:w="0" w:type="auto"/>
          </w:tcPr>
          <w:p w14:paraId="350CF68D" w14:textId="77777777" w:rsidR="00DC5AE0" w:rsidRDefault="009A47DE" w:rsidP="00164ED0">
            <w:r>
              <w:t xml:space="preserve">Severe Intellectual Disabilities  (p. </w:t>
            </w:r>
            <w:r>
              <w:fldChar w:fldCharType="begin"/>
            </w:r>
            <w:r>
              <w:instrText xml:space="preserve"> PAGEREF CA8BC869D99643508A560AE0595A53DA \h </w:instrText>
            </w:r>
            <w:r>
              <w:fldChar w:fldCharType="end"/>
            </w:r>
            <w:r>
              <w:t>)</w:t>
            </w:r>
            <w:r>
              <w:br/>
            </w:r>
          </w:p>
        </w:tc>
        <w:tc>
          <w:tcPr>
            <w:tcW w:w="0" w:type="auto"/>
          </w:tcPr>
          <w:p w14:paraId="4D5B4DD2" w14:textId="77777777" w:rsidR="00DC5AE0" w:rsidRDefault="009A47DE">
            <w:r>
              <w:t>C.G.S.</w:t>
            </w:r>
            <w:r>
              <w:br/>
            </w:r>
          </w:p>
        </w:tc>
      </w:tr>
      <w:tr w:rsidR="00DC5AE0" w14:paraId="3D49F4ED" w14:textId="77777777">
        <w:tc>
          <w:tcPr>
            <w:tcW w:w="0" w:type="auto"/>
          </w:tcPr>
          <w:p w14:paraId="28FC3ED7" w14:textId="77777777" w:rsidR="00DC5AE0" w:rsidRDefault="009A47DE">
            <w:r>
              <w:t xml:space="preserve">Teaching English to Speakers of Other Languages (p. </w:t>
            </w:r>
            <w:r>
              <w:fldChar w:fldCharType="begin"/>
            </w:r>
            <w:r>
              <w:instrText xml:space="preserve"> PAGEREF F14CC55303A24EDF8A4A048F96D09B5A \h </w:instrText>
            </w:r>
            <w:r>
              <w:fldChar w:fldCharType="end"/>
            </w:r>
            <w:r>
              <w:t>)</w:t>
            </w:r>
          </w:p>
          <w:p w14:paraId="70037A7F" w14:textId="77777777" w:rsidR="00DC5AE0" w:rsidRDefault="00DC5AE0"/>
        </w:tc>
        <w:tc>
          <w:tcPr>
            <w:tcW w:w="0" w:type="auto"/>
          </w:tcPr>
          <w:p w14:paraId="507F4369" w14:textId="77777777" w:rsidR="00DC5AE0" w:rsidRDefault="009A47DE">
            <w:r>
              <w:t>C.G.S. </w:t>
            </w:r>
          </w:p>
        </w:tc>
      </w:tr>
      <w:tr w:rsidR="00DC5AE0" w14:paraId="642159B2" w14:textId="77777777">
        <w:tc>
          <w:tcPr>
            <w:tcW w:w="0" w:type="auto"/>
          </w:tcPr>
          <w:p w14:paraId="59460382" w14:textId="77777777" w:rsidR="00DC5AE0" w:rsidRDefault="009A47DE">
            <w:r>
              <w:t xml:space="preserve">Teaching English to Speakers of Other Languages: Bilingual Education Concentration (p. </w:t>
            </w:r>
            <w:r>
              <w:fldChar w:fldCharType="begin"/>
            </w:r>
            <w:r>
              <w:instrText xml:space="preserve"> PAGEREF 148DA2439ED041DA895826D02D5BF8C7 \h </w:instrText>
            </w:r>
            <w:r>
              <w:fldChar w:fldCharType="end"/>
            </w:r>
            <w:r>
              <w:t>)</w:t>
            </w:r>
          </w:p>
          <w:p w14:paraId="6E018324" w14:textId="77777777" w:rsidR="00DC5AE0" w:rsidRDefault="009A47DE">
            <w:r>
              <w:br/>
            </w:r>
          </w:p>
        </w:tc>
        <w:tc>
          <w:tcPr>
            <w:tcW w:w="0" w:type="auto"/>
          </w:tcPr>
          <w:p w14:paraId="4B10F204" w14:textId="77777777" w:rsidR="00DC5AE0" w:rsidRDefault="009A47DE">
            <w:r>
              <w:t>C.G.S.</w:t>
            </w:r>
            <w:r>
              <w:br/>
            </w:r>
          </w:p>
        </w:tc>
      </w:tr>
    </w:tbl>
    <w:p w14:paraId="6E7ADE20" w14:textId="77777777" w:rsidR="00DC5AE0" w:rsidRDefault="00DC5AE0">
      <w:pPr>
        <w:sectPr w:rsidR="00DC5AE0">
          <w:headerReference w:type="even" r:id="rId17"/>
          <w:headerReference w:type="default" r:id="rId18"/>
          <w:headerReference w:type="first" r:id="rId19"/>
          <w:type w:val="continuous"/>
          <w:pgSz w:w="12240" w:h="15840"/>
          <w:pgMar w:top="1420" w:right="910" w:bottom="1650" w:left="1080" w:header="720" w:footer="940" w:gutter="0"/>
          <w:cols w:space="720"/>
          <w:docGrid w:linePitch="360"/>
        </w:sectPr>
      </w:pPr>
    </w:p>
    <w:p w14:paraId="7AA85101" w14:textId="2C70280B" w:rsidR="00DC5AE0" w:rsidRDefault="009A47DE" w:rsidP="00B12A15">
      <w:pPr>
        <w:pStyle w:val="Heading1"/>
        <w:framePr w:wrap="around" w:hAnchor="page" w:x="1006" w:y="-69"/>
      </w:pPr>
      <w:bookmarkStart w:id="7" w:name="21C115E248A445D184054DDE101E0C15"/>
      <w:r>
        <w:lastRenderedPageBreak/>
        <w:t>Certificate of Undergraduate Study</w:t>
      </w:r>
      <w:bookmarkEnd w:id="7"/>
      <w:r>
        <w:fldChar w:fldCharType="begin"/>
      </w:r>
      <w:r>
        <w:instrText xml:space="preserve"> XE "Certificate of Undergraduate Study" </w:instrText>
      </w:r>
      <w:r>
        <w:fldChar w:fldCharType="end"/>
      </w:r>
    </w:p>
    <w:p w14:paraId="6FD6FB46" w14:textId="77777777" w:rsidR="00DC5AE0" w:rsidRDefault="00DC5AE0"/>
    <w:p w14:paraId="25728E5D" w14:textId="77777777" w:rsidR="00DC5AE0" w:rsidRDefault="009A47DE">
      <w:pPr>
        <w:pStyle w:val="Heading1"/>
        <w:framePr w:wrap="around"/>
      </w:pPr>
      <w:bookmarkStart w:id="8" w:name="8ECB1460C20E43E79004DC2CA8D306EB"/>
      <w:r>
        <w:t>Certificate of Graduate Study</w:t>
      </w:r>
      <w:bookmarkEnd w:id="8"/>
      <w:r>
        <w:fldChar w:fldCharType="begin"/>
      </w:r>
      <w:r>
        <w:instrText xml:space="preserve"> XE "Certificate of Graduate Study" </w:instrText>
      </w:r>
      <w:r>
        <w:fldChar w:fldCharType="end"/>
      </w:r>
    </w:p>
    <w:p w14:paraId="36CC48D9" w14:textId="77777777" w:rsidR="00DC5AE0" w:rsidRDefault="009A47DE">
      <w:pPr>
        <w:pStyle w:val="sc-AwardHeading"/>
      </w:pPr>
      <w:bookmarkStart w:id="9" w:name="9653F5F18AF9446FABA70DB3960B2202"/>
      <w:r>
        <w:t>Advanced Counseling C.G.S.</w:t>
      </w:r>
      <w:bookmarkEnd w:id="9"/>
      <w:r>
        <w:fldChar w:fldCharType="begin"/>
      </w:r>
      <w:r>
        <w:instrText xml:space="preserve"> XE "Advanced Counseling C.G.S." </w:instrText>
      </w:r>
      <w:r>
        <w:fldChar w:fldCharType="end"/>
      </w:r>
    </w:p>
    <w:p w14:paraId="5613761C" w14:textId="77777777" w:rsidR="00DC5AE0" w:rsidRDefault="009A47DE">
      <w:pPr>
        <w:pStyle w:val="sc-SubHeading"/>
      </w:pPr>
      <w:r>
        <w:t>Admission Requirements</w:t>
      </w:r>
    </w:p>
    <w:p w14:paraId="43A702BD" w14:textId="77777777" w:rsidR="00DC5AE0" w:rsidRDefault="009A47DE">
      <w:pPr>
        <w:pStyle w:val="sc-List-1"/>
      </w:pPr>
      <w:r>
        <w:t>1.</w:t>
      </w:r>
      <w:r>
        <w:tab/>
        <w:t>A completed application form accompanied by a $50 nonrefundable application fee.</w:t>
      </w:r>
    </w:p>
    <w:p w14:paraId="7920DC15" w14:textId="77777777" w:rsidR="00DC5AE0" w:rsidRDefault="009A47DE">
      <w:pPr>
        <w:pStyle w:val="sc-List-1"/>
      </w:pPr>
      <w:r>
        <w:t>2.</w:t>
      </w:r>
      <w:r>
        <w:tab/>
        <w:t>Completion of all Feinstein School of Education and Human Development admission requirements (standardized test scores are not required).</w:t>
      </w:r>
    </w:p>
    <w:p w14:paraId="7CA80025" w14:textId="77777777" w:rsidR="00DC5AE0" w:rsidRDefault="009A47DE">
      <w:pPr>
        <w:pStyle w:val="sc-List-1"/>
      </w:pPr>
      <w:r>
        <w:t>3.</w:t>
      </w:r>
      <w:r>
        <w:tab/>
        <w:t>A master’s degree in counseling.</w:t>
      </w:r>
    </w:p>
    <w:p w14:paraId="541A88A5" w14:textId="77777777" w:rsidR="00DC5AE0" w:rsidRDefault="009A47DE">
      <w:pPr>
        <w:pStyle w:val="sc-List-1"/>
      </w:pPr>
      <w:r>
        <w:t>4.</w:t>
      </w:r>
      <w:r>
        <w:tab/>
        <w:t>A Performance-Based Evaluation of professional work or volunteer experience.</w:t>
      </w:r>
    </w:p>
    <w:p w14:paraId="18F90FDD" w14:textId="77777777" w:rsidR="00DC5AE0" w:rsidRDefault="009A47DE">
      <w:pPr>
        <w:pStyle w:val="sc-List-1"/>
      </w:pPr>
      <w:r>
        <w:t>5.</w:t>
      </w:r>
      <w:r>
        <w:tab/>
        <w:t>A current résumé.</w:t>
      </w:r>
    </w:p>
    <w:p w14:paraId="25E256AC" w14:textId="77777777" w:rsidR="00DC5AE0" w:rsidRDefault="009A47DE">
      <w:pPr>
        <w:pStyle w:val="sc-SubHeading"/>
      </w:pPr>
      <w:r>
        <w:t>Retention Requirement</w:t>
      </w:r>
    </w:p>
    <w:p w14:paraId="7723BF9A" w14:textId="77777777" w:rsidR="00DC5AE0" w:rsidRDefault="009A47DE">
      <w:pPr>
        <w:pStyle w:val="sc-List-1"/>
      </w:pPr>
      <w:r>
        <w:t>1.</w:t>
      </w:r>
      <w:r>
        <w:tab/>
        <w:t>A minimum cumulative grade point average of 3.00 on a 4.00 scale. Grades below a B are not considered of graduate quality and are of limited application to degree work.</w:t>
      </w:r>
    </w:p>
    <w:p w14:paraId="317A5CD9" w14:textId="77777777" w:rsidR="00DC5AE0" w:rsidRDefault="009A47DE">
      <w:pPr>
        <w:pStyle w:val="sc-List-1"/>
      </w:pPr>
      <w:r>
        <w:t>2.</w:t>
      </w:r>
      <w:r>
        <w:tab/>
        <w:t xml:space="preserve">A minimum grade of B in CEP 610, CEP 611, CEP 683, and CEP 684. Students who receive a grade below a B in any of these courses must meet with the program director. If it is recommended that the student continue, the student must retake the course. </w:t>
      </w:r>
    </w:p>
    <w:p w14:paraId="3E48CBDF" w14:textId="77777777" w:rsidR="00DC5AE0" w:rsidRDefault="009A47DE">
      <w:pPr>
        <w:pStyle w:val="sc-List-1"/>
      </w:pPr>
      <w:r>
        <w:t>3.</w:t>
      </w:r>
      <w:r>
        <w:tab/>
        <w:t>Failure to meet any one of the above requirements is sufficient cause for dismissal from the program.</w:t>
      </w:r>
    </w:p>
    <w:p w14:paraId="09C1F817" w14:textId="77777777" w:rsidR="00DC5AE0" w:rsidRDefault="009A47DE">
      <w:pPr>
        <w:pStyle w:val="sc-List-1"/>
      </w:pPr>
      <w:r>
        <w:t>4.</w:t>
      </w:r>
      <w:r>
        <w:tab/>
        <w:t>A satisfactory rating on the assessment portfolio.</w:t>
      </w:r>
    </w:p>
    <w:p w14:paraId="7157482B" w14:textId="77777777" w:rsidR="00DC5AE0" w:rsidRDefault="009A47DE">
      <w:pPr>
        <w:pStyle w:val="sc-RequirementsHeading"/>
      </w:pPr>
      <w:bookmarkStart w:id="10" w:name="40D71CE6F69F4E9DBB2BECE19BD06254"/>
      <w:r>
        <w:t>Course Requirements</w:t>
      </w:r>
      <w:bookmarkEnd w:id="10"/>
    </w:p>
    <w:p w14:paraId="3C789434" w14:textId="77777777" w:rsidR="00DC5AE0" w:rsidRDefault="009A47DE">
      <w:pPr>
        <w:pStyle w:val="sc-RequirementsSubheading"/>
      </w:pPr>
      <w:bookmarkStart w:id="11" w:name="E46DB3DB64D243F7840260CAE20FE6D2"/>
      <w:r>
        <w:t>Courses</w:t>
      </w:r>
      <w:bookmarkEnd w:id="11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DC5AE0" w14:paraId="30FD6B17" w14:textId="77777777">
        <w:tc>
          <w:tcPr>
            <w:tcW w:w="1200" w:type="dxa"/>
          </w:tcPr>
          <w:p w14:paraId="78DA6F05" w14:textId="77777777" w:rsidR="00DC5AE0" w:rsidRDefault="009A47DE">
            <w:pPr>
              <w:pStyle w:val="sc-Requirement"/>
            </w:pPr>
            <w:r>
              <w:t>CEP 610</w:t>
            </w:r>
          </w:p>
        </w:tc>
        <w:tc>
          <w:tcPr>
            <w:tcW w:w="2000" w:type="dxa"/>
          </w:tcPr>
          <w:p w14:paraId="6EE214BD" w14:textId="77777777" w:rsidR="00DC5AE0" w:rsidRDefault="009A47DE">
            <w:pPr>
              <w:pStyle w:val="sc-Requirement"/>
            </w:pPr>
            <w:r>
              <w:t>Advanced Clinical Internship I</w:t>
            </w:r>
          </w:p>
        </w:tc>
        <w:tc>
          <w:tcPr>
            <w:tcW w:w="450" w:type="dxa"/>
          </w:tcPr>
          <w:p w14:paraId="724295A9" w14:textId="77777777" w:rsidR="00DC5AE0" w:rsidRDefault="009A47D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F747019" w14:textId="77777777" w:rsidR="00DC5AE0" w:rsidRDefault="009A47DE">
            <w:pPr>
              <w:pStyle w:val="sc-Requirement"/>
            </w:pPr>
            <w:r>
              <w:t>F</w:t>
            </w:r>
          </w:p>
        </w:tc>
      </w:tr>
      <w:tr w:rsidR="00DC5AE0" w14:paraId="3295CC32" w14:textId="77777777">
        <w:tc>
          <w:tcPr>
            <w:tcW w:w="1200" w:type="dxa"/>
          </w:tcPr>
          <w:p w14:paraId="05021C83" w14:textId="77777777" w:rsidR="00DC5AE0" w:rsidRDefault="009A47DE">
            <w:pPr>
              <w:pStyle w:val="sc-Requirement"/>
            </w:pPr>
            <w:r>
              <w:t>CEP 611</w:t>
            </w:r>
          </w:p>
        </w:tc>
        <w:tc>
          <w:tcPr>
            <w:tcW w:w="2000" w:type="dxa"/>
          </w:tcPr>
          <w:p w14:paraId="3D0C882F" w14:textId="77777777" w:rsidR="00DC5AE0" w:rsidRDefault="009A47DE">
            <w:pPr>
              <w:pStyle w:val="sc-Requirement"/>
            </w:pPr>
            <w:r>
              <w:t>Advanced Clinical Internship II</w:t>
            </w:r>
          </w:p>
        </w:tc>
        <w:tc>
          <w:tcPr>
            <w:tcW w:w="450" w:type="dxa"/>
          </w:tcPr>
          <w:p w14:paraId="24D14E90" w14:textId="77777777" w:rsidR="00DC5AE0" w:rsidRDefault="009A47D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CBFBBD7" w14:textId="77777777" w:rsidR="00DC5AE0" w:rsidRDefault="009A47DE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DC5AE0" w14:paraId="58308EE9" w14:textId="77777777">
        <w:tc>
          <w:tcPr>
            <w:tcW w:w="1200" w:type="dxa"/>
          </w:tcPr>
          <w:p w14:paraId="37C770A2" w14:textId="77777777" w:rsidR="00DC5AE0" w:rsidRDefault="009A47DE">
            <w:pPr>
              <w:pStyle w:val="sc-Requirement"/>
            </w:pPr>
            <w:r>
              <w:t>CEP 683</w:t>
            </w:r>
          </w:p>
        </w:tc>
        <w:tc>
          <w:tcPr>
            <w:tcW w:w="2000" w:type="dxa"/>
          </w:tcPr>
          <w:p w14:paraId="7938C1DA" w14:textId="77777777" w:rsidR="00DC5AE0" w:rsidRDefault="009A47DE">
            <w:pPr>
              <w:pStyle w:val="sc-Requirement"/>
            </w:pPr>
            <w:r>
              <w:t>Practicum III: Advanced Counseling Skills</w:t>
            </w:r>
          </w:p>
        </w:tc>
        <w:tc>
          <w:tcPr>
            <w:tcW w:w="450" w:type="dxa"/>
          </w:tcPr>
          <w:p w14:paraId="1171C195" w14:textId="77777777" w:rsidR="00DC5AE0" w:rsidRDefault="009A47D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41C2E7F" w14:textId="77777777" w:rsidR="00DC5AE0" w:rsidRDefault="009A47DE">
            <w:pPr>
              <w:pStyle w:val="sc-Requirement"/>
            </w:pPr>
            <w:r>
              <w:t>F</w:t>
            </w:r>
          </w:p>
        </w:tc>
      </w:tr>
      <w:tr w:rsidR="00DC5AE0" w14:paraId="3F8A9FEC" w14:textId="77777777">
        <w:tc>
          <w:tcPr>
            <w:tcW w:w="1200" w:type="dxa"/>
          </w:tcPr>
          <w:p w14:paraId="59E75324" w14:textId="77777777" w:rsidR="00DC5AE0" w:rsidRDefault="009A47DE">
            <w:pPr>
              <w:pStyle w:val="sc-Requirement"/>
            </w:pPr>
            <w:r>
              <w:t>CEP 684</w:t>
            </w:r>
          </w:p>
        </w:tc>
        <w:tc>
          <w:tcPr>
            <w:tcW w:w="2000" w:type="dxa"/>
          </w:tcPr>
          <w:p w14:paraId="1A6D6565" w14:textId="77777777" w:rsidR="00DC5AE0" w:rsidRDefault="009A47DE">
            <w:pPr>
              <w:pStyle w:val="sc-Requirement"/>
            </w:pPr>
            <w:r>
              <w:t>Practicum IV: Advanced Clinical Interventions</w:t>
            </w:r>
          </w:p>
        </w:tc>
        <w:tc>
          <w:tcPr>
            <w:tcW w:w="450" w:type="dxa"/>
          </w:tcPr>
          <w:p w14:paraId="71D79AF2" w14:textId="77777777" w:rsidR="00DC5AE0" w:rsidRDefault="009A47D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7602C26" w14:textId="77777777" w:rsidR="00DC5AE0" w:rsidRDefault="009A47DE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DC5AE0" w14:paraId="2B6F19C3" w14:textId="77777777">
        <w:tc>
          <w:tcPr>
            <w:tcW w:w="1200" w:type="dxa"/>
          </w:tcPr>
          <w:p w14:paraId="4425ECC9" w14:textId="77777777" w:rsidR="00DC5AE0" w:rsidRDefault="009A47DE">
            <w:pPr>
              <w:pStyle w:val="sc-Requirement"/>
            </w:pPr>
            <w:r>
              <w:t>ELECTIVE</w:t>
            </w:r>
          </w:p>
        </w:tc>
        <w:tc>
          <w:tcPr>
            <w:tcW w:w="2000" w:type="dxa"/>
          </w:tcPr>
          <w:p w14:paraId="7DF9C2DE" w14:textId="77777777" w:rsidR="00DC5AE0" w:rsidRDefault="009A47DE">
            <w:pPr>
              <w:pStyle w:val="sc-Requirement"/>
            </w:pPr>
            <w:r>
              <w:t>Electives (approved by advisor or chair)</w:t>
            </w:r>
          </w:p>
        </w:tc>
        <w:tc>
          <w:tcPr>
            <w:tcW w:w="450" w:type="dxa"/>
          </w:tcPr>
          <w:p w14:paraId="71B5B568" w14:textId="77777777" w:rsidR="00DC5AE0" w:rsidRDefault="009A47DE">
            <w:pPr>
              <w:pStyle w:val="sc-RequirementRight"/>
            </w:pPr>
            <w:r>
              <w:t>3-15</w:t>
            </w:r>
          </w:p>
        </w:tc>
        <w:tc>
          <w:tcPr>
            <w:tcW w:w="1116" w:type="dxa"/>
          </w:tcPr>
          <w:p w14:paraId="62FD533C" w14:textId="77777777" w:rsidR="00DC5AE0" w:rsidRDefault="00DC5AE0">
            <w:pPr>
              <w:pStyle w:val="sc-Requirement"/>
            </w:pPr>
          </w:p>
        </w:tc>
      </w:tr>
    </w:tbl>
    <w:p w14:paraId="603C1612" w14:textId="77777777" w:rsidR="00DC5AE0" w:rsidRDefault="009A47DE">
      <w:pPr>
        <w:pStyle w:val="sc-Total"/>
      </w:pPr>
      <w:r>
        <w:t>Total Credit Hours: 15-27</w:t>
      </w:r>
    </w:p>
    <w:p w14:paraId="7C278E45" w14:textId="77777777" w:rsidR="00DC5AE0" w:rsidRDefault="009A47DE">
      <w:pPr>
        <w:pStyle w:val="sc-AwardHeading"/>
      </w:pPr>
      <w:bookmarkStart w:id="12" w:name="A1358F6A5C6641288E8C35C8A287773B"/>
      <w:r>
        <w:t>Advanced Study of Creative Writing C.G.S.</w:t>
      </w:r>
      <w:bookmarkEnd w:id="12"/>
      <w:r>
        <w:fldChar w:fldCharType="begin"/>
      </w:r>
      <w:r>
        <w:instrText xml:space="preserve"> XE "Advanced Study of Creative Writing C.G.S." </w:instrText>
      </w:r>
      <w:r>
        <w:fldChar w:fldCharType="end"/>
      </w:r>
    </w:p>
    <w:p w14:paraId="1489F630" w14:textId="77777777" w:rsidR="00DC5AE0" w:rsidRDefault="009A47DE">
      <w:pPr>
        <w:pStyle w:val="sc-SubHeading"/>
      </w:pPr>
      <w:r>
        <w:t>Admission Requirements</w:t>
      </w:r>
    </w:p>
    <w:p w14:paraId="0BB65280" w14:textId="77777777" w:rsidR="00DC5AE0" w:rsidRDefault="009A47DE">
      <w:pPr>
        <w:pStyle w:val="sc-List-1"/>
      </w:pPr>
      <w:r>
        <w:t>1.</w:t>
      </w:r>
      <w:r>
        <w:tab/>
        <w:t>A completed application form accompanied by a $50 nonrefundable application fee.</w:t>
      </w:r>
    </w:p>
    <w:p w14:paraId="6C87C1C7" w14:textId="77777777" w:rsidR="00DC5AE0" w:rsidRDefault="009A47DE">
      <w:pPr>
        <w:pStyle w:val="sc-List-1"/>
      </w:pPr>
      <w:r>
        <w:t>2.</w:t>
      </w:r>
      <w:r>
        <w:tab/>
        <w:t xml:space="preserve">Official transcripts of all undergraduate and graduate records. </w:t>
      </w:r>
    </w:p>
    <w:p w14:paraId="2F21E1DC" w14:textId="77777777" w:rsidR="00DC5AE0" w:rsidRDefault="009A47DE">
      <w:pPr>
        <w:pStyle w:val="sc-List-1"/>
      </w:pPr>
      <w:r>
        <w:t>3.</w:t>
      </w:r>
      <w:r>
        <w:tab/>
        <w:t>A bachelor’s degree in any field.</w:t>
      </w:r>
    </w:p>
    <w:p w14:paraId="41E2846C" w14:textId="77777777" w:rsidR="00DC5AE0" w:rsidRDefault="009A47DE">
      <w:pPr>
        <w:pStyle w:val="sc-List-1"/>
      </w:pPr>
      <w:r>
        <w:t>4.</w:t>
      </w:r>
      <w:r>
        <w:tab/>
        <w:t>A 1-2 page Statement of Intent, outlining your area of interest, background, writing history and influences.</w:t>
      </w:r>
    </w:p>
    <w:p w14:paraId="29FEF25C" w14:textId="77777777" w:rsidR="00DC5AE0" w:rsidRDefault="009A47DE">
      <w:pPr>
        <w:pStyle w:val="sc-List-1"/>
      </w:pPr>
      <w:r>
        <w:t>5.</w:t>
      </w:r>
      <w:r>
        <w:tab/>
        <w:t>A writing sample in your primary genre: 10-15 pages of poetry, or 15-20 pages of prose (literary fiction or literary nonfiction).</w:t>
      </w:r>
    </w:p>
    <w:p w14:paraId="34A48612" w14:textId="77777777" w:rsidR="00DC5AE0" w:rsidRDefault="009A47DE">
      <w:pPr>
        <w:pStyle w:val="sc-RequirementsHeading"/>
      </w:pPr>
      <w:bookmarkStart w:id="13" w:name="ACA9415328E7405CB618D288335C3C30"/>
      <w:r>
        <w:t>Course Requirements</w:t>
      </w:r>
      <w:bookmarkEnd w:id="13"/>
    </w:p>
    <w:p w14:paraId="26B8216E" w14:textId="77777777" w:rsidR="00DC5AE0" w:rsidRDefault="009A47DE">
      <w:pPr>
        <w:pStyle w:val="sc-RequirementsSubheading"/>
      </w:pPr>
      <w:bookmarkStart w:id="14" w:name="289C1CF632B84F8881BA94C184853009"/>
      <w:r>
        <w:t>Courses</w:t>
      </w:r>
      <w:bookmarkEnd w:id="14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DC5AE0" w14:paraId="246A012D" w14:textId="77777777">
        <w:tc>
          <w:tcPr>
            <w:tcW w:w="1200" w:type="dxa"/>
          </w:tcPr>
          <w:p w14:paraId="00E737FB" w14:textId="77777777" w:rsidR="00DC5AE0" w:rsidRDefault="009A47DE">
            <w:pPr>
              <w:pStyle w:val="sc-Requirement"/>
            </w:pPr>
            <w:r>
              <w:t>ENGL 525</w:t>
            </w:r>
          </w:p>
        </w:tc>
        <w:tc>
          <w:tcPr>
            <w:tcW w:w="2000" w:type="dxa"/>
          </w:tcPr>
          <w:p w14:paraId="415B4272" w14:textId="77777777" w:rsidR="00DC5AE0" w:rsidRDefault="009A47DE">
            <w:pPr>
              <w:pStyle w:val="sc-Requirement"/>
            </w:pPr>
            <w:r>
              <w:t>Topics in Genre</w:t>
            </w:r>
          </w:p>
        </w:tc>
        <w:tc>
          <w:tcPr>
            <w:tcW w:w="450" w:type="dxa"/>
          </w:tcPr>
          <w:p w14:paraId="6510D3F9" w14:textId="77777777" w:rsidR="00DC5AE0" w:rsidRDefault="009A47D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1A0E47A" w14:textId="77777777" w:rsidR="00DC5AE0" w:rsidRDefault="009A47DE">
            <w:pPr>
              <w:pStyle w:val="sc-Requirement"/>
            </w:pPr>
            <w:r>
              <w:t>As needed</w:t>
            </w:r>
          </w:p>
        </w:tc>
      </w:tr>
      <w:tr w:rsidR="00DC5AE0" w14:paraId="2FD44015" w14:textId="77777777">
        <w:tc>
          <w:tcPr>
            <w:tcW w:w="1200" w:type="dxa"/>
          </w:tcPr>
          <w:p w14:paraId="11BBE18F" w14:textId="77777777" w:rsidR="00DC5AE0" w:rsidRDefault="00DC5AE0">
            <w:pPr>
              <w:pStyle w:val="sc-Requirement"/>
            </w:pPr>
          </w:p>
        </w:tc>
        <w:tc>
          <w:tcPr>
            <w:tcW w:w="2000" w:type="dxa"/>
          </w:tcPr>
          <w:p w14:paraId="6FC8E5FD" w14:textId="77777777" w:rsidR="00DC5AE0" w:rsidRDefault="009A47DE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14:paraId="092C2036" w14:textId="77777777" w:rsidR="00DC5AE0" w:rsidRDefault="00DC5AE0">
            <w:pPr>
              <w:pStyle w:val="sc-RequirementRight"/>
            </w:pPr>
          </w:p>
        </w:tc>
        <w:tc>
          <w:tcPr>
            <w:tcW w:w="1116" w:type="dxa"/>
          </w:tcPr>
          <w:p w14:paraId="7CDC707C" w14:textId="77777777" w:rsidR="00DC5AE0" w:rsidRDefault="00DC5AE0">
            <w:pPr>
              <w:pStyle w:val="sc-Requirement"/>
            </w:pPr>
          </w:p>
        </w:tc>
      </w:tr>
      <w:tr w:rsidR="00DC5AE0" w14:paraId="3F798B3B" w14:textId="77777777">
        <w:tc>
          <w:tcPr>
            <w:tcW w:w="1200" w:type="dxa"/>
          </w:tcPr>
          <w:p w14:paraId="7CAB22FE" w14:textId="77777777" w:rsidR="00DC5AE0" w:rsidRDefault="009A47DE">
            <w:pPr>
              <w:pStyle w:val="sc-Requirement"/>
            </w:pPr>
            <w:r>
              <w:t>ENGL 591</w:t>
            </w:r>
          </w:p>
        </w:tc>
        <w:tc>
          <w:tcPr>
            <w:tcW w:w="2000" w:type="dxa"/>
          </w:tcPr>
          <w:p w14:paraId="4C6A6169" w14:textId="77777777" w:rsidR="00DC5AE0" w:rsidRDefault="009A47DE">
            <w:pPr>
              <w:pStyle w:val="sc-Requirement"/>
            </w:pPr>
            <w:r>
              <w:t>Directed Reading</w:t>
            </w:r>
          </w:p>
        </w:tc>
        <w:tc>
          <w:tcPr>
            <w:tcW w:w="450" w:type="dxa"/>
          </w:tcPr>
          <w:p w14:paraId="2827CBCB" w14:textId="77777777" w:rsidR="00DC5AE0" w:rsidRDefault="009A47D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9C1EBA3" w14:textId="77777777" w:rsidR="00DC5AE0" w:rsidRDefault="009A47DE">
            <w:pPr>
              <w:pStyle w:val="sc-Requirement"/>
            </w:pPr>
            <w:r>
              <w:t>As needed</w:t>
            </w:r>
          </w:p>
        </w:tc>
      </w:tr>
      <w:tr w:rsidR="00DC5AE0" w14:paraId="23752734" w14:textId="77777777">
        <w:tc>
          <w:tcPr>
            <w:tcW w:w="1200" w:type="dxa"/>
          </w:tcPr>
          <w:p w14:paraId="34DF270F" w14:textId="77777777" w:rsidR="00DC5AE0" w:rsidRDefault="00DC5AE0">
            <w:pPr>
              <w:pStyle w:val="sc-Requirement"/>
            </w:pPr>
          </w:p>
        </w:tc>
        <w:tc>
          <w:tcPr>
            <w:tcW w:w="2000" w:type="dxa"/>
          </w:tcPr>
          <w:p w14:paraId="6FEA2F02" w14:textId="77777777" w:rsidR="00DC5AE0" w:rsidRDefault="009A47DE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14:paraId="061A4149" w14:textId="77777777" w:rsidR="00DC5AE0" w:rsidRDefault="00DC5AE0">
            <w:pPr>
              <w:pStyle w:val="sc-RequirementRight"/>
            </w:pPr>
          </w:p>
        </w:tc>
        <w:tc>
          <w:tcPr>
            <w:tcW w:w="1116" w:type="dxa"/>
          </w:tcPr>
          <w:p w14:paraId="3847542D" w14:textId="77777777" w:rsidR="00DC5AE0" w:rsidRDefault="00DC5AE0">
            <w:pPr>
              <w:pStyle w:val="sc-Requirement"/>
            </w:pPr>
          </w:p>
        </w:tc>
      </w:tr>
      <w:tr w:rsidR="00DC5AE0" w14:paraId="1CD59890" w14:textId="77777777">
        <w:tc>
          <w:tcPr>
            <w:tcW w:w="1200" w:type="dxa"/>
          </w:tcPr>
          <w:p w14:paraId="606DBC19" w14:textId="77777777" w:rsidR="00DC5AE0" w:rsidRDefault="009A47DE">
            <w:pPr>
              <w:pStyle w:val="sc-Requirement"/>
            </w:pPr>
            <w:r>
              <w:t>ENGL 581</w:t>
            </w:r>
          </w:p>
        </w:tc>
        <w:tc>
          <w:tcPr>
            <w:tcW w:w="2000" w:type="dxa"/>
          </w:tcPr>
          <w:p w14:paraId="6CD5EC7D" w14:textId="77777777" w:rsidR="00DC5AE0" w:rsidRDefault="009A47DE">
            <w:pPr>
              <w:pStyle w:val="sc-Requirement"/>
            </w:pPr>
            <w:r>
              <w:t>Workshop in Creative Writing</w:t>
            </w:r>
          </w:p>
        </w:tc>
        <w:tc>
          <w:tcPr>
            <w:tcW w:w="450" w:type="dxa"/>
          </w:tcPr>
          <w:p w14:paraId="65DE5658" w14:textId="77777777" w:rsidR="00DC5AE0" w:rsidRDefault="009A47DE">
            <w:pPr>
              <w:pStyle w:val="sc-RequirementRight"/>
            </w:pPr>
            <w:r>
              <w:t>12</w:t>
            </w:r>
          </w:p>
        </w:tc>
        <w:tc>
          <w:tcPr>
            <w:tcW w:w="1116" w:type="dxa"/>
          </w:tcPr>
          <w:p w14:paraId="1DA34D34" w14:textId="77777777" w:rsidR="00DC5AE0" w:rsidRDefault="00DC5AE0">
            <w:pPr>
              <w:pStyle w:val="sc-Requirement"/>
            </w:pPr>
          </w:p>
        </w:tc>
      </w:tr>
    </w:tbl>
    <w:p w14:paraId="494A8987" w14:textId="77777777" w:rsidR="00DC5AE0" w:rsidRDefault="009A47DE">
      <w:pPr>
        <w:pStyle w:val="sc-BodyText"/>
      </w:pPr>
      <w:r>
        <w:t>ENGL 581: This course is taken for four semesters, at least one of which is to be in a different genre</w:t>
      </w:r>
    </w:p>
    <w:p w14:paraId="4B8AE93E" w14:textId="77777777" w:rsidR="00DC5AE0" w:rsidRDefault="009A47DE">
      <w:pPr>
        <w:pStyle w:val="sc-Total"/>
      </w:pPr>
      <w:r>
        <w:t>Total Credit Hours: 15</w:t>
      </w:r>
    </w:p>
    <w:p w14:paraId="2B22CA43" w14:textId="77777777" w:rsidR="00DC5AE0" w:rsidRDefault="009A47DE">
      <w:pPr>
        <w:pStyle w:val="sc-AwardHeading"/>
      </w:pPr>
      <w:bookmarkStart w:id="15" w:name="A05EF23E63EF49F78889F8D34DA1C7AC"/>
      <w:r>
        <w:t>Advanced Study of Literature C.G.S.</w:t>
      </w:r>
      <w:bookmarkEnd w:id="15"/>
      <w:r>
        <w:fldChar w:fldCharType="begin"/>
      </w:r>
      <w:r>
        <w:instrText xml:space="preserve"> XE "Advanced Study of Literature C.G.S." </w:instrText>
      </w:r>
      <w:r>
        <w:fldChar w:fldCharType="end"/>
      </w:r>
    </w:p>
    <w:p w14:paraId="70B644E7" w14:textId="77777777" w:rsidR="00DC5AE0" w:rsidRDefault="009A47DE">
      <w:pPr>
        <w:pStyle w:val="sc-SubHeading"/>
      </w:pPr>
      <w:r>
        <w:t>Admission Requirements</w:t>
      </w:r>
    </w:p>
    <w:p w14:paraId="1B7E4695" w14:textId="77777777" w:rsidR="00DC5AE0" w:rsidRDefault="009A47DE">
      <w:pPr>
        <w:pStyle w:val="sc-List-1"/>
      </w:pPr>
      <w:r>
        <w:t>1.</w:t>
      </w:r>
      <w:r>
        <w:tab/>
        <w:t>A completed application form accompanied by a $50 nonrefundable application fee.</w:t>
      </w:r>
    </w:p>
    <w:p w14:paraId="566694EC" w14:textId="77777777" w:rsidR="00DC5AE0" w:rsidRDefault="009A47DE">
      <w:pPr>
        <w:pStyle w:val="sc-List-1"/>
      </w:pPr>
      <w:r>
        <w:t>2.</w:t>
      </w:r>
      <w:r>
        <w:tab/>
        <w:t xml:space="preserve">Official transcripts of all undergraduate and graduate records. </w:t>
      </w:r>
    </w:p>
    <w:p w14:paraId="386C16EC" w14:textId="77777777" w:rsidR="00DC5AE0" w:rsidRDefault="009A47DE">
      <w:pPr>
        <w:pStyle w:val="sc-List-1"/>
      </w:pPr>
      <w:r>
        <w:t>3.</w:t>
      </w:r>
      <w:r>
        <w:tab/>
        <w:t>A minimum cumulative grade point average of 3.00 on a 4.00 scale in 24 credit hours of upper-level courses in English language and literature.</w:t>
      </w:r>
    </w:p>
    <w:p w14:paraId="25B838DF" w14:textId="77777777" w:rsidR="00DC5AE0" w:rsidRDefault="009A47DE">
      <w:pPr>
        <w:pStyle w:val="sc-List-1"/>
      </w:pPr>
      <w:r>
        <w:t>4.</w:t>
      </w:r>
      <w:r>
        <w:tab/>
        <w:t>Three letters of recommendation, with at least two from English professors.</w:t>
      </w:r>
    </w:p>
    <w:p w14:paraId="276A9463" w14:textId="77777777" w:rsidR="00DC5AE0" w:rsidRDefault="009A47DE">
      <w:pPr>
        <w:pStyle w:val="sc-SubHeading"/>
      </w:pPr>
      <w:r>
        <w:t>Retention Requirement</w:t>
      </w:r>
    </w:p>
    <w:p w14:paraId="3ECB577B" w14:textId="77777777" w:rsidR="00DC5AE0" w:rsidRDefault="009A47DE">
      <w:pPr>
        <w:pStyle w:val="sc-BodyText"/>
      </w:pPr>
      <w:r>
        <w:t>A minimum cumulative grade point average of 3.00 on a 4.00 scale in all C.G.S. course work.</w:t>
      </w:r>
    </w:p>
    <w:p w14:paraId="19E7E865" w14:textId="77777777" w:rsidR="00DC5AE0" w:rsidRDefault="009A47DE">
      <w:pPr>
        <w:pStyle w:val="sc-RequirementsHeading"/>
      </w:pPr>
      <w:bookmarkStart w:id="16" w:name="4FAA110E8F8C42749B35D662CB67202B"/>
      <w:r>
        <w:t>Course Requirements</w:t>
      </w:r>
      <w:bookmarkEnd w:id="16"/>
    </w:p>
    <w:p w14:paraId="70CB34F1" w14:textId="77777777" w:rsidR="00DC5AE0" w:rsidRDefault="009A47DE">
      <w:pPr>
        <w:pStyle w:val="sc-RequirementsSubheading"/>
      </w:pPr>
      <w:bookmarkStart w:id="17" w:name="474648AAAD2A4955BA233E19045AA5B7"/>
      <w:r>
        <w:t>Courses</w:t>
      </w:r>
      <w:bookmarkEnd w:id="17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DC5AE0" w14:paraId="5FD08AC6" w14:textId="77777777">
        <w:tc>
          <w:tcPr>
            <w:tcW w:w="1200" w:type="dxa"/>
          </w:tcPr>
          <w:p w14:paraId="3EBB01FA" w14:textId="77777777" w:rsidR="00DC5AE0" w:rsidRDefault="009A47DE">
            <w:pPr>
              <w:pStyle w:val="sc-Requirement"/>
            </w:pPr>
            <w:r>
              <w:t>ENGL 501</w:t>
            </w:r>
          </w:p>
        </w:tc>
        <w:tc>
          <w:tcPr>
            <w:tcW w:w="2000" w:type="dxa"/>
          </w:tcPr>
          <w:p w14:paraId="2747BA8D" w14:textId="77777777" w:rsidR="00DC5AE0" w:rsidRDefault="009A47DE">
            <w:pPr>
              <w:pStyle w:val="sc-Requirement"/>
            </w:pPr>
            <w:r>
              <w:t>Literary and Cultural Theory</w:t>
            </w:r>
          </w:p>
        </w:tc>
        <w:tc>
          <w:tcPr>
            <w:tcW w:w="450" w:type="dxa"/>
          </w:tcPr>
          <w:p w14:paraId="05CC67D4" w14:textId="77777777" w:rsidR="00DC5AE0" w:rsidRDefault="009A47D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DB7D0C3" w14:textId="77777777" w:rsidR="00DC5AE0" w:rsidRDefault="009A47DE">
            <w:pPr>
              <w:pStyle w:val="sc-Requirement"/>
            </w:pPr>
            <w:r>
              <w:t>F</w:t>
            </w:r>
          </w:p>
        </w:tc>
      </w:tr>
    </w:tbl>
    <w:p w14:paraId="5E68C823" w14:textId="77777777" w:rsidR="00DC5AE0" w:rsidRDefault="009A47DE">
      <w:pPr>
        <w:pStyle w:val="sc-RequirementsSubheading"/>
      </w:pPr>
      <w:bookmarkStart w:id="18" w:name="21052023703E4DD89FBA40E383333622"/>
      <w:r>
        <w:t>TWELVE ADDITIONAL CREDIT HOURS from:</w:t>
      </w:r>
      <w:bookmarkEnd w:id="18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DC5AE0" w14:paraId="473143DB" w14:textId="77777777">
        <w:tc>
          <w:tcPr>
            <w:tcW w:w="1200" w:type="dxa"/>
          </w:tcPr>
          <w:p w14:paraId="74D2CA5E" w14:textId="77777777" w:rsidR="00DC5AE0" w:rsidRDefault="009A47DE">
            <w:pPr>
              <w:pStyle w:val="sc-Requirement"/>
            </w:pPr>
            <w:r>
              <w:t>ENGL 521</w:t>
            </w:r>
          </w:p>
        </w:tc>
        <w:tc>
          <w:tcPr>
            <w:tcW w:w="2000" w:type="dxa"/>
          </w:tcPr>
          <w:p w14:paraId="55AA6851" w14:textId="77777777" w:rsidR="00DC5AE0" w:rsidRDefault="009A47DE">
            <w:pPr>
              <w:pStyle w:val="sc-Requirement"/>
            </w:pPr>
            <w:r>
              <w:t>Topics in Cultural Studies</w:t>
            </w:r>
          </w:p>
        </w:tc>
        <w:tc>
          <w:tcPr>
            <w:tcW w:w="450" w:type="dxa"/>
          </w:tcPr>
          <w:p w14:paraId="0570C21F" w14:textId="77777777" w:rsidR="00DC5AE0" w:rsidRDefault="009A47D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1D3D8CE" w14:textId="77777777" w:rsidR="00DC5AE0" w:rsidRDefault="009A47DE">
            <w:pPr>
              <w:pStyle w:val="sc-Requirement"/>
            </w:pPr>
            <w:r>
              <w:t>As needed</w:t>
            </w:r>
          </w:p>
        </w:tc>
      </w:tr>
      <w:tr w:rsidR="00DC5AE0" w14:paraId="4E7DF937" w14:textId="77777777">
        <w:tc>
          <w:tcPr>
            <w:tcW w:w="1200" w:type="dxa"/>
          </w:tcPr>
          <w:p w14:paraId="48050D69" w14:textId="77777777" w:rsidR="00DC5AE0" w:rsidRDefault="009A47DE">
            <w:pPr>
              <w:pStyle w:val="sc-Requirement"/>
            </w:pPr>
            <w:r>
              <w:t>ENGL 523</w:t>
            </w:r>
          </w:p>
        </w:tc>
        <w:tc>
          <w:tcPr>
            <w:tcW w:w="2000" w:type="dxa"/>
          </w:tcPr>
          <w:p w14:paraId="04E061B8" w14:textId="77777777" w:rsidR="00DC5AE0" w:rsidRDefault="009A47DE">
            <w:pPr>
              <w:pStyle w:val="sc-Requirement"/>
            </w:pPr>
            <w:r>
              <w:t>Topics in Ethnic American and/or African American Literatures</w:t>
            </w:r>
          </w:p>
        </w:tc>
        <w:tc>
          <w:tcPr>
            <w:tcW w:w="450" w:type="dxa"/>
          </w:tcPr>
          <w:p w14:paraId="2F118AE3" w14:textId="77777777" w:rsidR="00DC5AE0" w:rsidRDefault="009A47D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F0A0566" w14:textId="77777777" w:rsidR="00DC5AE0" w:rsidRDefault="009A47DE">
            <w:pPr>
              <w:pStyle w:val="sc-Requirement"/>
            </w:pPr>
            <w:r>
              <w:t>As needed</w:t>
            </w:r>
          </w:p>
        </w:tc>
      </w:tr>
      <w:tr w:rsidR="00DC5AE0" w14:paraId="06185A51" w14:textId="77777777">
        <w:tc>
          <w:tcPr>
            <w:tcW w:w="1200" w:type="dxa"/>
          </w:tcPr>
          <w:p w14:paraId="51CE80AE" w14:textId="77777777" w:rsidR="00DC5AE0" w:rsidRDefault="009A47DE">
            <w:pPr>
              <w:pStyle w:val="sc-Requirement"/>
            </w:pPr>
            <w:r>
              <w:t>ENGL 524</w:t>
            </w:r>
          </w:p>
        </w:tc>
        <w:tc>
          <w:tcPr>
            <w:tcW w:w="2000" w:type="dxa"/>
          </w:tcPr>
          <w:p w14:paraId="7A2B7AE9" w14:textId="77777777" w:rsidR="00DC5AE0" w:rsidRDefault="009A47DE">
            <w:pPr>
              <w:pStyle w:val="sc-Requirement"/>
            </w:pPr>
            <w:r>
              <w:t>Topics in Postcolonial Literatures</w:t>
            </w:r>
          </w:p>
        </w:tc>
        <w:tc>
          <w:tcPr>
            <w:tcW w:w="450" w:type="dxa"/>
          </w:tcPr>
          <w:p w14:paraId="71172577" w14:textId="77777777" w:rsidR="00DC5AE0" w:rsidRDefault="009A47D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0054AEE" w14:textId="77777777" w:rsidR="00DC5AE0" w:rsidRDefault="009A47DE">
            <w:pPr>
              <w:pStyle w:val="sc-Requirement"/>
            </w:pPr>
            <w:r>
              <w:t>As needed</w:t>
            </w:r>
          </w:p>
        </w:tc>
      </w:tr>
      <w:tr w:rsidR="00DC5AE0" w14:paraId="30C5CF27" w14:textId="77777777">
        <w:tc>
          <w:tcPr>
            <w:tcW w:w="1200" w:type="dxa"/>
          </w:tcPr>
          <w:p w14:paraId="6F4D7E56" w14:textId="77777777" w:rsidR="00DC5AE0" w:rsidRDefault="009A47DE">
            <w:pPr>
              <w:pStyle w:val="sc-Requirement"/>
            </w:pPr>
            <w:r>
              <w:t>ENGL 525</w:t>
            </w:r>
          </w:p>
        </w:tc>
        <w:tc>
          <w:tcPr>
            <w:tcW w:w="2000" w:type="dxa"/>
          </w:tcPr>
          <w:p w14:paraId="0AF489D4" w14:textId="77777777" w:rsidR="00DC5AE0" w:rsidRDefault="009A47DE">
            <w:pPr>
              <w:pStyle w:val="sc-Requirement"/>
            </w:pPr>
            <w:r>
              <w:t>Topics in Genre</w:t>
            </w:r>
          </w:p>
        </w:tc>
        <w:tc>
          <w:tcPr>
            <w:tcW w:w="450" w:type="dxa"/>
          </w:tcPr>
          <w:p w14:paraId="625842BC" w14:textId="77777777" w:rsidR="00DC5AE0" w:rsidRDefault="009A47D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F051364" w14:textId="77777777" w:rsidR="00DC5AE0" w:rsidRDefault="009A47DE">
            <w:pPr>
              <w:pStyle w:val="sc-Requirement"/>
            </w:pPr>
            <w:r>
              <w:t>As needed</w:t>
            </w:r>
          </w:p>
        </w:tc>
      </w:tr>
      <w:tr w:rsidR="00DC5AE0" w14:paraId="20141A9A" w14:textId="77777777">
        <w:tc>
          <w:tcPr>
            <w:tcW w:w="1200" w:type="dxa"/>
          </w:tcPr>
          <w:p w14:paraId="2FA8CD55" w14:textId="77777777" w:rsidR="00DC5AE0" w:rsidRDefault="009A47DE">
            <w:pPr>
              <w:pStyle w:val="sc-Requirement"/>
            </w:pPr>
            <w:r>
              <w:t>ENGL 530</w:t>
            </w:r>
          </w:p>
        </w:tc>
        <w:tc>
          <w:tcPr>
            <w:tcW w:w="2000" w:type="dxa"/>
          </w:tcPr>
          <w:p w14:paraId="79D9F843" w14:textId="77777777" w:rsidR="00DC5AE0" w:rsidRDefault="009A47DE">
            <w:pPr>
              <w:pStyle w:val="sc-Requirement"/>
            </w:pPr>
            <w:r>
              <w:t>Topics in British Literature before 1660</w:t>
            </w:r>
          </w:p>
        </w:tc>
        <w:tc>
          <w:tcPr>
            <w:tcW w:w="450" w:type="dxa"/>
          </w:tcPr>
          <w:p w14:paraId="3A161FFF" w14:textId="77777777" w:rsidR="00DC5AE0" w:rsidRDefault="009A47D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DD644A3" w14:textId="77777777" w:rsidR="00DC5AE0" w:rsidRDefault="009A47DE">
            <w:pPr>
              <w:pStyle w:val="sc-Requirement"/>
            </w:pPr>
            <w:r>
              <w:t>As needed</w:t>
            </w:r>
          </w:p>
        </w:tc>
      </w:tr>
      <w:tr w:rsidR="00DC5AE0" w14:paraId="7DE9B093" w14:textId="77777777">
        <w:tc>
          <w:tcPr>
            <w:tcW w:w="1200" w:type="dxa"/>
          </w:tcPr>
          <w:p w14:paraId="3E4D4350" w14:textId="77777777" w:rsidR="00DC5AE0" w:rsidRDefault="009A47DE">
            <w:pPr>
              <w:pStyle w:val="sc-Requirement"/>
            </w:pPr>
            <w:r>
              <w:t>ENGL 531</w:t>
            </w:r>
          </w:p>
        </w:tc>
        <w:tc>
          <w:tcPr>
            <w:tcW w:w="2000" w:type="dxa"/>
          </w:tcPr>
          <w:p w14:paraId="351C24D6" w14:textId="77777777" w:rsidR="00DC5AE0" w:rsidRDefault="009A47DE">
            <w:pPr>
              <w:pStyle w:val="sc-Requirement"/>
            </w:pPr>
            <w:r>
              <w:t>Topics in British Literature from 1660 to 1900</w:t>
            </w:r>
          </w:p>
        </w:tc>
        <w:tc>
          <w:tcPr>
            <w:tcW w:w="450" w:type="dxa"/>
          </w:tcPr>
          <w:p w14:paraId="13BDF83E" w14:textId="77777777" w:rsidR="00DC5AE0" w:rsidRDefault="009A47D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9E91579" w14:textId="77777777" w:rsidR="00DC5AE0" w:rsidRDefault="009A47DE">
            <w:pPr>
              <w:pStyle w:val="sc-Requirement"/>
            </w:pPr>
            <w:r>
              <w:t>As needed</w:t>
            </w:r>
          </w:p>
        </w:tc>
      </w:tr>
      <w:tr w:rsidR="00DC5AE0" w14:paraId="0FD214D0" w14:textId="77777777">
        <w:tc>
          <w:tcPr>
            <w:tcW w:w="1200" w:type="dxa"/>
          </w:tcPr>
          <w:p w14:paraId="0927EDB8" w14:textId="77777777" w:rsidR="00DC5AE0" w:rsidRDefault="009A47DE">
            <w:pPr>
              <w:pStyle w:val="sc-Requirement"/>
            </w:pPr>
            <w:r>
              <w:lastRenderedPageBreak/>
              <w:t>ENGL 532</w:t>
            </w:r>
          </w:p>
        </w:tc>
        <w:tc>
          <w:tcPr>
            <w:tcW w:w="2000" w:type="dxa"/>
          </w:tcPr>
          <w:p w14:paraId="5BD75820" w14:textId="77777777" w:rsidR="00DC5AE0" w:rsidRDefault="009A47DE">
            <w:pPr>
              <w:pStyle w:val="sc-Requirement"/>
            </w:pPr>
            <w:r>
              <w:t>Topics in British Literature since 1900</w:t>
            </w:r>
          </w:p>
        </w:tc>
        <w:tc>
          <w:tcPr>
            <w:tcW w:w="450" w:type="dxa"/>
          </w:tcPr>
          <w:p w14:paraId="6F5CAAE0" w14:textId="77777777" w:rsidR="00DC5AE0" w:rsidRDefault="009A47D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11438C1" w14:textId="77777777" w:rsidR="00DC5AE0" w:rsidRDefault="009A47DE">
            <w:pPr>
              <w:pStyle w:val="sc-Requirement"/>
            </w:pPr>
            <w:r>
              <w:t>As needed</w:t>
            </w:r>
          </w:p>
        </w:tc>
      </w:tr>
      <w:tr w:rsidR="00DC5AE0" w14:paraId="2002BD0E" w14:textId="77777777">
        <w:tc>
          <w:tcPr>
            <w:tcW w:w="1200" w:type="dxa"/>
          </w:tcPr>
          <w:p w14:paraId="09753B18" w14:textId="77777777" w:rsidR="00DC5AE0" w:rsidRDefault="009A47DE">
            <w:pPr>
              <w:pStyle w:val="sc-Requirement"/>
            </w:pPr>
            <w:r>
              <w:t>ENGL 540</w:t>
            </w:r>
          </w:p>
        </w:tc>
        <w:tc>
          <w:tcPr>
            <w:tcW w:w="2000" w:type="dxa"/>
          </w:tcPr>
          <w:p w14:paraId="7168BECA" w14:textId="77777777" w:rsidR="00DC5AE0" w:rsidRDefault="009A47DE">
            <w:pPr>
              <w:pStyle w:val="sc-Requirement"/>
            </w:pPr>
            <w:r>
              <w:t>Topics in American Literature before 1900</w:t>
            </w:r>
          </w:p>
        </w:tc>
        <w:tc>
          <w:tcPr>
            <w:tcW w:w="450" w:type="dxa"/>
          </w:tcPr>
          <w:p w14:paraId="5A6C38A1" w14:textId="77777777" w:rsidR="00DC5AE0" w:rsidRDefault="009A47D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4C54C0A" w14:textId="77777777" w:rsidR="00DC5AE0" w:rsidRDefault="009A47DE">
            <w:pPr>
              <w:pStyle w:val="sc-Requirement"/>
            </w:pPr>
            <w:r>
              <w:t>As needed</w:t>
            </w:r>
          </w:p>
        </w:tc>
      </w:tr>
      <w:tr w:rsidR="00DC5AE0" w14:paraId="48D14579" w14:textId="77777777">
        <w:tc>
          <w:tcPr>
            <w:tcW w:w="1200" w:type="dxa"/>
          </w:tcPr>
          <w:p w14:paraId="241B7603" w14:textId="77777777" w:rsidR="00DC5AE0" w:rsidRDefault="009A47DE">
            <w:pPr>
              <w:pStyle w:val="sc-Requirement"/>
            </w:pPr>
            <w:r>
              <w:t>ENGL 541</w:t>
            </w:r>
          </w:p>
        </w:tc>
        <w:tc>
          <w:tcPr>
            <w:tcW w:w="2000" w:type="dxa"/>
          </w:tcPr>
          <w:p w14:paraId="4C8B2635" w14:textId="77777777" w:rsidR="00DC5AE0" w:rsidRDefault="009A47DE">
            <w:pPr>
              <w:pStyle w:val="sc-Requirement"/>
            </w:pPr>
            <w:r>
              <w:t>Topics in American Literature since 1900</w:t>
            </w:r>
          </w:p>
        </w:tc>
        <w:tc>
          <w:tcPr>
            <w:tcW w:w="450" w:type="dxa"/>
          </w:tcPr>
          <w:p w14:paraId="1145A649" w14:textId="77777777" w:rsidR="00DC5AE0" w:rsidRDefault="009A47D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808E8A1" w14:textId="77777777" w:rsidR="00DC5AE0" w:rsidRDefault="009A47DE">
            <w:pPr>
              <w:pStyle w:val="sc-Requirement"/>
            </w:pPr>
            <w:r>
              <w:t>As needed</w:t>
            </w:r>
          </w:p>
        </w:tc>
      </w:tr>
    </w:tbl>
    <w:p w14:paraId="1F631CC2" w14:textId="77777777" w:rsidR="00DC5AE0" w:rsidRDefault="009A47DE">
      <w:pPr>
        <w:pStyle w:val="sc-Total"/>
      </w:pPr>
      <w:r>
        <w:t>Total Credit Hours: 15</w:t>
      </w:r>
    </w:p>
    <w:p w14:paraId="3853043C" w14:textId="77777777" w:rsidR="00DC5AE0" w:rsidRDefault="009A47DE">
      <w:pPr>
        <w:pStyle w:val="sc-AwardHeading"/>
      </w:pPr>
      <w:bookmarkStart w:id="19" w:name="3D5E0B76F1F54F1F90B02E512A2F7998"/>
      <w:r>
        <w:t>Autism Education C.G.S.</w:t>
      </w:r>
      <w:bookmarkEnd w:id="19"/>
      <w:r>
        <w:fldChar w:fldCharType="begin"/>
      </w:r>
      <w:r>
        <w:instrText xml:space="preserve"> XE "Autism Education C.G.S." </w:instrText>
      </w:r>
      <w:r>
        <w:fldChar w:fldCharType="end"/>
      </w:r>
    </w:p>
    <w:p w14:paraId="63D64FC1" w14:textId="77777777" w:rsidR="00DC5AE0" w:rsidRDefault="009A47DE">
      <w:pPr>
        <w:pStyle w:val="sc-SubHeading"/>
      </w:pPr>
      <w:r>
        <w:t>Admission Requirements</w:t>
      </w:r>
    </w:p>
    <w:p w14:paraId="2FBE96C6" w14:textId="77777777" w:rsidR="00DC5AE0" w:rsidRDefault="009A47DE">
      <w:pPr>
        <w:pStyle w:val="sc-List-1"/>
      </w:pPr>
      <w:r>
        <w:t>1.</w:t>
      </w:r>
      <w:r>
        <w:tab/>
        <w:t>A completed application form accompanied by a $50 nonrefundable application fee. Graduate applications are available online at www.ric.edu/feinsteinSchoolEducationHumanDevelopment/Pages/FSEHD-Graduate-Programs-Admission.aspx.</w:t>
      </w:r>
    </w:p>
    <w:p w14:paraId="3DAB06D7" w14:textId="77777777" w:rsidR="00DC5AE0" w:rsidRDefault="009A47DE">
      <w:pPr>
        <w:pStyle w:val="sc-List-1"/>
      </w:pPr>
      <w:r>
        <w:t>2.</w:t>
      </w:r>
      <w:r>
        <w:tab/>
        <w:t>Completion of all Feinstein School of Education and Human Development graduate admission requirements.</w:t>
      </w:r>
    </w:p>
    <w:p w14:paraId="653248EF" w14:textId="77777777" w:rsidR="00DC5AE0" w:rsidRDefault="009A47DE">
      <w:pPr>
        <w:pStyle w:val="sc-List-1"/>
      </w:pPr>
      <w:r>
        <w:t>3.</w:t>
      </w:r>
      <w:r>
        <w:tab/>
        <w:t>A Rhode Island professional license in teaching or related service, such as occupational therapy, speech therapy, physical therapy, or school psychology.</w:t>
      </w:r>
    </w:p>
    <w:p w14:paraId="5524E911" w14:textId="77777777" w:rsidR="00DC5AE0" w:rsidRDefault="009A47DE">
      <w:pPr>
        <w:pStyle w:val="sc-List-1"/>
      </w:pPr>
      <w:r>
        <w:t>4.</w:t>
      </w:r>
      <w:r>
        <w:tab/>
        <w:t>Three letters of recommendation (one from the district administrator) that evaluate candidate’s education and experience in special education or a related field.</w:t>
      </w:r>
    </w:p>
    <w:p w14:paraId="040E0EC4" w14:textId="77777777" w:rsidR="00DC5AE0" w:rsidRDefault="009A47DE">
      <w:pPr>
        <w:pStyle w:val="sc-List-1"/>
      </w:pPr>
      <w:r>
        <w:t>5.</w:t>
      </w:r>
      <w:r>
        <w:tab/>
        <w:t>An interview may be required.</w:t>
      </w:r>
    </w:p>
    <w:p w14:paraId="2A5923A9" w14:textId="77777777" w:rsidR="00DC5AE0" w:rsidRDefault="009A47DE">
      <w:pPr>
        <w:pStyle w:val="sc-SubHeading"/>
      </w:pPr>
      <w:r>
        <w:t>Retention Requirement</w:t>
      </w:r>
    </w:p>
    <w:p w14:paraId="38B9D58C" w14:textId="77777777" w:rsidR="00DC5AE0" w:rsidRDefault="009A47DE">
      <w:pPr>
        <w:pStyle w:val="sc-BodyText"/>
      </w:pPr>
      <w:r>
        <w:t>Students must maintain a grade point average of 3.00 on a 4.00 scale in all C.G.S. course work.</w:t>
      </w:r>
    </w:p>
    <w:p w14:paraId="4C423CD1" w14:textId="77777777" w:rsidR="00DC5AE0" w:rsidRDefault="009A47DE">
      <w:pPr>
        <w:pStyle w:val="sc-RequirementsHeading"/>
      </w:pPr>
      <w:bookmarkStart w:id="20" w:name="0306B0BC26224F9F82F9900D8BE6AD0A"/>
      <w:r>
        <w:t>Course Requirements</w:t>
      </w:r>
      <w:bookmarkEnd w:id="20"/>
    </w:p>
    <w:p w14:paraId="2423F96A" w14:textId="77777777" w:rsidR="00DC5AE0" w:rsidRDefault="009A47DE">
      <w:pPr>
        <w:pStyle w:val="sc-RequirementsSubheading"/>
      </w:pPr>
      <w:bookmarkStart w:id="21" w:name="53F4E9AA5D2C42BF909649A824EA4A6D"/>
      <w:r>
        <w:t>Courses</w:t>
      </w:r>
      <w:bookmarkEnd w:id="21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DC5AE0" w14:paraId="20A3C525" w14:textId="77777777">
        <w:tc>
          <w:tcPr>
            <w:tcW w:w="1200" w:type="dxa"/>
          </w:tcPr>
          <w:p w14:paraId="13242908" w14:textId="77777777" w:rsidR="00DC5AE0" w:rsidRDefault="009A47DE">
            <w:pPr>
              <w:pStyle w:val="sc-Requirement"/>
            </w:pPr>
            <w:r>
              <w:t>SPED 561</w:t>
            </w:r>
          </w:p>
        </w:tc>
        <w:tc>
          <w:tcPr>
            <w:tcW w:w="2000" w:type="dxa"/>
          </w:tcPr>
          <w:p w14:paraId="6D46E35B" w14:textId="77777777" w:rsidR="00DC5AE0" w:rsidRDefault="009A47DE">
            <w:pPr>
              <w:pStyle w:val="sc-Requirement"/>
            </w:pPr>
            <w:r>
              <w:t>Understanding Autism Spectrum Disorders</w:t>
            </w:r>
          </w:p>
        </w:tc>
        <w:tc>
          <w:tcPr>
            <w:tcW w:w="450" w:type="dxa"/>
          </w:tcPr>
          <w:p w14:paraId="538D16E3" w14:textId="77777777" w:rsidR="00DC5AE0" w:rsidRDefault="009A47D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6B3F3FB" w14:textId="77777777" w:rsidR="00DC5AE0" w:rsidRDefault="009A47DE">
            <w:pPr>
              <w:pStyle w:val="sc-Requirement"/>
            </w:pPr>
            <w:r>
              <w:t>F (as needed)</w:t>
            </w:r>
          </w:p>
        </w:tc>
      </w:tr>
      <w:tr w:rsidR="00DC5AE0" w14:paraId="60861CAB" w14:textId="77777777">
        <w:tc>
          <w:tcPr>
            <w:tcW w:w="1200" w:type="dxa"/>
          </w:tcPr>
          <w:p w14:paraId="45CED191" w14:textId="77777777" w:rsidR="00DC5AE0" w:rsidRDefault="009A47DE">
            <w:pPr>
              <w:pStyle w:val="sc-Requirement"/>
            </w:pPr>
            <w:r>
              <w:t>SPED 562</w:t>
            </w:r>
          </w:p>
        </w:tc>
        <w:tc>
          <w:tcPr>
            <w:tcW w:w="2000" w:type="dxa"/>
          </w:tcPr>
          <w:p w14:paraId="2A4A7933" w14:textId="77777777" w:rsidR="00DC5AE0" w:rsidRDefault="009A47DE">
            <w:pPr>
              <w:pStyle w:val="sc-Requirement"/>
            </w:pPr>
            <w:r>
              <w:t>Practicum I in Autism</w:t>
            </w:r>
          </w:p>
        </w:tc>
        <w:tc>
          <w:tcPr>
            <w:tcW w:w="450" w:type="dxa"/>
          </w:tcPr>
          <w:p w14:paraId="061864FC" w14:textId="77777777" w:rsidR="00DC5AE0" w:rsidRDefault="009A47DE">
            <w:pPr>
              <w:pStyle w:val="sc-RequirementRight"/>
            </w:pPr>
            <w:r>
              <w:t>1</w:t>
            </w:r>
          </w:p>
        </w:tc>
        <w:tc>
          <w:tcPr>
            <w:tcW w:w="1116" w:type="dxa"/>
          </w:tcPr>
          <w:p w14:paraId="70E6C7A6" w14:textId="77777777" w:rsidR="00DC5AE0" w:rsidRDefault="009A47DE">
            <w:pPr>
              <w:pStyle w:val="sc-Requirement"/>
            </w:pPr>
            <w:r>
              <w:t>Su (as needed)</w:t>
            </w:r>
          </w:p>
        </w:tc>
      </w:tr>
      <w:tr w:rsidR="00DC5AE0" w14:paraId="5D6ACC40" w14:textId="77777777">
        <w:tc>
          <w:tcPr>
            <w:tcW w:w="1200" w:type="dxa"/>
          </w:tcPr>
          <w:p w14:paraId="1406C595" w14:textId="77777777" w:rsidR="00DC5AE0" w:rsidRDefault="009A47DE">
            <w:pPr>
              <w:pStyle w:val="sc-Requirement"/>
            </w:pPr>
            <w:r>
              <w:t>SPED 563</w:t>
            </w:r>
          </w:p>
        </w:tc>
        <w:tc>
          <w:tcPr>
            <w:tcW w:w="2000" w:type="dxa"/>
          </w:tcPr>
          <w:p w14:paraId="62D6A976" w14:textId="77777777" w:rsidR="00DC5AE0" w:rsidRDefault="009A47DE">
            <w:pPr>
              <w:pStyle w:val="sc-Requirement"/>
            </w:pPr>
            <w:r>
              <w:t>Curriculum and Methodology: Students with Autism</w:t>
            </w:r>
          </w:p>
        </w:tc>
        <w:tc>
          <w:tcPr>
            <w:tcW w:w="450" w:type="dxa"/>
          </w:tcPr>
          <w:p w14:paraId="603006E1" w14:textId="77777777" w:rsidR="00DC5AE0" w:rsidRDefault="009A47D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D84DEF9" w14:textId="77777777" w:rsidR="00DC5AE0" w:rsidRDefault="009A47DE">
            <w:pPr>
              <w:pStyle w:val="sc-Requirement"/>
            </w:pPr>
            <w:proofErr w:type="spellStart"/>
            <w:r>
              <w:t>Sp</w:t>
            </w:r>
            <w:proofErr w:type="spellEnd"/>
            <w:r>
              <w:t xml:space="preserve"> (as needed)</w:t>
            </w:r>
          </w:p>
        </w:tc>
      </w:tr>
      <w:tr w:rsidR="00DC5AE0" w14:paraId="644C7E6A" w14:textId="77777777">
        <w:tc>
          <w:tcPr>
            <w:tcW w:w="1200" w:type="dxa"/>
          </w:tcPr>
          <w:p w14:paraId="652A8C43" w14:textId="77777777" w:rsidR="00DC5AE0" w:rsidRDefault="009A47DE">
            <w:pPr>
              <w:pStyle w:val="sc-Requirement"/>
            </w:pPr>
            <w:r>
              <w:t>SPED 564</w:t>
            </w:r>
          </w:p>
        </w:tc>
        <w:tc>
          <w:tcPr>
            <w:tcW w:w="2000" w:type="dxa"/>
          </w:tcPr>
          <w:p w14:paraId="2C53DE74" w14:textId="77777777" w:rsidR="00DC5AE0" w:rsidRDefault="009A47DE">
            <w:pPr>
              <w:pStyle w:val="sc-Requirement"/>
            </w:pPr>
            <w:r>
              <w:t>Building Social and Communication Skills</w:t>
            </w:r>
          </w:p>
        </w:tc>
        <w:tc>
          <w:tcPr>
            <w:tcW w:w="450" w:type="dxa"/>
          </w:tcPr>
          <w:p w14:paraId="2889C223" w14:textId="77777777" w:rsidR="00DC5AE0" w:rsidRDefault="009A47D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7E982D2" w14:textId="77777777" w:rsidR="00DC5AE0" w:rsidRDefault="009A47DE">
            <w:pPr>
              <w:pStyle w:val="sc-Requirement"/>
            </w:pPr>
            <w:proofErr w:type="spellStart"/>
            <w:r>
              <w:t>Sp</w:t>
            </w:r>
            <w:proofErr w:type="spellEnd"/>
            <w:r>
              <w:t xml:space="preserve"> (as needed)</w:t>
            </w:r>
          </w:p>
        </w:tc>
      </w:tr>
      <w:tr w:rsidR="00DC5AE0" w14:paraId="4D78F78C" w14:textId="77777777">
        <w:tc>
          <w:tcPr>
            <w:tcW w:w="1200" w:type="dxa"/>
          </w:tcPr>
          <w:p w14:paraId="659A9753" w14:textId="77777777" w:rsidR="00DC5AE0" w:rsidRDefault="009A47DE">
            <w:pPr>
              <w:pStyle w:val="sc-Requirement"/>
            </w:pPr>
            <w:r>
              <w:t>SPED 565</w:t>
            </w:r>
          </w:p>
        </w:tc>
        <w:tc>
          <w:tcPr>
            <w:tcW w:w="2000" w:type="dxa"/>
          </w:tcPr>
          <w:p w14:paraId="76AC3DCA" w14:textId="77777777" w:rsidR="00DC5AE0" w:rsidRDefault="009A47DE">
            <w:pPr>
              <w:pStyle w:val="sc-Requirement"/>
            </w:pPr>
            <w:r>
              <w:t>Practicum II in Autism</w:t>
            </w:r>
          </w:p>
        </w:tc>
        <w:tc>
          <w:tcPr>
            <w:tcW w:w="450" w:type="dxa"/>
          </w:tcPr>
          <w:p w14:paraId="48CB6B23" w14:textId="77777777" w:rsidR="00DC5AE0" w:rsidRDefault="009A47DE">
            <w:pPr>
              <w:pStyle w:val="sc-RequirementRight"/>
            </w:pPr>
            <w:r>
              <w:t>1</w:t>
            </w:r>
          </w:p>
        </w:tc>
        <w:tc>
          <w:tcPr>
            <w:tcW w:w="1116" w:type="dxa"/>
          </w:tcPr>
          <w:p w14:paraId="3EDA0830" w14:textId="77777777" w:rsidR="00DC5AE0" w:rsidRDefault="009A47DE">
            <w:pPr>
              <w:pStyle w:val="sc-Requirement"/>
            </w:pPr>
            <w:r>
              <w:t>Su (as needed)</w:t>
            </w:r>
          </w:p>
        </w:tc>
      </w:tr>
      <w:tr w:rsidR="00DC5AE0" w14:paraId="69043766" w14:textId="77777777">
        <w:tc>
          <w:tcPr>
            <w:tcW w:w="1200" w:type="dxa"/>
          </w:tcPr>
          <w:p w14:paraId="34BD9518" w14:textId="77777777" w:rsidR="00DC5AE0" w:rsidRDefault="009A47DE">
            <w:pPr>
              <w:pStyle w:val="sc-Requirement"/>
            </w:pPr>
            <w:r>
              <w:t>SPED 566</w:t>
            </w:r>
          </w:p>
        </w:tc>
        <w:tc>
          <w:tcPr>
            <w:tcW w:w="2000" w:type="dxa"/>
          </w:tcPr>
          <w:p w14:paraId="680D8E63" w14:textId="77777777" w:rsidR="00DC5AE0" w:rsidRDefault="009A47DE">
            <w:pPr>
              <w:pStyle w:val="sc-Requirement"/>
            </w:pPr>
            <w:r>
              <w:t>Autism and Positive Behavior Supports</w:t>
            </w:r>
          </w:p>
        </w:tc>
        <w:tc>
          <w:tcPr>
            <w:tcW w:w="450" w:type="dxa"/>
          </w:tcPr>
          <w:p w14:paraId="6B1C4F8B" w14:textId="77777777" w:rsidR="00DC5AE0" w:rsidRDefault="009A47D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82470B2" w14:textId="77777777" w:rsidR="00DC5AE0" w:rsidRDefault="009A47DE">
            <w:pPr>
              <w:pStyle w:val="sc-Requirement"/>
            </w:pPr>
            <w:r>
              <w:t>F (as needed)</w:t>
            </w:r>
          </w:p>
        </w:tc>
      </w:tr>
    </w:tbl>
    <w:p w14:paraId="61CE42FB" w14:textId="77777777" w:rsidR="00DC5AE0" w:rsidRDefault="009A47DE">
      <w:pPr>
        <w:pStyle w:val="sc-Total"/>
      </w:pPr>
      <w:r>
        <w:t>Total Credit Hours: 14</w:t>
      </w:r>
    </w:p>
    <w:p w14:paraId="40EC8BD9" w14:textId="77777777" w:rsidR="00DC5AE0" w:rsidRDefault="009A47DE">
      <w:pPr>
        <w:pStyle w:val="sc-AwardHeading"/>
      </w:pPr>
      <w:bookmarkStart w:id="22" w:name="19E94A004EC7451CA4637CD61C4B57D4"/>
      <w:r>
        <w:t>Child and Adolescent Trauma C.G.S.</w:t>
      </w:r>
      <w:bookmarkEnd w:id="22"/>
      <w:r>
        <w:fldChar w:fldCharType="begin"/>
      </w:r>
      <w:r>
        <w:instrText xml:space="preserve"> XE "Child and Adolescent Trauma C.G.S." </w:instrText>
      </w:r>
      <w:r>
        <w:fldChar w:fldCharType="end"/>
      </w:r>
    </w:p>
    <w:p w14:paraId="4DBDD68D" w14:textId="77777777" w:rsidR="00DC5AE0" w:rsidRDefault="009A47DE">
      <w:pPr>
        <w:pStyle w:val="sc-SubHeading"/>
      </w:pPr>
      <w:r>
        <w:t>Admission Requirements</w:t>
      </w:r>
    </w:p>
    <w:p w14:paraId="06DCCD72" w14:textId="77777777" w:rsidR="00DC5AE0" w:rsidRDefault="009A47DE">
      <w:pPr>
        <w:pStyle w:val="sc-List-1"/>
      </w:pPr>
      <w:r>
        <w:t>1.</w:t>
      </w:r>
      <w:r>
        <w:tab/>
        <w:t>A completed application form accompanied by a $50 nonrefundable application fee.</w:t>
      </w:r>
    </w:p>
    <w:p w14:paraId="5FC2494E" w14:textId="77777777" w:rsidR="00DC5AE0" w:rsidRDefault="009A47DE">
      <w:pPr>
        <w:pStyle w:val="sc-List-1"/>
      </w:pPr>
      <w:r>
        <w:t>2.</w:t>
      </w:r>
      <w:r>
        <w:tab/>
        <w:t>Second-year enrollment in good standing in the M.S.W. program or a Master’s in Social Work or Counseling degree. Awarding of the certificate for current students is to be accompanied by graduation from the M.S.W. program or M.S. Counseling program.</w:t>
      </w:r>
    </w:p>
    <w:p w14:paraId="3B832CB3" w14:textId="77777777" w:rsidR="00DC5AE0" w:rsidRDefault="009A47DE">
      <w:pPr>
        <w:pStyle w:val="sc-List-1"/>
      </w:pPr>
      <w:r>
        <w:t>3.</w:t>
      </w:r>
      <w:r>
        <w:tab/>
        <w:t>A current résumé.</w:t>
      </w:r>
    </w:p>
    <w:p w14:paraId="32569011" w14:textId="77777777" w:rsidR="00DC5AE0" w:rsidRDefault="009A47DE">
      <w:pPr>
        <w:pStyle w:val="sc-List-1"/>
      </w:pPr>
      <w:r>
        <w:t>4.</w:t>
      </w:r>
      <w:r>
        <w:tab/>
        <w:t>Two references.</w:t>
      </w:r>
    </w:p>
    <w:p w14:paraId="3DE1A921" w14:textId="77777777" w:rsidR="00DC5AE0" w:rsidRDefault="009A47DE">
      <w:pPr>
        <w:pStyle w:val="sc-SubHeading"/>
      </w:pPr>
      <w:r>
        <w:t>Retention Requirements</w:t>
      </w:r>
    </w:p>
    <w:p w14:paraId="15221F5F" w14:textId="77777777" w:rsidR="00DC5AE0" w:rsidRDefault="009A47DE">
      <w:pPr>
        <w:pStyle w:val="sc-List-1"/>
      </w:pPr>
      <w:r>
        <w:t>1.</w:t>
      </w:r>
      <w:r>
        <w:tab/>
        <w:t>A minimum cumulative grade point average of 3.00 on a 4.00 scale.</w:t>
      </w:r>
    </w:p>
    <w:p w14:paraId="591A44D2" w14:textId="77777777" w:rsidR="00DC5AE0" w:rsidRDefault="009A47DE">
      <w:pPr>
        <w:pStyle w:val="sc-RequirementsHeading"/>
      </w:pPr>
      <w:bookmarkStart w:id="23" w:name="9F01E82F6D9049CDA7583250A2530F0D"/>
      <w:r>
        <w:t>Course Requirements</w:t>
      </w:r>
      <w:bookmarkEnd w:id="23"/>
    </w:p>
    <w:p w14:paraId="5FCF06CD" w14:textId="77777777" w:rsidR="00DC5AE0" w:rsidRDefault="009A47DE">
      <w:pPr>
        <w:pStyle w:val="sc-RequirementsSubheading"/>
      </w:pPr>
      <w:bookmarkStart w:id="24" w:name="03EB3F8240D241BC8B68DA0351804402"/>
      <w:r>
        <w:t>Course Requirements</w:t>
      </w:r>
      <w:bookmarkEnd w:id="24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DC5AE0" w14:paraId="2F8E1796" w14:textId="77777777">
        <w:tc>
          <w:tcPr>
            <w:tcW w:w="1200" w:type="dxa"/>
          </w:tcPr>
          <w:p w14:paraId="2444D080" w14:textId="77777777" w:rsidR="00DC5AE0" w:rsidRDefault="009A47DE">
            <w:pPr>
              <w:pStyle w:val="sc-Requirement"/>
            </w:pPr>
            <w:r>
              <w:t>SWRK 600</w:t>
            </w:r>
          </w:p>
        </w:tc>
        <w:tc>
          <w:tcPr>
            <w:tcW w:w="2000" w:type="dxa"/>
          </w:tcPr>
          <w:p w14:paraId="7EFF72CC" w14:textId="77777777" w:rsidR="00DC5AE0" w:rsidRDefault="009A47DE">
            <w:pPr>
              <w:pStyle w:val="sc-Requirement"/>
            </w:pPr>
            <w:r>
              <w:t>Field Education and Seminar III</w:t>
            </w:r>
          </w:p>
        </w:tc>
        <w:tc>
          <w:tcPr>
            <w:tcW w:w="450" w:type="dxa"/>
          </w:tcPr>
          <w:p w14:paraId="28E3F412" w14:textId="77777777" w:rsidR="00DC5AE0" w:rsidRDefault="009A47D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C172909" w14:textId="77777777" w:rsidR="00DC5AE0" w:rsidRDefault="009A47DE">
            <w:pPr>
              <w:pStyle w:val="sc-Requirement"/>
            </w:pPr>
            <w:r>
              <w:t>F</w:t>
            </w:r>
          </w:p>
        </w:tc>
      </w:tr>
      <w:tr w:rsidR="00DC5AE0" w14:paraId="1E65D65D" w14:textId="77777777">
        <w:tc>
          <w:tcPr>
            <w:tcW w:w="1200" w:type="dxa"/>
          </w:tcPr>
          <w:p w14:paraId="792B9CBF" w14:textId="77777777" w:rsidR="00DC5AE0" w:rsidRDefault="009A47DE">
            <w:pPr>
              <w:pStyle w:val="sc-Requirement"/>
            </w:pPr>
            <w:r>
              <w:t>SWRK 601</w:t>
            </w:r>
          </w:p>
        </w:tc>
        <w:tc>
          <w:tcPr>
            <w:tcW w:w="2000" w:type="dxa"/>
          </w:tcPr>
          <w:p w14:paraId="192941A0" w14:textId="77777777" w:rsidR="00DC5AE0" w:rsidRDefault="009A47DE">
            <w:pPr>
              <w:pStyle w:val="sc-Requirement"/>
            </w:pPr>
            <w:r>
              <w:t>Field Education and Seminar IV</w:t>
            </w:r>
          </w:p>
        </w:tc>
        <w:tc>
          <w:tcPr>
            <w:tcW w:w="450" w:type="dxa"/>
          </w:tcPr>
          <w:p w14:paraId="5EC762E0" w14:textId="77777777" w:rsidR="00DC5AE0" w:rsidRDefault="009A47D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2291DB8" w14:textId="77777777" w:rsidR="00DC5AE0" w:rsidRDefault="009A47DE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DC5AE0" w14:paraId="1725AD20" w14:textId="77777777">
        <w:tc>
          <w:tcPr>
            <w:tcW w:w="1200" w:type="dxa"/>
          </w:tcPr>
          <w:p w14:paraId="43DD824E" w14:textId="77777777" w:rsidR="00DC5AE0" w:rsidRDefault="009A47DE">
            <w:pPr>
              <w:pStyle w:val="sc-Requirement"/>
            </w:pPr>
            <w:r>
              <w:t>SWRK 637</w:t>
            </w:r>
          </w:p>
        </w:tc>
        <w:tc>
          <w:tcPr>
            <w:tcW w:w="2000" w:type="dxa"/>
          </w:tcPr>
          <w:p w14:paraId="23DCBFFB" w14:textId="77777777" w:rsidR="00DC5AE0" w:rsidRDefault="009A47DE">
            <w:pPr>
              <w:pStyle w:val="sc-Requirement"/>
            </w:pPr>
            <w:r>
              <w:t>Core Concepts in Child and Adolescent Trauma</w:t>
            </w:r>
          </w:p>
        </w:tc>
        <w:tc>
          <w:tcPr>
            <w:tcW w:w="450" w:type="dxa"/>
          </w:tcPr>
          <w:p w14:paraId="66BDCB42" w14:textId="77777777" w:rsidR="00DC5AE0" w:rsidRDefault="009A47D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1A2BA355" w14:textId="77777777" w:rsidR="00DC5AE0" w:rsidRDefault="009A47DE">
            <w:pPr>
              <w:pStyle w:val="sc-Requirement"/>
            </w:pPr>
            <w:r>
              <w:t>Su or F</w:t>
            </w:r>
          </w:p>
        </w:tc>
      </w:tr>
      <w:tr w:rsidR="00DC5AE0" w14:paraId="13BAD80D" w14:textId="77777777">
        <w:tc>
          <w:tcPr>
            <w:tcW w:w="1200" w:type="dxa"/>
          </w:tcPr>
          <w:p w14:paraId="1B6F75C6" w14:textId="77777777" w:rsidR="00DC5AE0" w:rsidRDefault="009A47DE">
            <w:pPr>
              <w:pStyle w:val="sc-Requirement"/>
            </w:pPr>
            <w:r>
              <w:t>SWRK 638</w:t>
            </w:r>
          </w:p>
        </w:tc>
        <w:tc>
          <w:tcPr>
            <w:tcW w:w="2000" w:type="dxa"/>
          </w:tcPr>
          <w:p w14:paraId="1E05FBE8" w14:textId="77777777" w:rsidR="00DC5AE0" w:rsidRDefault="009A47DE">
            <w:pPr>
              <w:pStyle w:val="sc-Requirement"/>
            </w:pPr>
            <w:r>
              <w:t>Evidence-based Treatment for Child/Adolescent Trauma</w:t>
            </w:r>
          </w:p>
        </w:tc>
        <w:tc>
          <w:tcPr>
            <w:tcW w:w="450" w:type="dxa"/>
          </w:tcPr>
          <w:p w14:paraId="669DB7FD" w14:textId="77777777" w:rsidR="00DC5AE0" w:rsidRDefault="009A47D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BA85467" w14:textId="77777777" w:rsidR="00DC5AE0" w:rsidRDefault="009A47DE">
            <w:pPr>
              <w:pStyle w:val="sc-Requirement"/>
            </w:pPr>
            <w:r>
              <w:t xml:space="preserve">F or </w:t>
            </w:r>
            <w:proofErr w:type="spellStart"/>
            <w:r>
              <w:t>Sp</w:t>
            </w:r>
            <w:proofErr w:type="spellEnd"/>
          </w:p>
        </w:tc>
      </w:tr>
      <w:tr w:rsidR="00DC5AE0" w14:paraId="51DC8DEE" w14:textId="77777777">
        <w:tc>
          <w:tcPr>
            <w:tcW w:w="1200" w:type="dxa"/>
          </w:tcPr>
          <w:p w14:paraId="01FF1C08" w14:textId="77777777" w:rsidR="00DC5AE0" w:rsidRDefault="009A47DE">
            <w:pPr>
              <w:pStyle w:val="sc-Requirement"/>
            </w:pPr>
            <w:r>
              <w:t>SWRK 644</w:t>
            </w:r>
          </w:p>
        </w:tc>
        <w:tc>
          <w:tcPr>
            <w:tcW w:w="2000" w:type="dxa"/>
          </w:tcPr>
          <w:p w14:paraId="32E2FFF3" w14:textId="77777777" w:rsidR="00DC5AE0" w:rsidRDefault="009A47DE">
            <w:pPr>
              <w:pStyle w:val="sc-Requirement"/>
            </w:pPr>
            <w:r>
              <w:t>Clinical Evaluation and Case Consultation I</w:t>
            </w:r>
          </w:p>
        </w:tc>
        <w:tc>
          <w:tcPr>
            <w:tcW w:w="450" w:type="dxa"/>
          </w:tcPr>
          <w:p w14:paraId="4981EB17" w14:textId="77777777" w:rsidR="00DC5AE0" w:rsidRDefault="009A47DE">
            <w:pPr>
              <w:pStyle w:val="sc-RequirementRight"/>
            </w:pPr>
            <w:r>
              <w:t>1.5</w:t>
            </w:r>
          </w:p>
        </w:tc>
        <w:tc>
          <w:tcPr>
            <w:tcW w:w="1116" w:type="dxa"/>
          </w:tcPr>
          <w:p w14:paraId="1824ABB9" w14:textId="77777777" w:rsidR="00DC5AE0" w:rsidRDefault="009A47DE">
            <w:pPr>
              <w:pStyle w:val="sc-Requirement"/>
            </w:pPr>
            <w:r>
              <w:t>F</w:t>
            </w:r>
          </w:p>
        </w:tc>
      </w:tr>
      <w:tr w:rsidR="00DC5AE0" w14:paraId="79116106" w14:textId="77777777">
        <w:tc>
          <w:tcPr>
            <w:tcW w:w="1200" w:type="dxa"/>
          </w:tcPr>
          <w:p w14:paraId="153DC65F" w14:textId="77777777" w:rsidR="00DC5AE0" w:rsidRDefault="009A47DE">
            <w:pPr>
              <w:pStyle w:val="sc-Requirement"/>
            </w:pPr>
            <w:r>
              <w:t>SWRK 646</w:t>
            </w:r>
          </w:p>
        </w:tc>
        <w:tc>
          <w:tcPr>
            <w:tcW w:w="2000" w:type="dxa"/>
          </w:tcPr>
          <w:p w14:paraId="7DEFD4FE" w14:textId="77777777" w:rsidR="00DC5AE0" w:rsidRDefault="009A47DE">
            <w:pPr>
              <w:pStyle w:val="sc-Requirement"/>
            </w:pPr>
            <w:r>
              <w:t>Clinical Evaluation and Case Consultation II</w:t>
            </w:r>
          </w:p>
        </w:tc>
        <w:tc>
          <w:tcPr>
            <w:tcW w:w="450" w:type="dxa"/>
          </w:tcPr>
          <w:p w14:paraId="74CB1419" w14:textId="77777777" w:rsidR="00DC5AE0" w:rsidRDefault="009A47DE">
            <w:pPr>
              <w:pStyle w:val="sc-RequirementRight"/>
            </w:pPr>
            <w:r>
              <w:t>1.5</w:t>
            </w:r>
          </w:p>
        </w:tc>
        <w:tc>
          <w:tcPr>
            <w:tcW w:w="1116" w:type="dxa"/>
          </w:tcPr>
          <w:p w14:paraId="2DCEFECA" w14:textId="77777777" w:rsidR="00DC5AE0" w:rsidRDefault="009A47DE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DC5AE0" w14:paraId="2EC4846C" w14:textId="77777777">
        <w:tc>
          <w:tcPr>
            <w:tcW w:w="1200" w:type="dxa"/>
          </w:tcPr>
          <w:p w14:paraId="2AC4149F" w14:textId="77777777" w:rsidR="00DC5AE0" w:rsidRDefault="009A47DE">
            <w:pPr>
              <w:pStyle w:val="sc-Requirement"/>
            </w:pPr>
            <w:r>
              <w:t>SWRK 690</w:t>
            </w:r>
          </w:p>
        </w:tc>
        <w:tc>
          <w:tcPr>
            <w:tcW w:w="2000" w:type="dxa"/>
          </w:tcPr>
          <w:p w14:paraId="3F57F1E7" w14:textId="77777777" w:rsidR="00DC5AE0" w:rsidRDefault="009A47DE">
            <w:pPr>
              <w:pStyle w:val="sc-Requirement"/>
            </w:pPr>
            <w:r>
              <w:t>Independent Study in Social Work</w:t>
            </w:r>
          </w:p>
        </w:tc>
        <w:tc>
          <w:tcPr>
            <w:tcW w:w="450" w:type="dxa"/>
          </w:tcPr>
          <w:p w14:paraId="2BE7F21A" w14:textId="77777777" w:rsidR="00DC5AE0" w:rsidRDefault="009A47D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C3F9859" w14:textId="77777777" w:rsidR="00DC5AE0" w:rsidRDefault="009A47DE">
            <w:pPr>
              <w:pStyle w:val="sc-Requirement"/>
            </w:pPr>
            <w:r>
              <w:t>As needed</w:t>
            </w:r>
          </w:p>
        </w:tc>
      </w:tr>
    </w:tbl>
    <w:p w14:paraId="4418E0E7" w14:textId="54188CDE" w:rsidR="00DC5AE0" w:rsidRDefault="009A47DE">
      <w:pPr>
        <w:pStyle w:val="sc-Total"/>
      </w:pPr>
      <w:r>
        <w:t>Total Credit Hours: 18</w:t>
      </w:r>
    </w:p>
    <w:p w14:paraId="4CE0F29F" w14:textId="608E3933" w:rsidR="00194899" w:rsidRDefault="00194899">
      <w:pPr>
        <w:pStyle w:val="sc-Total"/>
        <w:rPr>
          <w:ins w:id="25" w:author="Nimmagadda, Jayashree" w:date="2020-01-23T17:25:00Z"/>
        </w:rPr>
      </w:pPr>
      <w:ins w:id="26" w:author="Nimmagadda, Jayashree" w:date="2020-01-23T17:24:00Z">
        <w:r>
          <w:t>CO-OCCUR</w:t>
        </w:r>
      </w:ins>
      <w:ins w:id="27" w:author="Nimmagadda, Jayashree" w:date="2020-01-23T17:44:00Z">
        <w:r w:rsidR="009D0D95">
          <w:t>R</w:t>
        </w:r>
      </w:ins>
      <w:ins w:id="28" w:author="Nimmagadda, Jayashree" w:date="2020-01-23T17:24:00Z">
        <w:r>
          <w:t>ING MENTAL HEALTH AND SU</w:t>
        </w:r>
      </w:ins>
      <w:ins w:id="29" w:author="Nimmagadda, Jayashree" w:date="2020-01-23T17:47:00Z">
        <w:r w:rsidR="009D0D95">
          <w:t>BS</w:t>
        </w:r>
      </w:ins>
      <w:ins w:id="30" w:author="Nimmagadda, Jayashree" w:date="2020-01-23T17:24:00Z">
        <w:r>
          <w:t>TANCE USE DISORDERS</w:t>
        </w:r>
      </w:ins>
    </w:p>
    <w:p w14:paraId="7677FB4C" w14:textId="5DC60D6D" w:rsidR="00194899" w:rsidRDefault="00194899">
      <w:pPr>
        <w:pStyle w:val="sc-Total"/>
        <w:rPr>
          <w:ins w:id="31" w:author="Nimmagadda, Jayashree" w:date="2020-01-23T17:25:00Z"/>
        </w:rPr>
      </w:pPr>
    </w:p>
    <w:p w14:paraId="3C7B43D7" w14:textId="77777777" w:rsidR="00194899" w:rsidRDefault="00194899" w:rsidP="00194899">
      <w:pPr>
        <w:spacing w:line="240" w:lineRule="auto"/>
        <w:rPr>
          <w:ins w:id="32" w:author="Nimmagadda, Jayashree" w:date="2020-01-23T17:25:00Z"/>
          <w:b/>
          <w:color w:val="000000" w:themeColor="text1"/>
        </w:rPr>
      </w:pPr>
      <w:ins w:id="33" w:author="Nimmagadda, Jayashree" w:date="2020-01-23T17:25:00Z">
        <w:r>
          <w:rPr>
            <w:b/>
            <w:color w:val="000000" w:themeColor="text1"/>
          </w:rPr>
          <w:t>Admission requirements for CGS:</w:t>
        </w:r>
      </w:ins>
    </w:p>
    <w:p w14:paraId="5FE671A2" w14:textId="77777777" w:rsidR="00194899" w:rsidRDefault="00194899" w:rsidP="00194899">
      <w:pPr>
        <w:spacing w:line="240" w:lineRule="auto"/>
        <w:rPr>
          <w:ins w:id="34" w:author="Nimmagadda, Jayashree" w:date="2020-01-23T17:25:00Z"/>
          <w:b/>
          <w:color w:val="000000" w:themeColor="text1"/>
        </w:rPr>
      </w:pPr>
    </w:p>
    <w:p w14:paraId="26A24E96" w14:textId="77777777" w:rsidR="00194899" w:rsidRDefault="00194899" w:rsidP="00194899">
      <w:pPr>
        <w:pStyle w:val="ListParagraph4"/>
        <w:numPr>
          <w:ilvl w:val="0"/>
          <w:numId w:val="30"/>
        </w:numPr>
        <w:spacing w:line="240" w:lineRule="auto"/>
        <w:rPr>
          <w:ins w:id="35" w:author="Nimmagadda, Jayashree" w:date="2020-01-23T17:25:00Z"/>
          <w:b/>
          <w:color w:val="000000" w:themeColor="text1"/>
        </w:rPr>
      </w:pPr>
      <w:ins w:id="36" w:author="Nimmagadda, Jayashree" w:date="2020-01-23T17:25:00Z">
        <w:r>
          <w:rPr>
            <w:b/>
            <w:color w:val="000000" w:themeColor="text1"/>
          </w:rPr>
          <w:t>Application accompanied by $50 non-refundable fee</w:t>
        </w:r>
      </w:ins>
    </w:p>
    <w:p w14:paraId="3BAD9833" w14:textId="77777777" w:rsidR="00194899" w:rsidRDefault="00194899" w:rsidP="00194899">
      <w:pPr>
        <w:pStyle w:val="ListParagraph4"/>
        <w:spacing w:line="240" w:lineRule="auto"/>
        <w:rPr>
          <w:ins w:id="37" w:author="Nimmagadda, Jayashree" w:date="2020-01-23T17:25:00Z"/>
          <w:b/>
          <w:color w:val="000000" w:themeColor="text1"/>
        </w:rPr>
      </w:pPr>
    </w:p>
    <w:p w14:paraId="0DB4AFDA" w14:textId="77777777" w:rsidR="00194899" w:rsidRDefault="00194899" w:rsidP="00194899">
      <w:pPr>
        <w:pStyle w:val="ListParagraph4"/>
        <w:numPr>
          <w:ilvl w:val="0"/>
          <w:numId w:val="30"/>
        </w:numPr>
        <w:spacing w:line="240" w:lineRule="auto"/>
        <w:rPr>
          <w:ins w:id="38" w:author="Nimmagadda, Jayashree" w:date="2020-01-23T17:25:00Z"/>
          <w:b/>
          <w:color w:val="000000" w:themeColor="text1"/>
        </w:rPr>
      </w:pPr>
      <w:ins w:id="39" w:author="Nimmagadda, Jayashree" w:date="2020-01-23T17:25:00Z">
        <w:r>
          <w:rPr>
            <w:b/>
            <w:color w:val="000000" w:themeColor="text1"/>
          </w:rPr>
          <w:t>A current resume</w:t>
        </w:r>
      </w:ins>
    </w:p>
    <w:p w14:paraId="67CAF112" w14:textId="77777777" w:rsidR="00194899" w:rsidRPr="00390A78" w:rsidRDefault="00194899" w:rsidP="00194899">
      <w:pPr>
        <w:spacing w:line="240" w:lineRule="auto"/>
        <w:rPr>
          <w:ins w:id="40" w:author="Nimmagadda, Jayashree" w:date="2020-01-23T17:25:00Z"/>
          <w:b/>
          <w:color w:val="000000" w:themeColor="text1"/>
        </w:rPr>
      </w:pPr>
    </w:p>
    <w:p w14:paraId="6F8F2630" w14:textId="77777777" w:rsidR="00194899" w:rsidRDefault="00194899" w:rsidP="00194899">
      <w:pPr>
        <w:pStyle w:val="ListParagraph4"/>
        <w:numPr>
          <w:ilvl w:val="0"/>
          <w:numId w:val="30"/>
        </w:numPr>
        <w:spacing w:line="240" w:lineRule="auto"/>
        <w:rPr>
          <w:ins w:id="41" w:author="Nimmagadda, Jayashree" w:date="2020-01-23T17:25:00Z"/>
          <w:b/>
          <w:color w:val="000000" w:themeColor="text1"/>
        </w:rPr>
      </w:pPr>
      <w:ins w:id="42" w:author="Nimmagadda, Jayashree" w:date="2020-01-23T17:25:00Z">
        <w:r>
          <w:rPr>
            <w:b/>
            <w:color w:val="000000" w:themeColor="text1"/>
          </w:rPr>
          <w:t>One letter of reference</w:t>
        </w:r>
      </w:ins>
    </w:p>
    <w:p w14:paraId="61B8F9CB" w14:textId="77777777" w:rsidR="00194899" w:rsidRPr="00390A78" w:rsidRDefault="00194899" w:rsidP="00194899">
      <w:pPr>
        <w:spacing w:line="240" w:lineRule="auto"/>
        <w:rPr>
          <w:ins w:id="43" w:author="Nimmagadda, Jayashree" w:date="2020-01-23T17:25:00Z"/>
          <w:b/>
          <w:color w:val="000000" w:themeColor="text1"/>
        </w:rPr>
      </w:pPr>
    </w:p>
    <w:p w14:paraId="1053D26A" w14:textId="77777777" w:rsidR="00194899" w:rsidRDefault="00194899" w:rsidP="00194899">
      <w:pPr>
        <w:pStyle w:val="ListParagraph4"/>
        <w:numPr>
          <w:ilvl w:val="0"/>
          <w:numId w:val="30"/>
        </w:numPr>
        <w:spacing w:line="240" w:lineRule="auto"/>
        <w:rPr>
          <w:ins w:id="44" w:author="Nimmagadda, Jayashree" w:date="2020-01-23T17:25:00Z"/>
          <w:b/>
          <w:color w:val="000000" w:themeColor="text1"/>
        </w:rPr>
      </w:pPr>
      <w:ins w:id="45" w:author="Nimmagadda, Jayashree" w:date="2020-01-23T17:25:00Z">
        <w:r>
          <w:rPr>
            <w:b/>
            <w:color w:val="000000" w:themeColor="text1"/>
          </w:rPr>
          <w:t>Advanced year enrollment and in good standing in the MSW program.</w:t>
        </w:r>
      </w:ins>
    </w:p>
    <w:p w14:paraId="7ABBF509" w14:textId="77777777" w:rsidR="00194899" w:rsidRPr="00390A78" w:rsidRDefault="00194899" w:rsidP="00194899">
      <w:pPr>
        <w:spacing w:line="240" w:lineRule="auto"/>
        <w:rPr>
          <w:ins w:id="46" w:author="Nimmagadda, Jayashree" w:date="2020-01-23T17:25:00Z"/>
          <w:b/>
          <w:color w:val="000000" w:themeColor="text1"/>
        </w:rPr>
      </w:pPr>
    </w:p>
    <w:p w14:paraId="17B453E2" w14:textId="00A87DE6" w:rsidR="00194899" w:rsidRDefault="00194899" w:rsidP="00194899">
      <w:pPr>
        <w:pStyle w:val="ListParagraph4"/>
        <w:numPr>
          <w:ilvl w:val="0"/>
          <w:numId w:val="30"/>
        </w:numPr>
        <w:spacing w:line="240" w:lineRule="auto"/>
        <w:rPr>
          <w:ins w:id="47" w:author="Nimmagadda, Jayashree" w:date="2020-01-23T17:26:00Z"/>
          <w:b/>
          <w:color w:val="000000" w:themeColor="text1"/>
        </w:rPr>
      </w:pPr>
      <w:ins w:id="48" w:author="Nimmagadda, Jayashree" w:date="2020-01-23T17:25:00Z">
        <w:r>
          <w:rPr>
            <w:b/>
            <w:color w:val="000000" w:themeColor="text1"/>
          </w:rPr>
          <w:t>Awarding of the certificate for current students is to be accompanied by graduation from the MSW program</w:t>
        </w:r>
      </w:ins>
    </w:p>
    <w:p w14:paraId="5AF298F9" w14:textId="21A35DF6" w:rsidR="00194899" w:rsidRDefault="00194899" w:rsidP="00194899">
      <w:pPr>
        <w:spacing w:line="240" w:lineRule="auto"/>
        <w:rPr>
          <w:ins w:id="49" w:author="Nimmagadda, Jayashree" w:date="2020-01-23T17:26:00Z"/>
          <w:b/>
          <w:color w:val="000000" w:themeColor="text1"/>
        </w:rPr>
      </w:pPr>
    </w:p>
    <w:p w14:paraId="135861CA" w14:textId="1A4DB398" w:rsidR="00194899" w:rsidRDefault="00194899" w:rsidP="00194899">
      <w:pPr>
        <w:spacing w:line="240" w:lineRule="auto"/>
        <w:rPr>
          <w:ins w:id="50" w:author="Nimmagadda, Jayashree" w:date="2020-01-23T17:26:00Z"/>
          <w:b/>
          <w:color w:val="000000" w:themeColor="text1"/>
        </w:rPr>
      </w:pPr>
      <w:ins w:id="51" w:author="Nimmagadda, Jayashree" w:date="2020-01-23T17:26:00Z">
        <w:r>
          <w:rPr>
            <w:b/>
            <w:color w:val="000000" w:themeColor="text1"/>
          </w:rPr>
          <w:t>Retention Requirements</w:t>
        </w:r>
      </w:ins>
    </w:p>
    <w:p w14:paraId="31EF7EC6" w14:textId="7C8E45DD" w:rsidR="00194899" w:rsidRDefault="00194899" w:rsidP="00194899">
      <w:pPr>
        <w:spacing w:line="240" w:lineRule="auto"/>
        <w:rPr>
          <w:ins w:id="52" w:author="Nimmagadda, Jayashree" w:date="2020-01-23T17:26:00Z"/>
          <w:b/>
          <w:color w:val="000000" w:themeColor="text1"/>
        </w:rPr>
      </w:pPr>
    </w:p>
    <w:p w14:paraId="791B3CF9" w14:textId="1228B030" w:rsidR="00194899" w:rsidRPr="00194899" w:rsidRDefault="00194899">
      <w:pPr>
        <w:spacing w:line="240" w:lineRule="auto"/>
        <w:rPr>
          <w:ins w:id="53" w:author="Nimmagadda, Jayashree" w:date="2020-01-23T17:25:00Z"/>
          <w:b/>
          <w:color w:val="000000" w:themeColor="text1"/>
          <w:rPrChange w:id="54" w:author="Nimmagadda, Jayashree" w:date="2020-01-23T17:26:00Z">
            <w:rPr>
              <w:ins w:id="55" w:author="Nimmagadda, Jayashree" w:date="2020-01-23T17:25:00Z"/>
            </w:rPr>
          </w:rPrChange>
        </w:rPr>
        <w:pPrChange w:id="56" w:author="Nimmagadda, Jayashree" w:date="2020-01-23T17:26:00Z">
          <w:pPr>
            <w:pStyle w:val="ListParagraph4"/>
            <w:numPr>
              <w:numId w:val="30"/>
            </w:numPr>
            <w:spacing w:line="240" w:lineRule="auto"/>
            <w:ind w:hanging="360"/>
          </w:pPr>
        </w:pPrChange>
      </w:pPr>
      <w:ins w:id="57" w:author="Nimmagadda, Jayashree" w:date="2020-01-23T17:26:00Z">
        <w:r>
          <w:rPr>
            <w:b/>
            <w:color w:val="000000" w:themeColor="text1"/>
          </w:rPr>
          <w:t>1.  A minimum cumulative grade point average of 3.00 on a 4.00 scale</w:t>
        </w:r>
      </w:ins>
    </w:p>
    <w:p w14:paraId="11FDE9CA" w14:textId="56C20577" w:rsidR="00194899" w:rsidRDefault="00194899">
      <w:pPr>
        <w:pStyle w:val="sc-Total"/>
        <w:rPr>
          <w:ins w:id="58" w:author="Nimmagadda, Jayashree" w:date="2020-01-23T17:27:00Z"/>
        </w:rPr>
      </w:pPr>
    </w:p>
    <w:p w14:paraId="6C589768" w14:textId="148C4830" w:rsidR="00194899" w:rsidRDefault="00194899">
      <w:pPr>
        <w:pStyle w:val="sc-Total"/>
        <w:rPr>
          <w:ins w:id="59" w:author="Nimmagadda, Jayashree" w:date="2020-01-23T17:27:00Z"/>
        </w:rPr>
      </w:pPr>
      <w:ins w:id="60" w:author="Nimmagadda, Jayashree" w:date="2020-01-23T17:27:00Z">
        <w:r>
          <w:t>COURSE REQUIREMENTS</w:t>
        </w:r>
      </w:ins>
    </w:p>
    <w:p w14:paraId="64BA0D10" w14:textId="5D5C7FB8" w:rsidR="00194899" w:rsidRDefault="00194899">
      <w:pPr>
        <w:pStyle w:val="sc-Total"/>
        <w:rPr>
          <w:ins w:id="61" w:author="Nimmagadda, Jayashree" w:date="2020-01-23T17:27:00Z"/>
        </w:rPr>
      </w:pPr>
    </w:p>
    <w:p w14:paraId="41160B76" w14:textId="04BE178C" w:rsidR="00194899" w:rsidRDefault="00194899" w:rsidP="00194899">
      <w:pPr>
        <w:spacing w:line="240" w:lineRule="auto"/>
        <w:rPr>
          <w:ins w:id="62" w:author="Nimmagadda, Jayashree" w:date="2020-01-23T17:27:00Z"/>
          <w:b/>
          <w:color w:val="000000" w:themeColor="text1"/>
        </w:rPr>
      </w:pPr>
      <w:ins w:id="63" w:author="Nimmagadda, Jayashree" w:date="2020-01-23T17:27:00Z">
        <w:r>
          <w:rPr>
            <w:b/>
            <w:color w:val="000000" w:themeColor="text1"/>
          </w:rPr>
          <w:t xml:space="preserve">SWRK 655: </w:t>
        </w:r>
        <w:bookmarkStart w:id="64" w:name="_GoBack"/>
        <w:bookmarkEnd w:id="64"/>
        <w:r>
          <w:rPr>
            <w:b/>
            <w:color w:val="000000" w:themeColor="text1"/>
          </w:rPr>
          <w:t>Mental Health and Substance Use Disorder                                          (3)</w:t>
        </w:r>
      </w:ins>
    </w:p>
    <w:p w14:paraId="05C27C9F" w14:textId="77777777" w:rsidR="00194899" w:rsidRDefault="00194899" w:rsidP="00194899">
      <w:pPr>
        <w:spacing w:line="240" w:lineRule="auto"/>
        <w:rPr>
          <w:ins w:id="65" w:author="Nimmagadda, Jayashree" w:date="2020-01-23T17:27:00Z"/>
          <w:b/>
          <w:color w:val="000000" w:themeColor="text1"/>
        </w:rPr>
      </w:pPr>
    </w:p>
    <w:p w14:paraId="11338F92" w14:textId="77777777" w:rsidR="00194899" w:rsidRDefault="00194899" w:rsidP="00194899">
      <w:pPr>
        <w:spacing w:line="240" w:lineRule="auto"/>
        <w:rPr>
          <w:ins w:id="66" w:author="Nimmagadda, Jayashree" w:date="2020-01-23T17:27:00Z"/>
          <w:b/>
          <w:color w:val="000000" w:themeColor="text1"/>
        </w:rPr>
      </w:pPr>
      <w:ins w:id="67" w:author="Nimmagadda, Jayashree" w:date="2020-01-23T17:27:00Z">
        <w:r>
          <w:rPr>
            <w:b/>
            <w:color w:val="000000" w:themeColor="text1"/>
          </w:rPr>
          <w:t>SWRK 600: Field Seminar III                                                         (4)</w:t>
        </w:r>
      </w:ins>
    </w:p>
    <w:p w14:paraId="0217832C" w14:textId="77777777" w:rsidR="00194899" w:rsidRDefault="00194899" w:rsidP="00194899">
      <w:pPr>
        <w:spacing w:line="240" w:lineRule="auto"/>
        <w:rPr>
          <w:ins w:id="68" w:author="Nimmagadda, Jayashree" w:date="2020-01-23T17:27:00Z"/>
          <w:b/>
          <w:color w:val="000000" w:themeColor="text1"/>
        </w:rPr>
      </w:pPr>
    </w:p>
    <w:p w14:paraId="5B0FEC20" w14:textId="77777777" w:rsidR="00194899" w:rsidRDefault="00194899" w:rsidP="00194899">
      <w:pPr>
        <w:spacing w:line="240" w:lineRule="auto"/>
        <w:rPr>
          <w:ins w:id="69" w:author="Nimmagadda, Jayashree" w:date="2020-01-23T17:27:00Z"/>
          <w:b/>
          <w:color w:val="000000" w:themeColor="text1"/>
        </w:rPr>
      </w:pPr>
      <w:ins w:id="70" w:author="Nimmagadda, Jayashree" w:date="2020-01-23T17:27:00Z">
        <w:r>
          <w:rPr>
            <w:b/>
            <w:color w:val="000000" w:themeColor="text1"/>
          </w:rPr>
          <w:t>SWRK 601: Field Seminar IV                                                         (4)</w:t>
        </w:r>
      </w:ins>
    </w:p>
    <w:p w14:paraId="0CE269DD" w14:textId="77777777" w:rsidR="00194899" w:rsidRDefault="00194899" w:rsidP="00194899">
      <w:pPr>
        <w:spacing w:line="240" w:lineRule="auto"/>
        <w:rPr>
          <w:ins w:id="71" w:author="Nimmagadda, Jayashree" w:date="2020-01-23T17:27:00Z"/>
          <w:b/>
          <w:color w:val="000000" w:themeColor="text1"/>
        </w:rPr>
      </w:pPr>
    </w:p>
    <w:p w14:paraId="6503EC6B" w14:textId="77777777" w:rsidR="00194899" w:rsidRDefault="00194899" w:rsidP="00194899">
      <w:pPr>
        <w:spacing w:line="240" w:lineRule="auto"/>
        <w:rPr>
          <w:ins w:id="72" w:author="Nimmagadda, Jayashree" w:date="2020-01-23T17:27:00Z"/>
          <w:b/>
          <w:color w:val="000000" w:themeColor="text1"/>
        </w:rPr>
      </w:pPr>
      <w:ins w:id="73" w:author="Nimmagadda, Jayashree" w:date="2020-01-23T17:27:00Z">
        <w:r>
          <w:rPr>
            <w:b/>
            <w:color w:val="000000" w:themeColor="text1"/>
          </w:rPr>
          <w:t>SWRK 644: Clinical evaluation &amp; case consultation I     (1.5)</w:t>
        </w:r>
      </w:ins>
    </w:p>
    <w:p w14:paraId="6291BA5B" w14:textId="77777777" w:rsidR="00194899" w:rsidRDefault="00194899" w:rsidP="00194899">
      <w:pPr>
        <w:spacing w:line="240" w:lineRule="auto"/>
        <w:rPr>
          <w:ins w:id="74" w:author="Nimmagadda, Jayashree" w:date="2020-01-23T17:27:00Z"/>
          <w:b/>
          <w:color w:val="000000" w:themeColor="text1"/>
        </w:rPr>
      </w:pPr>
    </w:p>
    <w:p w14:paraId="0BA72E12" w14:textId="77777777" w:rsidR="00194899" w:rsidRDefault="00194899" w:rsidP="00194899">
      <w:pPr>
        <w:spacing w:line="240" w:lineRule="auto"/>
        <w:rPr>
          <w:ins w:id="75" w:author="Nimmagadda, Jayashree" w:date="2020-01-23T17:27:00Z"/>
          <w:b/>
          <w:color w:val="000000" w:themeColor="text1"/>
        </w:rPr>
      </w:pPr>
      <w:ins w:id="76" w:author="Nimmagadda, Jayashree" w:date="2020-01-23T17:27:00Z">
        <w:r>
          <w:rPr>
            <w:b/>
            <w:color w:val="000000" w:themeColor="text1"/>
          </w:rPr>
          <w:t>SWRK 646: Clinical evaluation &amp; case consultation II   (1.5)</w:t>
        </w:r>
      </w:ins>
    </w:p>
    <w:p w14:paraId="279F296E" w14:textId="77777777" w:rsidR="00194899" w:rsidRDefault="00194899" w:rsidP="00194899">
      <w:pPr>
        <w:spacing w:line="240" w:lineRule="auto"/>
        <w:rPr>
          <w:ins w:id="77" w:author="Nimmagadda, Jayashree" w:date="2020-01-23T17:27:00Z"/>
          <w:b/>
          <w:color w:val="000000" w:themeColor="text1"/>
        </w:rPr>
      </w:pPr>
    </w:p>
    <w:p w14:paraId="20051FFA" w14:textId="77777777" w:rsidR="00194899" w:rsidRDefault="00194899" w:rsidP="00194899">
      <w:pPr>
        <w:spacing w:line="240" w:lineRule="auto"/>
        <w:rPr>
          <w:ins w:id="78" w:author="Nimmagadda, Jayashree" w:date="2020-01-23T17:27:00Z"/>
          <w:b/>
          <w:color w:val="000000" w:themeColor="text1"/>
        </w:rPr>
      </w:pPr>
    </w:p>
    <w:p w14:paraId="7FA88A71" w14:textId="77777777" w:rsidR="00194899" w:rsidRPr="003A1291" w:rsidRDefault="00194899" w:rsidP="00194899">
      <w:pPr>
        <w:spacing w:line="240" w:lineRule="auto"/>
        <w:rPr>
          <w:ins w:id="79" w:author="Nimmagadda, Jayashree" w:date="2020-01-23T17:27:00Z"/>
          <w:b/>
          <w:color w:val="000000" w:themeColor="text1"/>
        </w:rPr>
      </w:pPr>
      <w:ins w:id="80" w:author="Nimmagadda, Jayashree" w:date="2020-01-23T17:27:00Z">
        <w:r>
          <w:rPr>
            <w:b/>
            <w:color w:val="000000" w:themeColor="text1"/>
          </w:rPr>
          <w:t xml:space="preserve">SWRK 690: Independent study: </w:t>
        </w:r>
        <w:proofErr w:type="spellStart"/>
        <w:r w:rsidRPr="009A218F">
          <w:rPr>
            <w:b/>
            <w:color w:val="000000" w:themeColor="text1"/>
          </w:rPr>
          <w:t>Telebehavioral</w:t>
        </w:r>
        <w:proofErr w:type="spellEnd"/>
        <w:r w:rsidRPr="009A218F">
          <w:rPr>
            <w:b/>
            <w:color w:val="000000" w:themeColor="text1"/>
          </w:rPr>
          <w:t xml:space="preserve"> Health   (1)</w:t>
        </w:r>
      </w:ins>
    </w:p>
    <w:p w14:paraId="7FD3FBF8" w14:textId="77777777" w:rsidR="00194899" w:rsidRPr="003A1291" w:rsidRDefault="00194899" w:rsidP="00194899">
      <w:pPr>
        <w:spacing w:line="240" w:lineRule="auto"/>
        <w:rPr>
          <w:ins w:id="81" w:author="Nimmagadda, Jayashree" w:date="2020-01-23T17:27:00Z"/>
          <w:b/>
          <w:color w:val="000000" w:themeColor="text1"/>
        </w:rPr>
      </w:pPr>
    </w:p>
    <w:p w14:paraId="02766118" w14:textId="77777777" w:rsidR="00194899" w:rsidRDefault="00194899" w:rsidP="00194899">
      <w:pPr>
        <w:spacing w:line="240" w:lineRule="auto"/>
        <w:rPr>
          <w:ins w:id="82" w:author="Nimmagadda, Jayashree" w:date="2020-01-23T17:27:00Z"/>
          <w:b/>
          <w:color w:val="000000" w:themeColor="text1"/>
        </w:rPr>
      </w:pPr>
    </w:p>
    <w:p w14:paraId="409CA4F6" w14:textId="4A8B992F" w:rsidR="00194899" w:rsidDel="00194899" w:rsidRDefault="00194899">
      <w:pPr>
        <w:pStyle w:val="sc-Total"/>
        <w:rPr>
          <w:del w:id="83" w:author="Nimmagadda, Jayashree" w:date="2020-01-23T17:27:00Z"/>
        </w:rPr>
      </w:pPr>
      <w:ins w:id="84" w:author="Nimmagadda, Jayashree" w:date="2020-01-23T17:28:00Z">
        <w:r>
          <w:t>Total Credit Hours: 15</w:t>
        </w:r>
      </w:ins>
    </w:p>
    <w:p w14:paraId="0978C434" w14:textId="77777777" w:rsidR="00DC5AE0" w:rsidRDefault="009A47DE">
      <w:pPr>
        <w:pStyle w:val="sc-AwardHeading"/>
      </w:pPr>
      <w:bookmarkStart w:id="85" w:name="E328A90616EF4B2B9062B48404241455"/>
      <w:r>
        <w:t>Elementary or Secondary Mild/Moderate Disabilities</w:t>
      </w:r>
      <w:bookmarkEnd w:id="85"/>
      <w:r>
        <w:fldChar w:fldCharType="begin"/>
      </w:r>
      <w:r>
        <w:instrText xml:space="preserve"> XE "Elementary or Secondary Mild/Moderate Disabilities" </w:instrText>
      </w:r>
      <w:r>
        <w:fldChar w:fldCharType="end"/>
      </w:r>
    </w:p>
    <w:p w14:paraId="790BC0E6" w14:textId="77777777" w:rsidR="00DC5AE0" w:rsidRDefault="009A47DE">
      <w:pPr>
        <w:pStyle w:val="sc-BodyText"/>
      </w:pPr>
      <w:r>
        <w:t>This program offers an accelerated path to special education certification in mild/moderate disabilities at the elementary or secondary levels.</w:t>
      </w:r>
    </w:p>
    <w:p w14:paraId="52F438BB" w14:textId="77777777" w:rsidR="00DC5AE0" w:rsidRDefault="009A47DE">
      <w:pPr>
        <w:pStyle w:val="sc-SubHeading"/>
      </w:pPr>
      <w:r>
        <w:t>Admission Requirements</w:t>
      </w:r>
    </w:p>
    <w:p w14:paraId="7E313D77" w14:textId="77777777" w:rsidR="00DC5AE0" w:rsidRDefault="009A47DE">
      <w:pPr>
        <w:pStyle w:val="sc-List-1"/>
      </w:pPr>
      <w:r>
        <w:t>1.</w:t>
      </w:r>
      <w:r>
        <w:tab/>
        <w:t>Completed application form accompanied by a fifty-dollar nonrefundable fee.</w:t>
      </w:r>
    </w:p>
    <w:p w14:paraId="420FEEC6" w14:textId="77777777" w:rsidR="00DC5AE0" w:rsidRDefault="009A47DE">
      <w:pPr>
        <w:pStyle w:val="sc-List-1"/>
      </w:pPr>
      <w:r>
        <w:t>2.</w:t>
      </w:r>
      <w:r>
        <w:tab/>
        <w:t>Copies of all official graduate and undergraduate transcripts.</w:t>
      </w:r>
    </w:p>
    <w:p w14:paraId="7847F52C" w14:textId="77777777" w:rsidR="00DC5AE0" w:rsidRDefault="009A47DE">
      <w:pPr>
        <w:pStyle w:val="sc-List-1"/>
      </w:pPr>
      <w:r>
        <w:t>3.</w:t>
      </w:r>
      <w:r>
        <w:tab/>
        <w:t>Professional license (elementary or secondary general education certificate).</w:t>
      </w:r>
    </w:p>
    <w:p w14:paraId="7B95919E" w14:textId="77777777" w:rsidR="00DC5AE0" w:rsidRDefault="009A47DE">
      <w:pPr>
        <w:pStyle w:val="sc-List-1"/>
      </w:pPr>
      <w:r>
        <w:t>4.</w:t>
      </w:r>
      <w:r>
        <w:tab/>
        <w:t>Bachelor’s degree with a minimum cumulative grade point average of 3.0 on a 4.0 scale in professional coursework.</w:t>
      </w:r>
    </w:p>
    <w:p w14:paraId="34004552" w14:textId="77777777" w:rsidR="00DC5AE0" w:rsidRDefault="009A47DE">
      <w:pPr>
        <w:pStyle w:val="sc-List-1"/>
      </w:pPr>
      <w:r>
        <w:t>5.</w:t>
      </w:r>
      <w:r>
        <w:tab/>
        <w:t>Three candidate reference forms accompanied by letters of recommendation related to education and experience in special education or related field.</w:t>
      </w:r>
    </w:p>
    <w:p w14:paraId="09703C6D" w14:textId="77777777" w:rsidR="00DC5AE0" w:rsidRDefault="009A47DE">
      <w:pPr>
        <w:pStyle w:val="sc-List-1"/>
      </w:pPr>
      <w:r>
        <w:t>6.</w:t>
      </w:r>
      <w:r>
        <w:tab/>
        <w:t>A performance-based evaluation that documents the candidate’s education and experience with individuals with exceptionalities if possible.</w:t>
      </w:r>
    </w:p>
    <w:p w14:paraId="31CAC8B6" w14:textId="77777777" w:rsidR="00DC5AE0" w:rsidRDefault="009A47DE">
      <w:pPr>
        <w:pStyle w:val="sc-List-1"/>
      </w:pPr>
      <w:r>
        <w:t>7.</w:t>
      </w:r>
      <w:r>
        <w:tab/>
        <w:t>Professional goals essay that describes candidate’s commitment to the field of Elementary or Secondary Special Education, cultural awareness, collaboration, and life-long learning.</w:t>
      </w:r>
    </w:p>
    <w:p w14:paraId="4B82C0EA" w14:textId="77777777" w:rsidR="00DC5AE0" w:rsidRDefault="009A47DE">
      <w:pPr>
        <w:pStyle w:val="sc-List-1"/>
      </w:pPr>
      <w:r>
        <w:t>8.</w:t>
      </w:r>
      <w:r>
        <w:tab/>
        <w:t>An interview may be required.</w:t>
      </w:r>
    </w:p>
    <w:p w14:paraId="722F9FD4" w14:textId="77777777" w:rsidR="00DC5AE0" w:rsidRDefault="009A47DE">
      <w:pPr>
        <w:pStyle w:val="sc-SubHeading"/>
      </w:pPr>
      <w:r>
        <w:t>Retention Requirements</w:t>
      </w:r>
    </w:p>
    <w:p w14:paraId="28138B84" w14:textId="77777777" w:rsidR="00DC5AE0" w:rsidRDefault="009A47DE">
      <w:pPr>
        <w:pStyle w:val="sc-BodyText"/>
      </w:pPr>
      <w:r>
        <w:t>Grade of B or better in all courses.</w:t>
      </w:r>
    </w:p>
    <w:p w14:paraId="10DC1867" w14:textId="77777777" w:rsidR="00DC5AE0" w:rsidRDefault="009A47DE">
      <w:pPr>
        <w:pStyle w:val="sc-RequirementsHeading"/>
      </w:pPr>
      <w:bookmarkStart w:id="86" w:name="F5A32525DEA74ACC9B2FB120182BAB49"/>
      <w:r>
        <w:t>Course Requirements</w:t>
      </w:r>
      <w:bookmarkEnd w:id="86"/>
    </w:p>
    <w:p w14:paraId="66A0EBE7" w14:textId="77777777" w:rsidR="00DC5AE0" w:rsidRDefault="009A47DE">
      <w:pPr>
        <w:pStyle w:val="sc-RequirementsSubheading"/>
      </w:pPr>
      <w:bookmarkStart w:id="87" w:name="436DB8014A664189BFAD60223A4A7358"/>
      <w:r>
        <w:t>Core Courses</w:t>
      </w:r>
      <w:bookmarkEnd w:id="87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DC5AE0" w14:paraId="205A1AC6" w14:textId="77777777">
        <w:tc>
          <w:tcPr>
            <w:tcW w:w="1200" w:type="dxa"/>
          </w:tcPr>
          <w:p w14:paraId="4686D782" w14:textId="77777777" w:rsidR="00DC5AE0" w:rsidRDefault="009A47DE">
            <w:pPr>
              <w:pStyle w:val="sc-Requirement"/>
            </w:pPr>
            <w:r>
              <w:t>SPED 458</w:t>
            </w:r>
          </w:p>
        </w:tc>
        <w:tc>
          <w:tcPr>
            <w:tcW w:w="2000" w:type="dxa"/>
          </w:tcPr>
          <w:p w14:paraId="3E0660DB" w14:textId="77777777" w:rsidR="00DC5AE0" w:rsidRDefault="009A47DE">
            <w:pPr>
              <w:pStyle w:val="sc-Requirement"/>
            </w:pPr>
            <w:r>
              <w:t>STEM for Diverse Learners: Intensive Intervention</w:t>
            </w:r>
          </w:p>
        </w:tc>
        <w:tc>
          <w:tcPr>
            <w:tcW w:w="450" w:type="dxa"/>
          </w:tcPr>
          <w:p w14:paraId="15BE881B" w14:textId="77777777" w:rsidR="00DC5AE0" w:rsidRDefault="009A47D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9781F6B" w14:textId="77777777" w:rsidR="00DC5AE0" w:rsidRDefault="009A47DE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DC5AE0" w14:paraId="11E45E29" w14:textId="77777777">
        <w:tc>
          <w:tcPr>
            <w:tcW w:w="1200" w:type="dxa"/>
          </w:tcPr>
          <w:p w14:paraId="3BC1DBAC" w14:textId="77777777" w:rsidR="00DC5AE0" w:rsidRDefault="009A47DE">
            <w:pPr>
              <w:pStyle w:val="sc-Requirement"/>
            </w:pPr>
            <w:r>
              <w:t>SPED 501</w:t>
            </w:r>
          </w:p>
        </w:tc>
        <w:tc>
          <w:tcPr>
            <w:tcW w:w="2000" w:type="dxa"/>
          </w:tcPr>
          <w:p w14:paraId="171522BD" w14:textId="77777777" w:rsidR="00DC5AE0" w:rsidRDefault="009A47DE">
            <w:pPr>
              <w:pStyle w:val="sc-Requirement"/>
            </w:pPr>
            <w:r>
              <w:t>Assessment of Students with Mild/Moderate Disabilities</w:t>
            </w:r>
          </w:p>
        </w:tc>
        <w:tc>
          <w:tcPr>
            <w:tcW w:w="450" w:type="dxa"/>
          </w:tcPr>
          <w:p w14:paraId="20E26A8E" w14:textId="77777777" w:rsidR="00DC5AE0" w:rsidRDefault="009A47D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91E7E6A" w14:textId="77777777" w:rsidR="00DC5AE0" w:rsidRDefault="009A47DE">
            <w:pPr>
              <w:pStyle w:val="sc-Requirement"/>
            </w:pPr>
            <w:r>
              <w:t>F (as needed)</w:t>
            </w:r>
          </w:p>
        </w:tc>
      </w:tr>
      <w:tr w:rsidR="00DC5AE0" w14:paraId="57E8CFC0" w14:textId="77777777">
        <w:tc>
          <w:tcPr>
            <w:tcW w:w="1200" w:type="dxa"/>
          </w:tcPr>
          <w:p w14:paraId="00FD0079" w14:textId="77777777" w:rsidR="00DC5AE0" w:rsidRDefault="009A47DE">
            <w:pPr>
              <w:pStyle w:val="sc-Requirement"/>
            </w:pPr>
            <w:r>
              <w:t>SPED 503</w:t>
            </w:r>
          </w:p>
        </w:tc>
        <w:tc>
          <w:tcPr>
            <w:tcW w:w="2000" w:type="dxa"/>
          </w:tcPr>
          <w:p w14:paraId="0507D091" w14:textId="77777777" w:rsidR="00DC5AE0" w:rsidRDefault="009A47DE">
            <w:pPr>
              <w:pStyle w:val="sc-Requirement"/>
            </w:pPr>
            <w:r>
              <w:t>Positive Behavior Interventions: Students with Disabilities</w:t>
            </w:r>
          </w:p>
        </w:tc>
        <w:tc>
          <w:tcPr>
            <w:tcW w:w="450" w:type="dxa"/>
          </w:tcPr>
          <w:p w14:paraId="17D8FD68" w14:textId="77777777" w:rsidR="00DC5AE0" w:rsidRDefault="009A47D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A7E3CA0" w14:textId="77777777" w:rsidR="00DC5AE0" w:rsidRDefault="009A47DE">
            <w:pPr>
              <w:pStyle w:val="sc-Requirement"/>
            </w:pPr>
            <w:r>
              <w:t>F (as needed)</w:t>
            </w:r>
          </w:p>
        </w:tc>
      </w:tr>
    </w:tbl>
    <w:p w14:paraId="1976CDF2" w14:textId="77777777" w:rsidR="00DC5AE0" w:rsidRDefault="009A47DE">
      <w:pPr>
        <w:pStyle w:val="sc-RequirementsSubheading"/>
      </w:pPr>
      <w:bookmarkStart w:id="88" w:name="2E0D50EA4B254B2BB736EFC78F258822"/>
      <w:r>
        <w:t>Choose A or B below:</w:t>
      </w:r>
      <w:bookmarkEnd w:id="88"/>
    </w:p>
    <w:p w14:paraId="7DC7848B" w14:textId="77777777" w:rsidR="00DC5AE0" w:rsidRDefault="009A47DE">
      <w:pPr>
        <w:pStyle w:val="sc-RequirementsSubheading"/>
      </w:pPr>
      <w:bookmarkStart w:id="89" w:name="49CC83B2AE794A6DBFFB1BE211BFA4FC"/>
      <w:r>
        <w:t>A. Elementary Courses</w:t>
      </w:r>
      <w:bookmarkEnd w:id="89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DC5AE0" w14:paraId="24410F9F" w14:textId="77777777">
        <w:tc>
          <w:tcPr>
            <w:tcW w:w="1200" w:type="dxa"/>
          </w:tcPr>
          <w:p w14:paraId="6A34BB36" w14:textId="77777777" w:rsidR="00DC5AE0" w:rsidRDefault="009A47DE">
            <w:pPr>
              <w:pStyle w:val="sc-Requirement"/>
            </w:pPr>
            <w:r>
              <w:t>SPED 518</w:t>
            </w:r>
          </w:p>
        </w:tc>
        <w:tc>
          <w:tcPr>
            <w:tcW w:w="2000" w:type="dxa"/>
          </w:tcPr>
          <w:p w14:paraId="03FEE40F" w14:textId="77777777" w:rsidR="00DC5AE0" w:rsidRDefault="009A47DE">
            <w:pPr>
              <w:pStyle w:val="sc-Requirement"/>
            </w:pPr>
            <w:r>
              <w:t>Literacy Instruction: Students with Mild/Moderate Disabilities</w:t>
            </w:r>
          </w:p>
        </w:tc>
        <w:tc>
          <w:tcPr>
            <w:tcW w:w="450" w:type="dxa"/>
          </w:tcPr>
          <w:p w14:paraId="647FB3F7" w14:textId="77777777" w:rsidR="00DC5AE0" w:rsidRDefault="009A47D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228047E" w14:textId="77777777" w:rsidR="00DC5AE0" w:rsidRDefault="009A47DE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DC5AE0" w14:paraId="205D9016" w14:textId="77777777">
        <w:tc>
          <w:tcPr>
            <w:tcW w:w="1200" w:type="dxa"/>
          </w:tcPr>
          <w:p w14:paraId="6F0102ED" w14:textId="77777777" w:rsidR="00DC5AE0" w:rsidRDefault="009A47DE">
            <w:pPr>
              <w:pStyle w:val="sc-Requirement"/>
            </w:pPr>
            <w:r>
              <w:t>SPED 662</w:t>
            </w:r>
          </w:p>
        </w:tc>
        <w:tc>
          <w:tcPr>
            <w:tcW w:w="2000" w:type="dxa"/>
          </w:tcPr>
          <w:p w14:paraId="14DA38D5" w14:textId="77777777" w:rsidR="00DC5AE0" w:rsidRDefault="009A47DE">
            <w:pPr>
              <w:pStyle w:val="sc-Requirement"/>
            </w:pPr>
            <w:r>
              <w:t>Internship in the Elementary School</w:t>
            </w:r>
          </w:p>
        </w:tc>
        <w:tc>
          <w:tcPr>
            <w:tcW w:w="450" w:type="dxa"/>
          </w:tcPr>
          <w:p w14:paraId="12C30B3D" w14:textId="77777777" w:rsidR="00DC5AE0" w:rsidRDefault="009A47DE">
            <w:pPr>
              <w:pStyle w:val="sc-RequirementRight"/>
            </w:pPr>
            <w:r>
              <w:t>6</w:t>
            </w:r>
          </w:p>
        </w:tc>
        <w:tc>
          <w:tcPr>
            <w:tcW w:w="1116" w:type="dxa"/>
          </w:tcPr>
          <w:p w14:paraId="5F92DE0D" w14:textId="77777777" w:rsidR="00DC5AE0" w:rsidRDefault="009A47DE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</w:tbl>
    <w:p w14:paraId="406D5D08" w14:textId="77777777" w:rsidR="00DC5AE0" w:rsidRDefault="009A47DE">
      <w:pPr>
        <w:pStyle w:val="sc-Subtotal"/>
      </w:pPr>
      <w:r>
        <w:t>Subtotal: 20</w:t>
      </w:r>
    </w:p>
    <w:p w14:paraId="3E96C8DC" w14:textId="77777777" w:rsidR="00DC5AE0" w:rsidRDefault="009A47DE">
      <w:pPr>
        <w:pStyle w:val="sc-RequirementsSubheading"/>
      </w:pPr>
      <w:bookmarkStart w:id="90" w:name="E0BCF35CA33F4C208E67481942DF0002"/>
      <w:r>
        <w:t>B. Secondary Courses</w:t>
      </w:r>
      <w:bookmarkEnd w:id="90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DC5AE0" w14:paraId="361526EC" w14:textId="77777777">
        <w:tc>
          <w:tcPr>
            <w:tcW w:w="1200" w:type="dxa"/>
          </w:tcPr>
          <w:p w14:paraId="39A4684E" w14:textId="77777777" w:rsidR="00DC5AE0" w:rsidRDefault="009A47DE">
            <w:pPr>
              <w:pStyle w:val="sc-Requirement"/>
            </w:pPr>
            <w:r>
              <w:t>SPED 427</w:t>
            </w:r>
          </w:p>
        </w:tc>
        <w:tc>
          <w:tcPr>
            <w:tcW w:w="2000" w:type="dxa"/>
          </w:tcPr>
          <w:p w14:paraId="73423DA4" w14:textId="77777777" w:rsidR="00DC5AE0" w:rsidRDefault="009A47DE">
            <w:pPr>
              <w:pStyle w:val="sc-Requirement"/>
            </w:pPr>
            <w:r>
              <w:t>Career/Transition Planning: Adolescents with Mild/Moderate Disabilities</w:t>
            </w:r>
          </w:p>
        </w:tc>
        <w:tc>
          <w:tcPr>
            <w:tcW w:w="450" w:type="dxa"/>
          </w:tcPr>
          <w:p w14:paraId="4F43BD74" w14:textId="77777777" w:rsidR="00DC5AE0" w:rsidRDefault="009A47D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4C7F529" w14:textId="77777777" w:rsidR="00DC5AE0" w:rsidRDefault="009A47DE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DC5AE0" w14:paraId="5E8F24DB" w14:textId="77777777">
        <w:tc>
          <w:tcPr>
            <w:tcW w:w="1200" w:type="dxa"/>
          </w:tcPr>
          <w:p w14:paraId="6482FD7B" w14:textId="77777777" w:rsidR="00DC5AE0" w:rsidRDefault="009A47DE">
            <w:pPr>
              <w:pStyle w:val="sc-Requirement"/>
            </w:pPr>
            <w:r>
              <w:t>SPED 524</w:t>
            </w:r>
          </w:p>
        </w:tc>
        <w:tc>
          <w:tcPr>
            <w:tcW w:w="2000" w:type="dxa"/>
          </w:tcPr>
          <w:p w14:paraId="1043380B" w14:textId="77777777" w:rsidR="00DC5AE0" w:rsidRDefault="009A47DE">
            <w:pPr>
              <w:pStyle w:val="sc-Requirement"/>
            </w:pPr>
            <w:r>
              <w:t>Literacy Instruction: Adolescents with Mild/Moderate Disabilities</w:t>
            </w:r>
          </w:p>
        </w:tc>
        <w:tc>
          <w:tcPr>
            <w:tcW w:w="450" w:type="dxa"/>
          </w:tcPr>
          <w:p w14:paraId="7DC9C819" w14:textId="77777777" w:rsidR="00DC5AE0" w:rsidRDefault="009A47D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10E5993" w14:textId="77777777" w:rsidR="00DC5AE0" w:rsidRDefault="009A47DE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DC5AE0" w14:paraId="133E121D" w14:textId="77777777">
        <w:tc>
          <w:tcPr>
            <w:tcW w:w="1200" w:type="dxa"/>
          </w:tcPr>
          <w:p w14:paraId="3485D833" w14:textId="77777777" w:rsidR="00DC5AE0" w:rsidRDefault="009A47DE">
            <w:pPr>
              <w:pStyle w:val="sc-Requirement"/>
            </w:pPr>
            <w:r>
              <w:t>SPED 664</w:t>
            </w:r>
          </w:p>
        </w:tc>
        <w:tc>
          <w:tcPr>
            <w:tcW w:w="2000" w:type="dxa"/>
          </w:tcPr>
          <w:p w14:paraId="0DC3F2EC" w14:textId="77777777" w:rsidR="00DC5AE0" w:rsidRDefault="009A47DE">
            <w:pPr>
              <w:pStyle w:val="sc-Requirement"/>
            </w:pPr>
            <w:r>
              <w:t>Internship at the Middle Grades or Secondary Level</w:t>
            </w:r>
          </w:p>
        </w:tc>
        <w:tc>
          <w:tcPr>
            <w:tcW w:w="450" w:type="dxa"/>
          </w:tcPr>
          <w:p w14:paraId="314B0BC5" w14:textId="77777777" w:rsidR="00DC5AE0" w:rsidRDefault="009A47DE">
            <w:pPr>
              <w:pStyle w:val="sc-RequirementRight"/>
            </w:pPr>
            <w:r>
              <w:t>6</w:t>
            </w:r>
          </w:p>
        </w:tc>
        <w:tc>
          <w:tcPr>
            <w:tcW w:w="1116" w:type="dxa"/>
          </w:tcPr>
          <w:p w14:paraId="270F5BB6" w14:textId="77777777" w:rsidR="00DC5AE0" w:rsidRDefault="009A47DE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</w:tbl>
    <w:p w14:paraId="4F499077" w14:textId="77777777" w:rsidR="00DC5AE0" w:rsidRDefault="009A47DE">
      <w:pPr>
        <w:pStyle w:val="sc-Subtotal"/>
      </w:pPr>
      <w:r>
        <w:t>Subtotal: 23</w:t>
      </w:r>
    </w:p>
    <w:p w14:paraId="54380C55" w14:textId="77777777" w:rsidR="00DC5AE0" w:rsidRDefault="009A47DE">
      <w:pPr>
        <w:pStyle w:val="sc-AwardHeading"/>
      </w:pPr>
      <w:bookmarkStart w:id="91" w:name="60B97F794D90437C80F033A4E5E72CCA"/>
      <w:r>
        <w:t>Financial Planning C.G.S.</w:t>
      </w:r>
      <w:bookmarkEnd w:id="91"/>
      <w:r>
        <w:fldChar w:fldCharType="begin"/>
      </w:r>
      <w:r>
        <w:instrText xml:space="preserve"> XE "Financial Planning C.G.S." </w:instrText>
      </w:r>
      <w:r>
        <w:fldChar w:fldCharType="end"/>
      </w:r>
    </w:p>
    <w:p w14:paraId="053DF053" w14:textId="77777777" w:rsidR="00DC5AE0" w:rsidRDefault="009A47DE">
      <w:pPr>
        <w:pStyle w:val="sc-SubHeading"/>
      </w:pPr>
      <w:r>
        <w:t>Admission Requirements</w:t>
      </w:r>
    </w:p>
    <w:p w14:paraId="343952A8" w14:textId="77777777" w:rsidR="00DC5AE0" w:rsidRDefault="009A47DE">
      <w:pPr>
        <w:pStyle w:val="sc-List-1"/>
      </w:pPr>
      <w:r>
        <w:t>1.</w:t>
      </w:r>
      <w:r>
        <w:tab/>
        <w:t>A completed application form accompanied by a $50 nonrefundable application fee.</w:t>
      </w:r>
    </w:p>
    <w:p w14:paraId="1624BAD8" w14:textId="77777777" w:rsidR="00DC5AE0" w:rsidRDefault="009A47DE">
      <w:pPr>
        <w:pStyle w:val="sc-List-1"/>
      </w:pPr>
      <w:r>
        <w:t>2.</w:t>
      </w:r>
      <w:r>
        <w:tab/>
        <w:t>A bachelor’s degree from an accredited college or university, with a minimum grade point average of 3.00 on a 4.00 scale.</w:t>
      </w:r>
    </w:p>
    <w:p w14:paraId="1A20B2B5" w14:textId="77777777" w:rsidR="00DC5AE0" w:rsidRDefault="009A47DE">
      <w:pPr>
        <w:pStyle w:val="sc-List-1"/>
      </w:pPr>
      <w:r>
        <w:t>3.</w:t>
      </w:r>
      <w:r>
        <w:tab/>
        <w:t>Official transcripts of all undergraduate and graduate records.</w:t>
      </w:r>
    </w:p>
    <w:p w14:paraId="7374931B" w14:textId="77777777" w:rsidR="00DC5AE0" w:rsidRDefault="009A47DE">
      <w:pPr>
        <w:pStyle w:val="sc-List-1"/>
      </w:pPr>
      <w:r>
        <w:t>4.</w:t>
      </w:r>
      <w:r>
        <w:tab/>
        <w:t>Two courses in financial accounting, macroeconomics, and statistics/quantitative methods.</w:t>
      </w:r>
    </w:p>
    <w:p w14:paraId="5A3C6C57" w14:textId="77777777" w:rsidR="00DC5AE0" w:rsidRDefault="009A47DE">
      <w:pPr>
        <w:pStyle w:val="sc-List-1"/>
      </w:pPr>
      <w:r>
        <w:t>5.</w:t>
      </w:r>
      <w:r>
        <w:tab/>
        <w:t>Completion of the Graduate Management Admissions Test (GMAT), with a minimum score of 450.</w:t>
      </w:r>
    </w:p>
    <w:p w14:paraId="5B15376C" w14:textId="77777777" w:rsidR="00DC5AE0" w:rsidRDefault="009A47DE">
      <w:pPr>
        <w:pStyle w:val="sc-SubHeading"/>
      </w:pPr>
      <w:r>
        <w:t>Retention Requirements</w:t>
      </w:r>
    </w:p>
    <w:p w14:paraId="57FC00B3" w14:textId="77777777" w:rsidR="00DC5AE0" w:rsidRDefault="009A47DE">
      <w:pPr>
        <w:pStyle w:val="sc-BodyText"/>
      </w:pPr>
      <w:r>
        <w:t>A minimum cumulative grade point average of 3.00 on a 4.00 scale in all C.G.S. course work.</w:t>
      </w:r>
    </w:p>
    <w:p w14:paraId="79B3C464" w14:textId="77777777" w:rsidR="00DC5AE0" w:rsidRDefault="009A47DE">
      <w:pPr>
        <w:pStyle w:val="sc-RequirementsHeading"/>
      </w:pPr>
      <w:bookmarkStart w:id="92" w:name="DCAF0045FCA040DBBDCB98157CFC936A"/>
      <w:r>
        <w:t>Course Requirements</w:t>
      </w:r>
      <w:bookmarkEnd w:id="92"/>
    </w:p>
    <w:p w14:paraId="008229B7" w14:textId="77777777" w:rsidR="00DC5AE0" w:rsidRDefault="009A47DE">
      <w:pPr>
        <w:pStyle w:val="sc-RequirementsSubheading"/>
      </w:pPr>
      <w:bookmarkStart w:id="93" w:name="93566DD4B1DC43BC99AA300502D0E38F"/>
      <w:r>
        <w:t>Courses</w:t>
      </w:r>
      <w:bookmarkEnd w:id="93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DC5AE0" w14:paraId="58D5789A" w14:textId="77777777">
        <w:tc>
          <w:tcPr>
            <w:tcW w:w="1200" w:type="dxa"/>
          </w:tcPr>
          <w:p w14:paraId="1C870ED9" w14:textId="77777777" w:rsidR="00DC5AE0" w:rsidRDefault="009A47DE">
            <w:pPr>
              <w:pStyle w:val="sc-Requirement"/>
            </w:pPr>
            <w:r>
              <w:t>ACCT 533</w:t>
            </w:r>
          </w:p>
        </w:tc>
        <w:tc>
          <w:tcPr>
            <w:tcW w:w="2000" w:type="dxa"/>
          </w:tcPr>
          <w:p w14:paraId="04516B9C" w14:textId="77777777" w:rsidR="00DC5AE0" w:rsidRDefault="009A47DE">
            <w:pPr>
              <w:pStyle w:val="sc-Requirement"/>
            </w:pPr>
            <w:r>
              <w:t>Fundamentals of Financial Planning</w:t>
            </w:r>
          </w:p>
        </w:tc>
        <w:tc>
          <w:tcPr>
            <w:tcW w:w="450" w:type="dxa"/>
          </w:tcPr>
          <w:p w14:paraId="4299F74E" w14:textId="77777777" w:rsidR="00DC5AE0" w:rsidRDefault="009A47D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7B1534D" w14:textId="77777777" w:rsidR="00DC5AE0" w:rsidRDefault="009A47DE">
            <w:pPr>
              <w:pStyle w:val="sc-Requirement"/>
            </w:pPr>
            <w:r>
              <w:t>F</w:t>
            </w:r>
          </w:p>
        </w:tc>
      </w:tr>
      <w:tr w:rsidR="00DC5AE0" w14:paraId="5D4CB54D" w14:textId="77777777">
        <w:tc>
          <w:tcPr>
            <w:tcW w:w="1200" w:type="dxa"/>
          </w:tcPr>
          <w:p w14:paraId="10809EAA" w14:textId="77777777" w:rsidR="00DC5AE0" w:rsidRDefault="009A47DE">
            <w:pPr>
              <w:pStyle w:val="sc-Requirement"/>
            </w:pPr>
            <w:r>
              <w:t>ACCT 543</w:t>
            </w:r>
          </w:p>
        </w:tc>
        <w:tc>
          <w:tcPr>
            <w:tcW w:w="2000" w:type="dxa"/>
          </w:tcPr>
          <w:p w14:paraId="315396C2" w14:textId="77777777" w:rsidR="00DC5AE0" w:rsidRDefault="009A47DE">
            <w:pPr>
              <w:pStyle w:val="sc-Requirement"/>
            </w:pPr>
            <w:r>
              <w:t>Personal Income Tax Planning</w:t>
            </w:r>
          </w:p>
        </w:tc>
        <w:tc>
          <w:tcPr>
            <w:tcW w:w="450" w:type="dxa"/>
          </w:tcPr>
          <w:p w14:paraId="6ECB5063" w14:textId="77777777" w:rsidR="00DC5AE0" w:rsidRDefault="009A47D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8D7E3D9" w14:textId="77777777" w:rsidR="00DC5AE0" w:rsidRDefault="009A47DE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DC5AE0" w14:paraId="64BF391E" w14:textId="77777777">
        <w:tc>
          <w:tcPr>
            <w:tcW w:w="1200" w:type="dxa"/>
          </w:tcPr>
          <w:p w14:paraId="62D43106" w14:textId="77777777" w:rsidR="00DC5AE0" w:rsidRDefault="009A47DE">
            <w:pPr>
              <w:pStyle w:val="sc-Requirement"/>
            </w:pPr>
            <w:r>
              <w:t>ACCT 554</w:t>
            </w:r>
          </w:p>
        </w:tc>
        <w:tc>
          <w:tcPr>
            <w:tcW w:w="2000" w:type="dxa"/>
          </w:tcPr>
          <w:p w14:paraId="01699C29" w14:textId="77777777" w:rsidR="00DC5AE0" w:rsidRDefault="009A47DE">
            <w:pPr>
              <w:pStyle w:val="sc-Requirement"/>
            </w:pPr>
            <w:r>
              <w:t>Estate Planning</w:t>
            </w:r>
          </w:p>
        </w:tc>
        <w:tc>
          <w:tcPr>
            <w:tcW w:w="450" w:type="dxa"/>
          </w:tcPr>
          <w:p w14:paraId="4B98705D" w14:textId="77777777" w:rsidR="00DC5AE0" w:rsidRDefault="009A47D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21B84B7" w14:textId="77777777" w:rsidR="00DC5AE0" w:rsidRDefault="009A47DE">
            <w:pPr>
              <w:pStyle w:val="sc-Requirement"/>
            </w:pPr>
            <w:r>
              <w:t>Alternate years</w:t>
            </w:r>
          </w:p>
        </w:tc>
      </w:tr>
      <w:tr w:rsidR="00DC5AE0" w14:paraId="0090FC6B" w14:textId="77777777">
        <w:tc>
          <w:tcPr>
            <w:tcW w:w="1200" w:type="dxa"/>
          </w:tcPr>
          <w:p w14:paraId="16FF2F88" w14:textId="77777777" w:rsidR="00DC5AE0" w:rsidRDefault="009A47DE">
            <w:pPr>
              <w:pStyle w:val="sc-Requirement"/>
            </w:pPr>
            <w:r>
              <w:t>ACCT 555</w:t>
            </w:r>
          </w:p>
        </w:tc>
        <w:tc>
          <w:tcPr>
            <w:tcW w:w="2000" w:type="dxa"/>
          </w:tcPr>
          <w:p w14:paraId="56CF4301" w14:textId="77777777" w:rsidR="00DC5AE0" w:rsidRDefault="009A47DE">
            <w:pPr>
              <w:pStyle w:val="sc-Requirement"/>
            </w:pPr>
            <w:r>
              <w:t>Retirement Planning and Employee Benefits</w:t>
            </w:r>
          </w:p>
        </w:tc>
        <w:tc>
          <w:tcPr>
            <w:tcW w:w="450" w:type="dxa"/>
          </w:tcPr>
          <w:p w14:paraId="684A6BF5" w14:textId="77777777" w:rsidR="00DC5AE0" w:rsidRDefault="009A47D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A1C73BE" w14:textId="77777777" w:rsidR="00DC5AE0" w:rsidRDefault="009A47DE">
            <w:pPr>
              <w:pStyle w:val="sc-Requirement"/>
            </w:pPr>
            <w:r>
              <w:t>As needed</w:t>
            </w:r>
          </w:p>
        </w:tc>
      </w:tr>
      <w:tr w:rsidR="00DC5AE0" w14:paraId="66FDC5A4" w14:textId="77777777">
        <w:tc>
          <w:tcPr>
            <w:tcW w:w="1200" w:type="dxa"/>
          </w:tcPr>
          <w:p w14:paraId="553057C8" w14:textId="77777777" w:rsidR="00DC5AE0" w:rsidRDefault="009A47DE">
            <w:pPr>
              <w:pStyle w:val="sc-Requirement"/>
            </w:pPr>
            <w:r>
              <w:t>ACCT 661</w:t>
            </w:r>
          </w:p>
        </w:tc>
        <w:tc>
          <w:tcPr>
            <w:tcW w:w="2000" w:type="dxa"/>
          </w:tcPr>
          <w:p w14:paraId="3AA4755D" w14:textId="77777777" w:rsidR="00DC5AE0" w:rsidRDefault="009A47DE">
            <w:pPr>
              <w:pStyle w:val="sc-Requirement"/>
            </w:pPr>
            <w:r>
              <w:t>Financial Planning Capstone Course</w:t>
            </w:r>
          </w:p>
        </w:tc>
        <w:tc>
          <w:tcPr>
            <w:tcW w:w="450" w:type="dxa"/>
          </w:tcPr>
          <w:p w14:paraId="523750B1" w14:textId="77777777" w:rsidR="00DC5AE0" w:rsidRDefault="009A47D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F1F8353" w14:textId="77777777" w:rsidR="00DC5AE0" w:rsidRDefault="009A47DE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DC5AE0" w14:paraId="5876634D" w14:textId="77777777">
        <w:tc>
          <w:tcPr>
            <w:tcW w:w="1200" w:type="dxa"/>
          </w:tcPr>
          <w:p w14:paraId="30941127" w14:textId="77777777" w:rsidR="00DC5AE0" w:rsidRDefault="009A47DE">
            <w:pPr>
              <w:pStyle w:val="sc-Requirement"/>
            </w:pPr>
            <w:r>
              <w:t>FIN 432</w:t>
            </w:r>
          </w:p>
        </w:tc>
        <w:tc>
          <w:tcPr>
            <w:tcW w:w="2000" w:type="dxa"/>
          </w:tcPr>
          <w:p w14:paraId="3B62C036" w14:textId="77777777" w:rsidR="00DC5AE0" w:rsidRDefault="009A47DE">
            <w:pPr>
              <w:pStyle w:val="sc-Requirement"/>
            </w:pPr>
            <w:r>
              <w:t>Investments</w:t>
            </w:r>
          </w:p>
        </w:tc>
        <w:tc>
          <w:tcPr>
            <w:tcW w:w="450" w:type="dxa"/>
          </w:tcPr>
          <w:p w14:paraId="5674B68D" w14:textId="77777777" w:rsidR="00DC5AE0" w:rsidRDefault="009A47D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68C1E61" w14:textId="77777777" w:rsidR="00DC5AE0" w:rsidRDefault="009A47DE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</w:tbl>
    <w:p w14:paraId="50CC68AC" w14:textId="77777777" w:rsidR="00DC5AE0" w:rsidRDefault="009A47DE">
      <w:pPr>
        <w:pStyle w:val="sc-Total"/>
      </w:pPr>
      <w:r>
        <w:t>Total Credit Hours: 19</w:t>
      </w:r>
    </w:p>
    <w:sectPr w:rsidR="00DC5AE0" w:rsidSect="0015441F">
      <w:headerReference w:type="even" r:id="rId20"/>
      <w:headerReference w:type="default" r:id="rId21"/>
      <w:headerReference w:type="first" r:id="rId22"/>
      <w:pgSz w:w="12240" w:h="15840"/>
      <w:pgMar w:top="1420" w:right="910" w:bottom="1650" w:left="1080" w:header="720" w:footer="94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88C72" w14:textId="77777777" w:rsidR="00740D6E" w:rsidRDefault="00740D6E">
      <w:r>
        <w:separator/>
      </w:r>
    </w:p>
  </w:endnote>
  <w:endnote w:type="continuationSeparator" w:id="0">
    <w:p w14:paraId="7983307C" w14:textId="77777777" w:rsidR="00740D6E" w:rsidRDefault="0074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slon Regular">
    <w:altName w:val="Courier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LT 57 Condensed">
    <w:altName w:val="Bell MT"/>
    <w:charset w:val="00"/>
    <w:family w:val="auto"/>
    <w:pitch w:val="variable"/>
    <w:sig w:usb0="00000003" w:usb1="00000000" w:usb2="00000000" w:usb3="00000000" w:csb0="00000001" w:csb1="00000000"/>
  </w:font>
  <w:font w:name="Adobe Garamond Pro">
    <w:altName w:val="Times New Roman"/>
    <w:panose1 w:val="00000000000000000000"/>
    <w:charset w:val="4D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Caslo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udy ExtraBold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CDBD2" w14:textId="77777777" w:rsidR="0015441F" w:rsidRDefault="001544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8B05D" w14:textId="77777777" w:rsidR="0015441F" w:rsidRDefault="001544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EF4A8" w14:textId="77777777" w:rsidR="0015441F" w:rsidRDefault="001544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C9CEB" w14:textId="77777777" w:rsidR="00740D6E" w:rsidRDefault="00740D6E">
      <w:r>
        <w:separator/>
      </w:r>
    </w:p>
  </w:footnote>
  <w:footnote w:type="continuationSeparator" w:id="0">
    <w:p w14:paraId="4D2EBAD3" w14:textId="77777777" w:rsidR="00740D6E" w:rsidRDefault="00740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03270" w14:textId="77777777" w:rsidR="00B12A15" w:rsidRDefault="00B12A15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| Rhode Island College 2019-2020 Catalog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BCF80" w14:textId="77777777" w:rsidR="00B12A15" w:rsidRDefault="00B12A15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810A5D">
      <w:rPr>
        <w:noProof/>
      </w:rPr>
      <w:t>4</w:t>
    </w:r>
    <w:r>
      <w:fldChar w:fldCharType="end"/>
    </w:r>
    <w:r>
      <w:t>| Rhode Island College 2019-2020 Catalog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BFE86" w14:textId="76859B1D" w:rsidR="00B12A15" w:rsidRDefault="00B12A15">
    <w:pPr>
      <w:pStyle w:val="Header"/>
    </w:pPr>
    <w:r>
      <w:rPr>
        <w:noProof/>
      </w:rPr>
      <w:fldChar w:fldCharType="begin"/>
    </w:r>
    <w:r>
      <w:rPr>
        <w:noProof/>
      </w:rPr>
      <w:instrText xml:space="preserve"> STYLEREF  "Heading 1" </w:instrText>
    </w:r>
    <w:r>
      <w:rPr>
        <w:noProof/>
      </w:rPr>
      <w:fldChar w:fldCharType="separate"/>
    </w:r>
    <w:r w:rsidR="00810A5D">
      <w:rPr>
        <w:noProof/>
      </w:rPr>
      <w:t>Certificate of Graduate Study</w:t>
    </w:r>
    <w:r>
      <w:rPr>
        <w:noProof/>
      </w:rPr>
      <w:fldChar w:fldCharType="end"/>
    </w:r>
    <w:r>
      <w:t xml:space="preserve">| </w:t>
    </w:r>
    <w:r>
      <w:fldChar w:fldCharType="begin"/>
    </w:r>
    <w:r>
      <w:instrText xml:space="preserve"> PAGE  \* Arabic  \* MERGEFORMAT </w:instrText>
    </w:r>
    <w:r>
      <w:fldChar w:fldCharType="separate"/>
    </w:r>
    <w:r w:rsidR="00810A5D">
      <w:rPr>
        <w:noProof/>
      </w:rPr>
      <w:t>5</w:t>
    </w:r>
    <w: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4CA63" w14:textId="77777777" w:rsidR="00B12A15" w:rsidRDefault="00B12A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7A1FD" w14:textId="7E4245FE" w:rsidR="00B12A15" w:rsidRDefault="0015441F">
    <w:pPr>
      <w:pStyle w:val="Header"/>
    </w:pPr>
    <w:ins w:id="0" w:author="Darcy, Monica G." w:date="2020-01-28T13:29:00Z">
      <w:r>
        <w:rPr>
          <w:noProof/>
        </w:rPr>
        <w:t xml:space="preserve">19_20_39catalog New CGS COD and MH </w:t>
      </w:r>
    </w:ins>
    <w:r w:rsidR="00B12A15">
      <w:rPr>
        <w:noProof/>
      </w:rPr>
      <w:fldChar w:fldCharType="begin"/>
    </w:r>
    <w:r w:rsidR="00B12A15">
      <w:rPr>
        <w:noProof/>
      </w:rPr>
      <w:instrText xml:space="preserve"> STYLEREF  "Heading 1" </w:instrText>
    </w:r>
    <w:r w:rsidR="00B12A15">
      <w:rPr>
        <w:noProof/>
      </w:rPr>
      <w:fldChar w:fldCharType="separate"/>
    </w:r>
    <w:r w:rsidR="00810A5D">
      <w:rPr>
        <w:noProof/>
      </w:rPr>
      <w:t>Certificate of Undergraduate Study</w:t>
    </w:r>
    <w:r w:rsidR="00B12A15">
      <w:rPr>
        <w:noProof/>
      </w:rPr>
      <w:fldChar w:fldCharType="end"/>
    </w:r>
    <w:r w:rsidR="00B12A15">
      <w:t xml:space="preserve">| </w:t>
    </w:r>
    <w:r w:rsidR="00B12A15">
      <w:fldChar w:fldCharType="begin"/>
    </w:r>
    <w:r w:rsidR="00B12A15">
      <w:instrText xml:space="preserve"> PAGE  \* Arabic  \* MERGEFORMAT </w:instrText>
    </w:r>
    <w:r w:rsidR="00B12A15">
      <w:fldChar w:fldCharType="separate"/>
    </w:r>
    <w:r w:rsidR="00810A5D">
      <w:rPr>
        <w:noProof/>
      </w:rPr>
      <w:t>1</w:t>
    </w:r>
    <w:r w:rsidR="00B12A15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2E2DF" w14:textId="77777777" w:rsidR="0015441F" w:rsidRDefault="0015441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3091F" w14:textId="77777777" w:rsidR="00B12A15" w:rsidRDefault="00B12A15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| Rhode Island College 2019-2020 Catalog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4BD7B" w14:textId="77777777" w:rsidR="00B12A15" w:rsidRDefault="00B12A15">
    <w:pPr>
      <w:pStyle w:val="Header"/>
    </w:pPr>
    <w:r>
      <w:fldChar w:fldCharType="begin"/>
    </w:r>
    <w:r>
      <w:instrText xml:space="preserve"> STYLEREF  "Heading 1" </w:instrText>
    </w:r>
    <w:r>
      <w:fldChar w:fldCharType="separate"/>
    </w:r>
    <w:r>
      <w:rPr>
        <w:b/>
        <w:bCs/>
        <w:noProof/>
      </w:rPr>
      <w:t>Error! No text of specified style in document.</w:t>
    </w:r>
    <w:r>
      <w:fldChar w:fldCharType="end"/>
    </w:r>
    <w:r>
      <w:t xml:space="preserve">|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3E365" w14:textId="77777777" w:rsidR="00B12A15" w:rsidRDefault="00B12A15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DC620" w14:textId="77777777" w:rsidR="00B12A15" w:rsidRDefault="00B12A15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810A5D">
      <w:rPr>
        <w:noProof/>
      </w:rPr>
      <w:t>2</w:t>
    </w:r>
    <w:r>
      <w:fldChar w:fldCharType="end"/>
    </w:r>
    <w:r>
      <w:t>| Rhode Island College 2019-2020 Catalog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A45C4" w14:textId="77777777" w:rsidR="00B12A15" w:rsidRDefault="00B12A15">
    <w:pPr>
      <w:pStyle w:val="Header"/>
    </w:pPr>
    <w:r>
      <w:fldChar w:fldCharType="begin"/>
    </w:r>
    <w:r>
      <w:instrText xml:space="preserve"> STYLEREF  "Heading 1" </w:instrText>
    </w:r>
    <w:r>
      <w:fldChar w:fldCharType="separate"/>
    </w:r>
    <w:r>
      <w:rPr>
        <w:b/>
        <w:bCs/>
        <w:noProof/>
      </w:rPr>
      <w:t>Error! No text of specified style in document.</w:t>
    </w:r>
    <w:r>
      <w:fldChar w:fldCharType="end"/>
    </w:r>
    <w:r>
      <w:t xml:space="preserve">|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0BD67" w14:textId="77777777" w:rsidR="00B12A15" w:rsidRDefault="00B12A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ED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25C22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9C50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E4BE0F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56AB9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BB7C15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88106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450790"/>
    <w:multiLevelType w:val="hybridMultilevel"/>
    <w:tmpl w:val="7B6696BC"/>
    <w:lvl w:ilvl="0" w:tplc="D7CA2268">
      <w:start w:val="1"/>
      <w:numFmt w:val="lowerLetter"/>
      <w:pStyle w:val="ListAlpha"/>
      <w:lvlText w:val="%1."/>
      <w:lvlJc w:val="left"/>
      <w:pPr>
        <w:tabs>
          <w:tab w:val="num" w:pos="504"/>
        </w:tabs>
        <w:ind w:left="504" w:hanging="144"/>
      </w:pPr>
      <w:rPr>
        <w:rFonts w:ascii="ACaslon Regular" w:hAnsi="ACaslon Regular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917E6D"/>
    <w:multiLevelType w:val="hybridMultilevel"/>
    <w:tmpl w:val="9842B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E3B76"/>
    <w:multiLevelType w:val="multilevel"/>
    <w:tmpl w:val="2C9A57CC"/>
    <w:lvl w:ilvl="0">
      <w:start w:val="1"/>
      <w:numFmt w:val="bullet"/>
      <w:pStyle w:val="ListBullet"/>
      <w:lvlText w:val="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481"/>
        </w:tabs>
        <w:ind w:left="481" w:hanging="241"/>
      </w:pPr>
      <w:rPr>
        <w:rFonts w:ascii="Symbol" w:hAnsi="Symbol" w:hint="default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721"/>
        </w:tabs>
        <w:ind w:left="721" w:hanging="2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E40016D"/>
    <w:multiLevelType w:val="hybridMultilevel"/>
    <w:tmpl w:val="6FEC2192"/>
    <w:lvl w:ilvl="0" w:tplc="0868E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B04AAC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44B8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201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A4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A6DC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90B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D60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5C0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C36E3E"/>
    <w:multiLevelType w:val="multilevel"/>
    <w:tmpl w:val="603C6E8E"/>
    <w:lvl w:ilvl="0">
      <w:start w:val="1"/>
      <w:numFmt w:val="decimal"/>
      <w:pStyle w:val="ListNumber1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pStyle w:val="ListNumber2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Roman"/>
      <w:pStyle w:val="ListNumber3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3480399"/>
    <w:multiLevelType w:val="multilevel"/>
    <w:tmpl w:val="454E44A6"/>
    <w:name w:val="ListAlpha"/>
    <w:lvl w:ilvl="0">
      <w:start w:val="1"/>
      <w:numFmt w:val="upperLetter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Letter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B332CA8"/>
    <w:multiLevelType w:val="hybridMultilevel"/>
    <w:tmpl w:val="BCAEF82E"/>
    <w:lvl w:ilvl="0" w:tplc="C542FE98">
      <w:start w:val="1"/>
      <w:numFmt w:val="lowerLetter"/>
      <w:pStyle w:val="ListAlpha2"/>
      <w:lvlText w:val="%1)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A84257F4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81AE9410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A4F6F646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A0DED618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5107FE6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1EB670AA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B2FAB704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C44A07C4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7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2"/>
  </w:num>
  <w:num w:numId="20">
    <w:abstractNumId w:val="9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3"/>
  </w:num>
  <w:num w:numId="24">
    <w:abstractNumId w:val="9"/>
  </w:num>
  <w:num w:numId="25">
    <w:abstractNumId w:val="9"/>
  </w:num>
  <w:num w:numId="26">
    <w:abstractNumId w:val="9"/>
  </w:num>
  <w:num w:numId="27">
    <w:abstractNumId w:val="11"/>
  </w:num>
  <w:num w:numId="28">
    <w:abstractNumId w:val="11"/>
  </w:num>
  <w:num w:numId="29">
    <w:abstractNumId w:val="11"/>
  </w:num>
  <w:num w:numId="30">
    <w:abstractNumId w:val="8"/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rcy, Monica G.">
    <w15:presenceInfo w15:providerId="AD" w15:userId="S-1-5-21-2239423888-4034794320-2056054708-33719"/>
  </w15:person>
  <w15:person w15:author="Nimmagadda, Jayashree">
    <w15:presenceInfo w15:providerId="None" w15:userId="Nimmagadda, Jayashr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904" w:allStyles="0" w:customStyles="0" w:latentStyles="1" w:stylesInUse="0" w:headingStyles="0" w:numberingStyles="0" w:tableStyles="0" w:directFormattingOnRuns="1" w:directFormattingOnParagraphs="0" w:directFormattingOnNumbering="0" w:directFormattingOnTables="1" w:clearFormatting="1" w:top3HeadingStyles="1" w:visibleStyles="0" w:alternateStyleNames="0"/>
  <w:stylePaneSortMethod w:val="0000"/>
  <w:defaultTabStop w:val="720"/>
  <w:doNotHyphenateCaps/>
  <w:evenAndOddHeaders/>
  <w:drawingGridHorizontalSpacing w:val="9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77"/>
    <w:rsid w:val="0010700B"/>
    <w:rsid w:val="00135D61"/>
    <w:rsid w:val="0015441F"/>
    <w:rsid w:val="00164ED0"/>
    <w:rsid w:val="001660A5"/>
    <w:rsid w:val="00194899"/>
    <w:rsid w:val="002F0BE7"/>
    <w:rsid w:val="00345747"/>
    <w:rsid w:val="00352C64"/>
    <w:rsid w:val="003A3611"/>
    <w:rsid w:val="003A65EA"/>
    <w:rsid w:val="004527F9"/>
    <w:rsid w:val="004B2215"/>
    <w:rsid w:val="004E63E8"/>
    <w:rsid w:val="004F4DCD"/>
    <w:rsid w:val="00543FF5"/>
    <w:rsid w:val="005702FA"/>
    <w:rsid w:val="005D6928"/>
    <w:rsid w:val="00610910"/>
    <w:rsid w:val="00621597"/>
    <w:rsid w:val="00692223"/>
    <w:rsid w:val="006A1C4B"/>
    <w:rsid w:val="006F421D"/>
    <w:rsid w:val="00740D6E"/>
    <w:rsid w:val="007465FA"/>
    <w:rsid w:val="007B44FE"/>
    <w:rsid w:val="007B4A53"/>
    <w:rsid w:val="007B4D62"/>
    <w:rsid w:val="007C29D1"/>
    <w:rsid w:val="00810A5D"/>
    <w:rsid w:val="00843C90"/>
    <w:rsid w:val="0085051E"/>
    <w:rsid w:val="00911CD6"/>
    <w:rsid w:val="00942707"/>
    <w:rsid w:val="00961740"/>
    <w:rsid w:val="009A47DE"/>
    <w:rsid w:val="009B0FC3"/>
    <w:rsid w:val="009D0D95"/>
    <w:rsid w:val="009F1E4A"/>
    <w:rsid w:val="00A978C7"/>
    <w:rsid w:val="00AB20DA"/>
    <w:rsid w:val="00AF04DD"/>
    <w:rsid w:val="00B0735F"/>
    <w:rsid w:val="00B12A15"/>
    <w:rsid w:val="00BD42A8"/>
    <w:rsid w:val="00C47ECA"/>
    <w:rsid w:val="00C50826"/>
    <w:rsid w:val="00CD20E8"/>
    <w:rsid w:val="00CF4B00"/>
    <w:rsid w:val="00DB5230"/>
    <w:rsid w:val="00DC1377"/>
    <w:rsid w:val="00DC5AE0"/>
    <w:rsid w:val="00E4542D"/>
    <w:rsid w:val="00EA070F"/>
    <w:rsid w:val="00EB57FC"/>
    <w:rsid w:val="00F40BAC"/>
    <w:rsid w:val="00F50245"/>
    <w:rsid w:val="00FC2BB1"/>
    <w:rsid w:val="00FD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EDBFF9C"/>
  <w15:docId w15:val="{395A1289-7F39-5944-81D6-7A86E354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99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unhideWhenUsed="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4FE"/>
    <w:pPr>
      <w:spacing w:line="200" w:lineRule="atLeast"/>
    </w:pPr>
    <w:rPr>
      <w:rFonts w:ascii="Univers LT 57 Condensed" w:hAnsi="Univers LT 57 Condensed"/>
      <w:sz w:val="16"/>
      <w:szCs w:val="24"/>
    </w:rPr>
  </w:style>
  <w:style w:type="paragraph" w:styleId="Heading1">
    <w:name w:val="heading 1"/>
    <w:basedOn w:val="Normal"/>
    <w:next w:val="Normal"/>
    <w:qFormat/>
    <w:rsid w:val="007B44FE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qFormat/>
    <w:rsid w:val="007B44FE"/>
    <w:pPr>
      <w:keepNext/>
      <w:keepLines/>
      <w:pBdr>
        <w:bottom w:val="single" w:sz="8" w:space="1" w:color="auto"/>
      </w:pBdr>
      <w:suppressAutoHyphens/>
      <w:spacing w:before="504" w:after="216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qFormat/>
    <w:rsid w:val="007B44FE"/>
    <w:pPr>
      <w:outlineLvl w:val="2"/>
    </w:pPr>
    <w:rPr>
      <w:caps/>
    </w:rPr>
  </w:style>
  <w:style w:type="paragraph" w:styleId="Heading4">
    <w:name w:val="heading 4"/>
    <w:basedOn w:val="Heading3"/>
    <w:next w:val="Normal"/>
    <w:qFormat/>
    <w:rsid w:val="007B44FE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7B44FE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7B44FE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7B44FE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B44FE"/>
    <w:rPr>
      <w:rFonts w:ascii="Univers LT 57 Condensed" w:hAnsi="Univers LT 57 Condensed"/>
      <w:bCs/>
      <w:i/>
      <w:iCs/>
      <w:sz w:val="16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7B44FE"/>
    <w:rPr>
      <w:rFonts w:asciiTheme="majorHAnsi" w:hAnsiTheme="majorHAnsi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7B44FE"/>
    <w:rPr>
      <w:rFonts w:asciiTheme="majorHAnsi" w:hAnsiTheme="majorHAnsi"/>
      <w:i/>
      <w:iCs/>
      <w:sz w:val="16"/>
      <w:szCs w:val="24"/>
    </w:rPr>
  </w:style>
  <w:style w:type="paragraph" w:customStyle="1" w:styleId="sc-BodyText">
    <w:name w:val="sc-BodyText"/>
    <w:basedOn w:val="Normal"/>
    <w:rsid w:val="00DB5230"/>
    <w:pPr>
      <w:spacing w:before="40" w:line="220" w:lineRule="exact"/>
    </w:pPr>
    <w:rPr>
      <w:rFonts w:ascii="Gill Sans MT" w:hAnsi="Gill Sans MT"/>
    </w:rPr>
  </w:style>
  <w:style w:type="paragraph" w:customStyle="1" w:styleId="sc-BodyTextNS">
    <w:name w:val="sc-BodyTextNS"/>
    <w:basedOn w:val="sc-BodyText"/>
    <w:rsid w:val="007B44FE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7B44FE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7B44FE"/>
    <w:rPr>
      <w:rFonts w:ascii="Univers LT 57 Condensed" w:hAnsi="Univers LT 57 Condensed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7B44FE"/>
  </w:style>
  <w:style w:type="character" w:customStyle="1" w:styleId="SpecialBold">
    <w:name w:val="Special Bold"/>
    <w:basedOn w:val="DefaultParagraphFont"/>
    <w:rsid w:val="007B44FE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7B44FE"/>
    <w:pPr>
      <w:spacing w:before="120"/>
    </w:pPr>
  </w:style>
  <w:style w:type="paragraph" w:customStyle="1" w:styleId="sc-CourseTitle">
    <w:name w:val="sc-CourseTitle"/>
    <w:basedOn w:val="Heading8"/>
    <w:rsid w:val="007B44FE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7B44FE"/>
    <w:rPr>
      <w:i/>
      <w:iCs/>
    </w:rPr>
  </w:style>
  <w:style w:type="character" w:customStyle="1" w:styleId="BoldItalic">
    <w:name w:val="Bold Italic"/>
    <w:basedOn w:val="DefaultParagraphFont"/>
    <w:rsid w:val="007B44FE"/>
    <w:rPr>
      <w:b/>
      <w:i/>
    </w:rPr>
  </w:style>
  <w:style w:type="paragraph" w:styleId="ListBullet">
    <w:name w:val="List Bullet"/>
    <w:aliases w:val="ListBullet1"/>
    <w:basedOn w:val="Normal"/>
    <w:semiHidden/>
    <w:rsid w:val="007B44FE"/>
    <w:pPr>
      <w:numPr>
        <w:numId w:val="26"/>
      </w:numPr>
    </w:pPr>
  </w:style>
  <w:style w:type="paragraph" w:customStyle="1" w:styleId="ListAlpha">
    <w:name w:val="List Alpha"/>
    <w:basedOn w:val="List"/>
    <w:semiHidden/>
    <w:rsid w:val="007B44FE"/>
    <w:pPr>
      <w:numPr>
        <w:numId w:val="22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7B44FE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7B44FE"/>
    <w:pPr>
      <w:numPr>
        <w:ilvl w:val="1"/>
        <w:numId w:val="26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7B44FE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7B44FE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7B44FE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7B44FE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7B44FE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7B44FE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7B44FE"/>
    <w:pPr>
      <w:spacing w:before="120"/>
    </w:pPr>
    <w:rPr>
      <w:rFonts w:asciiTheme="majorHAnsi" w:hAnsiTheme="majorHAnsi"/>
      <w:bCs/>
      <w:szCs w:val="22"/>
    </w:rPr>
  </w:style>
  <w:style w:type="paragraph" w:customStyle="1" w:styleId="sc-TableText">
    <w:name w:val="sc-TableText"/>
    <w:basedOn w:val="sc-Table"/>
    <w:rsid w:val="007B44FE"/>
    <w:pPr>
      <w:spacing w:before="80"/>
    </w:pPr>
  </w:style>
  <w:style w:type="character" w:customStyle="1" w:styleId="Superscript">
    <w:name w:val="Superscript"/>
    <w:rsid w:val="007B44FE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7B44FE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7B44FE"/>
    <w:rPr>
      <w:rFonts w:ascii="ACaslon Regular" w:hAnsi="ACaslon Regular"/>
      <w:noProof/>
      <w:sz w:val="4"/>
    </w:rPr>
  </w:style>
  <w:style w:type="paragraph" w:customStyle="1" w:styleId="HotSpot">
    <w:name w:val="HotSpot"/>
    <w:semiHidden/>
    <w:rsid w:val="007B44FE"/>
    <w:rPr>
      <w:rFonts w:ascii="ACaslon Regular" w:hAnsi="ACaslon Regular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7B44FE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semiHidden/>
    <w:rsid w:val="007B44FE"/>
  </w:style>
  <w:style w:type="paragraph" w:styleId="PlainText">
    <w:name w:val="Plain Text"/>
    <w:basedOn w:val="Normal"/>
    <w:semiHidden/>
    <w:rsid w:val="007B44F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7B44FE"/>
  </w:style>
  <w:style w:type="paragraph" w:styleId="CommentText">
    <w:name w:val="annotation text"/>
    <w:basedOn w:val="Normal"/>
    <w:link w:val="CommentTextChar"/>
    <w:semiHidden/>
    <w:rsid w:val="007B44FE"/>
  </w:style>
  <w:style w:type="paragraph" w:styleId="TOC1">
    <w:name w:val="toc 1"/>
    <w:basedOn w:val="Normal"/>
    <w:next w:val="Normal"/>
    <w:uiPriority w:val="39"/>
    <w:rsid w:val="007B44FE"/>
    <w:pPr>
      <w:keepNext/>
      <w:tabs>
        <w:tab w:val="right" w:leader="dot" w:pos="10080"/>
      </w:tabs>
      <w:spacing w:before="120"/>
    </w:pPr>
  </w:style>
  <w:style w:type="paragraph" w:styleId="Signature">
    <w:name w:val="Signature"/>
    <w:basedOn w:val="Normal"/>
    <w:semiHidden/>
    <w:rsid w:val="007B44FE"/>
    <w:pPr>
      <w:spacing w:before="120" w:line="220" w:lineRule="exact"/>
      <w:ind w:left="4320"/>
    </w:pPr>
    <w:rPr>
      <w:rFonts w:ascii="Goudy Old Style" w:hAnsi="Goudy Old Style"/>
    </w:rPr>
  </w:style>
  <w:style w:type="paragraph" w:styleId="Header">
    <w:name w:val="header"/>
    <w:aliases w:val="Header Odd"/>
    <w:basedOn w:val="Normal"/>
    <w:unhideWhenUsed/>
    <w:rsid w:val="007B44FE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paragraph" w:styleId="Footer">
    <w:name w:val="footer"/>
    <w:basedOn w:val="Normal"/>
    <w:unhideWhenUsed/>
    <w:rsid w:val="007B44FE"/>
    <w:pPr>
      <w:tabs>
        <w:tab w:val="center" w:pos="4320"/>
        <w:tab w:val="right" w:pos="8640"/>
      </w:tabs>
    </w:pPr>
    <w:rPr>
      <w:rFonts w:asciiTheme="majorHAnsi" w:hAnsiTheme="majorHAnsi"/>
    </w:rPr>
  </w:style>
  <w:style w:type="table" w:styleId="TableGrid">
    <w:name w:val="Table Grid"/>
    <w:basedOn w:val="TableNormal"/>
    <w:semiHidden/>
    <w:rsid w:val="007B44FE"/>
    <w:tblPr/>
    <w:tcPr>
      <w:shd w:val="clear" w:color="auto" w:fill="auto"/>
    </w:tcPr>
  </w:style>
  <w:style w:type="paragraph" w:styleId="Subtitle">
    <w:name w:val="Subtitle"/>
    <w:basedOn w:val="Normal"/>
    <w:semiHidden/>
    <w:qFormat/>
    <w:rsid w:val="007B44FE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7B44F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B44F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B44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B44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B44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B44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B44F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B44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B44F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B44F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B44F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B44F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B44F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B44F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B44F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B44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B44F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B44F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B44F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B44F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B44F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B44F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B44F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B44F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B44F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B44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B44F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B44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B44F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B44F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B44F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B44F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B4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B44F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B44F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B44F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7B44FE"/>
    <w:pPr>
      <w:numPr>
        <w:numId w:val="23"/>
      </w:numPr>
    </w:pPr>
  </w:style>
  <w:style w:type="paragraph" w:styleId="ListContinue2">
    <w:name w:val="List Continue 2"/>
    <w:basedOn w:val="List2"/>
    <w:semiHidden/>
    <w:rsid w:val="007B44FE"/>
    <w:pPr>
      <w:ind w:firstLine="0"/>
    </w:pPr>
  </w:style>
  <w:style w:type="paragraph" w:styleId="ListNumber2">
    <w:name w:val="List Number 2"/>
    <w:aliases w:val="ListNumber2"/>
    <w:basedOn w:val="List2"/>
    <w:semiHidden/>
    <w:rsid w:val="007B44FE"/>
    <w:pPr>
      <w:numPr>
        <w:ilvl w:val="1"/>
        <w:numId w:val="29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7B44FE"/>
    <w:pPr>
      <w:tabs>
        <w:tab w:val="right" w:leader="dot" w:pos="9072"/>
      </w:tabs>
      <w:ind w:left="562"/>
    </w:pPr>
  </w:style>
  <w:style w:type="paragraph" w:styleId="TOC3">
    <w:name w:val="toc 3"/>
    <w:basedOn w:val="Normal"/>
    <w:next w:val="Normal"/>
    <w:unhideWhenUsed/>
    <w:rsid w:val="007B44FE"/>
    <w:pPr>
      <w:tabs>
        <w:tab w:val="right" w:leader="dot" w:pos="9072"/>
      </w:tabs>
      <w:ind w:left="1134"/>
    </w:pPr>
  </w:style>
  <w:style w:type="paragraph" w:styleId="TOC4">
    <w:name w:val="toc 4"/>
    <w:basedOn w:val="Normal"/>
    <w:next w:val="Normal"/>
    <w:unhideWhenUsed/>
    <w:rsid w:val="007B44FE"/>
    <w:pPr>
      <w:tabs>
        <w:tab w:val="right" w:leader="dot" w:pos="9071"/>
      </w:tabs>
      <w:ind w:left="1701"/>
    </w:pPr>
  </w:style>
  <w:style w:type="paragraph" w:customStyle="1" w:styleId="SmallHeaderExtraspaceafter">
    <w:name w:val="Small Header Extra space after"/>
    <w:semiHidden/>
    <w:rsid w:val="007B44FE"/>
    <w:pPr>
      <w:spacing w:before="120" w:after="60"/>
    </w:pPr>
    <w:rPr>
      <w:rFonts w:ascii="ACaslon Bold" w:hAnsi="ACaslon Bold"/>
      <w:bCs/>
      <w:szCs w:val="22"/>
    </w:rPr>
  </w:style>
  <w:style w:type="character" w:customStyle="1" w:styleId="Buttons">
    <w:name w:val="Buttons"/>
    <w:semiHidden/>
    <w:rsid w:val="007B44FE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7B44FE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7B44FE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7B44FE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7B44FE"/>
    <w:rPr>
      <w:rFonts w:ascii="Univers LT 57 Condensed" w:hAnsi="Univers LT 57 Condensed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7B44FE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7B44FE"/>
    <w:rPr>
      <w:color w:val="0000FF" w:themeColor="hyperlink"/>
      <w:u w:val="single"/>
    </w:rPr>
  </w:style>
  <w:style w:type="paragraph" w:customStyle="1" w:styleId="red">
    <w:name w:val="red"/>
    <w:basedOn w:val="Normal"/>
    <w:semiHidden/>
    <w:qFormat/>
    <w:rsid w:val="007B44FE"/>
    <w:rPr>
      <w:rFonts w:ascii="Franklin Gothic Medium" w:hAnsi="Franklin Gothic Medium"/>
      <w:color w:val="FFFFFF" w:themeColor="background1"/>
    </w:rPr>
  </w:style>
  <w:style w:type="paragraph" w:customStyle="1" w:styleId="sc-Requirement">
    <w:name w:val="sc-Requirement"/>
    <w:basedOn w:val="sc-BodyText"/>
    <w:qFormat/>
    <w:rsid w:val="007B44FE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7B44FE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7B44FE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7B44FE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7B44FE"/>
    <w:pPr>
      <w:pBdr>
        <w:bottom w:val="single" w:sz="4" w:space="1" w:color="auto"/>
      </w:pBdr>
    </w:pPr>
  </w:style>
  <w:style w:type="paragraph" w:customStyle="1" w:styleId="ListParagraph">
    <w:name w:val="ListParagraph"/>
    <w:basedOn w:val="sc-BodyText"/>
    <w:semiHidden/>
    <w:qFormat/>
    <w:rsid w:val="007B44FE"/>
    <w:rPr>
      <w:color w:val="365F91" w:themeColor="accent1" w:themeShade="BF"/>
    </w:rPr>
  </w:style>
  <w:style w:type="character" w:customStyle="1" w:styleId="CommentTextChar">
    <w:name w:val="Comment Text Char"/>
    <w:basedOn w:val="DefaultParagraphFont"/>
    <w:link w:val="CommentText"/>
    <w:semiHidden/>
    <w:rsid w:val="007B44FE"/>
    <w:rPr>
      <w:rFonts w:ascii="Univers LT 57 Condensed" w:hAnsi="Univers LT 57 Condensed"/>
      <w:sz w:val="16"/>
      <w:szCs w:val="24"/>
    </w:rPr>
  </w:style>
  <w:style w:type="paragraph" w:customStyle="1" w:styleId="ListParagraph0">
    <w:name w:val="ListParagraph0"/>
    <w:basedOn w:val="ListParagraph"/>
    <w:semiHidden/>
    <w:qFormat/>
    <w:rsid w:val="007B44FE"/>
    <w:rPr>
      <w:color w:val="76923C" w:themeColor="accent3" w:themeShade="BF"/>
    </w:rPr>
  </w:style>
  <w:style w:type="paragraph" w:customStyle="1" w:styleId="ListParagraph1">
    <w:name w:val="ListParagraph1"/>
    <w:basedOn w:val="ListParagraph"/>
    <w:semiHidden/>
    <w:qFormat/>
    <w:rsid w:val="007B44FE"/>
    <w:rPr>
      <w:color w:val="8064A2" w:themeColor="accent4"/>
    </w:rPr>
  </w:style>
  <w:style w:type="paragraph" w:customStyle="1" w:styleId="ListParagraph2">
    <w:name w:val="ListParagraph2"/>
    <w:basedOn w:val="ListParagraph"/>
    <w:semiHidden/>
    <w:qFormat/>
    <w:rsid w:val="007B44FE"/>
    <w:rPr>
      <w:color w:val="7F7F7F" w:themeColor="text1" w:themeTint="80"/>
    </w:rPr>
  </w:style>
  <w:style w:type="paragraph" w:customStyle="1" w:styleId="ListParagraph3">
    <w:name w:val="ListParagraph3"/>
    <w:basedOn w:val="ListParagraph"/>
    <w:semiHidden/>
    <w:qFormat/>
    <w:rsid w:val="007B44FE"/>
    <w:rPr>
      <w:color w:val="C0504D" w:themeColor="accent2"/>
    </w:rPr>
  </w:style>
  <w:style w:type="table" w:styleId="TableSimple3">
    <w:name w:val="Table Simple 3"/>
    <w:aliases w:val="Table-Narrative"/>
    <w:basedOn w:val="TableGrid"/>
    <w:uiPriority w:val="99"/>
    <w:rsid w:val="007B44FE"/>
    <w:tblPr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7B44FE"/>
    <w:pPr>
      <w:pBdr>
        <w:top w:val="single" w:sz="4" w:space="1" w:color="auto"/>
      </w:pBdr>
    </w:pPr>
    <w:rPr>
      <w:b/>
    </w:rPr>
  </w:style>
  <w:style w:type="paragraph" w:customStyle="1" w:styleId="sc-Total">
    <w:name w:val="sc-Total"/>
    <w:basedOn w:val="sc-RequirementsSubheading"/>
    <w:qFormat/>
    <w:rsid w:val="007B44FE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7B44FE"/>
    <w:pPr>
      <w:numPr>
        <w:ilvl w:val="2"/>
        <w:numId w:val="26"/>
      </w:numPr>
      <w:contextualSpacing/>
    </w:pPr>
  </w:style>
  <w:style w:type="paragraph" w:styleId="ListNumber3">
    <w:name w:val="List Number 3"/>
    <w:aliases w:val="ListNumber3"/>
    <w:basedOn w:val="Normal"/>
    <w:semiHidden/>
    <w:rsid w:val="007B44FE"/>
    <w:pPr>
      <w:numPr>
        <w:ilvl w:val="2"/>
        <w:numId w:val="29"/>
      </w:numPr>
      <w:contextualSpacing/>
    </w:pPr>
  </w:style>
  <w:style w:type="paragraph" w:customStyle="1" w:styleId="ListNumber1">
    <w:name w:val="ListNumber1"/>
    <w:basedOn w:val="ListNumber"/>
    <w:semiHidden/>
    <w:qFormat/>
    <w:rsid w:val="007B44FE"/>
    <w:pPr>
      <w:numPr>
        <w:numId w:val="29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7B44FE"/>
    <w:rPr>
      <w:vanish/>
    </w:rPr>
  </w:style>
  <w:style w:type="paragraph" w:customStyle="1" w:styleId="Heading0">
    <w:name w:val="Heading 0"/>
    <w:basedOn w:val="Heading1"/>
    <w:semiHidden/>
    <w:qFormat/>
    <w:rsid w:val="007B44FE"/>
    <w:pPr>
      <w:framePr w:wrap="around"/>
    </w:pPr>
  </w:style>
  <w:style w:type="paragraph" w:customStyle="1" w:styleId="sc-List-1">
    <w:name w:val="sc-List-1"/>
    <w:basedOn w:val="sc-BodyText"/>
    <w:qFormat/>
    <w:rsid w:val="007B44FE"/>
    <w:pPr>
      <w:ind w:left="288" w:hanging="288"/>
    </w:pPr>
  </w:style>
  <w:style w:type="paragraph" w:customStyle="1" w:styleId="sc-List-2">
    <w:name w:val="sc-List-2"/>
    <w:basedOn w:val="sc-List-1"/>
    <w:qFormat/>
    <w:rsid w:val="007B44FE"/>
    <w:pPr>
      <w:ind w:left="576"/>
    </w:pPr>
  </w:style>
  <w:style w:type="paragraph" w:customStyle="1" w:styleId="sc-List-3">
    <w:name w:val="sc-List-3"/>
    <w:basedOn w:val="sc-List-2"/>
    <w:qFormat/>
    <w:rsid w:val="007B44FE"/>
    <w:pPr>
      <w:ind w:left="864"/>
    </w:pPr>
  </w:style>
  <w:style w:type="paragraph" w:customStyle="1" w:styleId="sc-List-4">
    <w:name w:val="sc-List-4"/>
    <w:basedOn w:val="sc-List-3"/>
    <w:qFormat/>
    <w:rsid w:val="007B44FE"/>
    <w:pPr>
      <w:ind w:left="1152"/>
    </w:pPr>
  </w:style>
  <w:style w:type="paragraph" w:customStyle="1" w:styleId="sc-List-5">
    <w:name w:val="sc-List-5"/>
    <w:basedOn w:val="sc-List-4"/>
    <w:qFormat/>
    <w:rsid w:val="007B44FE"/>
    <w:pPr>
      <w:ind w:left="1440"/>
    </w:pPr>
  </w:style>
  <w:style w:type="paragraph" w:customStyle="1" w:styleId="sc-SubHeading">
    <w:name w:val="sc-SubHeading"/>
    <w:basedOn w:val="sc-SubHeading2"/>
    <w:rsid w:val="007B44FE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7B44FE"/>
    <w:pPr>
      <w:ind w:left="288"/>
    </w:pPr>
  </w:style>
  <w:style w:type="paragraph" w:customStyle="1" w:styleId="sc-BodyTextCentered">
    <w:name w:val="sc-BodyTextCentered"/>
    <w:basedOn w:val="sc-BodyText"/>
    <w:qFormat/>
    <w:rsid w:val="007B44FE"/>
    <w:pPr>
      <w:jc w:val="center"/>
    </w:pPr>
  </w:style>
  <w:style w:type="paragraph" w:customStyle="1" w:styleId="sc-BodyTextIndented">
    <w:name w:val="sc-BodyTextIndented"/>
    <w:basedOn w:val="sc-BodyText"/>
    <w:qFormat/>
    <w:rsid w:val="007B44FE"/>
    <w:pPr>
      <w:ind w:left="245"/>
    </w:pPr>
  </w:style>
  <w:style w:type="paragraph" w:customStyle="1" w:styleId="sc-BodyTextNSCentered">
    <w:name w:val="sc-BodyTextNSCentered"/>
    <w:basedOn w:val="sc-BodyTextNS"/>
    <w:qFormat/>
    <w:rsid w:val="007B44FE"/>
    <w:pPr>
      <w:jc w:val="center"/>
    </w:pPr>
  </w:style>
  <w:style w:type="paragraph" w:customStyle="1" w:styleId="sc-BodyTextNSIndented">
    <w:name w:val="sc-BodyTextNSIndented"/>
    <w:basedOn w:val="sc-BodyTextNS"/>
    <w:qFormat/>
    <w:rsid w:val="007B44FE"/>
    <w:pPr>
      <w:ind w:left="259"/>
    </w:pPr>
  </w:style>
  <w:style w:type="paragraph" w:customStyle="1" w:styleId="sc-BodyTextNSRight">
    <w:name w:val="sc-BodyTextNSRight"/>
    <w:basedOn w:val="sc-BodyTextNS"/>
    <w:qFormat/>
    <w:rsid w:val="007B44FE"/>
    <w:pPr>
      <w:jc w:val="right"/>
    </w:pPr>
  </w:style>
  <w:style w:type="paragraph" w:customStyle="1" w:styleId="sc-BodyTextRight">
    <w:name w:val="sc-BodyTextRight"/>
    <w:basedOn w:val="sc-BodyText"/>
    <w:qFormat/>
    <w:rsid w:val="007B44FE"/>
    <w:pPr>
      <w:jc w:val="right"/>
    </w:pPr>
  </w:style>
  <w:style w:type="paragraph" w:customStyle="1" w:styleId="sc-Note">
    <w:name w:val="sc-Note"/>
    <w:basedOn w:val="sc-BodyText"/>
    <w:qFormat/>
    <w:rsid w:val="007B44FE"/>
    <w:rPr>
      <w:i/>
    </w:rPr>
  </w:style>
  <w:style w:type="paragraph" w:customStyle="1" w:styleId="sc-SubHeading2">
    <w:name w:val="sc-SubHeading2"/>
    <w:basedOn w:val="sc-BodyText"/>
    <w:rsid w:val="007B44FE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7B44FE"/>
    <w:pPr>
      <w:framePr w:wrap="around"/>
    </w:pPr>
  </w:style>
  <w:style w:type="paragraph" w:customStyle="1" w:styleId="sc-Directory">
    <w:name w:val="sc-Directory"/>
    <w:basedOn w:val="sc-BodyText"/>
    <w:rsid w:val="007B44FE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7B44FE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44FE"/>
    <w:rPr>
      <w:rFonts w:ascii="Tahoma" w:hAnsi="Tahoma" w:cs="Tahoma"/>
      <w:sz w:val="16"/>
      <w:szCs w:val="16"/>
    </w:rPr>
  </w:style>
  <w:style w:type="paragraph" w:styleId="ListParagraph4">
    <w:name w:val="List Paragraph"/>
    <w:basedOn w:val="Normal"/>
    <w:uiPriority w:val="34"/>
    <w:qFormat/>
    <w:rsid w:val="00194899"/>
    <w:pPr>
      <w:spacing w:line="252" w:lineRule="auto"/>
      <w:ind w:left="720"/>
      <w:contextualSpacing/>
    </w:pPr>
    <w:rPr>
      <w:rFonts w:ascii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29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28" Type="http://schemas.openxmlformats.org/officeDocument/2006/relationships/customXml" Target="../customXml/item4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2.xm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Q Proofing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07A1536FFD144B980540D069FB21B" ma:contentTypeVersion="0" ma:contentTypeDescription="Create a new document." ma:contentTypeScope="" ma:versionID="cad34c15465fa90912f6f1131801528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67Z3ZXSPZZWZ-955-59</_dlc_DocId>
    <_dlc_DocIdUrl xmlns="67887a43-7e4d-4c1c-91d7-15e417b1b8ab">
      <Url>https://w3.ric.edu/graduate_committee/_layouts/15/DocIdRedir.aspx?ID=67Z3ZXSPZZWZ-955-59</Url>
      <Description>67Z3ZXSPZZWZ-955-59</Description>
    </_dlc_DocIdUrl>
  </documentManagement>
</p:properties>
</file>

<file path=customXml/itemProps1.xml><?xml version="1.0" encoding="utf-8"?>
<ds:datastoreItem xmlns:ds="http://schemas.openxmlformats.org/officeDocument/2006/customXml" ds:itemID="{AA6A2978-E17A-4230-BA18-5FE8CD3342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E724BD-B294-4238-83B0-C0F60D8AD5A1}"/>
</file>

<file path=customXml/itemProps3.xml><?xml version="1.0" encoding="utf-8"?>
<ds:datastoreItem xmlns:ds="http://schemas.openxmlformats.org/officeDocument/2006/customXml" ds:itemID="{461EA415-FAD0-4B8E-BEA2-3CE311F175F5}"/>
</file>

<file path=customXml/itemProps4.xml><?xml version="1.0" encoding="utf-8"?>
<ds:datastoreItem xmlns:ds="http://schemas.openxmlformats.org/officeDocument/2006/customXml" ds:itemID="{F6E063F4-7AB1-4004-B8C0-E9ED95B5714D}"/>
</file>

<file path=customXml/itemProps5.xml><?xml version="1.0" encoding="utf-8"?>
<ds:datastoreItem xmlns:ds="http://schemas.openxmlformats.org/officeDocument/2006/customXml" ds:itemID="{9B80623A-95A0-4786-97E4-2CD0C02061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Catalog 2006</vt:lpstr>
    </vt:vector>
  </TitlesOfParts>
  <Company>Microsoft</Company>
  <LinksUpToDate>false</LinksUpToDate>
  <CharactersWithSpaces>13432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Catalog 2006</dc:title>
  <dc:creator>Mark Frasier</dc:creator>
  <cp:lastModifiedBy>Darcy, Monica G.</cp:lastModifiedBy>
  <cp:revision>3</cp:revision>
  <cp:lastPrinted>2006-05-19T21:33:00Z</cp:lastPrinted>
  <dcterms:created xsi:type="dcterms:W3CDTF">2020-02-01T21:00:00Z</dcterms:created>
  <dcterms:modified xsi:type="dcterms:W3CDTF">2020-02-15T22:10:00Z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0x01010031407A1536FFD144B980540D069FB21B</vt:lpwstr>
  </property>
  <property fmtid="{D5CDD505-2E9C-101B-9397-08002B2CF9AE}" pid="3" name="_dlc_DocIdItemGuid">
    <vt:lpwstr>ab26ffa2-0d4c-49a3-908d-de71fead532e</vt:lpwstr>
  </property>
</Properties>
</file>