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C42C" w14:textId="74278024" w:rsidR="00E1291B" w:rsidRDefault="00A0697B">
      <w:pPr>
        <w:pStyle w:val="sc-AwardHeading"/>
      </w:pPr>
      <w:bookmarkStart w:id="0" w:name="C3DCEC62EFF64C9BAEB8C122541E628C"/>
      <w:ins w:id="1" w:author="Dilibero, Justin" w:date="2020-02-06T10:42:00Z">
        <w:r>
          <w:t xml:space="preserve">Post-Masters </w:t>
        </w:r>
      </w:ins>
      <w:r w:rsidR="00E83C2A">
        <w:t>Doctorate in Nursing Practice, D.N.P.</w:t>
      </w:r>
      <w:bookmarkEnd w:id="0"/>
      <w:r w:rsidR="00E83C2A">
        <w:fldChar w:fldCharType="begin"/>
      </w:r>
      <w:r w:rsidR="00E83C2A">
        <w:instrText xml:space="preserve"> XE "</w:instrText>
      </w:r>
      <w:ins w:id="2" w:author="Dilibero, Justin" w:date="2020-02-06T10:45:00Z">
        <w:r>
          <w:instrText xml:space="preserve">post-masters </w:instrText>
        </w:r>
      </w:ins>
      <w:r w:rsidR="00E83C2A">
        <w:instrText xml:space="preserve">Doctorate in Nursing Practice, D.N.P." </w:instrText>
      </w:r>
      <w:r w:rsidR="00E83C2A">
        <w:fldChar w:fldCharType="end"/>
      </w:r>
    </w:p>
    <w:p w14:paraId="1E579172" w14:textId="77777777" w:rsidR="00E1291B" w:rsidRDefault="00E83C2A">
      <w:pPr>
        <w:pStyle w:val="sc-BodyText"/>
      </w:pPr>
      <w:r>
        <w:t> </w:t>
      </w:r>
    </w:p>
    <w:p w14:paraId="20738481" w14:textId="77777777" w:rsidR="00E1291B" w:rsidRDefault="00E83C2A">
      <w:pPr>
        <w:pStyle w:val="sc-BodyText"/>
      </w:pPr>
      <w:r>
        <w:t>Debra Servello</w:t>
      </w:r>
      <w:r>
        <w:br/>
      </w:r>
    </w:p>
    <w:p w14:paraId="0AAF0449" w14:textId="77777777" w:rsidR="00E1291B" w:rsidRDefault="00E83C2A">
      <w:pPr>
        <w:pStyle w:val="sc-BodyTextNS"/>
      </w:pPr>
      <w:r>
        <w:t>Interim Dean, School of Nursing</w:t>
      </w:r>
    </w:p>
    <w:p w14:paraId="77441991" w14:textId="77777777" w:rsidR="00E1291B" w:rsidRDefault="00E83C2A">
      <w:pPr>
        <w:pStyle w:val="sc-BodyTextNS"/>
      </w:pPr>
      <w:r>
        <w:t> </w:t>
      </w:r>
    </w:p>
    <w:p w14:paraId="0A95C099" w14:textId="77777777" w:rsidR="00E1291B" w:rsidRDefault="00E83C2A">
      <w:pPr>
        <w:pStyle w:val="sc-BodyTextNS"/>
      </w:pPr>
      <w:r>
        <w:t>Lynn Blanchette</w:t>
      </w:r>
    </w:p>
    <w:p w14:paraId="2E0A56DE" w14:textId="77777777" w:rsidR="00E1291B" w:rsidRDefault="00E83C2A">
      <w:pPr>
        <w:pStyle w:val="sc-BodyTextNS"/>
      </w:pPr>
      <w:r>
        <w:t>Associate Dean, School of Nursing</w:t>
      </w:r>
    </w:p>
    <w:p w14:paraId="5DB35FB5" w14:textId="77777777" w:rsidR="00E1291B" w:rsidRDefault="00E83C2A">
      <w:pPr>
        <w:pStyle w:val="sc-BodyText"/>
      </w:pPr>
      <w:r>
        <w:rPr>
          <w:b/>
        </w:rPr>
        <w:t>Interim Graduate Department Chair:</w:t>
      </w:r>
      <w:r>
        <w:t xml:space="preserve"> Joanne Costello</w:t>
      </w:r>
    </w:p>
    <w:p w14:paraId="456B9385" w14:textId="77777777" w:rsidR="00E1291B" w:rsidRDefault="00E83C2A">
      <w:pPr>
        <w:pStyle w:val="sc-BodyText"/>
      </w:pPr>
      <w:r>
        <w:rPr>
          <w:b/>
        </w:rPr>
        <w:t>D.N.P. Program Director:</w:t>
      </w:r>
      <w:r>
        <w:t xml:space="preserve"> Justin Dilibero</w:t>
      </w:r>
    </w:p>
    <w:p w14:paraId="4B073D51" w14:textId="77777777" w:rsidR="00E1291B" w:rsidRDefault="00E83C2A">
      <w:pPr>
        <w:pStyle w:val="sc-BodyText"/>
      </w:pPr>
      <w:r>
        <w:rPr>
          <w:b/>
        </w:rPr>
        <w:t xml:space="preserve">D.N.P. Program Faculty: Professor </w:t>
      </w:r>
      <w:r>
        <w:t>Costello;</w:t>
      </w:r>
      <w:r>
        <w:rPr>
          <w:b/>
        </w:rPr>
        <w:t xml:space="preserve"> Associate Professors </w:t>
      </w:r>
      <w:r>
        <w:t>Misto,</w:t>
      </w:r>
      <w:r>
        <w:rPr>
          <w:b/>
        </w:rPr>
        <w:t xml:space="preserve"> </w:t>
      </w:r>
      <w:r>
        <w:t>Mock,</w:t>
      </w:r>
      <w:r>
        <w:rPr>
          <w:b/>
        </w:rPr>
        <w:t xml:space="preserve"> </w:t>
      </w:r>
      <w:r>
        <w:t>Servello;</w:t>
      </w:r>
      <w:r>
        <w:rPr>
          <w:b/>
        </w:rPr>
        <w:t xml:space="preserve"> Assistant Professors </w:t>
      </w:r>
      <w:r>
        <w:t>Dame, Dilibero, Hodne, Ross,</w:t>
      </w:r>
      <w:del w:id="3" w:author="Dilibero, Justin" w:date="2020-02-06T10:51:00Z">
        <w:r w:rsidDel="00234023">
          <w:delText xml:space="preserve"> Wilks</w:delText>
        </w:r>
      </w:del>
    </w:p>
    <w:p w14:paraId="6FC82AC2" w14:textId="77777777" w:rsidR="00E1291B" w:rsidRDefault="00E83C2A">
      <w:pPr>
        <w:pStyle w:val="sc-SubHeading"/>
      </w:pPr>
      <w:r>
        <w:t>Admission Requirements for All D.N.P. Students</w:t>
      </w:r>
      <w:r>
        <w:br/>
      </w:r>
    </w:p>
    <w:p w14:paraId="6D1D489D" w14:textId="77777777" w:rsidR="00E1291B" w:rsidRDefault="00E83C2A">
      <w:pPr>
        <w:pStyle w:val="sc-BodyText"/>
      </w:pPr>
      <w:r>
        <w:t> </w:t>
      </w:r>
    </w:p>
    <w:p w14:paraId="17779DDB" w14:textId="77777777" w:rsidR="00E1291B" w:rsidRDefault="00E83C2A">
      <w:pPr>
        <w:pStyle w:val="sc-BodyText"/>
      </w:pPr>
      <w:r>
        <w:t>A completed application accompanied by a fifty-dollar nonrefundable application fee.</w:t>
      </w:r>
      <w:r>
        <w:br/>
      </w:r>
    </w:p>
    <w:p w14:paraId="62EFA6E9" w14:textId="6F966781" w:rsidR="00E1291B" w:rsidRDefault="00E83C2A">
      <w:pPr>
        <w:pStyle w:val="sc-List-1"/>
      </w:pPr>
      <w:r>
        <w:t>1.</w:t>
      </w:r>
      <w:r>
        <w:tab/>
        <w:t xml:space="preserve">Registered Nurse with a </w:t>
      </w:r>
      <w:ins w:id="4" w:author="Justin" w:date="2020-03-25T12:42:00Z">
        <w:r w:rsidR="005D7E63">
          <w:t>B</w:t>
        </w:r>
      </w:ins>
      <w:del w:id="5" w:author="Justin" w:date="2020-03-25T12:42:00Z">
        <w:r w:rsidDel="005D7E63">
          <w:delText>b</w:delText>
        </w:r>
      </w:del>
      <w:r>
        <w:t xml:space="preserve">achelor’s or Master’s in Nursing. </w:t>
      </w:r>
    </w:p>
    <w:p w14:paraId="1EE31602" w14:textId="77777777" w:rsidR="00E1291B" w:rsidRDefault="00E83C2A">
      <w:pPr>
        <w:pStyle w:val="sc-List-1"/>
      </w:pPr>
      <w:r>
        <w:t>2.</w:t>
      </w:r>
      <w:r>
        <w:tab/>
        <w:t xml:space="preserve"> Masters in Nursing or Master’s in Science in a related field </w:t>
      </w:r>
      <w:proofErr w:type="gramStart"/>
      <w:r>
        <w:t>required  from</w:t>
      </w:r>
      <w:proofErr w:type="gramEnd"/>
      <w:r>
        <w:t xml:space="preserve"> a nationally accredited program with a minimum of G.P.A. of 3.0. </w:t>
      </w:r>
    </w:p>
    <w:p w14:paraId="08D00AA5" w14:textId="77777777" w:rsidR="00E1291B" w:rsidRDefault="00E83C2A">
      <w:pPr>
        <w:pStyle w:val="sc-List-1"/>
      </w:pPr>
      <w:r>
        <w:t>3.</w:t>
      </w:r>
      <w:r>
        <w:tab/>
        <w:t>Applicants should summarize clinical/practicum experiences post-Master’s in letter of intent. Applicants may be asked to participate in an interview prior to admission.  Recommended Master’s minimum clinical/practicum of 300 hours. </w:t>
      </w:r>
    </w:p>
    <w:p w14:paraId="30350D18" w14:textId="77777777" w:rsidR="00E1291B" w:rsidRDefault="00E83C2A">
      <w:pPr>
        <w:pStyle w:val="sc-List-1"/>
      </w:pPr>
      <w:r>
        <w:t>4.</w:t>
      </w:r>
      <w:r>
        <w:tab/>
        <w:t xml:space="preserve">Current licensure as a Registered Nurse in the state of intended practice. </w:t>
      </w:r>
    </w:p>
    <w:p w14:paraId="7E44318C" w14:textId="124DFE7F" w:rsidR="00E1291B" w:rsidRDefault="00E83C2A">
      <w:pPr>
        <w:pStyle w:val="sc-List-1"/>
      </w:pPr>
      <w:r>
        <w:t>5.</w:t>
      </w:r>
      <w:r>
        <w:tab/>
        <w:t>Letter of intent to include experience and statement of intended are</w:t>
      </w:r>
      <w:ins w:id="6" w:author="Justin" w:date="2020-03-25T12:43:00Z">
        <w:r w:rsidR="005D7E63">
          <w:t>a</w:t>
        </w:r>
      </w:ins>
      <w:r>
        <w:t xml:space="preserve"> of study for</w:t>
      </w:r>
      <w:ins w:id="7" w:author="Justin" w:date="2020-03-25T12:44:00Z">
        <w:r w:rsidR="005D7E63">
          <w:t xml:space="preserve"> the</w:t>
        </w:r>
      </w:ins>
      <w:r>
        <w:t xml:space="preserve"> DNP Project.</w:t>
      </w:r>
    </w:p>
    <w:p w14:paraId="192DD447" w14:textId="77777777" w:rsidR="00E1291B" w:rsidRDefault="00E83C2A">
      <w:pPr>
        <w:pStyle w:val="sc-List-1"/>
      </w:pPr>
      <w:r>
        <w:t>6.</w:t>
      </w:r>
      <w:r>
        <w:tab/>
        <w:t>Current CV.</w:t>
      </w:r>
    </w:p>
    <w:p w14:paraId="0E356A8F" w14:textId="77777777" w:rsidR="00E1291B" w:rsidRDefault="00E83C2A">
      <w:pPr>
        <w:pStyle w:val="sc-List-1"/>
      </w:pPr>
      <w:r>
        <w:t>7.</w:t>
      </w:r>
      <w:r>
        <w:tab/>
        <w:t>Transcripts from all post-secondary study.</w:t>
      </w:r>
    </w:p>
    <w:p w14:paraId="32459D5B" w14:textId="77777777" w:rsidR="00E1291B" w:rsidRDefault="00E83C2A">
      <w:pPr>
        <w:pStyle w:val="sc-List-1"/>
      </w:pPr>
      <w:r>
        <w:t>8.</w:t>
      </w:r>
      <w:r>
        <w:tab/>
        <w:t>Three letters of recommendation.</w:t>
      </w:r>
    </w:p>
    <w:p w14:paraId="33B288BF" w14:textId="77777777" w:rsidR="00E1291B" w:rsidRDefault="00E83C2A">
      <w:pPr>
        <w:pStyle w:val="sc-List-1"/>
      </w:pPr>
      <w:r>
        <w:t>9.</w:t>
      </w:r>
      <w:r>
        <w:tab/>
        <w:t xml:space="preserve">Verification of number of supervised clinical/experience hours from prior master’s program. </w:t>
      </w:r>
    </w:p>
    <w:p w14:paraId="6334D54F" w14:textId="77777777" w:rsidR="00E1291B" w:rsidRDefault="00E83C2A">
      <w:pPr>
        <w:pStyle w:val="sc-List-1"/>
      </w:pPr>
      <w:r>
        <w:t>10.</w:t>
      </w:r>
      <w:r>
        <w:tab/>
        <w:t>Completion of graduate level inferential statistics course within the prior five years is required prior to matriculation.</w:t>
      </w:r>
    </w:p>
    <w:p w14:paraId="7CE8344D" w14:textId="77777777" w:rsidR="00E1291B" w:rsidRDefault="00E83C2A">
      <w:pPr>
        <w:pStyle w:val="sc-List-1"/>
      </w:pPr>
      <w:r>
        <w:t>11.</w:t>
      </w:r>
      <w:r>
        <w:tab/>
        <w:t>Applicants with international degrees must have their transcripts evaluated for degree and grade equivalency to that of a regionally accredited institution in the United States.</w:t>
      </w:r>
    </w:p>
    <w:p w14:paraId="732B70CB" w14:textId="77777777" w:rsidR="00E1291B" w:rsidRDefault="00E83C2A">
      <w:pPr>
        <w:pStyle w:val="sc-List-1"/>
      </w:pPr>
      <w:r>
        <w:t>12.</w:t>
      </w:r>
      <w:r>
        <w:tab/>
        <w:t>An official report of scores on the Test of English as a Foreign Language (TOEFL) from international applicants who are from countries where English is not the first language.</w:t>
      </w:r>
    </w:p>
    <w:p w14:paraId="649321A4" w14:textId="77777777" w:rsidR="00E1291B" w:rsidRDefault="00E83C2A">
      <w:pPr>
        <w:pStyle w:val="sc-SubHeading"/>
      </w:pPr>
      <w:r>
        <w:t>Retention Requirements for All General Declared Nursing Majors</w:t>
      </w:r>
    </w:p>
    <w:p w14:paraId="7B7E8131" w14:textId="77777777" w:rsidR="00E1291B" w:rsidRDefault="00E83C2A">
      <w:pPr>
        <w:pStyle w:val="sc-BodyText"/>
      </w:pPr>
      <w:r>
        <w:t>Students who earn less than a B in a required nursing course will be placed on probationary status and must earn a minimum grade of B in all required nursing courses over the next 9 credits.</w:t>
      </w:r>
    </w:p>
    <w:p w14:paraId="3F2F353A" w14:textId="77777777" w:rsidR="00E1291B" w:rsidRDefault="00E83C2A">
      <w:pPr>
        <w:pStyle w:val="sc-SubHeading"/>
      </w:pPr>
      <w:r>
        <w:t>Handbook</w:t>
      </w:r>
    </w:p>
    <w:p w14:paraId="1119D8CD" w14:textId="04A882E3" w:rsidR="00E1291B" w:rsidRDefault="00E83C2A">
      <w:pPr>
        <w:pStyle w:val="sc-BodyText"/>
      </w:pPr>
      <w:r>
        <w:t xml:space="preserve">The School of Nursing </w:t>
      </w:r>
      <w:r>
        <w:rPr>
          <w:i/>
        </w:rPr>
        <w:t xml:space="preserve">Handbook for </w:t>
      </w:r>
      <w:ins w:id="8" w:author="Dilibero, Justin" w:date="2020-02-06T11:42:00Z">
        <w:r w:rsidR="00CF62E0">
          <w:rPr>
            <w:i/>
          </w:rPr>
          <w:t>Doctor of Nursing Practice</w:t>
        </w:r>
      </w:ins>
      <w:del w:id="9" w:author="Dilibero, Justin" w:date="2020-02-06T11:42:00Z">
        <w:r w:rsidDel="00CF62E0">
          <w:rPr>
            <w:i/>
          </w:rPr>
          <w:delText>Graduate</w:delText>
        </w:r>
      </w:del>
      <w:r>
        <w:rPr>
          <w:i/>
        </w:rPr>
        <w:t xml:space="preserve"> Students </w:t>
      </w:r>
      <w:del w:id="10" w:author="Dilibero, Justin" w:date="2020-02-06T11:42:00Z">
        <w:r w:rsidDel="00CF62E0">
          <w:rPr>
            <w:i/>
          </w:rPr>
          <w:delText>in Nursing</w:delText>
        </w:r>
      </w:del>
      <w:r>
        <w:rPr>
          <w:i/>
        </w:rPr>
        <w:t xml:space="preserve"> </w:t>
      </w:r>
      <w:r>
        <w:t>provides detailed and essential information about the graduate nursing program. It is available online at www.ric.edu/nursing.</w:t>
      </w:r>
    </w:p>
    <w:p w14:paraId="279EE513" w14:textId="77777777" w:rsidR="00E1291B" w:rsidRDefault="00E83C2A">
      <w:pPr>
        <w:pStyle w:val="sc-RequirementsHeading"/>
      </w:pPr>
      <w:bookmarkStart w:id="11" w:name="FE99616D42CA4FD5AF499E60F969260F"/>
      <w:r>
        <w:t>Course Requirements - Full-Time Students</w:t>
      </w:r>
      <w:bookmarkEnd w:id="11"/>
    </w:p>
    <w:p w14:paraId="15C6D103" w14:textId="77777777" w:rsidR="00E1291B" w:rsidRDefault="00E83C2A">
      <w:pPr>
        <w:pStyle w:val="sc-RequirementsSubheading"/>
      </w:pPr>
      <w:bookmarkStart w:id="12" w:name="04B838AB0DBA411FB568046AE2BC63B7"/>
      <w:r>
        <w:t>First Semester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1291B" w14:paraId="6B02FD4A" w14:textId="77777777" w:rsidTr="00526627">
        <w:tc>
          <w:tcPr>
            <w:tcW w:w="1199" w:type="dxa"/>
          </w:tcPr>
          <w:p w14:paraId="074D2208" w14:textId="77777777" w:rsidR="00E1291B" w:rsidRDefault="00E83C2A">
            <w:pPr>
              <w:pStyle w:val="sc-Requirement"/>
            </w:pPr>
            <w:r>
              <w:t>NURS 701</w:t>
            </w:r>
          </w:p>
        </w:tc>
        <w:tc>
          <w:tcPr>
            <w:tcW w:w="2000" w:type="dxa"/>
          </w:tcPr>
          <w:p w14:paraId="351F3A64" w14:textId="1DBB6425" w:rsidR="008B4555" w:rsidRDefault="00E83C2A">
            <w:pPr>
              <w:pStyle w:val="sc-Requirement"/>
            </w:pPr>
            <w:r>
              <w:t xml:space="preserve">Scientific Underpinnings </w:t>
            </w:r>
            <w:proofErr w:type="gramStart"/>
            <w:r>
              <w:t>for  Clinical</w:t>
            </w:r>
            <w:proofErr w:type="gramEnd"/>
            <w:r>
              <w:t xml:space="preserve"> Scholarship</w:t>
            </w:r>
          </w:p>
        </w:tc>
        <w:tc>
          <w:tcPr>
            <w:tcW w:w="450" w:type="dxa"/>
          </w:tcPr>
          <w:p w14:paraId="0A0FCBA0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035C92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E1291B" w14:paraId="49A1F354" w14:textId="77777777" w:rsidTr="00526627">
        <w:tc>
          <w:tcPr>
            <w:tcW w:w="1199" w:type="dxa"/>
          </w:tcPr>
          <w:p w14:paraId="6CBBFF2F" w14:textId="77777777" w:rsidR="00E1291B" w:rsidRDefault="00E83C2A">
            <w:pPr>
              <w:pStyle w:val="sc-Requirement"/>
            </w:pPr>
            <w:r>
              <w:t>NURS 702</w:t>
            </w:r>
          </w:p>
        </w:tc>
        <w:tc>
          <w:tcPr>
            <w:tcW w:w="2000" w:type="dxa"/>
          </w:tcPr>
          <w:p w14:paraId="03399F4B" w14:textId="77777777" w:rsidR="00E1291B" w:rsidRDefault="00E83C2A">
            <w:pPr>
              <w:pStyle w:val="sc-Requirement"/>
            </w:pPr>
            <w:r>
              <w:t>Systems Leadership/Quality Improvement</w:t>
            </w:r>
          </w:p>
        </w:tc>
        <w:tc>
          <w:tcPr>
            <w:tcW w:w="450" w:type="dxa"/>
          </w:tcPr>
          <w:p w14:paraId="54A0C567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C1F35C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E1291B" w14:paraId="652AA8B6" w14:textId="77777777" w:rsidTr="00526627">
        <w:tc>
          <w:tcPr>
            <w:tcW w:w="1199" w:type="dxa"/>
          </w:tcPr>
          <w:p w14:paraId="6500AE5C" w14:textId="77777777" w:rsidR="00E1291B" w:rsidRDefault="00E83C2A">
            <w:pPr>
              <w:pStyle w:val="sc-Requirement"/>
            </w:pPr>
            <w:r>
              <w:t>NURS 703</w:t>
            </w:r>
          </w:p>
        </w:tc>
        <w:tc>
          <w:tcPr>
            <w:tcW w:w="2000" w:type="dxa"/>
          </w:tcPr>
          <w:p w14:paraId="662DFF3F" w14:textId="77777777" w:rsidR="00E1291B" w:rsidRDefault="00E83C2A">
            <w:pPr>
              <w:pStyle w:val="sc-Requirement"/>
            </w:pPr>
            <w:r>
              <w:t>Advanced Epidemiology and Biostatistics</w:t>
            </w:r>
          </w:p>
        </w:tc>
        <w:tc>
          <w:tcPr>
            <w:tcW w:w="450" w:type="dxa"/>
          </w:tcPr>
          <w:p w14:paraId="0DA60F72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AB500C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526627" w14:paraId="7D2100E1" w14:textId="77777777" w:rsidTr="00526627">
        <w:trPr>
          <w:ins w:id="13" w:author="Justin" w:date="2020-03-31T14:56:00Z"/>
        </w:trPr>
        <w:tc>
          <w:tcPr>
            <w:tcW w:w="1199" w:type="dxa"/>
          </w:tcPr>
          <w:p w14:paraId="19150666" w14:textId="33932016" w:rsidR="00526627" w:rsidRDefault="00526627" w:rsidP="00526627">
            <w:pPr>
              <w:pStyle w:val="sc-Requirement"/>
              <w:rPr>
                <w:ins w:id="14" w:author="Justin" w:date="2020-03-31T14:56:00Z"/>
              </w:rPr>
            </w:pPr>
            <w:ins w:id="15" w:author="Justin DiLibero" w:date="2020-03-31T14:56:00Z">
              <w:r>
                <w:t>NURS 791</w:t>
              </w:r>
            </w:ins>
          </w:p>
        </w:tc>
        <w:tc>
          <w:tcPr>
            <w:tcW w:w="2000" w:type="dxa"/>
          </w:tcPr>
          <w:p w14:paraId="56A330AC" w14:textId="2E42B127" w:rsidR="00526627" w:rsidRDefault="00526627" w:rsidP="00526627">
            <w:pPr>
              <w:pStyle w:val="sc-Requirement"/>
              <w:rPr>
                <w:ins w:id="16" w:author="Justin" w:date="2020-03-31T14:56:00Z"/>
              </w:rPr>
            </w:pPr>
            <w:ins w:id="17" w:author="Justin DiLibero" w:date="2020-03-31T14:56:00Z">
              <w:r>
                <w:t>Directed Readings I</w:t>
              </w:r>
            </w:ins>
          </w:p>
        </w:tc>
        <w:tc>
          <w:tcPr>
            <w:tcW w:w="450" w:type="dxa"/>
          </w:tcPr>
          <w:p w14:paraId="4D8F2A79" w14:textId="4F92F1BE" w:rsidR="00526627" w:rsidRDefault="00526627" w:rsidP="00526627">
            <w:pPr>
              <w:pStyle w:val="sc-RequirementRight"/>
              <w:rPr>
                <w:ins w:id="18" w:author="Justin" w:date="2020-03-31T14:56:00Z"/>
              </w:rPr>
            </w:pPr>
            <w:ins w:id="19" w:author="Justin DiLibero" w:date="2020-03-31T14:56:00Z">
              <w:r>
                <w:t>1</w:t>
              </w:r>
            </w:ins>
          </w:p>
        </w:tc>
        <w:tc>
          <w:tcPr>
            <w:tcW w:w="1116" w:type="dxa"/>
          </w:tcPr>
          <w:p w14:paraId="085D44B1" w14:textId="5350F84A" w:rsidR="00526627" w:rsidRDefault="00526627" w:rsidP="00526627">
            <w:pPr>
              <w:pStyle w:val="sc-Requirement"/>
              <w:rPr>
                <w:ins w:id="20" w:author="Justin" w:date="2020-03-31T14:56:00Z"/>
              </w:rPr>
            </w:pPr>
            <w:proofErr w:type="spellStart"/>
            <w:ins w:id="21" w:author="Justin DiLibero" w:date="2020-03-31T14:56:00Z">
              <w:r>
                <w:t>Sp</w:t>
              </w:r>
            </w:ins>
            <w:proofErr w:type="spellEnd"/>
          </w:p>
        </w:tc>
      </w:tr>
    </w:tbl>
    <w:p w14:paraId="30972B7B" w14:textId="77777777" w:rsidR="00E1291B" w:rsidRDefault="00E83C2A">
      <w:pPr>
        <w:pStyle w:val="sc-RequirementsSubheading"/>
      </w:pPr>
      <w:bookmarkStart w:id="22" w:name="65394316C41444C0A2D4F028A13B8494"/>
      <w:r>
        <w:t>Second Semester</w:t>
      </w:r>
      <w:bookmarkEnd w:id="22"/>
    </w:p>
    <w:tbl>
      <w:tblPr>
        <w:tblW w:w="0" w:type="auto"/>
        <w:tblLook w:val="04A0" w:firstRow="1" w:lastRow="0" w:firstColumn="1" w:lastColumn="0" w:noHBand="0" w:noVBand="1"/>
        <w:tblPrChange w:id="23" w:author="Justin" w:date="2020-03-31T14:56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24">
          <w:tblGrid>
            <w:gridCol w:w="1199"/>
            <w:gridCol w:w="2000"/>
            <w:gridCol w:w="450"/>
            <w:gridCol w:w="1116"/>
          </w:tblGrid>
        </w:tblGridChange>
      </w:tblGrid>
      <w:tr w:rsidR="00E1291B" w14:paraId="02F3074C" w14:textId="77777777" w:rsidTr="00526627">
        <w:tc>
          <w:tcPr>
            <w:tcW w:w="1199" w:type="dxa"/>
            <w:tcPrChange w:id="25" w:author="Justin" w:date="2020-03-31T14:56:00Z">
              <w:tcPr>
                <w:tcW w:w="1200" w:type="dxa"/>
              </w:tcPr>
            </w:tcPrChange>
          </w:tcPr>
          <w:p w14:paraId="326BCD99" w14:textId="77777777" w:rsidR="00E1291B" w:rsidRDefault="00E83C2A">
            <w:pPr>
              <w:pStyle w:val="sc-Requirement"/>
            </w:pPr>
            <w:r>
              <w:t>NURS 704</w:t>
            </w:r>
          </w:p>
        </w:tc>
        <w:tc>
          <w:tcPr>
            <w:tcW w:w="2000" w:type="dxa"/>
            <w:tcPrChange w:id="26" w:author="Justin" w:date="2020-03-31T14:56:00Z">
              <w:tcPr>
                <w:tcW w:w="2000" w:type="dxa"/>
              </w:tcPr>
            </w:tcPrChange>
          </w:tcPr>
          <w:p w14:paraId="6CBB3E19" w14:textId="77777777" w:rsidR="00E1291B" w:rsidRDefault="00E83C2A">
            <w:pPr>
              <w:pStyle w:val="sc-Requirement"/>
            </w:pPr>
            <w:r>
              <w:t>Clinical Research/Analytic Methods</w:t>
            </w:r>
          </w:p>
        </w:tc>
        <w:tc>
          <w:tcPr>
            <w:tcW w:w="450" w:type="dxa"/>
            <w:tcPrChange w:id="27" w:author="Justin" w:date="2020-03-31T14:56:00Z">
              <w:tcPr>
                <w:tcW w:w="450" w:type="dxa"/>
              </w:tcPr>
            </w:tcPrChange>
          </w:tcPr>
          <w:p w14:paraId="664A24EA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8" w:author="Justin" w:date="2020-03-31T14:56:00Z">
              <w:tcPr>
                <w:tcW w:w="1116" w:type="dxa"/>
              </w:tcPr>
            </w:tcPrChange>
          </w:tcPr>
          <w:p w14:paraId="45770B23" w14:textId="77777777" w:rsidR="00E1291B" w:rsidRDefault="00E83C2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B4691" w:rsidDel="00C6564C" w14:paraId="0E0110F2" w14:textId="3F5B3E3E" w:rsidTr="00526627">
        <w:trPr>
          <w:del w:id="29" w:author="Justin DiLibero" w:date="2020-04-03T15:44:00Z"/>
        </w:trPr>
        <w:tc>
          <w:tcPr>
            <w:tcW w:w="1199" w:type="dxa"/>
            <w:tcPrChange w:id="30" w:author="Justin" w:date="2020-03-31T14:56:00Z">
              <w:tcPr>
                <w:tcW w:w="1200" w:type="dxa"/>
              </w:tcPr>
            </w:tcPrChange>
          </w:tcPr>
          <w:p w14:paraId="406BB052" w14:textId="5B9CBC2A" w:rsidR="008B4691" w:rsidDel="00C6564C" w:rsidRDefault="008B4691" w:rsidP="008B4691">
            <w:pPr>
              <w:pStyle w:val="sc-Requirement"/>
              <w:rPr>
                <w:del w:id="31" w:author="Justin DiLibero" w:date="2020-04-03T15:44:00Z"/>
              </w:rPr>
            </w:pPr>
            <w:ins w:id="32" w:author="Justin DiLibero" w:date="2020-04-08T15:36:00Z">
              <w:r>
                <w:t>NURS 708</w:t>
              </w:r>
            </w:ins>
            <w:del w:id="33" w:author="Justin DiLibero" w:date="2020-03-31T14:57:00Z">
              <w:r w:rsidDel="009F0341">
                <w:delText>NURS 705/HCA 503</w:delText>
              </w:r>
            </w:del>
          </w:p>
        </w:tc>
        <w:tc>
          <w:tcPr>
            <w:tcW w:w="2000" w:type="dxa"/>
            <w:tcPrChange w:id="34" w:author="Justin" w:date="2020-03-31T14:56:00Z">
              <w:tcPr>
                <w:tcW w:w="2000" w:type="dxa"/>
              </w:tcPr>
            </w:tcPrChange>
          </w:tcPr>
          <w:p w14:paraId="7E581F17" w14:textId="26EB8A0D" w:rsidR="008B4691" w:rsidDel="00C6564C" w:rsidRDefault="008B4691" w:rsidP="008B4691">
            <w:pPr>
              <w:pStyle w:val="sc-Requirement"/>
              <w:rPr>
                <w:del w:id="35" w:author="Justin DiLibero" w:date="2020-04-03T15:44:00Z"/>
              </w:rPr>
            </w:pPr>
            <w:ins w:id="36" w:author="Justin DiLibero" w:date="2020-04-08T15:36:00Z">
              <w:r>
                <w:t>Interprofessional Collaborative Practice</w:t>
              </w:r>
            </w:ins>
            <w:del w:id="37" w:author="Justin DiLibero" w:date="2020-03-31T14:57:00Z">
              <w:r w:rsidDel="009F0341">
                <w:delText>Health Care Policy and Advocacy</w:delText>
              </w:r>
            </w:del>
          </w:p>
        </w:tc>
        <w:tc>
          <w:tcPr>
            <w:tcW w:w="450" w:type="dxa"/>
            <w:tcPrChange w:id="38" w:author="Justin" w:date="2020-03-31T14:56:00Z">
              <w:tcPr>
                <w:tcW w:w="450" w:type="dxa"/>
              </w:tcPr>
            </w:tcPrChange>
          </w:tcPr>
          <w:p w14:paraId="15ADBC61" w14:textId="351BD2B0" w:rsidR="008B4691" w:rsidDel="00C6564C" w:rsidRDefault="008B4691" w:rsidP="008B4691">
            <w:pPr>
              <w:pStyle w:val="sc-RequirementRight"/>
              <w:rPr>
                <w:del w:id="39" w:author="Justin DiLibero" w:date="2020-04-03T15:44:00Z"/>
              </w:rPr>
            </w:pPr>
            <w:ins w:id="40" w:author="Justin DiLibero" w:date="2020-04-08T15:36:00Z">
              <w:r>
                <w:t>3</w:t>
              </w:r>
            </w:ins>
            <w:del w:id="41" w:author="Justin DiLibero" w:date="2020-03-31T14:57:00Z">
              <w:r w:rsidDel="009F0341">
                <w:delText>3</w:delText>
              </w:r>
            </w:del>
          </w:p>
        </w:tc>
        <w:tc>
          <w:tcPr>
            <w:tcW w:w="1116" w:type="dxa"/>
            <w:tcPrChange w:id="42" w:author="Justin" w:date="2020-03-31T14:56:00Z">
              <w:tcPr>
                <w:tcW w:w="1116" w:type="dxa"/>
              </w:tcPr>
            </w:tcPrChange>
          </w:tcPr>
          <w:p w14:paraId="45209501" w14:textId="076E8C19" w:rsidR="008B4691" w:rsidDel="00C6564C" w:rsidRDefault="008B4691" w:rsidP="008B4691">
            <w:pPr>
              <w:pStyle w:val="sc-Requirement"/>
              <w:rPr>
                <w:del w:id="43" w:author="Justin DiLibero" w:date="2020-04-03T15:44:00Z"/>
              </w:rPr>
            </w:pPr>
            <w:ins w:id="44" w:author="Justin DiLibero" w:date="2020-04-08T15:36:00Z">
              <w:r>
                <w:t>Sp</w:t>
              </w:r>
            </w:ins>
            <w:del w:id="45" w:author="Justin DiLibero" w:date="2020-03-31T14:57:00Z">
              <w:r w:rsidDel="009F0341">
                <w:delText>F, Sp</w:delText>
              </w:r>
            </w:del>
          </w:p>
        </w:tc>
      </w:tr>
      <w:tr w:rsidR="00E1291B" w14:paraId="0F760B53" w14:textId="77777777" w:rsidTr="00526627">
        <w:tc>
          <w:tcPr>
            <w:tcW w:w="1199" w:type="dxa"/>
            <w:tcPrChange w:id="46" w:author="Justin" w:date="2020-03-31T14:56:00Z">
              <w:tcPr>
                <w:tcW w:w="1200" w:type="dxa"/>
              </w:tcPr>
            </w:tcPrChange>
          </w:tcPr>
          <w:p w14:paraId="59F3D5A0" w14:textId="77777777" w:rsidR="00E1291B" w:rsidRDefault="00E83C2A">
            <w:pPr>
              <w:pStyle w:val="sc-Requirement"/>
            </w:pPr>
            <w:r>
              <w:t>NURS 706</w:t>
            </w:r>
          </w:p>
        </w:tc>
        <w:tc>
          <w:tcPr>
            <w:tcW w:w="2000" w:type="dxa"/>
            <w:tcPrChange w:id="47" w:author="Justin" w:date="2020-03-31T14:56:00Z">
              <w:tcPr>
                <w:tcW w:w="2000" w:type="dxa"/>
              </w:tcPr>
            </w:tcPrChange>
          </w:tcPr>
          <w:p w14:paraId="7A57406D" w14:textId="77777777" w:rsidR="00E1291B" w:rsidRDefault="00E83C2A">
            <w:pPr>
              <w:pStyle w:val="sc-Requirement"/>
            </w:pPr>
            <w:r>
              <w:t>Economics, Finance, Business Management</w:t>
            </w:r>
          </w:p>
        </w:tc>
        <w:tc>
          <w:tcPr>
            <w:tcW w:w="450" w:type="dxa"/>
            <w:tcPrChange w:id="48" w:author="Justin" w:date="2020-03-31T14:56:00Z">
              <w:tcPr>
                <w:tcW w:w="450" w:type="dxa"/>
              </w:tcPr>
            </w:tcPrChange>
          </w:tcPr>
          <w:p w14:paraId="004F859F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49" w:author="Justin" w:date="2020-03-31T14:56:00Z">
              <w:tcPr>
                <w:tcW w:w="1116" w:type="dxa"/>
              </w:tcPr>
            </w:tcPrChange>
          </w:tcPr>
          <w:p w14:paraId="05C5C728" w14:textId="77777777" w:rsidR="00E1291B" w:rsidRDefault="00E83C2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526627" w14:paraId="5E8C717A" w14:textId="77777777" w:rsidTr="00526627">
        <w:trPr>
          <w:ins w:id="50" w:author="Justin" w:date="2020-03-31T14:58:00Z"/>
        </w:trPr>
        <w:tc>
          <w:tcPr>
            <w:tcW w:w="1199" w:type="dxa"/>
          </w:tcPr>
          <w:p w14:paraId="2E6DE69F" w14:textId="1FC6AEC1" w:rsidR="00526627" w:rsidRDefault="00526627" w:rsidP="00526627">
            <w:pPr>
              <w:pStyle w:val="sc-Requirement"/>
              <w:rPr>
                <w:ins w:id="51" w:author="Justin" w:date="2020-03-31T14:58:00Z"/>
              </w:rPr>
            </w:pPr>
            <w:ins w:id="52" w:author="Justin DiLibero" w:date="2020-03-31T14:58:00Z">
              <w:r>
                <w:t>NURS 792</w:t>
              </w:r>
            </w:ins>
          </w:p>
        </w:tc>
        <w:tc>
          <w:tcPr>
            <w:tcW w:w="2000" w:type="dxa"/>
          </w:tcPr>
          <w:p w14:paraId="4935226D" w14:textId="242AF13D" w:rsidR="00526627" w:rsidRDefault="00526627" w:rsidP="00526627">
            <w:pPr>
              <w:pStyle w:val="sc-Requirement"/>
              <w:rPr>
                <w:ins w:id="53" w:author="Justin" w:date="2020-03-31T14:58:00Z"/>
              </w:rPr>
            </w:pPr>
            <w:ins w:id="54" w:author="Justin DiLibero" w:date="2020-03-31T14:58:00Z">
              <w:r>
                <w:t>Directed Readings II</w:t>
              </w:r>
            </w:ins>
          </w:p>
        </w:tc>
        <w:tc>
          <w:tcPr>
            <w:tcW w:w="450" w:type="dxa"/>
          </w:tcPr>
          <w:p w14:paraId="16768013" w14:textId="1E7583CF" w:rsidR="00526627" w:rsidRDefault="00526627" w:rsidP="00526627">
            <w:pPr>
              <w:pStyle w:val="sc-RequirementRight"/>
              <w:rPr>
                <w:ins w:id="55" w:author="Justin" w:date="2020-03-31T14:58:00Z"/>
              </w:rPr>
            </w:pPr>
            <w:ins w:id="56" w:author="Justin DiLibero" w:date="2020-03-31T14:58:00Z">
              <w:r>
                <w:t>1</w:t>
              </w:r>
            </w:ins>
          </w:p>
        </w:tc>
        <w:tc>
          <w:tcPr>
            <w:tcW w:w="1116" w:type="dxa"/>
          </w:tcPr>
          <w:p w14:paraId="5B1C0F86" w14:textId="1D4E5D17" w:rsidR="00526627" w:rsidRDefault="00526627" w:rsidP="00526627">
            <w:pPr>
              <w:pStyle w:val="sc-Requirement"/>
              <w:rPr>
                <w:ins w:id="57" w:author="Justin" w:date="2020-03-31T14:58:00Z"/>
              </w:rPr>
            </w:pPr>
            <w:ins w:id="58" w:author="Justin DiLibero" w:date="2020-03-31T14:58:00Z">
              <w:r>
                <w:t>F</w:t>
              </w:r>
            </w:ins>
          </w:p>
        </w:tc>
      </w:tr>
      <w:tr w:rsidR="00526627" w14:paraId="075E6163" w14:textId="77777777" w:rsidTr="00526627">
        <w:tc>
          <w:tcPr>
            <w:tcW w:w="1199" w:type="dxa"/>
            <w:tcPrChange w:id="59" w:author="Justin" w:date="2020-03-31T14:56:00Z">
              <w:tcPr>
                <w:tcW w:w="1200" w:type="dxa"/>
              </w:tcPr>
            </w:tcPrChange>
          </w:tcPr>
          <w:p w14:paraId="3E9D1D12" w14:textId="77777777" w:rsidR="00526627" w:rsidRDefault="00526627" w:rsidP="00526627">
            <w:pPr>
              <w:pStyle w:val="sc-Requirement"/>
            </w:pPr>
            <w:r>
              <w:t>NURS 720</w:t>
            </w:r>
          </w:p>
        </w:tc>
        <w:tc>
          <w:tcPr>
            <w:tcW w:w="2000" w:type="dxa"/>
            <w:tcPrChange w:id="60" w:author="Justin" w:date="2020-03-31T14:56:00Z">
              <w:tcPr>
                <w:tcW w:w="2000" w:type="dxa"/>
              </w:tcPr>
            </w:tcPrChange>
          </w:tcPr>
          <w:p w14:paraId="2C710BC0" w14:textId="77777777" w:rsidR="00526627" w:rsidRDefault="00526627" w:rsidP="00526627">
            <w:pPr>
              <w:pStyle w:val="sc-Requirement"/>
            </w:pPr>
            <w:r>
              <w:t>D.N.P. Project Planning Seminar</w:t>
            </w:r>
          </w:p>
        </w:tc>
        <w:tc>
          <w:tcPr>
            <w:tcW w:w="450" w:type="dxa"/>
            <w:tcPrChange w:id="61" w:author="Justin" w:date="2020-03-31T14:56:00Z">
              <w:tcPr>
                <w:tcW w:w="450" w:type="dxa"/>
              </w:tcPr>
            </w:tcPrChange>
          </w:tcPr>
          <w:p w14:paraId="07DC9C92" w14:textId="77777777" w:rsidR="00526627" w:rsidRDefault="00526627" w:rsidP="00526627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  <w:tcPrChange w:id="62" w:author="Justin" w:date="2020-03-31T14:56:00Z">
              <w:tcPr>
                <w:tcW w:w="1116" w:type="dxa"/>
              </w:tcPr>
            </w:tcPrChange>
          </w:tcPr>
          <w:p w14:paraId="356F3C05" w14:textId="77777777" w:rsidR="00526627" w:rsidRDefault="00526627" w:rsidP="0052662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526627" w:rsidDel="00526627" w14:paraId="23D28BDF" w14:textId="6B46C5A9" w:rsidTr="00526627">
        <w:trPr>
          <w:del w:id="63" w:author="Justin" w:date="2020-03-31T14:56:00Z"/>
        </w:trPr>
        <w:tc>
          <w:tcPr>
            <w:tcW w:w="1199" w:type="dxa"/>
            <w:tcPrChange w:id="64" w:author="Justin" w:date="2020-03-31T14:56:00Z">
              <w:tcPr>
                <w:tcW w:w="1200" w:type="dxa"/>
              </w:tcPr>
            </w:tcPrChange>
          </w:tcPr>
          <w:p w14:paraId="4ACAD713" w14:textId="7AF5ADA2" w:rsidR="00526627" w:rsidDel="00526627" w:rsidRDefault="00526627" w:rsidP="00526627">
            <w:pPr>
              <w:pStyle w:val="sc-Requirement"/>
              <w:rPr>
                <w:del w:id="65" w:author="Justin" w:date="2020-03-31T14:56:00Z"/>
              </w:rPr>
            </w:pPr>
            <w:del w:id="66" w:author="Justin" w:date="2020-03-31T14:56:00Z">
              <w:r w:rsidDel="00526627">
                <w:delText>NURS 791</w:delText>
              </w:r>
            </w:del>
          </w:p>
        </w:tc>
        <w:tc>
          <w:tcPr>
            <w:tcW w:w="2000" w:type="dxa"/>
            <w:tcPrChange w:id="67" w:author="Justin" w:date="2020-03-31T14:56:00Z">
              <w:tcPr>
                <w:tcW w:w="2000" w:type="dxa"/>
              </w:tcPr>
            </w:tcPrChange>
          </w:tcPr>
          <w:p w14:paraId="62A9D203" w14:textId="7BB0CE36" w:rsidR="00526627" w:rsidDel="00526627" w:rsidRDefault="00526627" w:rsidP="00526627">
            <w:pPr>
              <w:pStyle w:val="sc-Requirement"/>
              <w:rPr>
                <w:del w:id="68" w:author="Justin" w:date="2020-03-31T14:56:00Z"/>
              </w:rPr>
            </w:pPr>
            <w:del w:id="69" w:author="Justin" w:date="2020-03-31T14:56:00Z">
              <w:r w:rsidDel="00526627">
                <w:delText>Directed Readings I</w:delText>
              </w:r>
            </w:del>
          </w:p>
        </w:tc>
        <w:tc>
          <w:tcPr>
            <w:tcW w:w="450" w:type="dxa"/>
            <w:tcPrChange w:id="70" w:author="Justin" w:date="2020-03-31T14:56:00Z">
              <w:tcPr>
                <w:tcW w:w="450" w:type="dxa"/>
              </w:tcPr>
            </w:tcPrChange>
          </w:tcPr>
          <w:p w14:paraId="27EA9C53" w14:textId="694D1873" w:rsidR="00526627" w:rsidDel="00526627" w:rsidRDefault="00526627" w:rsidP="00526627">
            <w:pPr>
              <w:pStyle w:val="sc-RequirementRight"/>
              <w:rPr>
                <w:del w:id="71" w:author="Justin" w:date="2020-03-31T14:56:00Z"/>
              </w:rPr>
            </w:pPr>
            <w:del w:id="72" w:author="Justin" w:date="2020-03-31T14:56:00Z">
              <w:r w:rsidDel="00526627">
                <w:delText>1</w:delText>
              </w:r>
            </w:del>
          </w:p>
        </w:tc>
        <w:tc>
          <w:tcPr>
            <w:tcW w:w="1116" w:type="dxa"/>
            <w:tcPrChange w:id="73" w:author="Justin" w:date="2020-03-31T14:56:00Z">
              <w:tcPr>
                <w:tcW w:w="1116" w:type="dxa"/>
              </w:tcPr>
            </w:tcPrChange>
          </w:tcPr>
          <w:p w14:paraId="6E7BF0D2" w14:textId="6CE01306" w:rsidR="00526627" w:rsidDel="00526627" w:rsidRDefault="00526627" w:rsidP="00526627">
            <w:pPr>
              <w:pStyle w:val="sc-Requirement"/>
              <w:rPr>
                <w:del w:id="74" w:author="Justin" w:date="2020-03-31T14:56:00Z"/>
              </w:rPr>
            </w:pPr>
            <w:del w:id="75" w:author="Justin" w:date="2020-03-31T14:56:00Z">
              <w:r w:rsidDel="00526627">
                <w:delText>Sp</w:delText>
              </w:r>
            </w:del>
          </w:p>
        </w:tc>
      </w:tr>
    </w:tbl>
    <w:p w14:paraId="5F4CACEC" w14:textId="77777777" w:rsidR="00E1291B" w:rsidRDefault="00E83C2A">
      <w:pPr>
        <w:pStyle w:val="sc-RequirementsSubheading"/>
      </w:pPr>
      <w:bookmarkStart w:id="76" w:name="5AD06D523D544503BE4D3E88A1F5BDCF"/>
      <w:r>
        <w:t>Third Semester</w:t>
      </w:r>
      <w:bookmarkEnd w:id="7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1291B" w14:paraId="65316474" w14:textId="77777777">
        <w:tc>
          <w:tcPr>
            <w:tcW w:w="1200" w:type="dxa"/>
          </w:tcPr>
          <w:p w14:paraId="1B92BB72" w14:textId="77777777" w:rsidR="00E1291B" w:rsidRDefault="00E83C2A">
            <w:pPr>
              <w:pStyle w:val="sc-Requirement"/>
            </w:pPr>
            <w:r>
              <w:t>NURS 730</w:t>
            </w:r>
          </w:p>
        </w:tc>
        <w:tc>
          <w:tcPr>
            <w:tcW w:w="2000" w:type="dxa"/>
          </w:tcPr>
          <w:p w14:paraId="672DB27E" w14:textId="77777777" w:rsidR="00E1291B" w:rsidRDefault="00E83C2A">
            <w:pPr>
              <w:pStyle w:val="sc-Requirement"/>
            </w:pPr>
            <w:r>
              <w:t>D.N.P. Proposal Development</w:t>
            </w:r>
          </w:p>
        </w:tc>
        <w:tc>
          <w:tcPr>
            <w:tcW w:w="450" w:type="dxa"/>
          </w:tcPr>
          <w:p w14:paraId="5F2580CF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CB7AC3" w14:textId="77777777" w:rsidR="00E1291B" w:rsidRDefault="00E83C2A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</w:tbl>
    <w:p w14:paraId="32E79946" w14:textId="77777777" w:rsidR="00E1291B" w:rsidRDefault="00E83C2A">
      <w:pPr>
        <w:pStyle w:val="sc-RequirementsSubheading"/>
      </w:pPr>
      <w:bookmarkStart w:id="77" w:name="1C2EFD1F828541908234E2E16215369D"/>
      <w:r>
        <w:t>Fourth Semester</w:t>
      </w:r>
      <w:bookmarkEnd w:id="77"/>
    </w:p>
    <w:tbl>
      <w:tblPr>
        <w:tblW w:w="0" w:type="auto"/>
        <w:tblLook w:val="04A0" w:firstRow="1" w:lastRow="0" w:firstColumn="1" w:lastColumn="0" w:noHBand="0" w:noVBand="1"/>
        <w:tblPrChange w:id="78" w:author="Justin" w:date="2020-03-31T14:59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79">
          <w:tblGrid>
            <w:gridCol w:w="1199"/>
            <w:gridCol w:w="2000"/>
            <w:gridCol w:w="450"/>
            <w:gridCol w:w="1116"/>
          </w:tblGrid>
        </w:tblGridChange>
      </w:tblGrid>
      <w:tr w:rsidR="00E1291B" w14:paraId="22E1750E" w14:textId="77777777" w:rsidTr="00526627">
        <w:tc>
          <w:tcPr>
            <w:tcW w:w="1199" w:type="dxa"/>
            <w:tcPrChange w:id="80" w:author="Justin" w:date="2020-03-31T14:59:00Z">
              <w:tcPr>
                <w:tcW w:w="1200" w:type="dxa"/>
              </w:tcPr>
            </w:tcPrChange>
          </w:tcPr>
          <w:p w14:paraId="79EFD1D1" w14:textId="77777777" w:rsidR="00E1291B" w:rsidRDefault="00E83C2A">
            <w:pPr>
              <w:pStyle w:val="sc-Requirement"/>
            </w:pPr>
            <w:r>
              <w:t>NURS 707</w:t>
            </w:r>
          </w:p>
        </w:tc>
        <w:tc>
          <w:tcPr>
            <w:tcW w:w="2000" w:type="dxa"/>
            <w:tcPrChange w:id="81" w:author="Justin" w:date="2020-03-31T14:59:00Z">
              <w:tcPr>
                <w:tcW w:w="2000" w:type="dxa"/>
              </w:tcPr>
            </w:tcPrChange>
          </w:tcPr>
          <w:p w14:paraId="00513265" w14:textId="77777777" w:rsidR="00E1291B" w:rsidRDefault="00E83C2A">
            <w:pPr>
              <w:pStyle w:val="sc-Requirement"/>
            </w:pPr>
            <w:r>
              <w:t>Information Technology/Decision Support</w:t>
            </w:r>
          </w:p>
        </w:tc>
        <w:tc>
          <w:tcPr>
            <w:tcW w:w="450" w:type="dxa"/>
            <w:tcPrChange w:id="82" w:author="Justin" w:date="2020-03-31T14:59:00Z">
              <w:tcPr>
                <w:tcW w:w="450" w:type="dxa"/>
              </w:tcPr>
            </w:tcPrChange>
          </w:tcPr>
          <w:p w14:paraId="4606FCB8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83" w:author="Justin" w:date="2020-03-31T14:59:00Z">
              <w:tcPr>
                <w:tcW w:w="1116" w:type="dxa"/>
              </w:tcPr>
            </w:tcPrChange>
          </w:tcPr>
          <w:p w14:paraId="151A093F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E1291B" w14:paraId="09F19183" w14:textId="77777777" w:rsidTr="00526627">
        <w:tc>
          <w:tcPr>
            <w:tcW w:w="1199" w:type="dxa"/>
            <w:tcPrChange w:id="84" w:author="Justin" w:date="2020-03-31T14:59:00Z">
              <w:tcPr>
                <w:tcW w:w="1200" w:type="dxa"/>
              </w:tcPr>
            </w:tcPrChange>
          </w:tcPr>
          <w:p w14:paraId="3E545248" w14:textId="77777777" w:rsidR="00E1291B" w:rsidRDefault="00E83C2A">
            <w:pPr>
              <w:pStyle w:val="sc-Requirement"/>
            </w:pPr>
            <w:r>
              <w:t>NURS 709</w:t>
            </w:r>
          </w:p>
        </w:tc>
        <w:tc>
          <w:tcPr>
            <w:tcW w:w="2000" w:type="dxa"/>
            <w:tcPrChange w:id="85" w:author="Justin" w:date="2020-03-31T14:59:00Z">
              <w:tcPr>
                <w:tcW w:w="2000" w:type="dxa"/>
              </w:tcPr>
            </w:tcPrChange>
          </w:tcPr>
          <w:p w14:paraId="43E576D6" w14:textId="77777777" w:rsidR="00E1291B" w:rsidRDefault="00E83C2A">
            <w:pPr>
              <w:pStyle w:val="sc-Requirement"/>
            </w:pPr>
            <w:r>
              <w:t>Population Health</w:t>
            </w:r>
          </w:p>
        </w:tc>
        <w:tc>
          <w:tcPr>
            <w:tcW w:w="450" w:type="dxa"/>
            <w:tcPrChange w:id="86" w:author="Justin" w:date="2020-03-31T14:59:00Z">
              <w:tcPr>
                <w:tcW w:w="450" w:type="dxa"/>
              </w:tcPr>
            </w:tcPrChange>
          </w:tcPr>
          <w:p w14:paraId="550CD20C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87" w:author="Justin" w:date="2020-03-31T14:59:00Z">
              <w:tcPr>
                <w:tcW w:w="1116" w:type="dxa"/>
              </w:tcPr>
            </w:tcPrChange>
          </w:tcPr>
          <w:p w14:paraId="67E2FC2F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E1291B" w14:paraId="0F9D05F1" w14:textId="77777777" w:rsidTr="00526627">
        <w:tc>
          <w:tcPr>
            <w:tcW w:w="1199" w:type="dxa"/>
            <w:tcPrChange w:id="88" w:author="Justin" w:date="2020-03-31T14:59:00Z">
              <w:tcPr>
                <w:tcW w:w="1200" w:type="dxa"/>
              </w:tcPr>
            </w:tcPrChange>
          </w:tcPr>
          <w:p w14:paraId="1367FA6D" w14:textId="77777777" w:rsidR="00E1291B" w:rsidRDefault="00E83C2A">
            <w:pPr>
              <w:pStyle w:val="sc-Requirement"/>
            </w:pPr>
            <w:r>
              <w:t>NURS 740</w:t>
            </w:r>
          </w:p>
        </w:tc>
        <w:tc>
          <w:tcPr>
            <w:tcW w:w="2000" w:type="dxa"/>
            <w:tcPrChange w:id="89" w:author="Justin" w:date="2020-03-31T14:59:00Z">
              <w:tcPr>
                <w:tcW w:w="2000" w:type="dxa"/>
              </w:tcPr>
            </w:tcPrChange>
          </w:tcPr>
          <w:p w14:paraId="16FEE50B" w14:textId="77777777" w:rsidR="00E1291B" w:rsidRDefault="00E83C2A">
            <w:pPr>
              <w:pStyle w:val="sc-Requirement"/>
            </w:pPr>
            <w:r>
              <w:t>D.N.P. Project Implementation</w:t>
            </w:r>
          </w:p>
        </w:tc>
        <w:tc>
          <w:tcPr>
            <w:tcW w:w="450" w:type="dxa"/>
            <w:tcPrChange w:id="90" w:author="Justin" w:date="2020-03-31T14:59:00Z">
              <w:tcPr>
                <w:tcW w:w="450" w:type="dxa"/>
              </w:tcPr>
            </w:tcPrChange>
          </w:tcPr>
          <w:p w14:paraId="4BA58860" w14:textId="77777777" w:rsidR="00E1291B" w:rsidRDefault="00E83C2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  <w:tcPrChange w:id="91" w:author="Justin" w:date="2020-03-31T14:59:00Z">
              <w:tcPr>
                <w:tcW w:w="1116" w:type="dxa"/>
              </w:tcPr>
            </w:tcPrChange>
          </w:tcPr>
          <w:p w14:paraId="286D9940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E1291B" w:rsidDel="00526627" w14:paraId="0C08F67D" w14:textId="3AED426C" w:rsidTr="00526627">
        <w:trPr>
          <w:del w:id="92" w:author="Justin" w:date="2020-03-31T14:59:00Z"/>
        </w:trPr>
        <w:tc>
          <w:tcPr>
            <w:tcW w:w="1199" w:type="dxa"/>
            <w:tcPrChange w:id="93" w:author="Justin" w:date="2020-03-31T14:59:00Z">
              <w:tcPr>
                <w:tcW w:w="1200" w:type="dxa"/>
              </w:tcPr>
            </w:tcPrChange>
          </w:tcPr>
          <w:p w14:paraId="15F9B24A" w14:textId="32CCBAD2" w:rsidR="00E1291B" w:rsidDel="00526627" w:rsidRDefault="00E83C2A">
            <w:pPr>
              <w:pStyle w:val="sc-Requirement"/>
              <w:rPr>
                <w:del w:id="94" w:author="Justin" w:date="2020-03-31T14:59:00Z"/>
              </w:rPr>
            </w:pPr>
            <w:del w:id="95" w:author="Justin" w:date="2020-03-31T14:59:00Z">
              <w:r w:rsidDel="00526627">
                <w:delText>NURS 792</w:delText>
              </w:r>
            </w:del>
          </w:p>
        </w:tc>
        <w:tc>
          <w:tcPr>
            <w:tcW w:w="2000" w:type="dxa"/>
            <w:tcPrChange w:id="96" w:author="Justin" w:date="2020-03-31T14:59:00Z">
              <w:tcPr>
                <w:tcW w:w="2000" w:type="dxa"/>
              </w:tcPr>
            </w:tcPrChange>
          </w:tcPr>
          <w:p w14:paraId="27397C27" w14:textId="5D3F2DF6" w:rsidR="00E1291B" w:rsidDel="00526627" w:rsidRDefault="00E83C2A">
            <w:pPr>
              <w:pStyle w:val="sc-Requirement"/>
              <w:rPr>
                <w:del w:id="97" w:author="Justin" w:date="2020-03-31T14:59:00Z"/>
              </w:rPr>
            </w:pPr>
            <w:del w:id="98" w:author="Justin" w:date="2020-03-31T14:59:00Z">
              <w:r w:rsidDel="00526627">
                <w:delText>Directed Readings II</w:delText>
              </w:r>
            </w:del>
          </w:p>
        </w:tc>
        <w:tc>
          <w:tcPr>
            <w:tcW w:w="450" w:type="dxa"/>
            <w:tcPrChange w:id="99" w:author="Justin" w:date="2020-03-31T14:59:00Z">
              <w:tcPr>
                <w:tcW w:w="450" w:type="dxa"/>
              </w:tcPr>
            </w:tcPrChange>
          </w:tcPr>
          <w:p w14:paraId="635CB1A4" w14:textId="4ABFD753" w:rsidR="00E1291B" w:rsidDel="00526627" w:rsidRDefault="00E83C2A">
            <w:pPr>
              <w:pStyle w:val="sc-RequirementRight"/>
              <w:rPr>
                <w:del w:id="100" w:author="Justin" w:date="2020-03-31T14:59:00Z"/>
              </w:rPr>
            </w:pPr>
            <w:del w:id="101" w:author="Justin" w:date="2020-03-31T14:59:00Z">
              <w:r w:rsidDel="00526627">
                <w:delText>1</w:delText>
              </w:r>
            </w:del>
          </w:p>
        </w:tc>
        <w:tc>
          <w:tcPr>
            <w:tcW w:w="1116" w:type="dxa"/>
            <w:tcPrChange w:id="102" w:author="Justin" w:date="2020-03-31T14:59:00Z">
              <w:tcPr>
                <w:tcW w:w="1116" w:type="dxa"/>
              </w:tcPr>
            </w:tcPrChange>
          </w:tcPr>
          <w:p w14:paraId="7617D9BC" w14:textId="6D824DBD" w:rsidR="00E1291B" w:rsidDel="00526627" w:rsidRDefault="00E83C2A">
            <w:pPr>
              <w:pStyle w:val="sc-Requirement"/>
              <w:rPr>
                <w:del w:id="103" w:author="Justin" w:date="2020-03-31T14:59:00Z"/>
              </w:rPr>
            </w:pPr>
            <w:del w:id="104" w:author="Justin" w:date="2020-03-31T14:59:00Z">
              <w:r w:rsidDel="00526627">
                <w:delText>F</w:delText>
              </w:r>
            </w:del>
          </w:p>
        </w:tc>
      </w:tr>
    </w:tbl>
    <w:p w14:paraId="4EE4D02F" w14:textId="77777777" w:rsidR="00E1291B" w:rsidRDefault="00E83C2A">
      <w:pPr>
        <w:pStyle w:val="sc-RequirementsSubheading"/>
      </w:pPr>
      <w:bookmarkStart w:id="105" w:name="25873F1D74EE4C2AA3F8BDA001E8ACCC"/>
      <w:r>
        <w:t>Fifth Semester</w:t>
      </w:r>
      <w:bookmarkEnd w:id="10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1291B" w:rsidDel="008B4691" w14:paraId="4481D70A" w14:textId="6F33CB31" w:rsidTr="00526627">
        <w:trPr>
          <w:del w:id="106" w:author="Justin" w:date="2020-04-08T15:35:00Z"/>
        </w:trPr>
        <w:tc>
          <w:tcPr>
            <w:tcW w:w="1199" w:type="dxa"/>
          </w:tcPr>
          <w:p w14:paraId="3B136C72" w14:textId="7C56A127" w:rsidR="00E1291B" w:rsidDel="008B4691" w:rsidRDefault="00E83C2A">
            <w:pPr>
              <w:pStyle w:val="sc-Requirement"/>
              <w:rPr>
                <w:del w:id="107" w:author="Justin" w:date="2020-04-08T15:35:00Z"/>
              </w:rPr>
            </w:pPr>
            <w:del w:id="108" w:author="Justin" w:date="2020-04-08T15:35:00Z">
              <w:r w:rsidDel="008B4691">
                <w:delText>NURS 708</w:delText>
              </w:r>
            </w:del>
          </w:p>
        </w:tc>
        <w:tc>
          <w:tcPr>
            <w:tcW w:w="2000" w:type="dxa"/>
          </w:tcPr>
          <w:p w14:paraId="7334354A" w14:textId="6DDFB21F" w:rsidR="00E1291B" w:rsidDel="008B4691" w:rsidRDefault="00E83C2A">
            <w:pPr>
              <w:pStyle w:val="sc-Requirement"/>
              <w:rPr>
                <w:del w:id="109" w:author="Justin" w:date="2020-04-08T15:35:00Z"/>
              </w:rPr>
            </w:pPr>
            <w:del w:id="110" w:author="Justin" w:date="2020-04-08T15:35:00Z">
              <w:r w:rsidDel="008B4691">
                <w:delText>Interprofessional Collaborative Practice</w:delText>
              </w:r>
            </w:del>
          </w:p>
        </w:tc>
        <w:tc>
          <w:tcPr>
            <w:tcW w:w="450" w:type="dxa"/>
          </w:tcPr>
          <w:p w14:paraId="34ED5CF5" w14:textId="43BFABD8" w:rsidR="00E1291B" w:rsidDel="008B4691" w:rsidRDefault="00E83C2A">
            <w:pPr>
              <w:pStyle w:val="sc-RequirementRight"/>
              <w:rPr>
                <w:del w:id="111" w:author="Justin" w:date="2020-04-08T15:35:00Z"/>
              </w:rPr>
            </w:pPr>
            <w:del w:id="112" w:author="Justin" w:date="2020-04-08T15:35:00Z">
              <w:r w:rsidDel="008B4691">
                <w:delText>3</w:delText>
              </w:r>
            </w:del>
          </w:p>
        </w:tc>
        <w:tc>
          <w:tcPr>
            <w:tcW w:w="1116" w:type="dxa"/>
          </w:tcPr>
          <w:p w14:paraId="1113ED43" w14:textId="76E5F6A3" w:rsidR="00E1291B" w:rsidDel="008B4691" w:rsidRDefault="00E83C2A">
            <w:pPr>
              <w:pStyle w:val="sc-Requirement"/>
              <w:rPr>
                <w:del w:id="113" w:author="Justin" w:date="2020-04-08T15:35:00Z"/>
              </w:rPr>
            </w:pPr>
            <w:del w:id="114" w:author="Justin" w:date="2020-04-08T15:35:00Z">
              <w:r w:rsidDel="008B4691">
                <w:delText>Sp</w:delText>
              </w:r>
            </w:del>
          </w:p>
        </w:tc>
      </w:tr>
      <w:tr w:rsidR="00526627" w14:paraId="24C7EB53" w14:textId="77777777" w:rsidTr="00526627">
        <w:trPr>
          <w:ins w:id="115" w:author="Justin" w:date="2020-03-31T14:57:00Z"/>
        </w:trPr>
        <w:tc>
          <w:tcPr>
            <w:tcW w:w="1199" w:type="dxa"/>
          </w:tcPr>
          <w:p w14:paraId="4AA58702" w14:textId="23A68B9F" w:rsidR="00526627" w:rsidRDefault="00526627" w:rsidP="00526627">
            <w:pPr>
              <w:pStyle w:val="sc-Requirement"/>
              <w:rPr>
                <w:ins w:id="116" w:author="Justin" w:date="2020-03-31T14:57:00Z"/>
              </w:rPr>
            </w:pPr>
            <w:ins w:id="117" w:author="Justin DiLibero" w:date="2020-03-31T14:57:00Z">
              <w:r>
                <w:t>NURS 705</w:t>
              </w:r>
            </w:ins>
          </w:p>
        </w:tc>
        <w:tc>
          <w:tcPr>
            <w:tcW w:w="2000" w:type="dxa"/>
          </w:tcPr>
          <w:p w14:paraId="4B393769" w14:textId="47470530" w:rsidR="00526627" w:rsidRDefault="00526627" w:rsidP="00526627">
            <w:pPr>
              <w:pStyle w:val="sc-Requirement"/>
              <w:rPr>
                <w:ins w:id="118" w:author="Justin" w:date="2020-03-31T14:57:00Z"/>
              </w:rPr>
            </w:pPr>
            <w:ins w:id="119" w:author="Justin DiLibero" w:date="2020-03-31T14:57:00Z">
              <w:r>
                <w:t>Health Care Policy and Advocacy</w:t>
              </w:r>
            </w:ins>
          </w:p>
        </w:tc>
        <w:tc>
          <w:tcPr>
            <w:tcW w:w="450" w:type="dxa"/>
          </w:tcPr>
          <w:p w14:paraId="6D0F8F42" w14:textId="0A9EE5A5" w:rsidR="00526627" w:rsidRDefault="00526627" w:rsidP="00526627">
            <w:pPr>
              <w:pStyle w:val="sc-RequirementRight"/>
              <w:rPr>
                <w:ins w:id="120" w:author="Justin" w:date="2020-03-31T14:57:00Z"/>
              </w:rPr>
            </w:pPr>
            <w:ins w:id="121" w:author="Justin DiLibero" w:date="2020-03-31T14:57:00Z">
              <w:r>
                <w:t>3</w:t>
              </w:r>
            </w:ins>
          </w:p>
        </w:tc>
        <w:tc>
          <w:tcPr>
            <w:tcW w:w="1116" w:type="dxa"/>
          </w:tcPr>
          <w:p w14:paraId="08F7C832" w14:textId="0CDCB14D" w:rsidR="00526627" w:rsidRDefault="00526627" w:rsidP="00526627">
            <w:pPr>
              <w:pStyle w:val="sc-Requirement"/>
              <w:rPr>
                <w:ins w:id="122" w:author="Justin" w:date="2020-03-31T14:57:00Z"/>
              </w:rPr>
            </w:pPr>
            <w:ins w:id="123" w:author="Justin DiLibero" w:date="2020-03-31T14:57:00Z">
              <w:r>
                <w:t>F,</w:t>
              </w:r>
            </w:ins>
          </w:p>
        </w:tc>
      </w:tr>
      <w:tr w:rsidR="00526627" w14:paraId="078CAB1A" w14:textId="77777777" w:rsidTr="00526627">
        <w:trPr>
          <w:ins w:id="124" w:author="Justin" w:date="2020-03-31T14:58:00Z"/>
        </w:trPr>
        <w:tc>
          <w:tcPr>
            <w:tcW w:w="1199" w:type="dxa"/>
          </w:tcPr>
          <w:p w14:paraId="48E43122" w14:textId="7C79B768" w:rsidR="00526627" w:rsidRDefault="00526627" w:rsidP="00526627">
            <w:pPr>
              <w:pStyle w:val="sc-Requirement"/>
              <w:rPr>
                <w:ins w:id="125" w:author="Justin" w:date="2020-03-31T14:58:00Z"/>
              </w:rPr>
            </w:pPr>
            <w:ins w:id="126" w:author="Justin DiLibero" w:date="2020-03-31T14:58:00Z">
              <w:r>
                <w:t>NURS 706</w:t>
              </w:r>
            </w:ins>
          </w:p>
        </w:tc>
        <w:tc>
          <w:tcPr>
            <w:tcW w:w="2000" w:type="dxa"/>
          </w:tcPr>
          <w:p w14:paraId="753DCF5F" w14:textId="647DFB54" w:rsidR="00526627" w:rsidRDefault="00526627" w:rsidP="00526627">
            <w:pPr>
              <w:pStyle w:val="sc-Requirement"/>
              <w:rPr>
                <w:ins w:id="127" w:author="Justin" w:date="2020-03-31T14:58:00Z"/>
              </w:rPr>
            </w:pPr>
            <w:ins w:id="128" w:author="Justin DiLibero" w:date="2020-03-31T14:58:00Z">
              <w:r>
                <w:t>Economics, Finance, Business Management</w:t>
              </w:r>
            </w:ins>
          </w:p>
        </w:tc>
        <w:tc>
          <w:tcPr>
            <w:tcW w:w="450" w:type="dxa"/>
          </w:tcPr>
          <w:p w14:paraId="5F497089" w14:textId="501FAABE" w:rsidR="00526627" w:rsidRDefault="00526627" w:rsidP="00526627">
            <w:pPr>
              <w:pStyle w:val="sc-RequirementRight"/>
              <w:rPr>
                <w:ins w:id="129" w:author="Justin" w:date="2020-03-31T14:58:00Z"/>
              </w:rPr>
            </w:pPr>
            <w:ins w:id="130" w:author="Justin DiLibero" w:date="2020-03-31T14:58:00Z">
              <w:r>
                <w:t>3</w:t>
              </w:r>
            </w:ins>
          </w:p>
        </w:tc>
        <w:tc>
          <w:tcPr>
            <w:tcW w:w="1116" w:type="dxa"/>
          </w:tcPr>
          <w:p w14:paraId="1F6F2FE2" w14:textId="69E62412" w:rsidR="00526627" w:rsidRDefault="00526627" w:rsidP="00526627">
            <w:pPr>
              <w:pStyle w:val="sc-Requirement"/>
              <w:rPr>
                <w:ins w:id="131" w:author="Justin" w:date="2020-03-31T14:58:00Z"/>
              </w:rPr>
            </w:pPr>
            <w:proofErr w:type="spellStart"/>
            <w:ins w:id="132" w:author="Justin DiLibero" w:date="2020-03-31T14:58:00Z">
              <w:r>
                <w:t>Sp</w:t>
              </w:r>
            </w:ins>
            <w:proofErr w:type="spellEnd"/>
          </w:p>
        </w:tc>
      </w:tr>
      <w:tr w:rsidR="00526627" w14:paraId="0F921937" w14:textId="77777777" w:rsidTr="00526627">
        <w:tc>
          <w:tcPr>
            <w:tcW w:w="1199" w:type="dxa"/>
          </w:tcPr>
          <w:p w14:paraId="44238136" w14:textId="77777777" w:rsidR="00526627" w:rsidRDefault="00526627" w:rsidP="00526627">
            <w:pPr>
              <w:pStyle w:val="sc-Requirement"/>
            </w:pPr>
            <w:r>
              <w:t>NURS 750</w:t>
            </w:r>
          </w:p>
        </w:tc>
        <w:tc>
          <w:tcPr>
            <w:tcW w:w="2000" w:type="dxa"/>
          </w:tcPr>
          <w:p w14:paraId="2120C1A5" w14:textId="77777777" w:rsidR="00526627" w:rsidRDefault="00526627" w:rsidP="00526627">
            <w:pPr>
              <w:pStyle w:val="sc-Requirement"/>
            </w:pPr>
            <w:r>
              <w:t>D.N.P. Project Evaluation and Dissemination</w:t>
            </w:r>
          </w:p>
        </w:tc>
        <w:tc>
          <w:tcPr>
            <w:tcW w:w="450" w:type="dxa"/>
          </w:tcPr>
          <w:p w14:paraId="00B1A64B" w14:textId="77777777" w:rsidR="00526627" w:rsidRDefault="00526627" w:rsidP="00526627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A454C6F" w14:textId="77777777" w:rsidR="00526627" w:rsidRDefault="00526627" w:rsidP="0052662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2DE1E95" w14:textId="085D2EAE" w:rsidR="00E1291B" w:rsidRDefault="00E83C2A">
      <w:pPr>
        <w:pStyle w:val="sc-Subtotal"/>
      </w:pPr>
      <w:r>
        <w:t xml:space="preserve">Subtotal: </w:t>
      </w:r>
      <w:bookmarkStart w:id="133" w:name="_GoBack"/>
      <w:r>
        <w:t>36</w:t>
      </w:r>
      <w:bookmarkEnd w:id="133"/>
    </w:p>
    <w:p w14:paraId="4E481E88" w14:textId="297F7CE2" w:rsidR="00E1291B" w:rsidRDefault="00E83C2A">
      <w:r>
        <w:t>Subtotal: 3</w:t>
      </w:r>
      <w:ins w:id="134" w:author="Justin DiLibero" w:date="2020-04-03T15:56:00Z">
        <w:r w:rsidR="00CA0360">
          <w:t>3</w:t>
        </w:r>
      </w:ins>
      <w:del w:id="135" w:author="Justin DiLibero" w:date="2020-04-03T15:56:00Z">
        <w:r w:rsidDel="00CA0360">
          <w:delText>6</w:delText>
        </w:r>
      </w:del>
    </w:p>
    <w:p w14:paraId="3FC83088" w14:textId="77777777" w:rsidR="00E1291B" w:rsidRDefault="00E83C2A">
      <w:pPr>
        <w:pStyle w:val="sc-RequirementsHeading"/>
      </w:pPr>
      <w:bookmarkStart w:id="136" w:name="AC6A3975CA694CE5932FC1F19DD2AA12"/>
      <w:r>
        <w:t>Course Requirements - Part-Time Students</w:t>
      </w:r>
      <w:bookmarkEnd w:id="136"/>
    </w:p>
    <w:p w14:paraId="7DFAA52C" w14:textId="77777777" w:rsidR="00E1291B" w:rsidRDefault="00E83C2A">
      <w:pPr>
        <w:pStyle w:val="sc-RequirementsSubheading"/>
      </w:pPr>
      <w:bookmarkStart w:id="137" w:name="986D6421BD5045AB84B61DCDA0C617CE"/>
      <w:r>
        <w:t>First Semester</w:t>
      </w:r>
      <w:bookmarkEnd w:id="13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1291B" w14:paraId="12F1E71D" w14:textId="77777777" w:rsidTr="00AD3F6E">
        <w:tc>
          <w:tcPr>
            <w:tcW w:w="1199" w:type="dxa"/>
          </w:tcPr>
          <w:p w14:paraId="139F8C09" w14:textId="77777777" w:rsidR="00E1291B" w:rsidRDefault="00E83C2A">
            <w:pPr>
              <w:pStyle w:val="sc-Requirement"/>
            </w:pPr>
            <w:r>
              <w:t>NURS 701</w:t>
            </w:r>
          </w:p>
        </w:tc>
        <w:tc>
          <w:tcPr>
            <w:tcW w:w="2000" w:type="dxa"/>
          </w:tcPr>
          <w:p w14:paraId="6ACC0345" w14:textId="77777777" w:rsidR="00E1291B" w:rsidRDefault="00E83C2A">
            <w:pPr>
              <w:pStyle w:val="sc-Requirement"/>
            </w:pPr>
            <w:r>
              <w:t xml:space="preserve">Scientific Underpinnings </w:t>
            </w:r>
            <w:proofErr w:type="gramStart"/>
            <w:r>
              <w:t>for  Clinical</w:t>
            </w:r>
            <w:proofErr w:type="gramEnd"/>
            <w:r>
              <w:t xml:space="preserve"> Scholarship</w:t>
            </w:r>
          </w:p>
        </w:tc>
        <w:tc>
          <w:tcPr>
            <w:tcW w:w="450" w:type="dxa"/>
          </w:tcPr>
          <w:p w14:paraId="2FA64B47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A2BB23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AD3F6E" w14:paraId="753C3A66" w14:textId="77777777" w:rsidTr="00AD3F6E">
        <w:trPr>
          <w:ins w:id="138" w:author="Justin" w:date="2020-03-31T15:21:00Z"/>
        </w:trPr>
        <w:tc>
          <w:tcPr>
            <w:tcW w:w="1199" w:type="dxa"/>
          </w:tcPr>
          <w:p w14:paraId="254046D1" w14:textId="0AEF4CDE" w:rsidR="00AD3F6E" w:rsidRDefault="00AD3F6E" w:rsidP="00AD3F6E">
            <w:pPr>
              <w:pStyle w:val="sc-Requirement"/>
              <w:rPr>
                <w:ins w:id="139" w:author="Justin" w:date="2020-03-31T15:21:00Z"/>
              </w:rPr>
            </w:pPr>
            <w:ins w:id="140" w:author="Justin DiLibero" w:date="2020-03-31T15:21:00Z">
              <w:r>
                <w:t>NURS 702</w:t>
              </w:r>
            </w:ins>
          </w:p>
        </w:tc>
        <w:tc>
          <w:tcPr>
            <w:tcW w:w="2000" w:type="dxa"/>
          </w:tcPr>
          <w:p w14:paraId="2DE98157" w14:textId="19648E5C" w:rsidR="00AD3F6E" w:rsidRDefault="00AD3F6E" w:rsidP="00AD3F6E">
            <w:pPr>
              <w:pStyle w:val="sc-Requirement"/>
              <w:rPr>
                <w:ins w:id="141" w:author="Justin" w:date="2020-03-31T15:21:00Z"/>
              </w:rPr>
            </w:pPr>
            <w:ins w:id="142" w:author="Justin DiLibero" w:date="2020-03-31T15:21:00Z">
              <w:r>
                <w:t>Systems Leadership/Quality Improvement</w:t>
              </w:r>
            </w:ins>
          </w:p>
        </w:tc>
        <w:tc>
          <w:tcPr>
            <w:tcW w:w="450" w:type="dxa"/>
          </w:tcPr>
          <w:p w14:paraId="7213B008" w14:textId="41B616C2" w:rsidR="00AD3F6E" w:rsidRDefault="00AD3F6E" w:rsidP="00AD3F6E">
            <w:pPr>
              <w:pStyle w:val="sc-RequirementRight"/>
              <w:rPr>
                <w:ins w:id="143" w:author="Justin" w:date="2020-03-31T15:21:00Z"/>
              </w:rPr>
            </w:pPr>
            <w:ins w:id="144" w:author="Justin DiLibero" w:date="2020-03-31T15:21:00Z">
              <w:r>
                <w:t>3</w:t>
              </w:r>
            </w:ins>
          </w:p>
        </w:tc>
        <w:tc>
          <w:tcPr>
            <w:tcW w:w="1116" w:type="dxa"/>
          </w:tcPr>
          <w:p w14:paraId="78552368" w14:textId="0193DC92" w:rsidR="00AD3F6E" w:rsidRDefault="00AD3F6E" w:rsidP="00AD3F6E">
            <w:pPr>
              <w:pStyle w:val="sc-Requirement"/>
              <w:rPr>
                <w:ins w:id="145" w:author="Justin" w:date="2020-03-31T15:21:00Z"/>
              </w:rPr>
            </w:pPr>
            <w:ins w:id="146" w:author="Justin DiLibero" w:date="2020-03-31T15:21:00Z">
              <w:r>
                <w:t>F</w:t>
              </w:r>
            </w:ins>
          </w:p>
        </w:tc>
      </w:tr>
      <w:tr w:rsidR="00AD3F6E" w:rsidDel="00AD3F6E" w14:paraId="608610FA" w14:textId="2AD04D8D" w:rsidTr="00AD3F6E">
        <w:trPr>
          <w:del w:id="147" w:author="Justin" w:date="2020-03-31T15:23:00Z"/>
        </w:trPr>
        <w:tc>
          <w:tcPr>
            <w:tcW w:w="1199" w:type="dxa"/>
          </w:tcPr>
          <w:p w14:paraId="653BFC41" w14:textId="73B0E4BF" w:rsidR="00AD3F6E" w:rsidDel="00AD3F6E" w:rsidRDefault="00AD3F6E" w:rsidP="00AD3F6E">
            <w:pPr>
              <w:pStyle w:val="sc-Requirement"/>
              <w:rPr>
                <w:del w:id="148" w:author="Justin" w:date="2020-03-31T15:23:00Z"/>
              </w:rPr>
            </w:pPr>
            <w:del w:id="149" w:author="Justin" w:date="2020-03-31T15:23:00Z">
              <w:r w:rsidDel="00AD3F6E">
                <w:delText>NURS 703</w:delText>
              </w:r>
            </w:del>
          </w:p>
        </w:tc>
        <w:tc>
          <w:tcPr>
            <w:tcW w:w="2000" w:type="dxa"/>
          </w:tcPr>
          <w:p w14:paraId="494936B5" w14:textId="31B4325C" w:rsidR="00AD3F6E" w:rsidDel="00AD3F6E" w:rsidRDefault="00AD3F6E" w:rsidP="00AD3F6E">
            <w:pPr>
              <w:pStyle w:val="sc-Requirement"/>
              <w:rPr>
                <w:del w:id="150" w:author="Justin" w:date="2020-03-31T15:23:00Z"/>
              </w:rPr>
            </w:pPr>
            <w:del w:id="151" w:author="Justin" w:date="2020-03-31T15:23:00Z">
              <w:r w:rsidDel="00AD3F6E">
                <w:delText>Advanced Epidemiology and Biostatistics</w:delText>
              </w:r>
            </w:del>
          </w:p>
        </w:tc>
        <w:tc>
          <w:tcPr>
            <w:tcW w:w="450" w:type="dxa"/>
          </w:tcPr>
          <w:p w14:paraId="18C4A994" w14:textId="463E6ACB" w:rsidR="00AD3F6E" w:rsidDel="00AD3F6E" w:rsidRDefault="00AD3F6E" w:rsidP="00AD3F6E">
            <w:pPr>
              <w:pStyle w:val="sc-RequirementRight"/>
              <w:rPr>
                <w:del w:id="152" w:author="Justin" w:date="2020-03-31T15:23:00Z"/>
              </w:rPr>
            </w:pPr>
            <w:del w:id="153" w:author="Justin" w:date="2020-03-31T15:23:00Z">
              <w:r w:rsidDel="00AD3F6E">
                <w:delText>3</w:delText>
              </w:r>
            </w:del>
          </w:p>
        </w:tc>
        <w:tc>
          <w:tcPr>
            <w:tcW w:w="1116" w:type="dxa"/>
          </w:tcPr>
          <w:p w14:paraId="4BAA54DA" w14:textId="3A3F55EE" w:rsidR="00AD3F6E" w:rsidDel="00AD3F6E" w:rsidRDefault="00AD3F6E" w:rsidP="00AD3F6E">
            <w:pPr>
              <w:pStyle w:val="sc-Requirement"/>
              <w:rPr>
                <w:del w:id="154" w:author="Justin" w:date="2020-03-31T15:23:00Z"/>
              </w:rPr>
            </w:pPr>
            <w:del w:id="155" w:author="Justin" w:date="2020-03-31T15:23:00Z">
              <w:r w:rsidDel="00AD3F6E">
                <w:delText>F</w:delText>
              </w:r>
            </w:del>
          </w:p>
        </w:tc>
      </w:tr>
    </w:tbl>
    <w:p w14:paraId="1246223C" w14:textId="77777777" w:rsidR="00E1291B" w:rsidRDefault="00E83C2A">
      <w:pPr>
        <w:pStyle w:val="sc-RequirementsSubheading"/>
      </w:pPr>
      <w:bookmarkStart w:id="156" w:name="1900FB3340694439A8BA659E07B4D087"/>
      <w:r>
        <w:t>Second Semester</w:t>
      </w:r>
      <w:bookmarkEnd w:id="156"/>
    </w:p>
    <w:tbl>
      <w:tblPr>
        <w:tblW w:w="0" w:type="auto"/>
        <w:tblLook w:val="04A0" w:firstRow="1" w:lastRow="0" w:firstColumn="1" w:lastColumn="0" w:noHBand="0" w:noVBand="1"/>
        <w:tblPrChange w:id="157" w:author="Justin" w:date="2020-03-31T15:22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58">
          <w:tblGrid>
            <w:gridCol w:w="1199"/>
            <w:gridCol w:w="2000"/>
            <w:gridCol w:w="450"/>
            <w:gridCol w:w="1116"/>
          </w:tblGrid>
        </w:tblGridChange>
      </w:tblGrid>
      <w:tr w:rsidR="00E1291B" w14:paraId="5485CA7F" w14:textId="77777777" w:rsidTr="00AD3F6E">
        <w:tc>
          <w:tcPr>
            <w:tcW w:w="1199" w:type="dxa"/>
            <w:tcPrChange w:id="159" w:author="Justin" w:date="2020-03-31T15:22:00Z">
              <w:tcPr>
                <w:tcW w:w="1200" w:type="dxa"/>
              </w:tcPr>
            </w:tcPrChange>
          </w:tcPr>
          <w:p w14:paraId="279C225A" w14:textId="77777777" w:rsidR="00E1291B" w:rsidRDefault="00E83C2A">
            <w:pPr>
              <w:pStyle w:val="sc-Requirement"/>
            </w:pPr>
            <w:r>
              <w:t>NURS 704</w:t>
            </w:r>
          </w:p>
        </w:tc>
        <w:tc>
          <w:tcPr>
            <w:tcW w:w="2000" w:type="dxa"/>
            <w:tcPrChange w:id="160" w:author="Justin" w:date="2020-03-31T15:22:00Z">
              <w:tcPr>
                <w:tcW w:w="2000" w:type="dxa"/>
              </w:tcPr>
            </w:tcPrChange>
          </w:tcPr>
          <w:p w14:paraId="2BDEA645" w14:textId="77777777" w:rsidR="00E1291B" w:rsidRDefault="00E83C2A">
            <w:pPr>
              <w:pStyle w:val="sc-Requirement"/>
            </w:pPr>
            <w:r>
              <w:t>Clinical Research/Analytic Methods</w:t>
            </w:r>
          </w:p>
        </w:tc>
        <w:tc>
          <w:tcPr>
            <w:tcW w:w="450" w:type="dxa"/>
            <w:tcPrChange w:id="161" w:author="Justin" w:date="2020-03-31T15:22:00Z">
              <w:tcPr>
                <w:tcW w:w="450" w:type="dxa"/>
              </w:tcPr>
            </w:tcPrChange>
          </w:tcPr>
          <w:p w14:paraId="179D7B29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62" w:author="Justin" w:date="2020-03-31T15:22:00Z">
              <w:tcPr>
                <w:tcW w:w="1116" w:type="dxa"/>
              </w:tcPr>
            </w:tcPrChange>
          </w:tcPr>
          <w:p w14:paraId="0F8AA26C" w14:textId="77777777" w:rsidR="00E1291B" w:rsidRDefault="00E83C2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B4691" w:rsidDel="00C6564C" w14:paraId="56F56848" w14:textId="1C32E803" w:rsidTr="00AD3F6E">
        <w:trPr>
          <w:del w:id="163" w:author="Justin DiLibero" w:date="2020-04-03T15:44:00Z"/>
        </w:trPr>
        <w:tc>
          <w:tcPr>
            <w:tcW w:w="1199" w:type="dxa"/>
            <w:tcPrChange w:id="164" w:author="Justin" w:date="2020-03-31T15:22:00Z">
              <w:tcPr>
                <w:tcW w:w="1200" w:type="dxa"/>
              </w:tcPr>
            </w:tcPrChange>
          </w:tcPr>
          <w:p w14:paraId="2BB64BFF" w14:textId="2C839DCD" w:rsidR="008B4691" w:rsidDel="00C6564C" w:rsidRDefault="008B4691" w:rsidP="008B4691">
            <w:pPr>
              <w:pStyle w:val="sc-Requirement"/>
              <w:rPr>
                <w:del w:id="165" w:author="Justin DiLibero" w:date="2020-04-03T15:44:00Z"/>
              </w:rPr>
            </w:pPr>
            <w:ins w:id="166" w:author="Justin DiLibero" w:date="2020-04-08T15:36:00Z">
              <w:r>
                <w:lastRenderedPageBreak/>
                <w:t>NURS 708</w:t>
              </w:r>
            </w:ins>
            <w:del w:id="167" w:author="Justin DiLibero" w:date="2020-03-31T15:23:00Z">
              <w:r w:rsidDel="00BD20DF">
                <w:delText>NURS 705/HCA 503</w:delText>
              </w:r>
            </w:del>
          </w:p>
        </w:tc>
        <w:tc>
          <w:tcPr>
            <w:tcW w:w="2000" w:type="dxa"/>
            <w:tcPrChange w:id="168" w:author="Justin" w:date="2020-03-31T15:22:00Z">
              <w:tcPr>
                <w:tcW w:w="2000" w:type="dxa"/>
              </w:tcPr>
            </w:tcPrChange>
          </w:tcPr>
          <w:p w14:paraId="0B8E31A8" w14:textId="50497C4A" w:rsidR="008B4691" w:rsidDel="00C6564C" w:rsidRDefault="008B4691" w:rsidP="008B4691">
            <w:pPr>
              <w:pStyle w:val="sc-Requirement"/>
              <w:rPr>
                <w:del w:id="169" w:author="Justin DiLibero" w:date="2020-04-03T15:44:00Z"/>
              </w:rPr>
            </w:pPr>
            <w:ins w:id="170" w:author="Justin DiLibero" w:date="2020-04-08T15:36:00Z">
              <w:r>
                <w:t>Interprofessional Collaborative Practice</w:t>
              </w:r>
            </w:ins>
            <w:del w:id="171" w:author="Justin DiLibero" w:date="2020-03-31T15:23:00Z">
              <w:r w:rsidDel="00BD20DF">
                <w:delText>Health Care Policy and Advocacy</w:delText>
              </w:r>
            </w:del>
          </w:p>
        </w:tc>
        <w:tc>
          <w:tcPr>
            <w:tcW w:w="450" w:type="dxa"/>
            <w:tcPrChange w:id="172" w:author="Justin" w:date="2020-03-31T15:22:00Z">
              <w:tcPr>
                <w:tcW w:w="450" w:type="dxa"/>
              </w:tcPr>
            </w:tcPrChange>
          </w:tcPr>
          <w:p w14:paraId="6913C076" w14:textId="2E321347" w:rsidR="008B4691" w:rsidDel="00C6564C" w:rsidRDefault="008B4691" w:rsidP="008B4691">
            <w:pPr>
              <w:pStyle w:val="sc-RequirementRight"/>
              <w:rPr>
                <w:del w:id="173" w:author="Justin DiLibero" w:date="2020-04-03T15:44:00Z"/>
              </w:rPr>
            </w:pPr>
            <w:ins w:id="174" w:author="Justin DiLibero" w:date="2020-04-08T15:36:00Z">
              <w:r>
                <w:t>3</w:t>
              </w:r>
            </w:ins>
            <w:del w:id="175" w:author="Justin DiLibero" w:date="2020-03-31T15:23:00Z">
              <w:r w:rsidDel="00BD20DF">
                <w:delText>3</w:delText>
              </w:r>
            </w:del>
          </w:p>
        </w:tc>
        <w:tc>
          <w:tcPr>
            <w:tcW w:w="1116" w:type="dxa"/>
            <w:tcPrChange w:id="176" w:author="Justin" w:date="2020-03-31T15:22:00Z">
              <w:tcPr>
                <w:tcW w:w="1116" w:type="dxa"/>
              </w:tcPr>
            </w:tcPrChange>
          </w:tcPr>
          <w:p w14:paraId="35CB652E" w14:textId="521A4FF3" w:rsidR="008B4691" w:rsidDel="00C6564C" w:rsidRDefault="008B4691" w:rsidP="008B4691">
            <w:pPr>
              <w:pStyle w:val="sc-Requirement"/>
              <w:rPr>
                <w:del w:id="177" w:author="Justin DiLibero" w:date="2020-04-03T15:44:00Z"/>
              </w:rPr>
            </w:pPr>
            <w:ins w:id="178" w:author="Justin DiLibero" w:date="2020-04-08T15:36:00Z">
              <w:r>
                <w:t>Sp</w:t>
              </w:r>
            </w:ins>
            <w:del w:id="179" w:author="Justin DiLibero" w:date="2020-03-31T15:23:00Z">
              <w:r w:rsidDel="00BD20DF">
                <w:delText>F, Sp</w:delText>
              </w:r>
            </w:del>
          </w:p>
        </w:tc>
      </w:tr>
      <w:tr w:rsidR="008B4691" w14:paraId="4C96839E" w14:textId="77777777" w:rsidTr="00AD3F6E">
        <w:tc>
          <w:tcPr>
            <w:tcW w:w="1199" w:type="dxa"/>
            <w:tcPrChange w:id="180" w:author="Justin" w:date="2020-03-31T15:22:00Z">
              <w:tcPr>
                <w:tcW w:w="1200" w:type="dxa"/>
              </w:tcPr>
            </w:tcPrChange>
          </w:tcPr>
          <w:p w14:paraId="1FAE7271" w14:textId="77777777" w:rsidR="008B4691" w:rsidRDefault="008B4691" w:rsidP="008B4691">
            <w:pPr>
              <w:pStyle w:val="sc-Requirement"/>
            </w:pPr>
            <w:r>
              <w:t>NURS 791</w:t>
            </w:r>
          </w:p>
        </w:tc>
        <w:tc>
          <w:tcPr>
            <w:tcW w:w="2000" w:type="dxa"/>
            <w:tcPrChange w:id="181" w:author="Justin" w:date="2020-03-31T15:22:00Z">
              <w:tcPr>
                <w:tcW w:w="2000" w:type="dxa"/>
              </w:tcPr>
            </w:tcPrChange>
          </w:tcPr>
          <w:p w14:paraId="02691C31" w14:textId="77777777" w:rsidR="008B4691" w:rsidRDefault="008B4691" w:rsidP="008B4691">
            <w:pPr>
              <w:pStyle w:val="sc-Requirement"/>
            </w:pPr>
            <w:r>
              <w:t>Directed Readings I</w:t>
            </w:r>
          </w:p>
        </w:tc>
        <w:tc>
          <w:tcPr>
            <w:tcW w:w="450" w:type="dxa"/>
            <w:tcPrChange w:id="182" w:author="Justin" w:date="2020-03-31T15:22:00Z">
              <w:tcPr>
                <w:tcW w:w="450" w:type="dxa"/>
              </w:tcPr>
            </w:tcPrChange>
          </w:tcPr>
          <w:p w14:paraId="156B2DB0" w14:textId="77777777" w:rsidR="008B4691" w:rsidRDefault="008B4691" w:rsidP="008B4691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  <w:tcPrChange w:id="183" w:author="Justin" w:date="2020-03-31T15:22:00Z">
              <w:tcPr>
                <w:tcW w:w="1116" w:type="dxa"/>
              </w:tcPr>
            </w:tcPrChange>
          </w:tcPr>
          <w:p w14:paraId="4BC48105" w14:textId="77777777" w:rsidR="008B4691" w:rsidRDefault="008B4691" w:rsidP="008B469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45442654" w14:textId="77777777" w:rsidR="00E1291B" w:rsidRDefault="00E83C2A">
      <w:pPr>
        <w:pStyle w:val="sc-RequirementsSubheading"/>
      </w:pPr>
      <w:bookmarkStart w:id="184" w:name="B6851CF6CF2E4D7B9B74D1CB56EE999D"/>
      <w:r>
        <w:t>Third Semester</w:t>
      </w:r>
      <w:bookmarkEnd w:id="18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D3F6E" w14:paraId="193AF960" w14:textId="77777777" w:rsidTr="00AD3F6E">
        <w:tc>
          <w:tcPr>
            <w:tcW w:w="1199" w:type="dxa"/>
          </w:tcPr>
          <w:p w14:paraId="627F4DDD" w14:textId="5D24777F" w:rsidR="00AD3F6E" w:rsidRDefault="00AD3F6E" w:rsidP="00AD3F6E">
            <w:pPr>
              <w:pStyle w:val="sc-Requirement"/>
            </w:pPr>
            <w:ins w:id="185" w:author="Justin DiLibero" w:date="2020-03-31T15:23:00Z">
              <w:r>
                <w:t>NURS 703</w:t>
              </w:r>
            </w:ins>
            <w:del w:id="186" w:author="Justin DiLibero" w:date="2020-03-31T15:23:00Z">
              <w:r w:rsidDel="00CA3789">
                <w:delText>NURS 702</w:delText>
              </w:r>
            </w:del>
          </w:p>
        </w:tc>
        <w:tc>
          <w:tcPr>
            <w:tcW w:w="2000" w:type="dxa"/>
          </w:tcPr>
          <w:p w14:paraId="48DAFFF6" w14:textId="3B4CF082" w:rsidR="00AD3F6E" w:rsidRDefault="00AD3F6E" w:rsidP="00AD3F6E">
            <w:pPr>
              <w:pStyle w:val="sc-Requirement"/>
            </w:pPr>
            <w:ins w:id="187" w:author="Justin DiLibero" w:date="2020-03-31T15:23:00Z">
              <w:r>
                <w:t>Advanced Epidemiology and Biostatistics</w:t>
              </w:r>
            </w:ins>
            <w:del w:id="188" w:author="Justin DiLibero" w:date="2020-03-31T15:23:00Z">
              <w:r w:rsidDel="00CA3789">
                <w:delText>Systems Leadership/Quality Improvement</w:delText>
              </w:r>
            </w:del>
          </w:p>
        </w:tc>
        <w:tc>
          <w:tcPr>
            <w:tcW w:w="450" w:type="dxa"/>
          </w:tcPr>
          <w:p w14:paraId="149A50B1" w14:textId="2F43EC01" w:rsidR="00AD3F6E" w:rsidRDefault="00AD3F6E" w:rsidP="00AD3F6E">
            <w:pPr>
              <w:pStyle w:val="sc-RequirementRight"/>
            </w:pPr>
            <w:ins w:id="189" w:author="Justin DiLibero" w:date="2020-03-31T15:23:00Z">
              <w:r>
                <w:t>3</w:t>
              </w:r>
            </w:ins>
            <w:del w:id="190" w:author="Justin DiLibero" w:date="2020-03-31T15:23:00Z">
              <w:r w:rsidDel="00CA3789">
                <w:delText>3</w:delText>
              </w:r>
            </w:del>
          </w:p>
        </w:tc>
        <w:tc>
          <w:tcPr>
            <w:tcW w:w="1116" w:type="dxa"/>
          </w:tcPr>
          <w:p w14:paraId="7F166559" w14:textId="30360165" w:rsidR="00AD3F6E" w:rsidRDefault="00AD3F6E" w:rsidP="00AD3F6E">
            <w:pPr>
              <w:pStyle w:val="sc-Requirement"/>
            </w:pPr>
            <w:ins w:id="191" w:author="Justin DiLibero" w:date="2020-03-31T15:23:00Z">
              <w:r>
                <w:t>F</w:t>
              </w:r>
            </w:ins>
            <w:del w:id="192" w:author="Justin DiLibero" w:date="2020-03-31T15:23:00Z">
              <w:r w:rsidDel="00CA3789">
                <w:delText>F</w:delText>
              </w:r>
            </w:del>
          </w:p>
        </w:tc>
      </w:tr>
      <w:tr w:rsidR="00E1291B" w14:paraId="146AD443" w14:textId="77777777" w:rsidTr="00AD3F6E">
        <w:tc>
          <w:tcPr>
            <w:tcW w:w="1199" w:type="dxa"/>
          </w:tcPr>
          <w:p w14:paraId="067D9D0A" w14:textId="77777777" w:rsidR="00E1291B" w:rsidRDefault="00E83C2A">
            <w:pPr>
              <w:pStyle w:val="sc-Requirement"/>
            </w:pPr>
            <w:r>
              <w:t>NURS 709</w:t>
            </w:r>
          </w:p>
        </w:tc>
        <w:tc>
          <w:tcPr>
            <w:tcW w:w="2000" w:type="dxa"/>
          </w:tcPr>
          <w:p w14:paraId="1BFE2ED9" w14:textId="77777777" w:rsidR="00E1291B" w:rsidRDefault="00E83C2A">
            <w:pPr>
              <w:pStyle w:val="sc-Requirement"/>
            </w:pPr>
            <w:r>
              <w:t>Population Health</w:t>
            </w:r>
          </w:p>
        </w:tc>
        <w:tc>
          <w:tcPr>
            <w:tcW w:w="450" w:type="dxa"/>
          </w:tcPr>
          <w:p w14:paraId="015806BD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073436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E1291B" w14:paraId="2DBBA7E8" w14:textId="77777777" w:rsidTr="00AD3F6E">
        <w:tc>
          <w:tcPr>
            <w:tcW w:w="1199" w:type="dxa"/>
          </w:tcPr>
          <w:p w14:paraId="615DC8BF" w14:textId="77777777" w:rsidR="00E1291B" w:rsidRDefault="00E83C2A">
            <w:pPr>
              <w:pStyle w:val="sc-Requirement"/>
            </w:pPr>
            <w:r>
              <w:t>NURS 792</w:t>
            </w:r>
          </w:p>
        </w:tc>
        <w:tc>
          <w:tcPr>
            <w:tcW w:w="2000" w:type="dxa"/>
          </w:tcPr>
          <w:p w14:paraId="65EB24A2" w14:textId="77777777" w:rsidR="00E1291B" w:rsidRDefault="00E83C2A">
            <w:pPr>
              <w:pStyle w:val="sc-Requirement"/>
            </w:pPr>
            <w:r>
              <w:t>Directed Readings II</w:t>
            </w:r>
          </w:p>
        </w:tc>
        <w:tc>
          <w:tcPr>
            <w:tcW w:w="450" w:type="dxa"/>
          </w:tcPr>
          <w:p w14:paraId="08E949E6" w14:textId="77777777" w:rsidR="00E1291B" w:rsidRDefault="00E83C2A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8C4B75F" w14:textId="77777777" w:rsidR="00E1291B" w:rsidRDefault="00E83C2A">
            <w:pPr>
              <w:pStyle w:val="sc-Requirement"/>
            </w:pPr>
            <w:r>
              <w:t>F</w:t>
            </w:r>
          </w:p>
        </w:tc>
      </w:tr>
    </w:tbl>
    <w:p w14:paraId="13253471" w14:textId="77777777" w:rsidR="00E1291B" w:rsidRDefault="00E83C2A">
      <w:pPr>
        <w:pStyle w:val="sc-RequirementsSubheading"/>
      </w:pPr>
      <w:bookmarkStart w:id="193" w:name="C6C36667CF7E4DCC9BB7D147150252F6"/>
      <w:r>
        <w:t>Fourth Semester</w:t>
      </w:r>
      <w:bookmarkEnd w:id="193"/>
    </w:p>
    <w:tbl>
      <w:tblPr>
        <w:tblW w:w="0" w:type="auto"/>
        <w:tblLook w:val="04A0" w:firstRow="1" w:lastRow="0" w:firstColumn="1" w:lastColumn="0" w:noHBand="0" w:noVBand="1"/>
        <w:tblPrChange w:id="194" w:author="Justin DiLibero" w:date="2020-04-03T15:45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95">
          <w:tblGrid>
            <w:gridCol w:w="1199"/>
            <w:gridCol w:w="2000"/>
            <w:gridCol w:w="450"/>
            <w:gridCol w:w="1116"/>
          </w:tblGrid>
        </w:tblGridChange>
      </w:tblGrid>
      <w:tr w:rsidR="00E1291B" w14:paraId="7C654886" w14:textId="066B643C" w:rsidTr="00C6564C">
        <w:tc>
          <w:tcPr>
            <w:tcW w:w="1199" w:type="dxa"/>
            <w:tcPrChange w:id="196" w:author="Justin DiLibero" w:date="2020-04-03T15:45:00Z">
              <w:tcPr>
                <w:tcW w:w="1200" w:type="dxa"/>
              </w:tcPr>
            </w:tcPrChange>
          </w:tcPr>
          <w:p w14:paraId="15599FA1" w14:textId="3460F5A2" w:rsidR="00E1291B" w:rsidRDefault="00E83C2A">
            <w:pPr>
              <w:pStyle w:val="sc-Requirement"/>
            </w:pPr>
            <w:r>
              <w:t>NURS 706</w:t>
            </w:r>
          </w:p>
        </w:tc>
        <w:tc>
          <w:tcPr>
            <w:tcW w:w="2000" w:type="dxa"/>
            <w:tcPrChange w:id="197" w:author="Justin DiLibero" w:date="2020-04-03T15:45:00Z">
              <w:tcPr>
                <w:tcW w:w="2000" w:type="dxa"/>
              </w:tcPr>
            </w:tcPrChange>
          </w:tcPr>
          <w:p w14:paraId="2A4DAF64" w14:textId="7A84F38C" w:rsidR="00E1291B" w:rsidRDefault="00E83C2A">
            <w:pPr>
              <w:pStyle w:val="sc-Requirement"/>
            </w:pPr>
            <w:r>
              <w:t>Economics, Finance, Business Management</w:t>
            </w:r>
          </w:p>
        </w:tc>
        <w:tc>
          <w:tcPr>
            <w:tcW w:w="450" w:type="dxa"/>
            <w:tcPrChange w:id="198" w:author="Justin DiLibero" w:date="2020-04-03T15:45:00Z">
              <w:tcPr>
                <w:tcW w:w="450" w:type="dxa"/>
              </w:tcPr>
            </w:tcPrChange>
          </w:tcPr>
          <w:p w14:paraId="014E693F" w14:textId="27569E4A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99" w:author="Justin DiLibero" w:date="2020-04-03T15:45:00Z">
              <w:tcPr>
                <w:tcW w:w="1116" w:type="dxa"/>
              </w:tcPr>
            </w:tcPrChange>
          </w:tcPr>
          <w:p w14:paraId="3828482A" w14:textId="35F801D7" w:rsidR="00E1291B" w:rsidRDefault="00E83C2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1291B" w14:paraId="681C17B7" w14:textId="77777777" w:rsidTr="00C6564C">
        <w:tc>
          <w:tcPr>
            <w:tcW w:w="1199" w:type="dxa"/>
            <w:tcPrChange w:id="200" w:author="Justin DiLibero" w:date="2020-04-03T15:45:00Z">
              <w:tcPr>
                <w:tcW w:w="1200" w:type="dxa"/>
              </w:tcPr>
            </w:tcPrChange>
          </w:tcPr>
          <w:p w14:paraId="549C3D1B" w14:textId="77777777" w:rsidR="00E1291B" w:rsidRDefault="00E83C2A">
            <w:pPr>
              <w:pStyle w:val="sc-Requirement"/>
            </w:pPr>
            <w:r>
              <w:t>NURS 720</w:t>
            </w:r>
          </w:p>
        </w:tc>
        <w:tc>
          <w:tcPr>
            <w:tcW w:w="2000" w:type="dxa"/>
            <w:tcPrChange w:id="201" w:author="Justin DiLibero" w:date="2020-04-03T15:45:00Z">
              <w:tcPr>
                <w:tcW w:w="2000" w:type="dxa"/>
              </w:tcPr>
            </w:tcPrChange>
          </w:tcPr>
          <w:p w14:paraId="08E11B8A" w14:textId="77777777" w:rsidR="00E1291B" w:rsidRDefault="00E83C2A">
            <w:pPr>
              <w:pStyle w:val="sc-Requirement"/>
            </w:pPr>
            <w:r>
              <w:t>D.N.P. Project Planning Seminar</w:t>
            </w:r>
          </w:p>
        </w:tc>
        <w:tc>
          <w:tcPr>
            <w:tcW w:w="450" w:type="dxa"/>
            <w:tcPrChange w:id="202" w:author="Justin DiLibero" w:date="2020-04-03T15:45:00Z">
              <w:tcPr>
                <w:tcW w:w="450" w:type="dxa"/>
              </w:tcPr>
            </w:tcPrChange>
          </w:tcPr>
          <w:p w14:paraId="3EEA31BC" w14:textId="77777777" w:rsidR="00E1291B" w:rsidRDefault="00E83C2A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  <w:tcPrChange w:id="203" w:author="Justin DiLibero" w:date="2020-04-03T15:45:00Z">
              <w:tcPr>
                <w:tcW w:w="1116" w:type="dxa"/>
              </w:tcPr>
            </w:tcPrChange>
          </w:tcPr>
          <w:p w14:paraId="3982C068" w14:textId="77777777" w:rsidR="00E1291B" w:rsidRDefault="00E83C2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18C6C1B1" w14:textId="77777777" w:rsidR="00E1291B" w:rsidRDefault="00E83C2A">
      <w:pPr>
        <w:pStyle w:val="sc-RequirementsSubheading"/>
      </w:pPr>
      <w:bookmarkStart w:id="204" w:name="B78BF4CC34784CEFA4E70718B9E1297D"/>
      <w:r>
        <w:t>Fifth Semester</w:t>
      </w:r>
      <w:bookmarkEnd w:id="20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1291B" w14:paraId="50046D80" w14:textId="77777777">
        <w:tc>
          <w:tcPr>
            <w:tcW w:w="1200" w:type="dxa"/>
          </w:tcPr>
          <w:p w14:paraId="1C016098" w14:textId="77777777" w:rsidR="00E1291B" w:rsidRDefault="00E83C2A">
            <w:pPr>
              <w:pStyle w:val="sc-Requirement"/>
            </w:pPr>
            <w:r>
              <w:t>NURS 730</w:t>
            </w:r>
          </w:p>
        </w:tc>
        <w:tc>
          <w:tcPr>
            <w:tcW w:w="2000" w:type="dxa"/>
          </w:tcPr>
          <w:p w14:paraId="7BE37105" w14:textId="77777777" w:rsidR="00E1291B" w:rsidRDefault="00E83C2A">
            <w:pPr>
              <w:pStyle w:val="sc-Requirement"/>
            </w:pPr>
            <w:r>
              <w:t>D.N.P. Proposal Development</w:t>
            </w:r>
          </w:p>
        </w:tc>
        <w:tc>
          <w:tcPr>
            <w:tcW w:w="450" w:type="dxa"/>
          </w:tcPr>
          <w:p w14:paraId="5F73C9CC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11700C" w14:textId="77777777" w:rsidR="00E1291B" w:rsidRDefault="00E83C2A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</w:tbl>
    <w:p w14:paraId="54E9AC21" w14:textId="77777777" w:rsidR="00E1291B" w:rsidRDefault="00E83C2A">
      <w:pPr>
        <w:pStyle w:val="sc-RequirementsSubheading"/>
      </w:pPr>
      <w:bookmarkStart w:id="205" w:name="0C616519DDF94F6E83E2733BCFB986DC"/>
      <w:r>
        <w:t>Sixth Semester</w:t>
      </w:r>
      <w:bookmarkEnd w:id="20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1291B" w14:paraId="05C9D927" w14:textId="77777777">
        <w:tc>
          <w:tcPr>
            <w:tcW w:w="1200" w:type="dxa"/>
          </w:tcPr>
          <w:p w14:paraId="237D45A8" w14:textId="77777777" w:rsidR="00E1291B" w:rsidRDefault="00E83C2A">
            <w:pPr>
              <w:pStyle w:val="sc-Requirement"/>
            </w:pPr>
            <w:r>
              <w:t>NURS 707</w:t>
            </w:r>
          </w:p>
        </w:tc>
        <w:tc>
          <w:tcPr>
            <w:tcW w:w="2000" w:type="dxa"/>
          </w:tcPr>
          <w:p w14:paraId="17E60571" w14:textId="77777777" w:rsidR="00E1291B" w:rsidRDefault="00E83C2A">
            <w:pPr>
              <w:pStyle w:val="sc-Requirement"/>
            </w:pPr>
            <w:r>
              <w:t>Information Technology/Decision Support</w:t>
            </w:r>
          </w:p>
        </w:tc>
        <w:tc>
          <w:tcPr>
            <w:tcW w:w="450" w:type="dxa"/>
          </w:tcPr>
          <w:p w14:paraId="6E6B777F" w14:textId="77777777" w:rsidR="00E1291B" w:rsidRDefault="00E83C2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BD42CDD" w14:textId="77777777" w:rsidR="00E1291B" w:rsidRDefault="00E83C2A">
            <w:pPr>
              <w:pStyle w:val="sc-Requirement"/>
            </w:pPr>
            <w:r>
              <w:t>F</w:t>
            </w:r>
          </w:p>
        </w:tc>
      </w:tr>
      <w:tr w:rsidR="00E1291B" w14:paraId="468C6050" w14:textId="77777777">
        <w:tc>
          <w:tcPr>
            <w:tcW w:w="1200" w:type="dxa"/>
          </w:tcPr>
          <w:p w14:paraId="2B9C6FDB" w14:textId="77777777" w:rsidR="00E1291B" w:rsidRDefault="00E83C2A">
            <w:pPr>
              <w:pStyle w:val="sc-Requirement"/>
            </w:pPr>
            <w:r>
              <w:t>NURS 740</w:t>
            </w:r>
          </w:p>
        </w:tc>
        <w:tc>
          <w:tcPr>
            <w:tcW w:w="2000" w:type="dxa"/>
          </w:tcPr>
          <w:p w14:paraId="2B7BF15D" w14:textId="77777777" w:rsidR="00E1291B" w:rsidRDefault="00E83C2A">
            <w:pPr>
              <w:pStyle w:val="sc-Requirement"/>
            </w:pPr>
            <w:r>
              <w:t>D.N.P. Project Implementation</w:t>
            </w:r>
          </w:p>
        </w:tc>
        <w:tc>
          <w:tcPr>
            <w:tcW w:w="450" w:type="dxa"/>
          </w:tcPr>
          <w:p w14:paraId="4CE7373B" w14:textId="77777777" w:rsidR="00E1291B" w:rsidRDefault="00E83C2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D3E9FFC" w14:textId="77777777" w:rsidR="00E1291B" w:rsidRDefault="00E83C2A">
            <w:pPr>
              <w:pStyle w:val="sc-Requirement"/>
            </w:pPr>
            <w:r>
              <w:t>F</w:t>
            </w:r>
          </w:p>
        </w:tc>
      </w:tr>
    </w:tbl>
    <w:p w14:paraId="1257A7C5" w14:textId="77777777" w:rsidR="00E1291B" w:rsidRDefault="00E83C2A">
      <w:pPr>
        <w:pStyle w:val="sc-RequirementsSubheading"/>
      </w:pPr>
      <w:bookmarkStart w:id="206" w:name="D2CB607DF27742E49D5832C154C71995"/>
      <w:r>
        <w:t>Seventh Semester</w:t>
      </w:r>
      <w:bookmarkEnd w:id="20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1291B" w:rsidDel="008B4691" w14:paraId="1A38E181" w14:textId="74DFB6A9" w:rsidTr="00AD3F6E">
        <w:trPr>
          <w:del w:id="207" w:author="Justin" w:date="2020-04-08T15:36:00Z"/>
        </w:trPr>
        <w:tc>
          <w:tcPr>
            <w:tcW w:w="1199" w:type="dxa"/>
          </w:tcPr>
          <w:p w14:paraId="47CBE7B7" w14:textId="685E46CF" w:rsidR="00E1291B" w:rsidDel="008B4691" w:rsidRDefault="00E83C2A">
            <w:pPr>
              <w:pStyle w:val="sc-Requirement"/>
              <w:rPr>
                <w:del w:id="208" w:author="Justin" w:date="2020-04-08T15:36:00Z"/>
              </w:rPr>
            </w:pPr>
            <w:del w:id="209" w:author="Justin" w:date="2020-04-08T15:36:00Z">
              <w:r w:rsidDel="008B4691">
                <w:delText>NURS 708</w:delText>
              </w:r>
            </w:del>
          </w:p>
        </w:tc>
        <w:tc>
          <w:tcPr>
            <w:tcW w:w="2000" w:type="dxa"/>
          </w:tcPr>
          <w:p w14:paraId="74852554" w14:textId="480F6DA7" w:rsidR="00E1291B" w:rsidDel="008B4691" w:rsidRDefault="00E83C2A">
            <w:pPr>
              <w:pStyle w:val="sc-Requirement"/>
              <w:rPr>
                <w:del w:id="210" w:author="Justin" w:date="2020-04-08T15:36:00Z"/>
              </w:rPr>
            </w:pPr>
            <w:del w:id="211" w:author="Justin" w:date="2020-04-08T15:36:00Z">
              <w:r w:rsidDel="008B4691">
                <w:delText>Interprofessional Collaborative Practice</w:delText>
              </w:r>
            </w:del>
          </w:p>
        </w:tc>
        <w:tc>
          <w:tcPr>
            <w:tcW w:w="450" w:type="dxa"/>
          </w:tcPr>
          <w:p w14:paraId="32F5FD27" w14:textId="5F767BE4" w:rsidR="00E1291B" w:rsidDel="008B4691" w:rsidRDefault="00E83C2A">
            <w:pPr>
              <w:pStyle w:val="sc-RequirementRight"/>
              <w:rPr>
                <w:del w:id="212" w:author="Justin" w:date="2020-04-08T15:36:00Z"/>
              </w:rPr>
            </w:pPr>
            <w:del w:id="213" w:author="Justin" w:date="2020-04-08T15:36:00Z">
              <w:r w:rsidDel="008B4691">
                <w:delText>3</w:delText>
              </w:r>
            </w:del>
          </w:p>
        </w:tc>
        <w:tc>
          <w:tcPr>
            <w:tcW w:w="1116" w:type="dxa"/>
          </w:tcPr>
          <w:p w14:paraId="21FDA1E7" w14:textId="2AFE3262" w:rsidR="00E1291B" w:rsidDel="008B4691" w:rsidRDefault="00E83C2A">
            <w:pPr>
              <w:pStyle w:val="sc-Requirement"/>
              <w:rPr>
                <w:del w:id="214" w:author="Justin" w:date="2020-04-08T15:36:00Z"/>
              </w:rPr>
            </w:pPr>
            <w:del w:id="215" w:author="Justin" w:date="2020-04-08T15:36:00Z">
              <w:r w:rsidDel="008B4691">
                <w:delText>Sp</w:delText>
              </w:r>
            </w:del>
          </w:p>
        </w:tc>
      </w:tr>
      <w:tr w:rsidR="00AD3F6E" w:rsidDel="00C6564C" w14:paraId="3AAED4FC" w14:textId="5A539502" w:rsidTr="00AD3F6E">
        <w:trPr>
          <w:ins w:id="216" w:author="Justin" w:date="2020-03-31T15:22:00Z"/>
          <w:del w:id="217" w:author="Justin DiLibero" w:date="2020-04-03T15:47:00Z"/>
        </w:trPr>
        <w:tc>
          <w:tcPr>
            <w:tcW w:w="1199" w:type="dxa"/>
          </w:tcPr>
          <w:p w14:paraId="4849D273" w14:textId="355A71E7" w:rsidR="00AD3F6E" w:rsidDel="00C6564C" w:rsidRDefault="00AD3F6E" w:rsidP="00AD3F6E">
            <w:pPr>
              <w:pStyle w:val="sc-Requirement"/>
              <w:rPr>
                <w:ins w:id="218" w:author="Justin" w:date="2020-03-31T15:22:00Z"/>
                <w:del w:id="219" w:author="Justin DiLibero" w:date="2020-04-03T15:47:00Z"/>
              </w:rPr>
            </w:pPr>
          </w:p>
        </w:tc>
        <w:tc>
          <w:tcPr>
            <w:tcW w:w="2000" w:type="dxa"/>
          </w:tcPr>
          <w:p w14:paraId="531B520E" w14:textId="004B0F1A" w:rsidR="00AD3F6E" w:rsidDel="00C6564C" w:rsidRDefault="00AD3F6E" w:rsidP="00AD3F6E">
            <w:pPr>
              <w:pStyle w:val="sc-Requirement"/>
              <w:rPr>
                <w:ins w:id="220" w:author="Justin" w:date="2020-03-31T15:22:00Z"/>
                <w:del w:id="221" w:author="Justin DiLibero" w:date="2020-04-03T15:47:00Z"/>
              </w:rPr>
            </w:pPr>
          </w:p>
        </w:tc>
        <w:tc>
          <w:tcPr>
            <w:tcW w:w="450" w:type="dxa"/>
          </w:tcPr>
          <w:p w14:paraId="5A27B97A" w14:textId="39BB5196" w:rsidR="00AD3F6E" w:rsidDel="00C6564C" w:rsidRDefault="00AD3F6E" w:rsidP="00AD3F6E">
            <w:pPr>
              <w:pStyle w:val="sc-RequirementRight"/>
              <w:rPr>
                <w:ins w:id="222" w:author="Justin" w:date="2020-03-31T15:22:00Z"/>
                <w:del w:id="223" w:author="Justin DiLibero" w:date="2020-04-03T15:47:00Z"/>
              </w:rPr>
            </w:pPr>
          </w:p>
        </w:tc>
        <w:tc>
          <w:tcPr>
            <w:tcW w:w="1116" w:type="dxa"/>
          </w:tcPr>
          <w:p w14:paraId="410367B8" w14:textId="40DF873A" w:rsidR="00AD3F6E" w:rsidDel="00C6564C" w:rsidRDefault="00AD3F6E" w:rsidP="00AD3F6E">
            <w:pPr>
              <w:pStyle w:val="sc-Requirement"/>
              <w:rPr>
                <w:ins w:id="224" w:author="Justin" w:date="2020-03-31T15:22:00Z"/>
                <w:del w:id="225" w:author="Justin DiLibero" w:date="2020-04-03T15:47:00Z"/>
              </w:rPr>
            </w:pPr>
          </w:p>
        </w:tc>
      </w:tr>
      <w:tr w:rsidR="00AD3F6E" w14:paraId="6707D9A6" w14:textId="77777777" w:rsidTr="00AD3F6E">
        <w:tc>
          <w:tcPr>
            <w:tcW w:w="1199" w:type="dxa"/>
          </w:tcPr>
          <w:p w14:paraId="132FC963" w14:textId="77777777" w:rsidR="00AD3F6E" w:rsidRDefault="00AD3F6E" w:rsidP="00AD3F6E">
            <w:pPr>
              <w:pStyle w:val="sc-Requirement"/>
            </w:pPr>
            <w:r>
              <w:t>NURS 750</w:t>
            </w:r>
          </w:p>
        </w:tc>
        <w:tc>
          <w:tcPr>
            <w:tcW w:w="2000" w:type="dxa"/>
          </w:tcPr>
          <w:p w14:paraId="2B4DA54C" w14:textId="77777777" w:rsidR="00AD3F6E" w:rsidRDefault="00AD3F6E" w:rsidP="00AD3F6E">
            <w:pPr>
              <w:pStyle w:val="sc-Requirement"/>
            </w:pPr>
            <w:r>
              <w:t>D.N.P. Project Evaluation and Dissemination</w:t>
            </w:r>
          </w:p>
        </w:tc>
        <w:tc>
          <w:tcPr>
            <w:tcW w:w="450" w:type="dxa"/>
          </w:tcPr>
          <w:p w14:paraId="5CCB0F47" w14:textId="77777777" w:rsidR="00AD3F6E" w:rsidRDefault="00AD3F6E" w:rsidP="00AD3F6E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515F93F" w14:textId="77777777" w:rsidR="00AD3F6E" w:rsidRDefault="00AD3F6E" w:rsidP="00AD3F6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3335A792" w14:textId="26D9B0B7" w:rsidR="00E1291B" w:rsidRDefault="00E83C2A">
      <w:pPr>
        <w:pStyle w:val="sc-Subtotal"/>
      </w:pPr>
      <w:r>
        <w:t>Subtotal: 36</w:t>
      </w:r>
    </w:p>
    <w:p w14:paraId="2C6A65F4" w14:textId="65008711" w:rsidR="00E1291B" w:rsidRDefault="00E83C2A">
      <w:r>
        <w:t>Subtotal: 3</w:t>
      </w:r>
      <w:ins w:id="226" w:author="Justin DiLibero" w:date="2020-04-03T15:57:00Z">
        <w:r w:rsidR="00CA0360">
          <w:t>3</w:t>
        </w:r>
      </w:ins>
      <w:del w:id="227" w:author="Justin DiLibero" w:date="2020-04-03T15:57:00Z">
        <w:r w:rsidDel="00CA0360">
          <w:delText>6</w:delText>
        </w:r>
      </w:del>
    </w:p>
    <w:p w14:paraId="08D61A49" w14:textId="77777777" w:rsidR="00E1291B" w:rsidRDefault="00E1291B">
      <w:pPr>
        <w:sectPr w:rsidR="00E1291B">
          <w:headerReference w:type="even" r:id="rId11"/>
          <w:headerReference w:type="default" r:id="rId12"/>
          <w:headerReference w:type="firs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8BB116D" w14:textId="77777777" w:rsidR="00E1291B" w:rsidRDefault="00E1291B">
      <w:pPr>
        <w:sectPr w:rsidR="00E1291B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2B5C42DA" w14:textId="7294EE46" w:rsidR="00A0697B" w:rsidRDefault="00A0697B" w:rsidP="00A0697B">
      <w:pPr>
        <w:pStyle w:val="sc-AwardHeading"/>
        <w:rPr>
          <w:ins w:id="228" w:author="Dilibero, Justin" w:date="2020-02-06T10:43:00Z"/>
        </w:rPr>
      </w:pPr>
      <w:ins w:id="229" w:author="Dilibero, Justin" w:date="2020-02-06T10:43:00Z">
        <w:r>
          <w:lastRenderedPageBreak/>
          <w:t>Post-Baccalaureate Doctorate in Nursing Practice, D.N.P.</w:t>
        </w:r>
      </w:ins>
      <w:ins w:id="230" w:author="Dilibero, Justin" w:date="2020-02-06T10:44:00Z">
        <w:r>
          <w:t xml:space="preserve"> </w:t>
        </w:r>
      </w:ins>
      <w:ins w:id="231" w:author="Dilibero, Justin" w:date="2020-02-06T10:43:00Z">
        <w:r>
          <w:fldChar w:fldCharType="begin"/>
        </w:r>
        <w:r>
          <w:instrText xml:space="preserve"> XE "</w:instrText>
        </w:r>
      </w:ins>
      <w:ins w:id="232" w:author="Dilibero, Justin" w:date="2020-02-06T11:43:00Z">
        <w:r w:rsidR="00CF62E0">
          <w:instrText>Post-Baccalaureate Doctor of Nursing Practice DNP</w:instrText>
        </w:r>
      </w:ins>
      <w:ins w:id="233" w:author="Dilibero, Justin" w:date="2020-02-06T10:44:00Z">
        <w:r>
          <w:instrText xml:space="preserve"> </w:instrText>
        </w:r>
      </w:ins>
      <w:ins w:id="234" w:author="Dilibero, Justin" w:date="2020-02-06T10:43:00Z">
        <w:r>
          <w:instrText xml:space="preserve">" </w:instrText>
        </w:r>
        <w:r>
          <w:fldChar w:fldCharType="end"/>
        </w:r>
      </w:ins>
    </w:p>
    <w:p w14:paraId="0D7D7F6A" w14:textId="77777777" w:rsidR="00A0697B" w:rsidRDefault="00A0697B" w:rsidP="00A0697B">
      <w:pPr>
        <w:pStyle w:val="sc-BodyText"/>
        <w:rPr>
          <w:ins w:id="235" w:author="Dilibero, Justin" w:date="2020-02-06T10:43:00Z"/>
        </w:rPr>
      </w:pPr>
      <w:ins w:id="236" w:author="Dilibero, Justin" w:date="2020-02-06T10:43:00Z">
        <w:r>
          <w:t> </w:t>
        </w:r>
      </w:ins>
    </w:p>
    <w:p w14:paraId="228DAD4C" w14:textId="77777777" w:rsidR="00A0697B" w:rsidRDefault="00A0697B" w:rsidP="00A0697B">
      <w:pPr>
        <w:pStyle w:val="sc-BodyText"/>
        <w:rPr>
          <w:ins w:id="237" w:author="Dilibero, Justin" w:date="2020-02-06T10:43:00Z"/>
        </w:rPr>
      </w:pPr>
      <w:ins w:id="238" w:author="Dilibero, Justin" w:date="2020-02-06T10:43:00Z">
        <w:r>
          <w:t>Debra Servello</w:t>
        </w:r>
        <w:r>
          <w:br/>
        </w:r>
      </w:ins>
    </w:p>
    <w:p w14:paraId="303E0165" w14:textId="77777777" w:rsidR="00A0697B" w:rsidRDefault="00A0697B" w:rsidP="00A0697B">
      <w:pPr>
        <w:pStyle w:val="sc-BodyTextNS"/>
        <w:rPr>
          <w:ins w:id="239" w:author="Dilibero, Justin" w:date="2020-02-06T10:43:00Z"/>
        </w:rPr>
      </w:pPr>
      <w:ins w:id="240" w:author="Dilibero, Justin" w:date="2020-02-06T10:43:00Z">
        <w:r>
          <w:t>Interim Dean, School of Nursing</w:t>
        </w:r>
      </w:ins>
    </w:p>
    <w:p w14:paraId="55C84FCA" w14:textId="77777777" w:rsidR="00A0697B" w:rsidRDefault="00A0697B" w:rsidP="00A0697B">
      <w:pPr>
        <w:pStyle w:val="sc-BodyTextNS"/>
        <w:rPr>
          <w:ins w:id="241" w:author="Dilibero, Justin" w:date="2020-02-06T10:43:00Z"/>
        </w:rPr>
      </w:pPr>
      <w:ins w:id="242" w:author="Dilibero, Justin" w:date="2020-02-06T10:43:00Z">
        <w:r>
          <w:t> </w:t>
        </w:r>
      </w:ins>
    </w:p>
    <w:p w14:paraId="00A9D8E5" w14:textId="77777777" w:rsidR="00A0697B" w:rsidRDefault="00A0697B" w:rsidP="00A0697B">
      <w:pPr>
        <w:pStyle w:val="sc-BodyTextNS"/>
        <w:rPr>
          <w:ins w:id="243" w:author="Dilibero, Justin" w:date="2020-02-06T10:43:00Z"/>
        </w:rPr>
      </w:pPr>
      <w:ins w:id="244" w:author="Dilibero, Justin" w:date="2020-02-06T10:43:00Z">
        <w:r>
          <w:t>Lynn Blanchette</w:t>
        </w:r>
      </w:ins>
    </w:p>
    <w:p w14:paraId="0EF27ADF" w14:textId="77777777" w:rsidR="00A0697B" w:rsidRDefault="00A0697B" w:rsidP="00A0697B">
      <w:pPr>
        <w:pStyle w:val="sc-BodyTextNS"/>
        <w:rPr>
          <w:ins w:id="245" w:author="Dilibero, Justin" w:date="2020-02-06T10:43:00Z"/>
        </w:rPr>
      </w:pPr>
      <w:ins w:id="246" w:author="Dilibero, Justin" w:date="2020-02-06T10:43:00Z">
        <w:r>
          <w:t>Associate Dean, School of Nursing</w:t>
        </w:r>
      </w:ins>
    </w:p>
    <w:p w14:paraId="076080E7" w14:textId="77777777" w:rsidR="00A0697B" w:rsidRDefault="00A0697B" w:rsidP="00A0697B">
      <w:pPr>
        <w:pStyle w:val="sc-BodyText"/>
        <w:rPr>
          <w:ins w:id="247" w:author="Dilibero, Justin" w:date="2020-02-06T10:43:00Z"/>
        </w:rPr>
      </w:pPr>
      <w:ins w:id="248" w:author="Dilibero, Justin" w:date="2020-02-06T10:43:00Z">
        <w:r>
          <w:rPr>
            <w:b/>
          </w:rPr>
          <w:t>Interim Graduate Department Chair:</w:t>
        </w:r>
        <w:r>
          <w:t xml:space="preserve"> Joanne Costello</w:t>
        </w:r>
      </w:ins>
    </w:p>
    <w:p w14:paraId="1C3DCC43" w14:textId="0C7940AD" w:rsidR="00A0697B" w:rsidRDefault="00A0697B" w:rsidP="00A0697B">
      <w:pPr>
        <w:pStyle w:val="sc-BodyText"/>
        <w:rPr>
          <w:ins w:id="249" w:author="Dilibero, Justin" w:date="2020-02-06T10:48:00Z"/>
        </w:rPr>
      </w:pPr>
      <w:ins w:id="250" w:author="Dilibero, Justin" w:date="2020-02-06T10:43:00Z">
        <w:r>
          <w:rPr>
            <w:b/>
          </w:rPr>
          <w:t>D.N.P. Program Director:</w:t>
        </w:r>
        <w:r>
          <w:t xml:space="preserve"> Justin Dilibero</w:t>
        </w:r>
      </w:ins>
    </w:p>
    <w:p w14:paraId="09D1FA3A" w14:textId="0BFEBDBA" w:rsidR="00A0697B" w:rsidRDefault="00A0697B" w:rsidP="00A0697B">
      <w:pPr>
        <w:pStyle w:val="sc-BodyText"/>
        <w:rPr>
          <w:ins w:id="251" w:author="Dilibero, Justin" w:date="2020-02-06T10:43:00Z"/>
        </w:rPr>
      </w:pPr>
      <w:ins w:id="252" w:author="Dilibero, Justin" w:date="2020-02-06T10:43:00Z">
        <w:r>
          <w:rPr>
            <w:b/>
          </w:rPr>
          <w:t xml:space="preserve">D.N.P. Program Faculty: Professor </w:t>
        </w:r>
        <w:r>
          <w:t>Costello;</w:t>
        </w:r>
        <w:r>
          <w:rPr>
            <w:b/>
          </w:rPr>
          <w:t xml:space="preserve"> Associate Professors </w:t>
        </w:r>
        <w:r>
          <w:t>Misto,</w:t>
        </w:r>
        <w:r>
          <w:rPr>
            <w:b/>
          </w:rPr>
          <w:t xml:space="preserve"> </w:t>
        </w:r>
        <w:r>
          <w:t>Mock,</w:t>
        </w:r>
        <w:r>
          <w:rPr>
            <w:b/>
          </w:rPr>
          <w:t xml:space="preserve"> </w:t>
        </w:r>
        <w:r>
          <w:t>Servello;</w:t>
        </w:r>
        <w:r>
          <w:rPr>
            <w:b/>
          </w:rPr>
          <w:t xml:space="preserve"> Assistant Professors </w:t>
        </w:r>
        <w:r>
          <w:t>Dame, Dilibero, Hodne, Ross</w:t>
        </w:r>
      </w:ins>
    </w:p>
    <w:p w14:paraId="207A048E" w14:textId="5751A83E" w:rsidR="00D5771A" w:rsidRDefault="00A0697B" w:rsidP="00A0697B">
      <w:pPr>
        <w:pStyle w:val="sc-SubHeading"/>
        <w:rPr>
          <w:ins w:id="253" w:author="Dilibero, Justin" w:date="2020-02-06T11:12:00Z"/>
        </w:rPr>
      </w:pPr>
      <w:ins w:id="254" w:author="Dilibero, Justin" w:date="2020-02-06T10:43:00Z">
        <w:r>
          <w:t xml:space="preserve">Admission Requirements for </w:t>
        </w:r>
      </w:ins>
      <w:ins w:id="255" w:author="Dilibero, Justin" w:date="2020-02-06T10:53:00Z">
        <w:r w:rsidR="00234023">
          <w:t xml:space="preserve">all </w:t>
        </w:r>
      </w:ins>
      <w:ins w:id="256" w:author="Dilibero, Justin" w:date="2020-02-06T10:52:00Z">
        <w:r w:rsidR="00234023">
          <w:t xml:space="preserve">Post-Baccalaureate D.N.P </w:t>
        </w:r>
      </w:ins>
      <w:ins w:id="257" w:author="Dilibero, Justin" w:date="2020-02-06T10:43:00Z">
        <w:r>
          <w:t>Students</w:t>
        </w:r>
      </w:ins>
    </w:p>
    <w:p w14:paraId="72B03A99" w14:textId="77777777" w:rsidR="00D5771A" w:rsidRDefault="00D5771A" w:rsidP="00A0697B">
      <w:pPr>
        <w:pStyle w:val="sc-SubHeading"/>
        <w:rPr>
          <w:ins w:id="258" w:author="Dilibero, Justin" w:date="2020-02-06T11:12:00Z"/>
        </w:rPr>
      </w:pPr>
    </w:p>
    <w:p w14:paraId="5DB2C13E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259" w:author="Dilibero, Justin" w:date="2020-02-06T11:12:00Z"/>
          <w:rFonts w:ascii="Gill Sans MT" w:hAnsi="Gill Sans MT"/>
          <w:bCs/>
          <w:sz w:val="18"/>
          <w:szCs w:val="18"/>
          <w:rPrChange w:id="260" w:author="Dilibero, Justin" w:date="2020-02-06T11:13:00Z">
            <w:rPr>
              <w:ins w:id="261" w:author="Dilibero, Justin" w:date="2020-02-06T11:12:00Z"/>
              <w:bCs/>
            </w:rPr>
          </w:rPrChange>
        </w:rPr>
      </w:pPr>
      <w:ins w:id="262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263" w:author="Dilibero, Justin" w:date="2020-02-06T11:13:00Z">
              <w:rPr>
                <w:bCs/>
              </w:rPr>
            </w:rPrChange>
          </w:rPr>
          <w:t>A completed application accompanied by a fifty-dollar nonrefundable application fee</w:t>
        </w:r>
      </w:ins>
    </w:p>
    <w:p w14:paraId="2DAC5D63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264" w:author="Dilibero, Justin" w:date="2020-02-06T11:12:00Z"/>
          <w:rFonts w:ascii="Gill Sans MT" w:hAnsi="Gill Sans MT"/>
          <w:bCs/>
          <w:sz w:val="18"/>
          <w:szCs w:val="18"/>
          <w:rPrChange w:id="265" w:author="Dilibero, Justin" w:date="2020-02-06T11:13:00Z">
            <w:rPr>
              <w:ins w:id="266" w:author="Dilibero, Justin" w:date="2020-02-06T11:12:00Z"/>
              <w:bCs/>
            </w:rPr>
          </w:rPrChange>
        </w:rPr>
      </w:pPr>
      <w:ins w:id="267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268" w:author="Dilibero, Justin" w:date="2020-02-06T11:13:00Z">
              <w:rPr>
                <w:bCs/>
              </w:rPr>
            </w:rPrChange>
          </w:rPr>
          <w:t xml:space="preserve">A baccalaureate degree in </w:t>
        </w:r>
        <w:del w:id="269" w:author="Justin" w:date="2020-03-25T12:46:00Z">
          <w:r w:rsidRPr="00D5771A" w:rsidDel="005D7E63">
            <w:rPr>
              <w:rFonts w:ascii="Gill Sans MT" w:hAnsi="Gill Sans MT"/>
              <w:bCs/>
              <w:sz w:val="18"/>
              <w:szCs w:val="18"/>
              <w:rPrChange w:id="270" w:author="Dilibero, Justin" w:date="2020-02-06T11:13:00Z">
                <w:rPr>
                  <w:bCs/>
                </w:rPr>
              </w:rPrChange>
            </w:rPr>
            <w:delText xml:space="preserve">an upper division </w:delText>
          </w:r>
        </w:del>
        <w:r w:rsidRPr="00D5771A">
          <w:rPr>
            <w:rFonts w:ascii="Gill Sans MT" w:hAnsi="Gill Sans MT"/>
            <w:bCs/>
            <w:sz w:val="18"/>
            <w:szCs w:val="18"/>
            <w:rPrChange w:id="271" w:author="Dilibero, Justin" w:date="2020-02-06T11:13:00Z">
              <w:rPr>
                <w:bCs/>
              </w:rPr>
            </w:rPrChange>
          </w:rPr>
          <w:t xml:space="preserve">nursing </w:t>
        </w:r>
        <w:del w:id="272" w:author="Justin" w:date="2020-03-25T12:46:00Z">
          <w:r w:rsidRPr="00D5771A" w:rsidDel="005D7E63">
            <w:rPr>
              <w:rFonts w:ascii="Gill Sans MT" w:hAnsi="Gill Sans MT"/>
              <w:bCs/>
              <w:sz w:val="18"/>
              <w:szCs w:val="18"/>
              <w:rPrChange w:id="273" w:author="Dilibero, Justin" w:date="2020-02-06T11:13:00Z">
                <w:rPr>
                  <w:bCs/>
                </w:rPr>
              </w:rPrChange>
            </w:rPr>
            <w:delText>major</w:delText>
          </w:r>
        </w:del>
        <w:r w:rsidRPr="00D5771A">
          <w:rPr>
            <w:rFonts w:ascii="Gill Sans MT" w:hAnsi="Gill Sans MT"/>
            <w:bCs/>
            <w:sz w:val="18"/>
            <w:szCs w:val="18"/>
            <w:rPrChange w:id="274" w:author="Dilibero, Justin" w:date="2020-02-06T11:13:00Z">
              <w:rPr>
                <w:bCs/>
              </w:rPr>
            </w:rPrChange>
          </w:rPr>
          <w:t xml:space="preserve"> from an NLNAC or CCNE accredited program</w:t>
        </w:r>
      </w:ins>
    </w:p>
    <w:p w14:paraId="48876E17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275" w:author="Dilibero, Justin" w:date="2020-02-06T11:12:00Z"/>
          <w:rFonts w:ascii="Gill Sans MT" w:hAnsi="Gill Sans MT"/>
          <w:bCs/>
          <w:sz w:val="18"/>
          <w:szCs w:val="18"/>
          <w:rPrChange w:id="276" w:author="Dilibero, Justin" w:date="2020-02-06T11:13:00Z">
            <w:rPr>
              <w:ins w:id="277" w:author="Dilibero, Justin" w:date="2020-02-06T11:12:00Z"/>
              <w:bCs/>
            </w:rPr>
          </w:rPrChange>
        </w:rPr>
      </w:pPr>
      <w:ins w:id="278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279" w:author="Dilibero, Justin" w:date="2020-02-06T11:13:00Z">
              <w:rPr>
                <w:bCs/>
              </w:rPr>
            </w:rPrChange>
          </w:rPr>
          <w:t>Applicants with international degrees must have their transcripts evaluated for degree and grade equivalency to that of a regionally accredited institution in the United States</w:t>
        </w:r>
      </w:ins>
    </w:p>
    <w:p w14:paraId="0E973B01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280" w:author="Dilibero, Justin" w:date="2020-02-06T11:12:00Z"/>
          <w:rFonts w:ascii="Gill Sans MT" w:hAnsi="Gill Sans MT"/>
          <w:bCs/>
          <w:sz w:val="18"/>
          <w:szCs w:val="18"/>
          <w:rPrChange w:id="281" w:author="Dilibero, Justin" w:date="2020-02-06T11:13:00Z">
            <w:rPr>
              <w:ins w:id="282" w:author="Dilibero, Justin" w:date="2020-02-06T11:12:00Z"/>
              <w:bCs/>
            </w:rPr>
          </w:rPrChange>
        </w:rPr>
      </w:pPr>
      <w:ins w:id="283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284" w:author="Dilibero, Justin" w:date="2020-02-06T11:13:00Z">
              <w:rPr>
                <w:bCs/>
              </w:rPr>
            </w:rPrChange>
          </w:rPr>
          <w:t xml:space="preserve">Official transcripts of </w:t>
        </w:r>
        <w:r w:rsidRPr="00D5771A">
          <w:rPr>
            <w:rFonts w:ascii="Gill Sans MT" w:hAnsi="Gill Sans MT"/>
            <w:bCs/>
            <w:i/>
            <w:iCs/>
            <w:sz w:val="18"/>
            <w:szCs w:val="18"/>
            <w:rPrChange w:id="285" w:author="Dilibero, Justin" w:date="2020-02-06T11:13:00Z">
              <w:rPr>
                <w:bCs/>
                <w:i/>
                <w:iCs/>
              </w:rPr>
            </w:rPrChange>
          </w:rPr>
          <w:t>all</w:t>
        </w:r>
        <w:r w:rsidRPr="00D5771A">
          <w:rPr>
            <w:rFonts w:ascii="Gill Sans MT" w:hAnsi="Gill Sans MT"/>
            <w:bCs/>
            <w:sz w:val="18"/>
            <w:szCs w:val="18"/>
            <w:rPrChange w:id="286" w:author="Dilibero, Justin" w:date="2020-02-06T11:13:00Z">
              <w:rPr>
                <w:bCs/>
              </w:rPr>
            </w:rPrChange>
          </w:rPr>
          <w:t xml:space="preserve"> undergraduate and graduate records</w:t>
        </w:r>
      </w:ins>
    </w:p>
    <w:p w14:paraId="5ABF5640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287" w:author="Dilibero, Justin" w:date="2020-02-06T11:12:00Z"/>
          <w:rFonts w:ascii="Gill Sans MT" w:hAnsi="Gill Sans MT"/>
          <w:bCs/>
          <w:sz w:val="18"/>
          <w:szCs w:val="18"/>
          <w:rPrChange w:id="288" w:author="Dilibero, Justin" w:date="2020-02-06T11:13:00Z">
            <w:rPr>
              <w:ins w:id="289" w:author="Dilibero, Justin" w:date="2020-02-06T11:12:00Z"/>
              <w:bCs/>
            </w:rPr>
          </w:rPrChange>
        </w:rPr>
      </w:pPr>
      <w:ins w:id="290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291" w:author="Dilibero, Justin" w:date="2020-02-06T11:13:00Z">
              <w:rPr>
                <w:bCs/>
              </w:rPr>
            </w:rPrChange>
          </w:rPr>
          <w:t>Completion of an undergraduate level statistics course (MATH 240 or its equivalent) with a minimum grade of C</w:t>
        </w:r>
      </w:ins>
    </w:p>
    <w:p w14:paraId="795CBAA0" w14:textId="40E12CF3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292" w:author="Dilibero, Justin" w:date="2020-02-06T11:12:00Z"/>
          <w:rFonts w:ascii="Gill Sans MT" w:hAnsi="Gill Sans MT"/>
          <w:bCs/>
          <w:sz w:val="18"/>
          <w:szCs w:val="18"/>
          <w:rPrChange w:id="293" w:author="Dilibero, Justin" w:date="2020-02-06T11:13:00Z">
            <w:rPr>
              <w:ins w:id="294" w:author="Dilibero, Justin" w:date="2020-02-06T11:12:00Z"/>
              <w:bCs/>
            </w:rPr>
          </w:rPrChange>
        </w:rPr>
      </w:pPr>
      <w:ins w:id="295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296" w:author="Dilibero, Justin" w:date="2020-02-06T11:13:00Z">
              <w:rPr>
                <w:bCs/>
              </w:rPr>
            </w:rPrChange>
          </w:rPr>
          <w:t xml:space="preserve">A minimum grade point average </w:t>
        </w:r>
      </w:ins>
      <w:ins w:id="297" w:author="Justin" w:date="2020-03-25T12:46:00Z">
        <w:r w:rsidR="005D7E63">
          <w:rPr>
            <w:rFonts w:ascii="Gill Sans MT" w:hAnsi="Gill Sans MT"/>
            <w:bCs/>
            <w:sz w:val="18"/>
            <w:szCs w:val="18"/>
          </w:rPr>
          <w:t xml:space="preserve">(GPA) </w:t>
        </w:r>
      </w:ins>
      <w:ins w:id="298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299" w:author="Dilibero, Justin" w:date="2020-02-06T11:13:00Z">
              <w:rPr>
                <w:bCs/>
              </w:rPr>
            </w:rPrChange>
          </w:rPr>
          <w:t>of 3.0 on a 4.0 scale in undergraduate course work</w:t>
        </w:r>
      </w:ins>
    </w:p>
    <w:p w14:paraId="7570831C" w14:textId="1A73593A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00" w:author="Dilibero, Justin" w:date="2020-02-06T11:12:00Z"/>
          <w:rFonts w:ascii="Gill Sans MT" w:hAnsi="Gill Sans MT"/>
          <w:bCs/>
          <w:sz w:val="18"/>
          <w:szCs w:val="18"/>
          <w:rPrChange w:id="301" w:author="Dilibero, Justin" w:date="2020-02-06T11:13:00Z">
            <w:rPr>
              <w:ins w:id="302" w:author="Dilibero, Justin" w:date="2020-02-06T11:12:00Z"/>
              <w:bCs/>
            </w:rPr>
          </w:rPrChange>
        </w:rPr>
      </w:pPr>
      <w:ins w:id="303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04" w:author="Dilibero, Justin" w:date="2020-02-06T11:13:00Z">
              <w:rPr>
                <w:bCs/>
              </w:rPr>
            </w:rPrChange>
          </w:rPr>
          <w:t>A preferred undergraduate</w:t>
        </w:r>
      </w:ins>
      <w:ins w:id="305" w:author="Justin" w:date="2020-03-25T12:47:00Z">
        <w:r w:rsidR="005D7E63">
          <w:rPr>
            <w:rFonts w:ascii="Gill Sans MT" w:hAnsi="Gill Sans MT"/>
            <w:bCs/>
            <w:sz w:val="18"/>
            <w:szCs w:val="18"/>
          </w:rPr>
          <w:t xml:space="preserve"> minimum</w:t>
        </w:r>
      </w:ins>
      <w:ins w:id="306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07" w:author="Dilibero, Justin" w:date="2020-02-06T11:13:00Z">
              <w:rPr>
                <w:bCs/>
              </w:rPr>
            </w:rPrChange>
          </w:rPr>
          <w:t xml:space="preserve"> GPA of 3.0 for science courses</w:t>
        </w:r>
      </w:ins>
    </w:p>
    <w:p w14:paraId="7862B417" w14:textId="63E13A7F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08" w:author="Dilibero, Justin" w:date="2020-02-06T11:12:00Z"/>
          <w:rFonts w:ascii="Gill Sans MT" w:hAnsi="Gill Sans MT"/>
          <w:bCs/>
          <w:sz w:val="18"/>
          <w:szCs w:val="18"/>
          <w:rPrChange w:id="309" w:author="Dilibero, Justin" w:date="2020-02-06T11:13:00Z">
            <w:rPr>
              <w:ins w:id="310" w:author="Dilibero, Justin" w:date="2020-02-06T11:12:00Z"/>
              <w:bCs/>
            </w:rPr>
          </w:rPrChange>
        </w:rPr>
      </w:pPr>
      <w:ins w:id="311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12" w:author="Dilibero, Justin" w:date="2020-02-06T11:13:00Z">
              <w:rPr>
                <w:bCs/>
              </w:rPr>
            </w:rPrChange>
          </w:rPr>
          <w:t xml:space="preserve">An official report on scores of the Graduate Record Exam (GRE) or the Miller Analogies </w:t>
        </w:r>
      </w:ins>
      <w:ins w:id="313" w:author="Justin" w:date="2020-03-25T12:47:00Z">
        <w:r w:rsidR="005D7E63">
          <w:rPr>
            <w:rFonts w:ascii="Gill Sans MT" w:hAnsi="Gill Sans MT"/>
            <w:bCs/>
            <w:sz w:val="18"/>
            <w:szCs w:val="18"/>
          </w:rPr>
          <w:t>T</w:t>
        </w:r>
      </w:ins>
      <w:ins w:id="314" w:author="Dilibero, Justin" w:date="2020-02-06T11:12:00Z">
        <w:del w:id="315" w:author="Justin" w:date="2020-03-25T12:47:00Z">
          <w:r w:rsidRPr="00D5771A" w:rsidDel="005D7E63">
            <w:rPr>
              <w:rFonts w:ascii="Gill Sans MT" w:hAnsi="Gill Sans MT"/>
              <w:bCs/>
              <w:sz w:val="18"/>
              <w:szCs w:val="18"/>
              <w:rPrChange w:id="316" w:author="Dilibero, Justin" w:date="2020-02-06T11:13:00Z">
                <w:rPr>
                  <w:bCs/>
                </w:rPr>
              </w:rPrChange>
            </w:rPr>
            <w:delText>t</w:delText>
          </w:r>
        </w:del>
        <w:r w:rsidRPr="00D5771A">
          <w:rPr>
            <w:rFonts w:ascii="Gill Sans MT" w:hAnsi="Gill Sans MT"/>
            <w:bCs/>
            <w:sz w:val="18"/>
            <w:szCs w:val="18"/>
            <w:rPrChange w:id="317" w:author="Dilibero, Justin" w:date="2020-02-06T11:13:00Z">
              <w:rPr>
                <w:bCs/>
              </w:rPr>
            </w:rPrChange>
          </w:rPr>
          <w:t>est (MA)</w:t>
        </w:r>
      </w:ins>
    </w:p>
    <w:p w14:paraId="7DA3DE59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18" w:author="Dilibero, Justin" w:date="2020-02-06T11:12:00Z"/>
          <w:rFonts w:ascii="Gill Sans MT" w:hAnsi="Gill Sans MT"/>
          <w:bCs/>
          <w:sz w:val="18"/>
          <w:szCs w:val="18"/>
          <w:rPrChange w:id="319" w:author="Dilibero, Justin" w:date="2020-02-06T11:13:00Z">
            <w:rPr>
              <w:ins w:id="320" w:author="Dilibero, Justin" w:date="2020-02-06T11:12:00Z"/>
              <w:bCs/>
            </w:rPr>
          </w:rPrChange>
        </w:rPr>
      </w:pPr>
      <w:ins w:id="321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22" w:author="Dilibero, Justin" w:date="2020-02-06T11:13:00Z">
              <w:rPr>
                <w:bCs/>
              </w:rPr>
            </w:rPrChange>
          </w:rPr>
          <w:t>An official report on the Test of English as a Foreign Language (TOEFL) from international applicants for whom English is not their first language</w:t>
        </w:r>
      </w:ins>
    </w:p>
    <w:p w14:paraId="1295F040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23" w:author="Dilibero, Justin" w:date="2020-02-06T11:12:00Z"/>
          <w:rFonts w:ascii="Gill Sans MT" w:hAnsi="Gill Sans MT"/>
          <w:bCs/>
          <w:sz w:val="18"/>
          <w:szCs w:val="18"/>
          <w:rPrChange w:id="324" w:author="Dilibero, Justin" w:date="2020-02-06T11:13:00Z">
            <w:rPr>
              <w:ins w:id="325" w:author="Dilibero, Justin" w:date="2020-02-06T11:12:00Z"/>
              <w:bCs/>
            </w:rPr>
          </w:rPrChange>
        </w:rPr>
      </w:pPr>
      <w:ins w:id="326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27" w:author="Dilibero, Justin" w:date="2020-02-06T11:13:00Z">
              <w:rPr>
                <w:bCs/>
              </w:rPr>
            </w:rPrChange>
          </w:rPr>
          <w:t>A professional resume or curriculum vitae (CV)</w:t>
        </w:r>
      </w:ins>
    </w:p>
    <w:p w14:paraId="1D2E7ABA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28" w:author="Dilibero, Justin" w:date="2020-02-06T11:12:00Z"/>
          <w:rFonts w:ascii="Gill Sans MT" w:hAnsi="Gill Sans MT"/>
          <w:bCs/>
          <w:sz w:val="18"/>
          <w:szCs w:val="18"/>
          <w:rPrChange w:id="329" w:author="Dilibero, Justin" w:date="2020-02-06T11:13:00Z">
            <w:rPr>
              <w:ins w:id="330" w:author="Dilibero, Justin" w:date="2020-02-06T11:12:00Z"/>
              <w:bCs/>
            </w:rPr>
          </w:rPrChange>
        </w:rPr>
      </w:pPr>
      <w:ins w:id="331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32" w:author="Dilibero, Justin" w:date="2020-02-06T11:13:00Z">
              <w:rPr>
                <w:bCs/>
              </w:rPr>
            </w:rPrChange>
          </w:rPr>
          <w:t xml:space="preserve">Three professional references. </w:t>
        </w:r>
        <w:del w:id="333" w:author="Justin" w:date="2020-03-25T12:48:00Z">
          <w:r w:rsidRPr="00D5771A" w:rsidDel="005D7E63">
            <w:rPr>
              <w:rFonts w:ascii="Gill Sans MT" w:hAnsi="Gill Sans MT"/>
              <w:bCs/>
              <w:sz w:val="18"/>
              <w:szCs w:val="18"/>
              <w:rPrChange w:id="334" w:author="Dilibero, Justin" w:date="2020-02-06T11:13:00Z">
                <w:rPr>
                  <w:bCs/>
                </w:rPr>
              </w:rPrChange>
            </w:rPr>
            <w:delText>(See letter of reference request form).</w:delText>
          </w:r>
        </w:del>
        <w:r w:rsidRPr="00D5771A">
          <w:rPr>
            <w:rFonts w:ascii="Gill Sans MT" w:hAnsi="Gill Sans MT"/>
            <w:bCs/>
            <w:sz w:val="18"/>
            <w:szCs w:val="18"/>
            <w:rPrChange w:id="335" w:author="Dilibero, Justin" w:date="2020-02-06T11:13:00Z">
              <w:rPr>
                <w:bCs/>
              </w:rPr>
            </w:rPrChange>
          </w:rPr>
          <w:t xml:space="preserve"> One must be from a clinical supervisor.</w:t>
        </w:r>
      </w:ins>
    </w:p>
    <w:p w14:paraId="6788D69F" w14:textId="274A6E6F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36" w:author="Dilibero, Justin" w:date="2020-02-06T11:12:00Z"/>
          <w:rFonts w:ascii="Gill Sans MT" w:hAnsi="Gill Sans MT"/>
          <w:bCs/>
          <w:sz w:val="18"/>
          <w:szCs w:val="18"/>
          <w:rPrChange w:id="337" w:author="Dilibero, Justin" w:date="2020-02-06T11:13:00Z">
            <w:rPr>
              <w:ins w:id="338" w:author="Dilibero, Justin" w:date="2020-02-06T11:12:00Z"/>
              <w:bCs/>
            </w:rPr>
          </w:rPrChange>
        </w:rPr>
      </w:pPr>
      <w:ins w:id="339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40" w:author="Dilibero, Justin" w:date="2020-02-06T11:13:00Z">
              <w:rPr>
                <w:bCs/>
              </w:rPr>
            </w:rPrChange>
          </w:rPr>
          <w:t>A statement of intent which demonstrate</w:t>
        </w:r>
      </w:ins>
      <w:ins w:id="341" w:author="Justin" w:date="2020-03-25T12:47:00Z">
        <w:r w:rsidR="005D7E63">
          <w:rPr>
            <w:rFonts w:ascii="Gill Sans MT" w:hAnsi="Gill Sans MT"/>
            <w:bCs/>
            <w:sz w:val="18"/>
            <w:szCs w:val="18"/>
          </w:rPr>
          <w:t>s</w:t>
        </w:r>
      </w:ins>
      <w:ins w:id="342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43" w:author="Dilibero, Justin" w:date="2020-02-06T11:13:00Z">
              <w:rPr>
                <w:bCs/>
              </w:rPr>
            </w:rPrChange>
          </w:rPr>
          <w:t xml:space="preserve"> the candidate’s leadership and practice experience, reasons for pursuing doctoral study, and the potential area of focus for the DNP Scholarly Project</w:t>
        </w:r>
      </w:ins>
      <w:ins w:id="344" w:author="Justin" w:date="2020-03-25T12:48:00Z">
        <w:r w:rsidR="005D7E63">
          <w:rPr>
            <w:rFonts w:ascii="Gill Sans MT" w:hAnsi="Gill Sans MT"/>
            <w:bCs/>
            <w:sz w:val="18"/>
            <w:szCs w:val="18"/>
          </w:rPr>
          <w:t>.</w:t>
        </w:r>
      </w:ins>
      <w:ins w:id="345" w:author="Dilibero, Justin" w:date="2020-02-06T11:12:00Z">
        <w:del w:id="346" w:author="Justin" w:date="2020-03-25T12:48:00Z">
          <w:r w:rsidRPr="00D5771A" w:rsidDel="005D7E63">
            <w:rPr>
              <w:rFonts w:ascii="Gill Sans MT" w:hAnsi="Gill Sans MT"/>
              <w:bCs/>
              <w:sz w:val="18"/>
              <w:szCs w:val="18"/>
              <w:rPrChange w:id="347" w:author="Dilibero, Justin" w:date="2020-02-06T11:13:00Z">
                <w:rPr>
                  <w:bCs/>
                </w:rPr>
              </w:rPrChange>
            </w:rPr>
            <w:delText xml:space="preserve"> (see attached).</w:delText>
          </w:r>
        </w:del>
        <w:r w:rsidRPr="00D5771A">
          <w:rPr>
            <w:rFonts w:ascii="Gill Sans MT" w:hAnsi="Gill Sans MT"/>
            <w:bCs/>
            <w:sz w:val="18"/>
            <w:szCs w:val="18"/>
            <w:rPrChange w:id="348" w:author="Dilibero, Justin" w:date="2020-02-06T11:13:00Z">
              <w:rPr>
                <w:bCs/>
              </w:rPr>
            </w:rPrChange>
          </w:rPr>
          <w:t xml:space="preserve"> The statement should be representative of the applicants writing ability. The statement should be 2-4 typed pages, double-spaced, and written in 12-point font.</w:t>
        </w:r>
      </w:ins>
    </w:p>
    <w:p w14:paraId="079E8BF9" w14:textId="77777777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49" w:author="Dilibero, Justin" w:date="2020-02-06T11:12:00Z"/>
          <w:rFonts w:ascii="Gill Sans MT" w:hAnsi="Gill Sans MT"/>
          <w:bCs/>
          <w:sz w:val="18"/>
          <w:szCs w:val="18"/>
          <w:rPrChange w:id="350" w:author="Dilibero, Justin" w:date="2020-02-06T11:13:00Z">
            <w:rPr>
              <w:ins w:id="351" w:author="Dilibero, Justin" w:date="2020-02-06T11:12:00Z"/>
              <w:bCs/>
            </w:rPr>
          </w:rPrChange>
        </w:rPr>
      </w:pPr>
      <w:ins w:id="352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53" w:author="Dilibero, Justin" w:date="2020-02-06T11:13:00Z">
              <w:rPr>
                <w:bCs/>
              </w:rPr>
            </w:rPrChange>
          </w:rPr>
          <w:t>Proof of residency is required for in-state tuition</w:t>
        </w:r>
      </w:ins>
    </w:p>
    <w:p w14:paraId="686C8CBF" w14:textId="66AC5A59" w:rsidR="00D5771A" w:rsidRPr="00D5771A" w:rsidRDefault="00D5771A" w:rsidP="00D5771A">
      <w:pPr>
        <w:pStyle w:val="ListParagraph4"/>
        <w:numPr>
          <w:ilvl w:val="6"/>
          <w:numId w:val="30"/>
        </w:numPr>
        <w:spacing w:line="240" w:lineRule="auto"/>
        <w:ind w:left="496"/>
        <w:rPr>
          <w:ins w:id="354" w:author="Dilibero, Justin" w:date="2020-02-06T11:12:00Z"/>
          <w:rFonts w:ascii="Gill Sans MT" w:hAnsi="Gill Sans MT"/>
          <w:bCs/>
          <w:sz w:val="18"/>
          <w:szCs w:val="18"/>
          <w:rPrChange w:id="355" w:author="Dilibero, Justin" w:date="2020-02-06T11:13:00Z">
            <w:rPr>
              <w:ins w:id="356" w:author="Dilibero, Justin" w:date="2020-02-06T11:12:00Z"/>
              <w:bCs/>
            </w:rPr>
          </w:rPrChange>
        </w:rPr>
      </w:pPr>
      <w:ins w:id="357" w:author="Dilibero, Justin" w:date="2020-02-06T11:12:00Z">
        <w:r w:rsidRPr="00D5771A">
          <w:rPr>
            <w:rFonts w:ascii="Gill Sans MT" w:hAnsi="Gill Sans MT"/>
            <w:bCs/>
            <w:sz w:val="18"/>
            <w:szCs w:val="18"/>
            <w:rPrChange w:id="358" w:author="Dilibero, Justin" w:date="2020-02-06T11:13:00Z">
              <w:rPr>
                <w:bCs/>
              </w:rPr>
            </w:rPrChange>
          </w:rPr>
          <w:t>An interview may be required</w:t>
        </w:r>
      </w:ins>
      <w:ins w:id="359" w:author="Justin" w:date="2020-03-25T12:49:00Z">
        <w:r w:rsidR="005D7E63">
          <w:rPr>
            <w:rFonts w:ascii="Gill Sans MT" w:hAnsi="Gill Sans MT"/>
            <w:bCs/>
            <w:sz w:val="18"/>
            <w:szCs w:val="18"/>
          </w:rPr>
          <w:t>.</w:t>
        </w:r>
      </w:ins>
    </w:p>
    <w:p w14:paraId="27606B8E" w14:textId="77777777" w:rsidR="00D5771A" w:rsidRPr="00D5771A" w:rsidRDefault="00D5771A" w:rsidP="00D5771A">
      <w:pPr>
        <w:spacing w:line="240" w:lineRule="auto"/>
        <w:ind w:left="136"/>
        <w:rPr>
          <w:ins w:id="360" w:author="Dilibero, Justin" w:date="2020-02-06T11:12:00Z"/>
          <w:rFonts w:ascii="Gill Sans MT" w:hAnsi="Gill Sans MT"/>
          <w:bCs/>
          <w:rPrChange w:id="361" w:author="Dilibero, Justin" w:date="2020-02-06T11:13:00Z">
            <w:rPr>
              <w:ins w:id="362" w:author="Dilibero, Justin" w:date="2020-02-06T11:12:00Z"/>
              <w:bCs/>
            </w:rPr>
          </w:rPrChange>
        </w:rPr>
      </w:pPr>
    </w:p>
    <w:p w14:paraId="390AFD34" w14:textId="08B1D0BA" w:rsidR="00D5771A" w:rsidRDefault="00D5771A" w:rsidP="00D5771A">
      <w:pPr>
        <w:spacing w:line="240" w:lineRule="auto"/>
        <w:ind w:left="136"/>
        <w:rPr>
          <w:ins w:id="363" w:author="Dilibero, Justin" w:date="2020-02-06T11:14:00Z"/>
          <w:rFonts w:ascii="Gill Sans MT" w:hAnsi="Gill Sans MT"/>
          <w:b/>
          <w:sz w:val="18"/>
          <w:szCs w:val="18"/>
        </w:rPr>
      </w:pPr>
      <w:ins w:id="364" w:author="Dilibero, Justin" w:date="2020-02-06T11:12:00Z">
        <w:r w:rsidRPr="00D5771A">
          <w:rPr>
            <w:rFonts w:ascii="Gill Sans MT" w:hAnsi="Gill Sans MT"/>
            <w:b/>
            <w:sz w:val="18"/>
            <w:szCs w:val="18"/>
            <w:rPrChange w:id="365" w:author="Dilibero, Justin" w:date="2020-02-06T11:14:00Z">
              <w:rPr>
                <w:b/>
              </w:rPr>
            </w:rPrChange>
          </w:rPr>
          <w:t>Additional Requirements for Specialization in Nurse Anesthesia</w:t>
        </w:r>
      </w:ins>
    </w:p>
    <w:p w14:paraId="690ECB22" w14:textId="77777777" w:rsidR="00D5771A" w:rsidRPr="00D5771A" w:rsidRDefault="00D5771A" w:rsidP="00D5771A">
      <w:pPr>
        <w:spacing w:line="240" w:lineRule="auto"/>
        <w:ind w:left="136"/>
        <w:rPr>
          <w:ins w:id="366" w:author="Dilibero, Justin" w:date="2020-02-06T11:12:00Z"/>
          <w:rFonts w:ascii="Gill Sans MT" w:hAnsi="Gill Sans MT"/>
          <w:b/>
          <w:sz w:val="18"/>
          <w:szCs w:val="18"/>
          <w:rPrChange w:id="367" w:author="Dilibero, Justin" w:date="2020-02-06T11:15:00Z">
            <w:rPr>
              <w:ins w:id="368" w:author="Dilibero, Justin" w:date="2020-02-06T11:12:00Z"/>
              <w:b/>
            </w:rPr>
          </w:rPrChange>
        </w:rPr>
      </w:pPr>
    </w:p>
    <w:p w14:paraId="5B20DFBB" w14:textId="736B789E" w:rsidR="00D5771A" w:rsidRDefault="00D5771A" w:rsidP="00D5771A">
      <w:pPr>
        <w:pStyle w:val="ListParagraph4"/>
        <w:numPr>
          <w:ilvl w:val="0"/>
          <w:numId w:val="31"/>
        </w:numPr>
        <w:rPr>
          <w:ins w:id="369" w:author="Dilibero, Justin" w:date="2020-02-06T11:54:00Z"/>
          <w:rFonts w:ascii="Gill Sans MT" w:hAnsi="Gill Sans MT"/>
          <w:bCs/>
          <w:sz w:val="18"/>
          <w:szCs w:val="18"/>
        </w:rPr>
      </w:pPr>
      <w:ins w:id="370" w:author="Dilibero, Justin" w:date="2020-02-06T11:14:00Z">
        <w:r w:rsidRPr="00D5771A">
          <w:rPr>
            <w:rFonts w:ascii="Gill Sans MT" w:hAnsi="Gill Sans MT"/>
            <w:bCs/>
            <w:sz w:val="18"/>
            <w:szCs w:val="18"/>
            <w:rPrChange w:id="371" w:author="Dilibero, Justin" w:date="2020-02-06T11:15:00Z">
              <w:rPr>
                <w:bCs/>
              </w:rPr>
            </w:rPrChange>
          </w:rPr>
          <w:t>Completion of two courses in chemistry (Chem 105, 106) with at least 8 credits total which have been completed within the last 10 years, and with a minimum grade of C</w:t>
        </w:r>
      </w:ins>
    </w:p>
    <w:p w14:paraId="7CFF33D7" w14:textId="69B60540" w:rsidR="00B6104D" w:rsidRPr="00B6104D" w:rsidRDefault="00B6104D" w:rsidP="00B6104D">
      <w:pPr>
        <w:pStyle w:val="ListParagraph4"/>
        <w:numPr>
          <w:ilvl w:val="0"/>
          <w:numId w:val="31"/>
        </w:numPr>
        <w:rPr>
          <w:ins w:id="372" w:author="Dilibero, Justin" w:date="2020-02-06T11:14:00Z"/>
          <w:rFonts w:ascii="Gill Sans MT" w:hAnsi="Gill Sans MT"/>
          <w:bCs/>
          <w:sz w:val="18"/>
          <w:szCs w:val="18"/>
          <w:rPrChange w:id="373" w:author="Dilibero, Justin" w:date="2020-02-06T11:55:00Z">
            <w:rPr>
              <w:ins w:id="374" w:author="Dilibero, Justin" w:date="2020-02-06T11:14:00Z"/>
              <w:bCs/>
            </w:rPr>
          </w:rPrChange>
        </w:rPr>
      </w:pPr>
      <w:ins w:id="375" w:author="Dilibero, Justin" w:date="2020-02-06T11:55:00Z">
        <w:r w:rsidRPr="00B6104D">
          <w:rPr>
            <w:rFonts w:ascii="Gill Sans MT" w:hAnsi="Gill Sans MT"/>
            <w:bCs/>
            <w:sz w:val="18"/>
            <w:szCs w:val="18"/>
            <w:rPrChange w:id="376" w:author="Dilibero, Justin" w:date="2020-02-06T11:55:00Z">
              <w:rPr>
                <w:bCs/>
              </w:rPr>
            </w:rPrChange>
          </w:rPr>
          <w:t>Completion of a 3-credit graduate level course in chemistry (CHEM 519 or equivalent) completed within the last 5 years, and with a minimum grade of B-</w:t>
        </w:r>
      </w:ins>
    </w:p>
    <w:p w14:paraId="1733F44F" w14:textId="77777777" w:rsidR="00D5771A" w:rsidRPr="00D5771A" w:rsidRDefault="00D5771A" w:rsidP="00D5771A">
      <w:pPr>
        <w:pStyle w:val="ListParagraph4"/>
        <w:numPr>
          <w:ilvl w:val="0"/>
          <w:numId w:val="31"/>
        </w:numPr>
        <w:spacing w:line="240" w:lineRule="auto"/>
        <w:rPr>
          <w:ins w:id="377" w:author="Dilibero, Justin" w:date="2020-02-06T11:14:00Z"/>
          <w:rFonts w:ascii="Gill Sans MT" w:hAnsi="Gill Sans MT"/>
          <w:bCs/>
          <w:sz w:val="18"/>
          <w:szCs w:val="18"/>
          <w:rPrChange w:id="378" w:author="Dilibero, Justin" w:date="2020-02-06T11:15:00Z">
            <w:rPr>
              <w:ins w:id="379" w:author="Dilibero, Justin" w:date="2020-02-06T11:14:00Z"/>
              <w:bCs/>
            </w:rPr>
          </w:rPrChange>
        </w:rPr>
      </w:pPr>
      <w:ins w:id="380" w:author="Dilibero, Justin" w:date="2020-02-06T11:14:00Z">
        <w:r w:rsidRPr="00D5771A">
          <w:rPr>
            <w:rFonts w:ascii="Gill Sans MT" w:hAnsi="Gill Sans MT"/>
            <w:bCs/>
            <w:sz w:val="18"/>
            <w:szCs w:val="18"/>
            <w:rPrChange w:id="381" w:author="Dilibero, Justin" w:date="2020-02-06T11:15:00Z">
              <w:rPr>
                <w:bCs/>
              </w:rPr>
            </w:rPrChange>
          </w:rPr>
          <w:t>Current unrestricted licensure for practice in both the State of Rhode Island and the State of Massachusetts (due to clinical rotations in both states)</w:t>
        </w:r>
      </w:ins>
    </w:p>
    <w:p w14:paraId="3F303957" w14:textId="5F708AB7" w:rsidR="00D5771A" w:rsidRPr="00D5771A" w:rsidRDefault="00D5771A" w:rsidP="00D5771A">
      <w:pPr>
        <w:pStyle w:val="ListParagraph4"/>
        <w:numPr>
          <w:ilvl w:val="0"/>
          <w:numId w:val="31"/>
        </w:numPr>
        <w:spacing w:line="240" w:lineRule="auto"/>
        <w:rPr>
          <w:ins w:id="382" w:author="Dilibero, Justin" w:date="2020-02-06T11:14:00Z"/>
          <w:rFonts w:ascii="Gill Sans MT" w:hAnsi="Gill Sans MT"/>
          <w:bCs/>
          <w:sz w:val="18"/>
          <w:szCs w:val="18"/>
          <w:rPrChange w:id="383" w:author="Dilibero, Justin" w:date="2020-02-06T11:15:00Z">
            <w:rPr>
              <w:ins w:id="384" w:author="Dilibero, Justin" w:date="2020-02-06T11:14:00Z"/>
              <w:bCs/>
            </w:rPr>
          </w:rPrChange>
        </w:rPr>
      </w:pPr>
      <w:ins w:id="385" w:author="Dilibero, Justin" w:date="2020-02-06T11:14:00Z">
        <w:r w:rsidRPr="00D5771A">
          <w:rPr>
            <w:rFonts w:ascii="Gill Sans MT" w:hAnsi="Gill Sans MT"/>
            <w:bCs/>
            <w:sz w:val="18"/>
            <w:szCs w:val="18"/>
            <w:rPrChange w:id="386" w:author="Dilibero, Justin" w:date="2020-02-06T11:15:00Z">
              <w:rPr>
                <w:bCs/>
              </w:rPr>
            </w:rPrChange>
          </w:rPr>
          <w:t xml:space="preserve">Current AHA BLS and ACLS </w:t>
        </w:r>
      </w:ins>
      <w:ins w:id="387" w:author="Justin" w:date="2020-03-25T12:45:00Z">
        <w:r w:rsidR="005D7E63">
          <w:rPr>
            <w:rFonts w:ascii="Gill Sans MT" w:hAnsi="Gill Sans MT"/>
            <w:bCs/>
            <w:sz w:val="18"/>
            <w:szCs w:val="18"/>
          </w:rPr>
          <w:t>c</w:t>
        </w:r>
      </w:ins>
      <w:ins w:id="388" w:author="Dilibero, Justin" w:date="2020-02-06T11:14:00Z">
        <w:del w:id="389" w:author="Justin" w:date="2020-03-25T12:45:00Z">
          <w:r w:rsidRPr="00D5771A" w:rsidDel="005D7E63">
            <w:rPr>
              <w:rFonts w:ascii="Gill Sans MT" w:hAnsi="Gill Sans MT"/>
              <w:bCs/>
              <w:sz w:val="18"/>
              <w:szCs w:val="18"/>
              <w:rPrChange w:id="390" w:author="Dilibero, Justin" w:date="2020-02-06T11:15:00Z">
                <w:rPr>
                  <w:bCs/>
                </w:rPr>
              </w:rPrChange>
            </w:rPr>
            <w:delText>C</w:delText>
          </w:r>
        </w:del>
        <w:r w:rsidRPr="00D5771A">
          <w:rPr>
            <w:rFonts w:ascii="Gill Sans MT" w:hAnsi="Gill Sans MT"/>
            <w:bCs/>
            <w:sz w:val="18"/>
            <w:szCs w:val="18"/>
            <w:rPrChange w:id="391" w:author="Dilibero, Justin" w:date="2020-02-06T11:15:00Z">
              <w:rPr>
                <w:bCs/>
              </w:rPr>
            </w:rPrChange>
          </w:rPr>
          <w:t>ertification</w:t>
        </w:r>
      </w:ins>
    </w:p>
    <w:p w14:paraId="381492C0" w14:textId="77777777" w:rsidR="00D5771A" w:rsidRPr="00D5771A" w:rsidRDefault="00D5771A" w:rsidP="00D5771A">
      <w:pPr>
        <w:pStyle w:val="ListParagraph4"/>
        <w:numPr>
          <w:ilvl w:val="0"/>
          <w:numId w:val="31"/>
        </w:numPr>
        <w:spacing w:line="240" w:lineRule="auto"/>
        <w:rPr>
          <w:ins w:id="392" w:author="Dilibero, Justin" w:date="2020-02-06T11:14:00Z"/>
          <w:rFonts w:ascii="Gill Sans MT" w:hAnsi="Gill Sans MT"/>
          <w:bCs/>
          <w:sz w:val="18"/>
          <w:szCs w:val="18"/>
          <w:rPrChange w:id="393" w:author="Dilibero, Justin" w:date="2020-02-06T11:15:00Z">
            <w:rPr>
              <w:ins w:id="394" w:author="Dilibero, Justin" w:date="2020-02-06T11:14:00Z"/>
              <w:bCs/>
            </w:rPr>
          </w:rPrChange>
        </w:rPr>
      </w:pPr>
      <w:ins w:id="395" w:author="Dilibero, Justin" w:date="2020-02-06T11:14:00Z">
        <w:r w:rsidRPr="00D5771A">
          <w:rPr>
            <w:rFonts w:ascii="Gill Sans MT" w:hAnsi="Gill Sans MT"/>
            <w:bCs/>
            <w:sz w:val="18"/>
            <w:szCs w:val="18"/>
            <w:rPrChange w:id="396" w:author="Dilibero, Justin" w:date="2020-02-06T11:15:00Z">
              <w:rPr>
                <w:bCs/>
              </w:rPr>
            </w:rPrChange>
          </w:rPr>
          <w:t xml:space="preserve">A minimum of one year of critical care experience. A complete definition of accepted critical care experience is found on the </w:t>
        </w:r>
        <w:r w:rsidRPr="005D7E63">
          <w:rPr>
            <w:rFonts w:ascii="Gill Sans MT" w:hAnsi="Gill Sans MT"/>
            <w:bCs/>
            <w:caps/>
            <w:sz w:val="18"/>
            <w:szCs w:val="18"/>
            <w:rPrChange w:id="397" w:author="Justin" w:date="2020-03-25T12:45:00Z">
              <w:rPr>
                <w:bCs/>
              </w:rPr>
            </w:rPrChange>
          </w:rPr>
          <w:t>sjhsna</w:t>
        </w:r>
        <w:r w:rsidRPr="00D5771A">
          <w:rPr>
            <w:rFonts w:ascii="Gill Sans MT" w:hAnsi="Gill Sans MT"/>
            <w:bCs/>
            <w:sz w:val="18"/>
            <w:szCs w:val="18"/>
            <w:rPrChange w:id="398" w:author="Dilibero, Justin" w:date="2020-02-06T11:15:00Z">
              <w:rPr>
                <w:bCs/>
              </w:rPr>
            </w:rPrChange>
          </w:rPr>
          <w:t xml:space="preserve"> website: </w:t>
        </w:r>
        <w:r w:rsidRPr="00D5771A">
          <w:rPr>
            <w:rFonts w:ascii="Gill Sans MT" w:hAnsi="Gill Sans MT"/>
            <w:bCs/>
            <w:sz w:val="18"/>
            <w:szCs w:val="18"/>
            <w:rPrChange w:id="399" w:author="Dilibero, Justin" w:date="2020-02-06T11:15:00Z">
              <w:rPr>
                <w:bCs/>
              </w:rPr>
            </w:rPrChange>
          </w:rPr>
          <w:fldChar w:fldCharType="begin"/>
        </w:r>
        <w:r w:rsidRPr="00D5771A">
          <w:rPr>
            <w:rFonts w:ascii="Gill Sans MT" w:hAnsi="Gill Sans MT"/>
            <w:bCs/>
            <w:sz w:val="18"/>
            <w:szCs w:val="18"/>
            <w:rPrChange w:id="400" w:author="Dilibero, Justin" w:date="2020-02-06T11:15:00Z">
              <w:rPr>
                <w:bCs/>
              </w:rPr>
            </w:rPrChange>
          </w:rPr>
          <w:instrText xml:space="preserve"> HYPERLINK "http://www.sjhsna.com" </w:instrText>
        </w:r>
        <w:r w:rsidRPr="00D5771A">
          <w:rPr>
            <w:rFonts w:ascii="Gill Sans MT" w:hAnsi="Gill Sans MT"/>
            <w:bCs/>
            <w:sz w:val="18"/>
            <w:szCs w:val="18"/>
            <w:rPrChange w:id="401" w:author="Dilibero, Justin" w:date="2020-02-06T11:15:00Z">
              <w:rPr>
                <w:bCs/>
              </w:rPr>
            </w:rPrChange>
          </w:rPr>
          <w:fldChar w:fldCharType="separate"/>
        </w:r>
        <w:r w:rsidRPr="00D5771A">
          <w:rPr>
            <w:rStyle w:val="Hyperlink"/>
            <w:rFonts w:ascii="Gill Sans MT" w:hAnsi="Gill Sans MT"/>
            <w:bCs/>
            <w:sz w:val="18"/>
            <w:szCs w:val="18"/>
            <w:rPrChange w:id="402" w:author="Dilibero, Justin" w:date="2020-02-06T11:15:00Z">
              <w:rPr>
                <w:rStyle w:val="Hyperlink"/>
                <w:bCs/>
              </w:rPr>
            </w:rPrChange>
          </w:rPr>
          <w:t>www.sjhsna.com</w:t>
        </w:r>
        <w:r w:rsidRPr="00D5771A">
          <w:rPr>
            <w:rFonts w:ascii="Gill Sans MT" w:hAnsi="Gill Sans MT"/>
            <w:bCs/>
            <w:sz w:val="18"/>
            <w:szCs w:val="18"/>
            <w:rPrChange w:id="403" w:author="Dilibero, Justin" w:date="2020-02-06T11:15:00Z">
              <w:rPr>
                <w:bCs/>
              </w:rPr>
            </w:rPrChange>
          </w:rPr>
          <w:fldChar w:fldCharType="end"/>
        </w:r>
        <w:r w:rsidRPr="00D5771A">
          <w:rPr>
            <w:rFonts w:ascii="Gill Sans MT" w:hAnsi="Gill Sans MT"/>
            <w:bCs/>
            <w:sz w:val="18"/>
            <w:szCs w:val="18"/>
            <w:rPrChange w:id="404" w:author="Dilibero, Justin" w:date="2020-02-06T11:15:00Z">
              <w:rPr>
                <w:bCs/>
              </w:rPr>
            </w:rPrChange>
          </w:rPr>
          <w:t xml:space="preserve">  </w:t>
        </w:r>
      </w:ins>
    </w:p>
    <w:p w14:paraId="4CE31C13" w14:textId="77777777" w:rsidR="00D5771A" w:rsidRPr="00D5771A" w:rsidRDefault="00D5771A" w:rsidP="00D5771A">
      <w:pPr>
        <w:pStyle w:val="ListParagraph4"/>
        <w:numPr>
          <w:ilvl w:val="0"/>
          <w:numId w:val="31"/>
        </w:numPr>
        <w:spacing w:line="240" w:lineRule="auto"/>
        <w:rPr>
          <w:ins w:id="405" w:author="Dilibero, Justin" w:date="2020-02-06T11:14:00Z"/>
          <w:rFonts w:ascii="Gill Sans MT" w:hAnsi="Gill Sans MT"/>
          <w:bCs/>
          <w:sz w:val="18"/>
          <w:szCs w:val="18"/>
          <w:rPrChange w:id="406" w:author="Dilibero, Justin" w:date="2020-02-06T11:15:00Z">
            <w:rPr>
              <w:ins w:id="407" w:author="Dilibero, Justin" w:date="2020-02-06T11:14:00Z"/>
              <w:bCs/>
            </w:rPr>
          </w:rPrChange>
        </w:rPr>
      </w:pPr>
      <w:ins w:id="408" w:author="Dilibero, Justin" w:date="2020-02-06T11:14:00Z">
        <w:r w:rsidRPr="00D5771A">
          <w:rPr>
            <w:rFonts w:ascii="Gill Sans MT" w:hAnsi="Gill Sans MT"/>
            <w:bCs/>
            <w:sz w:val="18"/>
            <w:szCs w:val="18"/>
            <w:rPrChange w:id="409" w:author="Dilibero, Justin" w:date="2020-02-06T11:15:00Z">
              <w:rPr>
                <w:bCs/>
              </w:rPr>
            </w:rPrChange>
          </w:rPr>
          <w:t xml:space="preserve">Skills and abilities that applicants and students must demonstrate are also on the </w:t>
        </w:r>
        <w:r w:rsidRPr="005D7E63">
          <w:rPr>
            <w:rFonts w:ascii="Gill Sans MT" w:hAnsi="Gill Sans MT"/>
            <w:bCs/>
            <w:caps/>
            <w:sz w:val="18"/>
            <w:szCs w:val="18"/>
            <w:rPrChange w:id="410" w:author="Justin" w:date="2020-03-25T12:45:00Z">
              <w:rPr>
                <w:bCs/>
              </w:rPr>
            </w:rPrChange>
          </w:rPr>
          <w:t>sjhsna</w:t>
        </w:r>
        <w:r w:rsidRPr="00D5771A">
          <w:rPr>
            <w:rFonts w:ascii="Gill Sans MT" w:hAnsi="Gill Sans MT"/>
            <w:bCs/>
            <w:sz w:val="18"/>
            <w:szCs w:val="18"/>
            <w:rPrChange w:id="411" w:author="Dilibero, Justin" w:date="2020-02-06T11:15:00Z">
              <w:rPr>
                <w:bCs/>
              </w:rPr>
            </w:rPrChange>
          </w:rPr>
          <w:t xml:space="preserve"> website: </w:t>
        </w:r>
        <w:r w:rsidRPr="00D5771A">
          <w:rPr>
            <w:rFonts w:ascii="Gill Sans MT" w:hAnsi="Gill Sans MT"/>
            <w:bCs/>
            <w:sz w:val="18"/>
            <w:szCs w:val="18"/>
            <w:rPrChange w:id="412" w:author="Dilibero, Justin" w:date="2020-02-06T11:15:00Z">
              <w:rPr>
                <w:bCs/>
              </w:rPr>
            </w:rPrChange>
          </w:rPr>
          <w:fldChar w:fldCharType="begin"/>
        </w:r>
        <w:r w:rsidRPr="00D5771A">
          <w:rPr>
            <w:rFonts w:ascii="Gill Sans MT" w:hAnsi="Gill Sans MT"/>
            <w:bCs/>
            <w:sz w:val="18"/>
            <w:szCs w:val="18"/>
            <w:rPrChange w:id="413" w:author="Dilibero, Justin" w:date="2020-02-06T11:15:00Z">
              <w:rPr>
                <w:bCs/>
              </w:rPr>
            </w:rPrChange>
          </w:rPr>
          <w:instrText xml:space="preserve"> HYPERLINK "http://www.sjhsna.com" </w:instrText>
        </w:r>
        <w:r w:rsidRPr="00D5771A">
          <w:rPr>
            <w:rFonts w:ascii="Gill Sans MT" w:hAnsi="Gill Sans MT"/>
            <w:bCs/>
            <w:sz w:val="18"/>
            <w:szCs w:val="18"/>
            <w:rPrChange w:id="414" w:author="Dilibero, Justin" w:date="2020-02-06T11:15:00Z">
              <w:rPr>
                <w:bCs/>
              </w:rPr>
            </w:rPrChange>
          </w:rPr>
          <w:fldChar w:fldCharType="separate"/>
        </w:r>
        <w:r w:rsidRPr="00D5771A">
          <w:rPr>
            <w:rStyle w:val="Hyperlink"/>
            <w:rFonts w:ascii="Gill Sans MT" w:hAnsi="Gill Sans MT"/>
            <w:bCs/>
            <w:sz w:val="18"/>
            <w:szCs w:val="18"/>
            <w:rPrChange w:id="415" w:author="Dilibero, Justin" w:date="2020-02-06T11:15:00Z">
              <w:rPr>
                <w:rStyle w:val="Hyperlink"/>
                <w:bCs/>
              </w:rPr>
            </w:rPrChange>
          </w:rPr>
          <w:t>www.sjhsna.com</w:t>
        </w:r>
        <w:r w:rsidRPr="00D5771A">
          <w:rPr>
            <w:rFonts w:ascii="Gill Sans MT" w:hAnsi="Gill Sans MT"/>
            <w:bCs/>
            <w:sz w:val="18"/>
            <w:szCs w:val="18"/>
            <w:rPrChange w:id="416" w:author="Dilibero, Justin" w:date="2020-02-06T11:15:00Z">
              <w:rPr>
                <w:bCs/>
              </w:rPr>
            </w:rPrChange>
          </w:rPr>
          <w:fldChar w:fldCharType="end"/>
        </w:r>
        <w:r w:rsidRPr="00D5771A">
          <w:rPr>
            <w:rFonts w:ascii="Gill Sans MT" w:hAnsi="Gill Sans MT"/>
            <w:bCs/>
            <w:sz w:val="18"/>
            <w:szCs w:val="18"/>
            <w:rPrChange w:id="417" w:author="Dilibero, Justin" w:date="2020-02-06T11:15:00Z">
              <w:rPr>
                <w:bCs/>
              </w:rPr>
            </w:rPrChange>
          </w:rPr>
          <w:t xml:space="preserve"> </w:t>
        </w:r>
      </w:ins>
    </w:p>
    <w:p w14:paraId="75A08CD4" w14:textId="06B039B1" w:rsidR="00D5771A" w:rsidRPr="00D5771A" w:rsidRDefault="00D5771A">
      <w:pPr>
        <w:pStyle w:val="ListParagraph4"/>
        <w:numPr>
          <w:ilvl w:val="0"/>
          <w:numId w:val="31"/>
        </w:numPr>
        <w:spacing w:line="240" w:lineRule="auto"/>
        <w:rPr>
          <w:ins w:id="418" w:author="Dilibero, Justin" w:date="2020-02-06T11:12:00Z"/>
          <w:rFonts w:ascii="Gill Sans MT" w:hAnsi="Gill Sans MT"/>
          <w:b/>
          <w:sz w:val="18"/>
          <w:szCs w:val="18"/>
          <w:rPrChange w:id="419" w:author="Dilibero, Justin" w:date="2020-02-06T11:15:00Z">
            <w:rPr>
              <w:ins w:id="420" w:author="Dilibero, Justin" w:date="2020-02-06T11:12:00Z"/>
              <w:b/>
            </w:rPr>
          </w:rPrChange>
        </w:rPr>
        <w:pPrChange w:id="421" w:author="Dilibero, Justin" w:date="2020-02-06T11:14:00Z">
          <w:pPr>
            <w:spacing w:line="240" w:lineRule="auto"/>
            <w:ind w:left="136"/>
          </w:pPr>
        </w:pPrChange>
      </w:pPr>
      <w:ins w:id="422" w:author="Dilibero, Justin" w:date="2020-02-06T11:14:00Z">
        <w:r w:rsidRPr="00D5771A">
          <w:rPr>
            <w:rFonts w:ascii="Gill Sans MT" w:hAnsi="Gill Sans MT"/>
            <w:bCs/>
            <w:sz w:val="18"/>
            <w:szCs w:val="18"/>
            <w:rPrChange w:id="423" w:author="Dilibero, Justin" w:date="2020-02-06T11:15:00Z">
              <w:rPr>
                <w:bCs/>
              </w:rPr>
            </w:rPrChange>
          </w:rPr>
          <w:t>An interview is required</w:t>
        </w:r>
      </w:ins>
    </w:p>
    <w:p w14:paraId="577930AA" w14:textId="6DEB111B" w:rsidR="00A0697B" w:rsidRDefault="00A0697B" w:rsidP="00A0697B">
      <w:pPr>
        <w:pStyle w:val="sc-SubHeading"/>
        <w:rPr>
          <w:ins w:id="424" w:author="Dilibero, Justin" w:date="2020-02-06T11:44:00Z"/>
        </w:rPr>
      </w:pPr>
      <w:ins w:id="425" w:author="Dilibero, Justin" w:date="2020-02-06T10:43:00Z">
        <w:r>
          <w:br/>
        </w:r>
      </w:ins>
      <w:ins w:id="426" w:author="Dilibero, Justin" w:date="2020-02-06T11:44:00Z">
        <w:r w:rsidR="00CF62E0">
          <w:t>Retention requirements for post-baccalaureate DNP students</w:t>
        </w:r>
      </w:ins>
    </w:p>
    <w:p w14:paraId="6DFC308B" w14:textId="48ECD516" w:rsidR="00CF62E0" w:rsidRDefault="00CF62E0" w:rsidP="00A0697B">
      <w:pPr>
        <w:pStyle w:val="sc-SubHeading"/>
        <w:rPr>
          <w:ins w:id="427" w:author="Dilibero, Justin" w:date="2020-02-06T10:43:00Z"/>
        </w:rPr>
      </w:pPr>
      <w:ins w:id="428" w:author="Dilibero, Justin" w:date="2020-02-06T11:45:00Z">
        <w:r>
          <w:rPr>
            <w:bCs/>
          </w:rPr>
          <w:t xml:space="preserve">All students are expected to maintain a cumulative average of B (3.00) or </w:t>
        </w:r>
      </w:ins>
      <w:ins w:id="429" w:author="Justin" w:date="2020-03-25T12:49:00Z">
        <w:r w:rsidR="005D7E63">
          <w:rPr>
            <w:bCs/>
          </w:rPr>
          <w:t>greater</w:t>
        </w:r>
      </w:ins>
      <w:ins w:id="430" w:author="Dilibero, Justin" w:date="2020-02-06T11:45:00Z">
        <w:del w:id="431" w:author="Justin" w:date="2020-03-25T12:49:00Z">
          <w:r w:rsidDel="005D7E63">
            <w:rPr>
              <w:bCs/>
            </w:rPr>
            <w:delText>better</w:delText>
          </w:r>
        </w:del>
        <w:r>
          <w:rPr>
            <w:bCs/>
          </w:rPr>
          <w:t xml:space="preserve"> in their graduate program. Students who do not maintain a cumulative B (3.00) average will have their status reviewed by the DNP program director. Students who do not achieve a B or </w:t>
        </w:r>
      </w:ins>
      <w:ins w:id="432" w:author="Justin" w:date="2020-03-25T12:49:00Z">
        <w:r w:rsidR="005D7E63">
          <w:rPr>
            <w:bCs/>
          </w:rPr>
          <w:t>greater</w:t>
        </w:r>
      </w:ins>
      <w:ins w:id="433" w:author="Dilibero, Justin" w:date="2020-02-06T11:45:00Z">
        <w:del w:id="434" w:author="Justin" w:date="2020-03-25T12:49:00Z">
          <w:r w:rsidDel="005D7E63">
            <w:rPr>
              <w:bCs/>
            </w:rPr>
            <w:delText>Better</w:delText>
          </w:r>
        </w:del>
        <w:r>
          <w:rPr>
            <w:bCs/>
          </w:rPr>
          <w:t xml:space="preserve"> in </w:t>
        </w:r>
        <w:r>
          <w:rPr>
            <w:bCs/>
            <w:i/>
            <w:iCs/>
          </w:rPr>
          <w:t xml:space="preserve">Advanced Health Assessment, Advanced Pathophysiology, or Advanced Pharmacology </w:t>
        </w:r>
        <w:r>
          <w:rPr>
            <w:bCs/>
            <w:u w:val="single"/>
          </w:rPr>
          <w:t xml:space="preserve">must </w:t>
        </w:r>
        <w:r>
          <w:rPr>
            <w:bCs/>
          </w:rPr>
          <w:t xml:space="preserve">repeat the course and may not progress in clinical courses. Students who earn a grade of less than B- in the required science courses including Chem 519, BIO 535 and BIO 536 will be placed on probationary status. Students on probationary status must achieve a B or better in each required course over the next 9 credits. Two grades below B are sufficient cause for consideration of dismissal; the decision regarding students’ status will be made by the Doctor of Nursing Practice program director in consult with the Dean. Students may be required to repeat a course at the discretion of the Doctor of Nursing Practice program </w:t>
        </w:r>
      </w:ins>
      <w:ins w:id="435" w:author="Justin" w:date="2020-03-25T12:50:00Z">
        <w:r w:rsidR="005D7E63">
          <w:rPr>
            <w:bCs/>
          </w:rPr>
          <w:t>D</w:t>
        </w:r>
      </w:ins>
      <w:ins w:id="436" w:author="Dilibero, Justin" w:date="2020-02-06T11:45:00Z">
        <w:del w:id="437" w:author="Justin" w:date="2020-03-25T12:50:00Z">
          <w:r w:rsidDel="005D7E63">
            <w:rPr>
              <w:bCs/>
            </w:rPr>
            <w:delText>d</w:delText>
          </w:r>
        </w:del>
        <w:r>
          <w:rPr>
            <w:bCs/>
          </w:rPr>
          <w:t>irector.</w:t>
        </w:r>
      </w:ins>
    </w:p>
    <w:p w14:paraId="164129F8" w14:textId="1E13A26D" w:rsidR="00A0697B" w:rsidRDefault="00A0697B" w:rsidP="00D5771A">
      <w:pPr>
        <w:pStyle w:val="sc-BodyText"/>
        <w:rPr>
          <w:ins w:id="438" w:author="Dilibero, Justin" w:date="2020-02-06T11:57:00Z"/>
        </w:rPr>
      </w:pPr>
    </w:p>
    <w:p w14:paraId="50EB8CC8" w14:textId="77777777" w:rsidR="00442AF2" w:rsidRDefault="00442AF2" w:rsidP="00442AF2">
      <w:pPr>
        <w:pStyle w:val="sc-SubHeading"/>
        <w:rPr>
          <w:ins w:id="439" w:author="Dilibero, Justin" w:date="2020-02-06T11:57:00Z"/>
        </w:rPr>
      </w:pPr>
      <w:ins w:id="440" w:author="Dilibero, Justin" w:date="2020-02-06T11:57:00Z">
        <w:r>
          <w:t>Handbook</w:t>
        </w:r>
      </w:ins>
    </w:p>
    <w:p w14:paraId="7784B1DD" w14:textId="73590016" w:rsidR="00442AF2" w:rsidRDefault="00442AF2" w:rsidP="00442AF2">
      <w:pPr>
        <w:pStyle w:val="sc-BodyText"/>
        <w:rPr>
          <w:ins w:id="441" w:author="Dilibero, Justin" w:date="2020-02-06T11:57:00Z"/>
        </w:rPr>
      </w:pPr>
      <w:ins w:id="442" w:author="Dilibero, Justin" w:date="2020-02-06T11:57:00Z">
        <w:r>
          <w:t xml:space="preserve">The School of Nursing </w:t>
        </w:r>
        <w:r>
          <w:rPr>
            <w:i/>
          </w:rPr>
          <w:t xml:space="preserve">Handbook for Doctor of Nursing Practice </w:t>
        </w:r>
      </w:ins>
      <w:ins w:id="443" w:author="Dilibero, Justin" w:date="2020-02-06T11:58:00Z">
        <w:r>
          <w:rPr>
            <w:i/>
          </w:rPr>
          <w:t>Students provides</w:t>
        </w:r>
      </w:ins>
      <w:ins w:id="444" w:author="Dilibero, Justin" w:date="2020-02-06T11:57:00Z">
        <w:r>
          <w:t xml:space="preserve"> detailed and essential information about the graduate nursing program. It is available online at www.ric.edu/nursing.</w:t>
        </w:r>
      </w:ins>
    </w:p>
    <w:p w14:paraId="724B047D" w14:textId="25C822E1" w:rsidR="00442AF2" w:rsidRDefault="00442AF2" w:rsidP="00D5771A">
      <w:pPr>
        <w:pStyle w:val="sc-BodyText"/>
        <w:rPr>
          <w:ins w:id="445" w:author="Dilibero, Justin" w:date="2020-02-06T11:57:00Z"/>
        </w:rPr>
      </w:pPr>
    </w:p>
    <w:p w14:paraId="09EED793" w14:textId="0FEA8F02" w:rsidR="00442AF2" w:rsidRDefault="00442AF2" w:rsidP="00D5771A">
      <w:pPr>
        <w:pStyle w:val="sc-BodyText"/>
        <w:rPr>
          <w:ins w:id="446" w:author="Dilibero, Justin" w:date="2020-02-06T11:57:00Z"/>
        </w:rPr>
      </w:pPr>
    </w:p>
    <w:p w14:paraId="075DBC0A" w14:textId="59879A05" w:rsidR="00CF62E0" w:rsidRPr="00A252D6" w:rsidRDefault="00CF62E0">
      <w:pPr>
        <w:pStyle w:val="Default"/>
        <w:rPr>
          <w:ins w:id="447" w:author="Dilibero, Justin" w:date="2020-02-06T11:46:00Z"/>
          <w:b/>
          <w:bCs/>
          <w:sz w:val="20"/>
          <w:szCs w:val="20"/>
          <w:rPrChange w:id="448" w:author="Dilibero, Justin" w:date="2020-02-06T11:47:00Z">
            <w:rPr>
              <w:ins w:id="449" w:author="Dilibero, Justin" w:date="2020-02-06T11:46:00Z"/>
              <w:b/>
              <w:bCs/>
              <w:sz w:val="28"/>
              <w:szCs w:val="23"/>
            </w:rPr>
          </w:rPrChange>
        </w:rPr>
        <w:pPrChange w:id="450" w:author="Dilibero, Justin" w:date="2020-02-06T11:58:00Z">
          <w:pPr>
            <w:pStyle w:val="Default"/>
            <w:jc w:val="center"/>
          </w:pPr>
        </w:pPrChange>
      </w:pPr>
      <w:ins w:id="451" w:author="Dilibero, Justin" w:date="2020-02-06T11:46:00Z">
        <w:r w:rsidRPr="00A252D6">
          <w:rPr>
            <w:b/>
            <w:bCs/>
            <w:sz w:val="20"/>
            <w:szCs w:val="20"/>
            <w:rPrChange w:id="452" w:author="Dilibero, Justin" w:date="2020-02-06T11:47:00Z">
              <w:rPr>
                <w:b/>
                <w:bCs/>
                <w:sz w:val="28"/>
                <w:szCs w:val="23"/>
              </w:rPr>
            </w:rPrChange>
          </w:rPr>
          <w:t>Course Requirements – Full Time Students</w:t>
        </w:r>
      </w:ins>
    </w:p>
    <w:p w14:paraId="2FED5510" w14:textId="3F8B8CB3" w:rsidR="00CF62E0" w:rsidRDefault="00A252D6" w:rsidP="00CF62E0">
      <w:pPr>
        <w:pStyle w:val="Default"/>
        <w:jc w:val="center"/>
        <w:rPr>
          <w:ins w:id="453" w:author="Dilibero, Justin" w:date="2020-02-06T11:47:00Z"/>
          <w:b/>
          <w:bCs/>
          <w:sz w:val="20"/>
          <w:szCs w:val="20"/>
        </w:rPr>
      </w:pPr>
      <w:ins w:id="454" w:author="Dilibero, Justin" w:date="2020-02-06T11:47:00Z">
        <w:r>
          <w:rPr>
            <w:b/>
            <w:bCs/>
            <w:sz w:val="20"/>
            <w:szCs w:val="20"/>
          </w:rPr>
          <w:t>Select from the options below</w:t>
        </w:r>
      </w:ins>
    </w:p>
    <w:p w14:paraId="67A17F80" w14:textId="77777777" w:rsidR="00A252D6" w:rsidRPr="00A252D6" w:rsidRDefault="00A252D6" w:rsidP="00CF62E0">
      <w:pPr>
        <w:pStyle w:val="Default"/>
        <w:jc w:val="center"/>
        <w:rPr>
          <w:ins w:id="455" w:author="Dilibero, Justin" w:date="2020-02-06T11:46:00Z"/>
          <w:b/>
          <w:bCs/>
          <w:sz w:val="20"/>
          <w:szCs w:val="20"/>
          <w:rPrChange w:id="456" w:author="Dilibero, Justin" w:date="2020-02-06T11:47:00Z">
            <w:rPr>
              <w:ins w:id="457" w:author="Dilibero, Justin" w:date="2020-02-06T11:46:00Z"/>
              <w:b/>
              <w:bCs/>
              <w:sz w:val="28"/>
              <w:szCs w:val="23"/>
            </w:rPr>
          </w:rPrChange>
        </w:rPr>
      </w:pPr>
    </w:p>
    <w:p w14:paraId="76B5091F" w14:textId="4CCEF981" w:rsidR="00CF62E0" w:rsidRPr="00CF62E0" w:rsidRDefault="00CF62E0">
      <w:pPr>
        <w:pStyle w:val="Default"/>
        <w:numPr>
          <w:ilvl w:val="0"/>
          <w:numId w:val="32"/>
        </w:numPr>
        <w:rPr>
          <w:ins w:id="458" w:author="Dilibero, Justin" w:date="2020-02-06T11:40:00Z"/>
          <w:b/>
          <w:bCs/>
          <w:sz w:val="18"/>
          <w:szCs w:val="18"/>
          <w:u w:val="single"/>
          <w:rPrChange w:id="459" w:author="Dilibero, Justin" w:date="2020-02-06T11:47:00Z">
            <w:rPr>
              <w:ins w:id="460" w:author="Dilibero, Justin" w:date="2020-02-06T11:40:00Z"/>
              <w:b/>
              <w:bCs/>
              <w:sz w:val="28"/>
              <w:szCs w:val="23"/>
            </w:rPr>
          </w:rPrChange>
        </w:rPr>
        <w:pPrChange w:id="461" w:author="Dilibero, Justin" w:date="2020-02-06T11:47:00Z">
          <w:pPr>
            <w:pStyle w:val="Default"/>
            <w:jc w:val="center"/>
          </w:pPr>
        </w:pPrChange>
      </w:pPr>
      <w:ins w:id="462" w:author="Dilibero, Justin" w:date="2020-02-06T11:46:00Z">
        <w:r w:rsidRPr="00CF62E0">
          <w:rPr>
            <w:b/>
            <w:bCs/>
            <w:sz w:val="18"/>
            <w:szCs w:val="18"/>
            <w:u w:val="single"/>
            <w:rPrChange w:id="463" w:author="Dilibero, Justin" w:date="2020-02-06T11:47:00Z">
              <w:rPr>
                <w:b/>
                <w:bCs/>
                <w:sz w:val="28"/>
                <w:szCs w:val="23"/>
                <w:u w:val="single"/>
              </w:rPr>
            </w:rPrChange>
          </w:rPr>
          <w:t>Specialization in Nurse A</w:t>
        </w:r>
      </w:ins>
      <w:ins w:id="464" w:author="Dilibero, Justin" w:date="2020-02-06T11:47:00Z">
        <w:r w:rsidRPr="00CF62E0">
          <w:rPr>
            <w:b/>
            <w:bCs/>
            <w:sz w:val="18"/>
            <w:szCs w:val="18"/>
            <w:u w:val="single"/>
            <w:rPrChange w:id="465" w:author="Dilibero, Justin" w:date="2020-02-06T11:47:00Z">
              <w:rPr>
                <w:b/>
                <w:bCs/>
                <w:sz w:val="28"/>
                <w:szCs w:val="23"/>
                <w:u w:val="single"/>
              </w:rPr>
            </w:rPrChange>
          </w:rPr>
          <w:t>nesthesia</w:t>
        </w:r>
      </w:ins>
    </w:p>
    <w:p w14:paraId="1A2BE2D3" w14:textId="05858D54" w:rsidR="00CF62E0" w:rsidRDefault="00CF62E0" w:rsidP="00CF62E0">
      <w:pPr>
        <w:pStyle w:val="Default"/>
        <w:jc w:val="center"/>
        <w:rPr>
          <w:ins w:id="466" w:author="Dilibero, Justin" w:date="2020-02-06T11:58:00Z"/>
          <w:b/>
          <w:sz w:val="18"/>
          <w:szCs w:val="18"/>
        </w:rPr>
      </w:pPr>
      <w:ins w:id="467" w:author="Dilibero, Justin" w:date="2020-02-06T11:40:00Z">
        <w:r w:rsidRPr="00A252D6">
          <w:rPr>
            <w:b/>
            <w:bCs/>
            <w:sz w:val="18"/>
            <w:szCs w:val="18"/>
            <w:rPrChange w:id="468" w:author="Dilibero, Justin" w:date="2020-02-06T11:48:00Z">
              <w:rPr>
                <w:b/>
                <w:bCs/>
                <w:sz w:val="28"/>
                <w:szCs w:val="23"/>
              </w:rPr>
            </w:rPrChange>
          </w:rPr>
          <w:t xml:space="preserve">Full Time </w:t>
        </w:r>
        <w:r w:rsidRPr="00A252D6">
          <w:rPr>
            <w:b/>
            <w:sz w:val="18"/>
            <w:szCs w:val="18"/>
            <w:rPrChange w:id="469" w:author="Dilibero, Justin" w:date="2020-02-06T11:48:00Z">
              <w:rPr>
                <w:b/>
              </w:rPr>
            </w:rPrChange>
          </w:rPr>
          <w:t>(3 years; 10 semesters)</w:t>
        </w:r>
      </w:ins>
    </w:p>
    <w:p w14:paraId="6F8B86A9" w14:textId="77777777" w:rsidR="00442AF2" w:rsidRPr="00A252D6" w:rsidRDefault="00442AF2" w:rsidP="00CF62E0">
      <w:pPr>
        <w:pStyle w:val="Default"/>
        <w:jc w:val="center"/>
        <w:rPr>
          <w:ins w:id="470" w:author="Dilibero, Justin" w:date="2020-02-06T11:40:00Z"/>
          <w:b/>
          <w:sz w:val="18"/>
          <w:szCs w:val="18"/>
          <w:rPrChange w:id="471" w:author="Dilibero, Justin" w:date="2020-02-06T11:48:00Z">
            <w:rPr>
              <w:ins w:id="472" w:author="Dilibero, Justin" w:date="2020-02-06T11:40:00Z"/>
              <w:b/>
            </w:rPr>
          </w:rPrChange>
        </w:rPr>
      </w:pPr>
    </w:p>
    <w:p w14:paraId="20A9762C" w14:textId="77777777" w:rsidR="00CF62E0" w:rsidRDefault="00CF62E0" w:rsidP="00CF62E0">
      <w:pPr>
        <w:pStyle w:val="Default"/>
        <w:jc w:val="center"/>
        <w:rPr>
          <w:ins w:id="473" w:author="Dilibero, Justin" w:date="2020-02-06T11:40:00Z"/>
        </w:rPr>
      </w:pPr>
      <w:ins w:id="474" w:author="Dilibero, Justin" w:date="2020-02-06T11:40:00Z">
        <w:r>
          <w:fldChar w:fldCharType="begin"/>
        </w:r>
        <w:r>
          <w:instrText xml:space="preserve"> LINK Excel.Sheet.12 "C:\\Users\\emorais\\Documents\\Courses\\Recommended Course Plans\\Adult Gero Acute Course Plan (PT).xlsx" "Sheet1!Print_Area" \a \f 4 \h  \* MERGEFORMAT </w:instrText>
        </w:r>
        <w:r>
          <w:fldChar w:fldCharType="separate"/>
        </w:r>
      </w:ins>
    </w:p>
    <w:tbl>
      <w:tblPr>
        <w:tblW w:w="4858" w:type="dxa"/>
        <w:tblInd w:w="108" w:type="dxa"/>
        <w:tblLook w:val="04A0" w:firstRow="1" w:lastRow="0" w:firstColumn="1" w:lastColumn="0" w:noHBand="0" w:noVBand="1"/>
        <w:tblPrChange w:id="475" w:author="Dilibero, Justin" w:date="2020-02-06T11:48:00Z">
          <w:tblPr>
            <w:tblW w:w="5398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2052"/>
        <w:gridCol w:w="2160"/>
        <w:gridCol w:w="270"/>
        <w:gridCol w:w="376"/>
        <w:tblGridChange w:id="476">
          <w:tblGrid>
            <w:gridCol w:w="2052"/>
            <w:gridCol w:w="270"/>
            <w:gridCol w:w="1890"/>
            <w:gridCol w:w="270"/>
            <w:gridCol w:w="270"/>
            <w:gridCol w:w="106"/>
            <w:gridCol w:w="164"/>
            <w:gridCol w:w="106"/>
            <w:gridCol w:w="270"/>
          </w:tblGrid>
        </w:tblGridChange>
      </w:tblGrid>
      <w:tr w:rsidR="00A252D6" w:rsidRPr="00EC154E" w14:paraId="4A925105" w14:textId="77777777" w:rsidTr="00A252D6">
        <w:trPr>
          <w:trHeight w:val="432"/>
          <w:ins w:id="477" w:author="Dilibero, Justin" w:date="2020-02-06T11:40:00Z"/>
          <w:trPrChange w:id="478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9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272E55" w14:textId="77777777" w:rsidR="00CF62E0" w:rsidRPr="001A4597" w:rsidRDefault="00CF62E0" w:rsidP="00526627">
            <w:pPr>
              <w:spacing w:line="240" w:lineRule="auto"/>
              <w:contextualSpacing/>
              <w:rPr>
                <w:ins w:id="480" w:author="Dilibero, Justin" w:date="2020-02-06T11:40:00Z"/>
                <w:rFonts w:ascii="Times New Roman" w:hAnsi="Times New Roman"/>
                <w:b/>
                <w:i/>
                <w:iCs/>
                <w:color w:val="000000"/>
              </w:rPr>
            </w:pPr>
            <w:ins w:id="481" w:author="Dilibero, Justin" w:date="2020-02-06T11:40:00Z">
              <w:r w:rsidRPr="001A4597">
                <w:rPr>
                  <w:rFonts w:ascii="Times New Roman" w:hAnsi="Times New Roman"/>
                  <w:b/>
                  <w:i/>
                  <w:iCs/>
                  <w:color w:val="000000"/>
                </w:rPr>
                <w:lastRenderedPageBreak/>
                <w:t>First Semester</w:t>
              </w:r>
              <w:r>
                <w:rPr>
                  <w:rFonts w:ascii="Times New Roman" w:hAnsi="Times New Roman"/>
                  <w:b/>
                  <w:i/>
                  <w:iCs/>
                  <w:color w:val="000000"/>
                </w:rPr>
                <w:t xml:space="preserve"> (Summer I</w:t>
              </w:r>
              <w:r w:rsidRPr="001A4597">
                <w:rPr>
                  <w:rFonts w:ascii="Times New Roman" w:hAnsi="Times New Roman"/>
                  <w:b/>
                  <w:i/>
                  <w:iCs/>
                  <w:color w:val="000000"/>
                </w:rPr>
                <w:t>)</w:t>
              </w:r>
              <w:r w:rsidRPr="001A4597">
                <w:rPr>
                  <w:rFonts w:ascii="Times New Roman" w:hAnsi="Times New Roman"/>
                  <w:b/>
                  <w:i/>
                  <w:iCs/>
                  <w:color w:val="000000"/>
                </w:rPr>
                <w:br/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2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293D23" w14:textId="77777777" w:rsidR="00CF62E0" w:rsidRPr="00EC154E" w:rsidRDefault="00CF62E0" w:rsidP="00526627">
            <w:pPr>
              <w:spacing w:line="240" w:lineRule="auto"/>
              <w:contextualSpacing/>
              <w:rPr>
                <w:ins w:id="483" w:author="Dilibero, Justin" w:date="2020-02-06T11:40:00Z"/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4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1B1B6A" w14:textId="77777777" w:rsidR="00CF62E0" w:rsidRPr="00EC154E" w:rsidRDefault="00CF62E0" w:rsidP="00526627">
            <w:pPr>
              <w:spacing w:line="240" w:lineRule="auto"/>
              <w:contextualSpacing/>
              <w:rPr>
                <w:ins w:id="485" w:author="Dilibero, Justin" w:date="2020-02-06T11:40:00Z"/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6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F79816" w14:textId="77777777" w:rsidR="00CF62E0" w:rsidRPr="00EC154E" w:rsidRDefault="00CF62E0" w:rsidP="00526627">
            <w:pPr>
              <w:spacing w:line="240" w:lineRule="auto"/>
              <w:contextualSpacing/>
              <w:jc w:val="center"/>
              <w:rPr>
                <w:ins w:id="487" w:author="Dilibero, Justin" w:date="2020-02-06T11:40:00Z"/>
                <w:rFonts w:ascii="Times New Roman" w:hAnsi="Times New Roman"/>
                <w:color w:val="000000"/>
              </w:rPr>
            </w:pPr>
          </w:p>
        </w:tc>
      </w:tr>
      <w:tr w:rsidR="00A252D6" w:rsidRPr="00EC154E" w14:paraId="633F6E10" w14:textId="77777777" w:rsidTr="00A252D6">
        <w:trPr>
          <w:trHeight w:val="432"/>
          <w:ins w:id="488" w:author="Dilibero, Justin" w:date="2020-02-06T11:40:00Z"/>
          <w:trPrChange w:id="489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490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6A3AFC2A" w14:textId="77777777" w:rsidR="00CF62E0" w:rsidRPr="006065B7" w:rsidRDefault="00CF62E0" w:rsidP="00526627">
            <w:pPr>
              <w:spacing w:line="240" w:lineRule="auto"/>
              <w:contextualSpacing/>
              <w:rPr>
                <w:ins w:id="491" w:author="Dilibero, Justin" w:date="2020-02-06T11:40:00Z"/>
                <w:rFonts w:ascii="Times New Roman" w:hAnsi="Times New Roman"/>
              </w:rPr>
            </w:pPr>
            <w:ins w:id="492" w:author="Dilibero, Justin" w:date="2020-02-06T11:40:00Z">
              <w:r>
                <w:rPr>
                  <w:rFonts w:ascii="Times New Roman" w:hAnsi="Times New Roman"/>
                  <w:u w:val="single"/>
                </w:rPr>
                <w:t>NURS 503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493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73E8BECE" w14:textId="77777777" w:rsidR="00CF62E0" w:rsidRPr="006065B7" w:rsidRDefault="00CF62E0" w:rsidP="00526627">
            <w:pPr>
              <w:spacing w:line="240" w:lineRule="auto"/>
              <w:contextualSpacing/>
              <w:rPr>
                <w:ins w:id="494" w:author="Dilibero, Justin" w:date="2020-02-06T11:40:00Z"/>
                <w:rFonts w:ascii="Times New Roman" w:hAnsi="Times New Roman"/>
              </w:rPr>
            </w:pPr>
            <w:ins w:id="495" w:author="Dilibero, Justin" w:date="2020-02-06T11:40:00Z">
              <w:r>
                <w:rPr>
                  <w:rFonts w:ascii="Times New Roman" w:hAnsi="Times New Roman"/>
                </w:rPr>
                <w:t>Professional Role Development</w:t>
              </w:r>
              <w:r w:rsidRPr="006065B7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496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42ECE616" w14:textId="77777777" w:rsidR="00CF62E0" w:rsidRPr="006065B7" w:rsidRDefault="00CF62E0" w:rsidP="00526627">
            <w:pPr>
              <w:spacing w:line="240" w:lineRule="auto"/>
              <w:contextualSpacing/>
              <w:rPr>
                <w:ins w:id="497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498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1543C092" w14:textId="77777777" w:rsidR="00CF62E0" w:rsidRPr="006065B7" w:rsidRDefault="00CF62E0" w:rsidP="00526627">
            <w:pPr>
              <w:spacing w:line="240" w:lineRule="auto"/>
              <w:contextualSpacing/>
              <w:rPr>
                <w:ins w:id="499" w:author="Dilibero, Justin" w:date="2020-02-06T11:40:00Z"/>
                <w:rFonts w:ascii="Times New Roman" w:hAnsi="Times New Roman"/>
              </w:rPr>
            </w:pPr>
            <w:ins w:id="500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26FD424E" w14:textId="77777777" w:rsidTr="00A252D6">
        <w:trPr>
          <w:trHeight w:val="432"/>
          <w:ins w:id="501" w:author="Dilibero, Justin" w:date="2020-02-06T11:40:00Z"/>
          <w:trPrChange w:id="502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03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36E5187" w14:textId="77777777" w:rsidR="00CF62E0" w:rsidRPr="006065B7" w:rsidRDefault="00CF62E0" w:rsidP="00526627">
            <w:pPr>
              <w:spacing w:line="240" w:lineRule="auto"/>
              <w:contextualSpacing/>
              <w:rPr>
                <w:ins w:id="504" w:author="Dilibero, Justin" w:date="2020-02-06T11:40:00Z"/>
                <w:rFonts w:ascii="Times New Roman" w:hAnsi="Times New Roman"/>
              </w:rPr>
            </w:pPr>
            <w:ins w:id="505" w:author="Dilibero, Justin" w:date="2020-02-06T11:40:00Z">
              <w:r>
                <w:rPr>
                  <w:rFonts w:ascii="Times New Roman" w:hAnsi="Times New Roman"/>
                  <w:u w:val="single"/>
                </w:rPr>
                <w:t>NURS 524</w:t>
              </w:r>
              <w:r w:rsidRPr="006065B7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06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A3A693C" w14:textId="77777777" w:rsidR="00CF62E0" w:rsidRPr="006065B7" w:rsidRDefault="00CF62E0" w:rsidP="00526627">
            <w:pPr>
              <w:spacing w:line="240" w:lineRule="auto"/>
              <w:contextualSpacing/>
              <w:rPr>
                <w:ins w:id="507" w:author="Dilibero, Justin" w:date="2020-02-06T11:40:00Z"/>
                <w:rFonts w:ascii="Times New Roman" w:hAnsi="Times New Roman"/>
              </w:rPr>
            </w:pPr>
            <w:ins w:id="508" w:author="Dilibero, Justin" w:date="2020-02-06T11:40:00Z">
              <w:r>
                <w:rPr>
                  <w:rFonts w:ascii="Times New Roman" w:hAnsi="Times New Roman"/>
                </w:rPr>
                <w:t>Healthcare Statistics</w:t>
              </w:r>
              <w:r w:rsidRPr="006065B7">
                <w:rPr>
                  <w:rFonts w:ascii="Times New Roman" w:hAnsi="Times New Roman"/>
                </w:rPr>
                <w:t xml:space="preserve">     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09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DE3D751" w14:textId="77777777" w:rsidR="00CF62E0" w:rsidRPr="006065B7" w:rsidRDefault="00CF62E0" w:rsidP="00526627">
            <w:pPr>
              <w:spacing w:line="240" w:lineRule="auto"/>
              <w:contextualSpacing/>
              <w:rPr>
                <w:ins w:id="510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11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8C84B4B" w14:textId="77777777" w:rsidR="00CF62E0" w:rsidRPr="006065B7" w:rsidRDefault="00CF62E0" w:rsidP="00526627">
            <w:pPr>
              <w:spacing w:line="240" w:lineRule="auto"/>
              <w:contextualSpacing/>
              <w:rPr>
                <w:ins w:id="512" w:author="Dilibero, Justin" w:date="2020-02-06T11:40:00Z"/>
                <w:rFonts w:ascii="Times New Roman" w:hAnsi="Times New Roman"/>
              </w:rPr>
            </w:pPr>
            <w:ins w:id="513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6AAC573E" w14:textId="77777777" w:rsidTr="00A252D6">
        <w:trPr>
          <w:trHeight w:val="432"/>
          <w:ins w:id="514" w:author="Dilibero, Justin" w:date="2020-02-06T11:40:00Z"/>
          <w:trPrChange w:id="515" w:author="Dilibero, Justin" w:date="2020-02-06T11:48:00Z">
            <w:trPr>
              <w:trHeight w:val="432"/>
            </w:trPr>
          </w:trPrChange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16" w:author="Dilibero, Justin" w:date="2020-02-06T11:48:00Z">
              <w:tcPr>
                <w:tcW w:w="47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CE57DCE" w14:textId="77777777" w:rsidR="00CF62E0" w:rsidRPr="00B915B9" w:rsidRDefault="00CF62E0" w:rsidP="00526627">
            <w:pPr>
              <w:spacing w:line="240" w:lineRule="auto"/>
              <w:contextualSpacing/>
              <w:rPr>
                <w:ins w:id="517" w:author="Dilibero, Justin" w:date="2020-02-06T11:40:00Z"/>
                <w:rFonts w:ascii="Times New Roman" w:hAnsi="Times New Roman"/>
                <w:i/>
              </w:rPr>
            </w:pPr>
            <w:ins w:id="518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Second Semester (Summer II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19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B182F03" w14:textId="77777777" w:rsidR="00CF62E0" w:rsidRPr="006065B7" w:rsidRDefault="00CF62E0" w:rsidP="00526627">
            <w:pPr>
              <w:spacing w:line="240" w:lineRule="auto"/>
              <w:contextualSpacing/>
              <w:rPr>
                <w:ins w:id="520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21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9D06481" w14:textId="77777777" w:rsidR="00CF62E0" w:rsidRPr="006065B7" w:rsidRDefault="00CF62E0" w:rsidP="00526627">
            <w:pPr>
              <w:spacing w:line="240" w:lineRule="auto"/>
              <w:contextualSpacing/>
              <w:rPr>
                <w:ins w:id="522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3FFBF9CD" w14:textId="77777777" w:rsidTr="00A252D6">
        <w:trPr>
          <w:trHeight w:val="432"/>
          <w:ins w:id="523" w:author="Dilibero, Justin" w:date="2020-02-06T11:40:00Z"/>
          <w:trPrChange w:id="524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25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09BD012" w14:textId="77777777" w:rsidR="00CF62E0" w:rsidRPr="006065B7" w:rsidRDefault="00CF62E0" w:rsidP="00526627">
            <w:pPr>
              <w:spacing w:line="240" w:lineRule="auto"/>
              <w:contextualSpacing/>
              <w:rPr>
                <w:ins w:id="526" w:author="Dilibero, Justin" w:date="2020-02-06T11:40:00Z"/>
                <w:rFonts w:ascii="Times New Roman" w:hAnsi="Times New Roman"/>
              </w:rPr>
            </w:pPr>
            <w:ins w:id="527" w:author="Dilibero, Justin" w:date="2020-02-06T11:40:00Z">
              <w:r>
                <w:rPr>
                  <w:rFonts w:ascii="Times New Roman" w:hAnsi="Times New Roman"/>
                  <w:u w:val="single"/>
                </w:rPr>
                <w:t>NURS 501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28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48A279F" w14:textId="77777777" w:rsidR="00CF62E0" w:rsidRPr="006065B7" w:rsidRDefault="00CF62E0" w:rsidP="00526627">
            <w:pPr>
              <w:spacing w:line="240" w:lineRule="auto"/>
              <w:contextualSpacing/>
              <w:rPr>
                <w:ins w:id="529" w:author="Dilibero, Justin" w:date="2020-02-06T11:40:00Z"/>
                <w:rFonts w:ascii="Times New Roman" w:hAnsi="Times New Roman"/>
              </w:rPr>
            </w:pPr>
            <w:ins w:id="530" w:author="Dilibero, Justin" w:date="2020-02-06T11:40:00Z">
              <w:r>
                <w:rPr>
                  <w:rFonts w:ascii="Times New Roman" w:hAnsi="Times New Roman"/>
                </w:rPr>
                <w:t>Advanced Nursing Research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31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31EB396" w14:textId="77777777" w:rsidR="00CF62E0" w:rsidRPr="006065B7" w:rsidRDefault="00CF62E0" w:rsidP="00526627">
            <w:pPr>
              <w:spacing w:line="240" w:lineRule="auto"/>
              <w:contextualSpacing/>
              <w:rPr>
                <w:ins w:id="532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33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BDC5D81" w14:textId="0F029389" w:rsidR="00DB2563" w:rsidRPr="006065B7" w:rsidRDefault="00CF62E0" w:rsidP="00526627">
            <w:pPr>
              <w:spacing w:line="240" w:lineRule="auto"/>
              <w:contextualSpacing/>
              <w:rPr>
                <w:ins w:id="534" w:author="Dilibero, Justin" w:date="2020-02-06T11:40:00Z"/>
                <w:rFonts w:ascii="Times New Roman" w:hAnsi="Times New Roman"/>
              </w:rPr>
            </w:pPr>
            <w:ins w:id="535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DB2563" w:rsidRPr="00EC154E" w14:paraId="4F367F00" w14:textId="77777777" w:rsidTr="00A252D6">
        <w:trPr>
          <w:trHeight w:val="432"/>
          <w:ins w:id="536" w:author="Justin" w:date="2020-03-31T15:26:00Z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76EE1" w14:textId="20E5517D" w:rsidR="00DB2563" w:rsidRDefault="00DB2563" w:rsidP="00526627">
            <w:pPr>
              <w:spacing w:line="240" w:lineRule="auto"/>
              <w:contextualSpacing/>
              <w:rPr>
                <w:ins w:id="537" w:author="Justin" w:date="2020-03-31T15:26:00Z"/>
                <w:rFonts w:ascii="Times New Roman" w:hAnsi="Times New Roman"/>
                <w:u w:val="single"/>
              </w:rPr>
            </w:pPr>
            <w:ins w:id="538" w:author="Justin" w:date="2020-03-31T15:26:00Z">
              <w:r>
                <w:rPr>
                  <w:rFonts w:ascii="Times New Roman" w:hAnsi="Times New Roman"/>
                  <w:u w:val="single"/>
                </w:rPr>
                <w:t>NURS 7</w:t>
              </w:r>
            </w:ins>
            <w:ins w:id="539" w:author="Justin DiLibero" w:date="2020-04-03T15:58:00Z">
              <w:r w:rsidR="00CA0360">
                <w:rPr>
                  <w:rFonts w:ascii="Times New Roman" w:hAnsi="Times New Roman"/>
                  <w:u w:val="single"/>
                </w:rPr>
                <w:t>02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574EC" w14:textId="14F71DB9" w:rsidR="00DB2563" w:rsidRDefault="00CA0360" w:rsidP="00526627">
            <w:pPr>
              <w:spacing w:line="240" w:lineRule="auto"/>
              <w:contextualSpacing/>
              <w:rPr>
                <w:ins w:id="540" w:author="Justin" w:date="2020-03-31T15:26:00Z"/>
                <w:rFonts w:ascii="Times New Roman" w:hAnsi="Times New Roman"/>
              </w:rPr>
            </w:pPr>
            <w:ins w:id="541" w:author="Justin DiLibero" w:date="2020-04-03T15:58:00Z">
              <w:r>
                <w:rPr>
                  <w:rFonts w:ascii="Times New Roman" w:hAnsi="Times New Roman"/>
                </w:rPr>
                <w:t>Systems Leadership/Quality Improvement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34AA4" w14:textId="77777777" w:rsidR="00DB2563" w:rsidRPr="006065B7" w:rsidRDefault="00DB2563" w:rsidP="00526627">
            <w:pPr>
              <w:spacing w:line="240" w:lineRule="auto"/>
              <w:contextualSpacing/>
              <w:rPr>
                <w:ins w:id="542" w:author="Justin" w:date="2020-03-31T15:26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3454D" w14:textId="388F02E8" w:rsidR="00DB2563" w:rsidRDefault="00DB2563" w:rsidP="00526627">
            <w:pPr>
              <w:spacing w:line="240" w:lineRule="auto"/>
              <w:contextualSpacing/>
              <w:rPr>
                <w:ins w:id="543" w:author="Justin" w:date="2020-03-31T15:26:00Z"/>
                <w:rFonts w:ascii="Times New Roman" w:hAnsi="Times New Roman"/>
              </w:rPr>
            </w:pPr>
            <w:ins w:id="544" w:author="Justin" w:date="2020-03-31T15:27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27CA82FC" w14:textId="77777777" w:rsidTr="00A252D6">
        <w:trPr>
          <w:trHeight w:val="432"/>
          <w:ins w:id="545" w:author="Dilibero, Justin" w:date="2020-02-06T11:40:00Z"/>
          <w:trPrChange w:id="546" w:author="Dilibero, Justin" w:date="2020-02-06T11:48:00Z">
            <w:trPr>
              <w:trHeight w:val="432"/>
            </w:trPr>
          </w:trPrChange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47" w:author="Dilibero, Justin" w:date="2020-02-06T11:48:00Z">
              <w:tcPr>
                <w:tcW w:w="47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0AB0271" w14:textId="77777777" w:rsidR="00CF62E0" w:rsidRPr="006065B7" w:rsidRDefault="00CF62E0" w:rsidP="00526627">
            <w:pPr>
              <w:spacing w:line="240" w:lineRule="auto"/>
              <w:contextualSpacing/>
              <w:rPr>
                <w:ins w:id="548" w:author="Dilibero, Justin" w:date="2020-02-06T11:40:00Z"/>
                <w:rFonts w:ascii="Times New Roman" w:hAnsi="Times New Roman"/>
              </w:rPr>
            </w:pPr>
            <w:ins w:id="549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Third Semester (Fall</w:t>
              </w:r>
              <w:r w:rsidRPr="0003672D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50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B898223" w14:textId="77777777" w:rsidR="00CF62E0" w:rsidRPr="006065B7" w:rsidRDefault="00CF62E0" w:rsidP="00526627">
            <w:pPr>
              <w:spacing w:line="240" w:lineRule="auto"/>
              <w:contextualSpacing/>
              <w:rPr>
                <w:ins w:id="551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5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55277CB" w14:textId="77777777" w:rsidR="00CF62E0" w:rsidRPr="006065B7" w:rsidRDefault="00CF62E0" w:rsidP="00526627">
            <w:pPr>
              <w:spacing w:line="240" w:lineRule="auto"/>
              <w:contextualSpacing/>
              <w:rPr>
                <w:ins w:id="553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72FF84E0" w14:textId="77777777" w:rsidTr="00A252D6">
        <w:trPr>
          <w:trHeight w:val="432"/>
          <w:ins w:id="554" w:author="Dilibero, Justin" w:date="2020-02-06T11:40:00Z"/>
          <w:trPrChange w:id="555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56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F0FC807" w14:textId="77777777" w:rsidR="00CF62E0" w:rsidRPr="006065B7" w:rsidRDefault="00CF62E0" w:rsidP="00526627">
            <w:pPr>
              <w:spacing w:line="240" w:lineRule="auto"/>
              <w:contextualSpacing/>
              <w:rPr>
                <w:ins w:id="557" w:author="Dilibero, Justin" w:date="2020-02-06T11:40:00Z"/>
                <w:rFonts w:ascii="Times New Roman" w:hAnsi="Times New Roman"/>
              </w:rPr>
            </w:pPr>
            <w:ins w:id="558" w:author="Dilibero, Justin" w:date="2020-02-06T11:40:00Z">
              <w:r>
                <w:rPr>
                  <w:rFonts w:ascii="Times New Roman" w:hAnsi="Times New Roman"/>
                  <w:u w:val="single"/>
                </w:rPr>
                <w:t>NURS 505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59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B797D26" w14:textId="77777777" w:rsidR="00CF62E0" w:rsidRPr="006065B7" w:rsidRDefault="00CF62E0" w:rsidP="00526627">
            <w:pPr>
              <w:spacing w:line="240" w:lineRule="auto"/>
              <w:contextualSpacing/>
              <w:rPr>
                <w:ins w:id="560" w:author="Dilibero, Justin" w:date="2020-02-06T11:40:00Z"/>
                <w:rFonts w:ascii="Times New Roman" w:hAnsi="Times New Roman"/>
              </w:rPr>
            </w:pPr>
            <w:ins w:id="561" w:author="Dilibero, Justin" w:date="2020-02-06T11:40:00Z">
              <w:r>
                <w:rPr>
                  <w:rFonts w:ascii="Times New Roman" w:hAnsi="Times New Roman"/>
                </w:rPr>
                <w:t>Advanced Pharmacology</w:t>
              </w:r>
              <w:r w:rsidRPr="006065B7">
                <w:rPr>
                  <w:rFonts w:ascii="Times New Roman" w:hAnsi="Times New Roman"/>
                </w:rPr>
                <w:t xml:space="preserve">  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62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EC2F505" w14:textId="77777777" w:rsidR="00CF62E0" w:rsidRPr="006065B7" w:rsidRDefault="00CF62E0" w:rsidP="00526627">
            <w:pPr>
              <w:spacing w:line="240" w:lineRule="auto"/>
              <w:contextualSpacing/>
              <w:rPr>
                <w:ins w:id="563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64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83E8EF7" w14:textId="77777777" w:rsidR="00CF62E0" w:rsidRPr="006065B7" w:rsidRDefault="00CF62E0" w:rsidP="00526627">
            <w:pPr>
              <w:spacing w:line="240" w:lineRule="auto"/>
              <w:contextualSpacing/>
              <w:rPr>
                <w:ins w:id="565" w:author="Dilibero, Justin" w:date="2020-02-06T11:40:00Z"/>
                <w:rFonts w:ascii="Times New Roman" w:hAnsi="Times New Roman"/>
              </w:rPr>
            </w:pPr>
            <w:ins w:id="566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4C1A0286" w14:textId="72473D59" w:rsidTr="00A252D6">
        <w:trPr>
          <w:trHeight w:val="432"/>
          <w:ins w:id="567" w:author="Dilibero, Justin" w:date="2020-02-06T11:40:00Z"/>
          <w:trPrChange w:id="568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69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F997BD6" w14:textId="64FA13DF" w:rsidR="00CF62E0" w:rsidRDefault="00CF62E0" w:rsidP="00526627">
            <w:pPr>
              <w:spacing w:line="240" w:lineRule="auto"/>
              <w:contextualSpacing/>
              <w:rPr>
                <w:ins w:id="570" w:author="Dilibero, Justin" w:date="2020-02-06T11:40:00Z"/>
                <w:rFonts w:ascii="Times New Roman" w:hAnsi="Times New Roman"/>
                <w:u w:val="single"/>
              </w:rPr>
            </w:pPr>
            <w:ins w:id="571" w:author="Dilibero, Justin" w:date="2020-02-06T11:40:00Z">
              <w:r>
                <w:rPr>
                  <w:rFonts w:ascii="Times New Roman" w:hAnsi="Times New Roman"/>
                  <w:u w:val="single"/>
                </w:rPr>
                <w:t>NURS 703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72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E30A153" w14:textId="6FD88BD4" w:rsidR="00CF62E0" w:rsidRDefault="00CF62E0" w:rsidP="00526627">
            <w:pPr>
              <w:spacing w:line="240" w:lineRule="auto"/>
              <w:contextualSpacing/>
              <w:rPr>
                <w:ins w:id="573" w:author="Dilibero, Justin" w:date="2020-02-06T11:40:00Z"/>
                <w:rFonts w:ascii="Times New Roman" w:hAnsi="Times New Roman"/>
              </w:rPr>
            </w:pPr>
            <w:ins w:id="574" w:author="Dilibero, Justin" w:date="2020-02-06T11:40:00Z">
              <w:r>
                <w:rPr>
                  <w:rFonts w:ascii="Times New Roman" w:hAnsi="Times New Roman"/>
                </w:rPr>
                <w:t>Advanced Epidemiology and Biostatistics</w:t>
              </w:r>
            </w:ins>
          </w:p>
          <w:p w14:paraId="1F0A2706" w14:textId="34F41E6C" w:rsidR="00CF62E0" w:rsidRPr="00C22A0C" w:rsidRDefault="00CF62E0" w:rsidP="00526627">
            <w:pPr>
              <w:spacing w:line="240" w:lineRule="auto"/>
              <w:contextualSpacing/>
              <w:rPr>
                <w:ins w:id="575" w:author="Dilibero, Justin" w:date="2020-02-06T11:40:00Z"/>
                <w:rFonts w:ascii="Times New Roman" w:hAnsi="Times New Roman"/>
                <w:i/>
              </w:rPr>
            </w:pPr>
            <w:ins w:id="576" w:author="Dilibero, Justin" w:date="2020-02-06T11:40:00Z">
              <w:r w:rsidRPr="006065B7">
                <w:rPr>
                  <w:rFonts w:ascii="Times New Roman" w:hAnsi="Times New Roman"/>
                </w:rPr>
                <w:t xml:space="preserve">  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77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387DAC2" w14:textId="143FD6CD" w:rsidR="00CF62E0" w:rsidRPr="006065B7" w:rsidRDefault="00CF62E0" w:rsidP="00526627">
            <w:pPr>
              <w:spacing w:line="240" w:lineRule="auto"/>
              <w:contextualSpacing/>
              <w:rPr>
                <w:ins w:id="578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7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DE02C8D" w14:textId="1C974538" w:rsidR="00CF62E0" w:rsidRDefault="00CF62E0" w:rsidP="00526627">
            <w:pPr>
              <w:spacing w:line="240" w:lineRule="auto"/>
              <w:contextualSpacing/>
              <w:rPr>
                <w:ins w:id="580" w:author="Dilibero, Justin" w:date="2020-02-06T11:40:00Z"/>
                <w:rFonts w:ascii="Times New Roman" w:hAnsi="Times New Roman"/>
              </w:rPr>
            </w:pPr>
            <w:ins w:id="581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5571C37C" w14:textId="77777777" w:rsidTr="00A252D6">
        <w:trPr>
          <w:trHeight w:val="432"/>
          <w:ins w:id="582" w:author="Dilibero, Justin" w:date="2020-02-06T11:40:00Z"/>
          <w:trPrChange w:id="583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84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6E9FC8F" w14:textId="77777777" w:rsidR="00CF62E0" w:rsidRDefault="00CF62E0" w:rsidP="00526627">
            <w:pPr>
              <w:spacing w:line="240" w:lineRule="auto"/>
              <w:contextualSpacing/>
              <w:rPr>
                <w:ins w:id="585" w:author="Dilibero, Justin" w:date="2020-02-06T11:40:00Z"/>
                <w:rFonts w:ascii="Times New Roman" w:hAnsi="Times New Roman"/>
                <w:u w:val="single"/>
              </w:rPr>
            </w:pPr>
            <w:ins w:id="586" w:author="Dilibero, Justin" w:date="2020-02-06T11:40:00Z">
              <w:r>
                <w:rPr>
                  <w:rFonts w:ascii="Times New Roman" w:hAnsi="Times New Roman"/>
                  <w:u w:val="single"/>
                </w:rPr>
                <w:t>NURS 535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87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98AAC3A" w14:textId="77777777" w:rsidR="00CF62E0" w:rsidRDefault="00CF62E0" w:rsidP="00526627">
            <w:pPr>
              <w:spacing w:line="240" w:lineRule="auto"/>
              <w:contextualSpacing/>
              <w:rPr>
                <w:ins w:id="588" w:author="Dilibero, Justin" w:date="2020-02-06T11:40:00Z"/>
                <w:rFonts w:ascii="Times New Roman" w:hAnsi="Times New Roman"/>
              </w:rPr>
            </w:pPr>
            <w:ins w:id="589" w:author="Dilibero, Justin" w:date="2020-02-06T11:40:00Z">
              <w:r>
                <w:rPr>
                  <w:rFonts w:ascii="Times New Roman" w:hAnsi="Times New Roman"/>
                </w:rPr>
                <w:t>Advanced Physiology I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90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7FE0257" w14:textId="77777777" w:rsidR="00CF62E0" w:rsidRPr="006065B7" w:rsidRDefault="00CF62E0" w:rsidP="00526627">
            <w:pPr>
              <w:spacing w:line="240" w:lineRule="auto"/>
              <w:contextualSpacing/>
              <w:rPr>
                <w:ins w:id="591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9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6AC9234" w14:textId="77777777" w:rsidR="00CF62E0" w:rsidRDefault="00CF62E0" w:rsidP="00526627">
            <w:pPr>
              <w:spacing w:line="240" w:lineRule="auto"/>
              <w:contextualSpacing/>
              <w:rPr>
                <w:ins w:id="593" w:author="Dilibero, Justin" w:date="2020-02-06T11:40:00Z"/>
                <w:rFonts w:ascii="Times New Roman" w:hAnsi="Times New Roman"/>
              </w:rPr>
            </w:pPr>
            <w:ins w:id="594" w:author="Dilibero, Justin" w:date="2020-02-06T11:40:00Z">
              <w:r>
                <w:rPr>
                  <w:rFonts w:ascii="Times New Roman" w:hAnsi="Times New Roman"/>
                </w:rPr>
                <w:t>4</w:t>
              </w:r>
            </w:ins>
          </w:p>
        </w:tc>
      </w:tr>
      <w:tr w:rsidR="00A252D6" w:rsidRPr="00EC154E" w14:paraId="08AC7137" w14:textId="77777777" w:rsidTr="00A252D6">
        <w:trPr>
          <w:trHeight w:val="432"/>
          <w:ins w:id="595" w:author="Dilibero, Justin" w:date="2020-02-06T11:40:00Z"/>
          <w:trPrChange w:id="596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597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86549C9" w14:textId="77777777" w:rsidR="00CF62E0" w:rsidRDefault="00CF62E0" w:rsidP="00526627">
            <w:pPr>
              <w:spacing w:line="240" w:lineRule="auto"/>
              <w:contextualSpacing/>
              <w:rPr>
                <w:ins w:id="598" w:author="Dilibero, Justin" w:date="2020-02-06T11:40:00Z"/>
                <w:rFonts w:ascii="Times New Roman" w:hAnsi="Times New Roman"/>
                <w:u w:val="single"/>
              </w:rPr>
            </w:pPr>
            <w:ins w:id="599" w:author="Dilibero, Justin" w:date="2020-02-06T11:40:00Z">
              <w:r>
                <w:rPr>
                  <w:rFonts w:ascii="Times New Roman" w:hAnsi="Times New Roman"/>
                  <w:u w:val="single"/>
                </w:rPr>
                <w:t>NURS 701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00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0CC606A" w14:textId="77777777" w:rsidR="00CF62E0" w:rsidRDefault="00CF62E0" w:rsidP="00526627">
            <w:pPr>
              <w:spacing w:line="240" w:lineRule="auto"/>
              <w:contextualSpacing/>
              <w:rPr>
                <w:ins w:id="601" w:author="Dilibero, Justin" w:date="2020-02-06T11:40:00Z"/>
                <w:rFonts w:ascii="Times New Roman" w:hAnsi="Times New Roman"/>
              </w:rPr>
            </w:pPr>
            <w:ins w:id="602" w:author="Dilibero, Justin" w:date="2020-02-06T11:40:00Z">
              <w:r>
                <w:rPr>
                  <w:rFonts w:ascii="Times New Roman" w:hAnsi="Times New Roman"/>
                </w:rPr>
                <w:t>Scientific Underpinnings for Clinical Scholarship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03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B9B856C" w14:textId="77777777" w:rsidR="00CF62E0" w:rsidRPr="006065B7" w:rsidRDefault="00CF62E0" w:rsidP="00526627">
            <w:pPr>
              <w:spacing w:line="240" w:lineRule="auto"/>
              <w:contextualSpacing/>
              <w:rPr>
                <w:ins w:id="604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05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85A3B95" w14:textId="77777777" w:rsidR="00CF62E0" w:rsidRDefault="00CF62E0" w:rsidP="00526627">
            <w:pPr>
              <w:spacing w:line="240" w:lineRule="auto"/>
              <w:contextualSpacing/>
              <w:rPr>
                <w:ins w:id="606" w:author="Dilibero, Justin" w:date="2020-02-06T11:40:00Z"/>
                <w:rFonts w:ascii="Times New Roman" w:hAnsi="Times New Roman"/>
              </w:rPr>
            </w:pPr>
            <w:ins w:id="607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27B6C53D" w14:textId="77777777" w:rsidTr="00A252D6">
        <w:trPr>
          <w:trHeight w:val="432"/>
          <w:ins w:id="608" w:author="Dilibero, Justin" w:date="2020-02-06T11:40:00Z"/>
          <w:trPrChange w:id="609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10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A7FF34A" w14:textId="77777777" w:rsidR="00CF62E0" w:rsidRDefault="00CF62E0" w:rsidP="00526627">
            <w:pPr>
              <w:spacing w:line="240" w:lineRule="auto"/>
              <w:contextualSpacing/>
              <w:rPr>
                <w:ins w:id="611" w:author="Dilibero, Justin" w:date="2020-02-06T11:40:00Z"/>
                <w:rFonts w:ascii="Times New Roman" w:hAnsi="Times New Roman"/>
              </w:rPr>
            </w:pPr>
            <w:ins w:id="612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Fourth Semester (Spring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13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9A55371" w14:textId="77777777" w:rsidR="00CF62E0" w:rsidRPr="006065B7" w:rsidRDefault="00CF62E0" w:rsidP="00526627">
            <w:pPr>
              <w:spacing w:line="240" w:lineRule="auto"/>
              <w:contextualSpacing/>
              <w:rPr>
                <w:ins w:id="614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15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67F1607" w14:textId="77777777" w:rsidR="00CF62E0" w:rsidRPr="006065B7" w:rsidRDefault="00CF62E0" w:rsidP="00526627">
            <w:pPr>
              <w:spacing w:line="240" w:lineRule="auto"/>
              <w:contextualSpacing/>
              <w:rPr>
                <w:ins w:id="616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17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47CEDAC" w14:textId="77777777" w:rsidR="00CF62E0" w:rsidRPr="006065B7" w:rsidRDefault="00CF62E0" w:rsidP="00526627">
            <w:pPr>
              <w:spacing w:line="240" w:lineRule="auto"/>
              <w:contextualSpacing/>
              <w:rPr>
                <w:ins w:id="618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7C62D6CA" w14:textId="77777777" w:rsidTr="00A252D6">
        <w:trPr>
          <w:trHeight w:val="432"/>
          <w:ins w:id="619" w:author="Dilibero, Justin" w:date="2020-02-06T11:40:00Z"/>
          <w:trPrChange w:id="620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21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25A64FE" w14:textId="77777777" w:rsidR="00CF62E0" w:rsidRPr="006065B7" w:rsidRDefault="00CF62E0" w:rsidP="00526627">
            <w:pPr>
              <w:spacing w:line="240" w:lineRule="auto"/>
              <w:contextualSpacing/>
              <w:rPr>
                <w:ins w:id="622" w:author="Dilibero, Justin" w:date="2020-02-06T11:40:00Z"/>
                <w:rFonts w:ascii="Times New Roman" w:hAnsi="Times New Roman"/>
              </w:rPr>
            </w:pPr>
            <w:ins w:id="623" w:author="Dilibero, Justin" w:date="2020-02-06T11:40:00Z">
              <w:r>
                <w:rPr>
                  <w:rFonts w:ascii="Times New Roman" w:hAnsi="Times New Roman"/>
                  <w:u w:val="single"/>
                </w:rPr>
                <w:t>NURS 704</w:t>
              </w:r>
            </w:ins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24" w:author="Dilibero, Justin" w:date="2020-02-06T11:48:00Z">
              <w:tcPr>
                <w:tcW w:w="27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5B519CB" w14:textId="0F0885DC" w:rsidR="00CF62E0" w:rsidRPr="006065B7" w:rsidRDefault="00CF62E0" w:rsidP="00CB588E">
            <w:pPr>
              <w:spacing w:line="240" w:lineRule="auto"/>
              <w:contextualSpacing/>
              <w:rPr>
                <w:ins w:id="625" w:author="Dilibero, Justin" w:date="2020-02-06T11:40:00Z"/>
                <w:rFonts w:ascii="Times New Roman" w:hAnsi="Times New Roman"/>
              </w:rPr>
            </w:pPr>
            <w:ins w:id="626" w:author="Dilibero, Justin" w:date="2020-02-06T11:40:00Z">
              <w:r>
                <w:rPr>
                  <w:rFonts w:ascii="Times New Roman" w:hAnsi="Times New Roman"/>
                </w:rPr>
                <w:t>Clinical Research/Analytic Methods</w:t>
              </w:r>
              <w:r>
                <w:rPr>
                  <w:rFonts w:ascii="Times New Roman" w:hAnsi="Times New Roman"/>
                </w:rPr>
                <w:br/>
              </w:r>
            </w:ins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27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FAB5EDB" w14:textId="77777777" w:rsidR="00CF62E0" w:rsidRPr="006065B7" w:rsidRDefault="00CF62E0" w:rsidP="00526627">
            <w:pPr>
              <w:spacing w:line="240" w:lineRule="auto"/>
              <w:contextualSpacing/>
              <w:rPr>
                <w:ins w:id="628" w:author="Dilibero, Justin" w:date="2020-02-06T11:40:00Z"/>
                <w:rFonts w:ascii="Times New Roman" w:hAnsi="Times New Roman"/>
              </w:rPr>
            </w:pPr>
            <w:ins w:id="629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219493FF" w14:textId="77777777" w:rsidTr="00A252D6">
        <w:trPr>
          <w:trHeight w:val="432"/>
          <w:ins w:id="630" w:author="Dilibero, Justin" w:date="2020-02-06T11:40:00Z"/>
          <w:trPrChange w:id="631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32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6D6FE69" w14:textId="77777777" w:rsidR="00CF62E0" w:rsidRPr="00D961A7" w:rsidRDefault="00CF62E0" w:rsidP="00526627">
            <w:pPr>
              <w:spacing w:line="240" w:lineRule="auto"/>
              <w:contextualSpacing/>
              <w:rPr>
                <w:ins w:id="633" w:author="Dilibero, Justin" w:date="2020-02-06T11:40:00Z"/>
                <w:rFonts w:ascii="Times New Roman" w:hAnsi="Times New Roman"/>
                <w:u w:val="single"/>
              </w:rPr>
            </w:pPr>
            <w:ins w:id="634" w:author="Dilibero, Justin" w:date="2020-02-06T11:40:00Z">
              <w:r>
                <w:rPr>
                  <w:rFonts w:ascii="Times New Roman" w:hAnsi="Times New Roman"/>
                  <w:u w:val="single"/>
                </w:rPr>
                <w:t>NURS 791</w:t>
              </w:r>
            </w:ins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PrChange w:id="635" w:author="Dilibero, Justin" w:date="2020-02-06T11:48:00Z">
              <w:tcPr>
                <w:tcW w:w="2700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  <w:noWrap/>
              </w:tcPr>
            </w:tcPrChange>
          </w:tcPr>
          <w:p w14:paraId="30EB0C3D" w14:textId="5053388C" w:rsidR="00CF62E0" w:rsidRDefault="00CF62E0" w:rsidP="00526627">
            <w:pPr>
              <w:spacing w:line="240" w:lineRule="auto"/>
              <w:contextualSpacing/>
              <w:rPr>
                <w:ins w:id="636" w:author="Dilibero, Justin" w:date="2020-02-06T11:40:00Z"/>
                <w:rFonts w:ascii="Times New Roman" w:hAnsi="Times New Roman"/>
                <w:i/>
              </w:rPr>
            </w:pPr>
            <w:ins w:id="637" w:author="Dilibero, Justin" w:date="2020-02-06T11:40:00Z">
              <w:r>
                <w:rPr>
                  <w:rFonts w:ascii="Times New Roman" w:hAnsi="Times New Roman"/>
                </w:rPr>
                <w:t>Directed Readings I</w:t>
              </w:r>
            </w:ins>
          </w:p>
          <w:p w14:paraId="44415102" w14:textId="77777777" w:rsidR="00CF62E0" w:rsidRPr="006065B7" w:rsidRDefault="00CF62E0" w:rsidP="00526627">
            <w:pPr>
              <w:spacing w:line="240" w:lineRule="auto"/>
              <w:contextualSpacing/>
              <w:rPr>
                <w:ins w:id="638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shd w:val="clear" w:color="auto" w:fill="auto"/>
            <w:tcPrChange w:id="63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</w:tcPrChange>
          </w:tcPr>
          <w:p w14:paraId="18CD9332" w14:textId="77777777" w:rsidR="00CF62E0" w:rsidRPr="006065B7" w:rsidRDefault="00CF62E0" w:rsidP="00526627">
            <w:pPr>
              <w:spacing w:line="240" w:lineRule="auto"/>
              <w:contextualSpacing/>
              <w:rPr>
                <w:ins w:id="640" w:author="Dilibero, Justin" w:date="2020-02-06T11:40:00Z"/>
                <w:rFonts w:ascii="Times New Roman" w:hAnsi="Times New Roman"/>
              </w:rPr>
            </w:pPr>
            <w:ins w:id="641" w:author="Dilibero, Justin" w:date="2020-02-06T11:40:00Z">
              <w:r>
                <w:rPr>
                  <w:rFonts w:ascii="Times New Roman" w:hAnsi="Times New Roman"/>
                </w:rPr>
                <w:t>1</w:t>
              </w:r>
            </w:ins>
          </w:p>
        </w:tc>
      </w:tr>
      <w:tr w:rsidR="00A252D6" w:rsidRPr="00EC154E" w14:paraId="7F9ABFB5" w14:textId="77777777" w:rsidTr="00A252D6">
        <w:trPr>
          <w:trHeight w:val="432"/>
          <w:ins w:id="642" w:author="Dilibero, Justin" w:date="2020-02-06T11:40:00Z"/>
          <w:trPrChange w:id="643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44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BFE6544" w14:textId="77777777" w:rsidR="00CF62E0" w:rsidRPr="006065B7" w:rsidRDefault="00CF62E0" w:rsidP="00526627">
            <w:pPr>
              <w:spacing w:line="240" w:lineRule="auto"/>
              <w:contextualSpacing/>
              <w:rPr>
                <w:ins w:id="645" w:author="Dilibero, Justin" w:date="2020-02-06T11:40:00Z"/>
                <w:rFonts w:ascii="Times New Roman" w:hAnsi="Times New Roman"/>
                <w:u w:val="single"/>
              </w:rPr>
            </w:pPr>
            <w:ins w:id="646" w:author="Dilibero, Justin" w:date="2020-02-06T11:40:00Z">
              <w:r w:rsidRPr="006065B7">
                <w:rPr>
                  <w:rFonts w:ascii="Times New Roman" w:hAnsi="Times New Roman"/>
                  <w:u w:val="single"/>
                </w:rPr>
                <w:t>NURS 7</w:t>
              </w:r>
              <w:r>
                <w:rPr>
                  <w:rFonts w:ascii="Times New Roman" w:hAnsi="Times New Roman"/>
                  <w:u w:val="single"/>
                </w:rPr>
                <w:t>06</w:t>
              </w:r>
            </w:ins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47" w:author="Dilibero, Justin" w:date="2020-02-06T11:48:00Z">
              <w:tcPr>
                <w:tcW w:w="27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97FD46B" w14:textId="77777777" w:rsidR="00CF62E0" w:rsidRPr="006065B7" w:rsidRDefault="00CF62E0" w:rsidP="00526627">
            <w:pPr>
              <w:spacing w:line="240" w:lineRule="auto"/>
              <w:contextualSpacing/>
              <w:rPr>
                <w:ins w:id="648" w:author="Dilibero, Justin" w:date="2020-02-06T11:40:00Z"/>
                <w:rFonts w:ascii="Times New Roman" w:hAnsi="Times New Roman"/>
              </w:rPr>
            </w:pPr>
            <w:ins w:id="649" w:author="Dilibero, Justin" w:date="2020-02-06T11:40:00Z">
              <w:r>
                <w:rPr>
                  <w:rFonts w:ascii="Times New Roman" w:hAnsi="Times New Roman"/>
                </w:rPr>
                <w:t>Economics, Finance, Business Management</w:t>
              </w:r>
            </w:ins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50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804EA3B" w14:textId="77777777" w:rsidR="00CF62E0" w:rsidRPr="006065B7" w:rsidRDefault="00CF62E0" w:rsidP="00526627">
            <w:pPr>
              <w:spacing w:line="240" w:lineRule="auto"/>
              <w:contextualSpacing/>
              <w:rPr>
                <w:ins w:id="651" w:author="Dilibero, Justin" w:date="2020-02-06T11:40:00Z"/>
                <w:rFonts w:ascii="Times New Roman" w:hAnsi="Times New Roman"/>
              </w:rPr>
            </w:pPr>
            <w:ins w:id="652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73D05BF8" w14:textId="77777777" w:rsidTr="00A252D6">
        <w:trPr>
          <w:trHeight w:val="432"/>
          <w:ins w:id="653" w:author="Dilibero, Justin" w:date="2020-02-06T11:40:00Z"/>
          <w:trPrChange w:id="654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55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EB980A2" w14:textId="77777777" w:rsidR="00CF62E0" w:rsidRPr="006065B7" w:rsidRDefault="00CF62E0" w:rsidP="00526627">
            <w:pPr>
              <w:spacing w:line="240" w:lineRule="auto"/>
              <w:contextualSpacing/>
              <w:rPr>
                <w:ins w:id="656" w:author="Dilibero, Justin" w:date="2020-02-06T11:40:00Z"/>
                <w:rFonts w:ascii="Times New Roman" w:hAnsi="Times New Roman"/>
                <w:u w:val="single"/>
              </w:rPr>
            </w:pPr>
            <w:ins w:id="657" w:author="Dilibero, Justin" w:date="2020-02-06T11:40:00Z">
              <w:r>
                <w:rPr>
                  <w:rFonts w:ascii="Times New Roman" w:hAnsi="Times New Roman"/>
                  <w:u w:val="single"/>
                </w:rPr>
                <w:t>NURS 536</w:t>
              </w:r>
            </w:ins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58" w:author="Dilibero, Justin" w:date="2020-02-06T11:48:00Z">
              <w:tcPr>
                <w:tcW w:w="27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D88A6AF" w14:textId="77777777" w:rsidR="00CF62E0" w:rsidRDefault="00CF62E0" w:rsidP="00526627">
            <w:pPr>
              <w:spacing w:line="240" w:lineRule="auto"/>
              <w:contextualSpacing/>
              <w:rPr>
                <w:ins w:id="659" w:author="Dilibero, Justin" w:date="2020-02-06T11:40:00Z"/>
                <w:rFonts w:ascii="Times New Roman" w:hAnsi="Times New Roman"/>
              </w:rPr>
            </w:pPr>
            <w:ins w:id="660" w:author="Dilibero, Justin" w:date="2020-02-06T11:40:00Z">
              <w:r>
                <w:rPr>
                  <w:rFonts w:ascii="Times New Roman" w:hAnsi="Times New Roman"/>
                </w:rPr>
                <w:t>Advanced Physiology II</w:t>
              </w:r>
            </w:ins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61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E6F6DB3" w14:textId="77777777" w:rsidR="00CF62E0" w:rsidRDefault="00CF62E0" w:rsidP="00526627">
            <w:pPr>
              <w:spacing w:line="240" w:lineRule="auto"/>
              <w:contextualSpacing/>
              <w:rPr>
                <w:ins w:id="662" w:author="Dilibero, Justin" w:date="2020-02-06T11:40:00Z"/>
                <w:rFonts w:ascii="Times New Roman" w:hAnsi="Times New Roman"/>
              </w:rPr>
            </w:pPr>
            <w:ins w:id="663" w:author="Dilibero, Justin" w:date="2020-02-06T11:40:00Z">
              <w:r>
                <w:rPr>
                  <w:rFonts w:ascii="Times New Roman" w:hAnsi="Times New Roman"/>
                </w:rPr>
                <w:t>4</w:t>
              </w:r>
            </w:ins>
          </w:p>
        </w:tc>
      </w:tr>
      <w:tr w:rsidR="00A252D6" w:rsidRPr="00EC154E" w14:paraId="05D842B0" w14:textId="77777777" w:rsidTr="00A252D6">
        <w:trPr>
          <w:trHeight w:val="432"/>
          <w:ins w:id="664" w:author="Dilibero, Justin" w:date="2020-02-06T11:40:00Z"/>
          <w:trPrChange w:id="665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66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B65212C" w14:textId="77777777" w:rsidR="00CF62E0" w:rsidRPr="006065B7" w:rsidRDefault="00CF62E0" w:rsidP="00526627">
            <w:pPr>
              <w:spacing w:line="240" w:lineRule="auto"/>
              <w:contextualSpacing/>
              <w:rPr>
                <w:ins w:id="667" w:author="Dilibero, Justin" w:date="2020-02-06T11:40:00Z"/>
                <w:rFonts w:ascii="Times New Roman" w:hAnsi="Times New Roman"/>
                <w:u w:val="single"/>
              </w:rPr>
            </w:pPr>
            <w:ins w:id="668" w:author="Dilibero, Justin" w:date="2020-02-06T11:40:00Z">
              <w:r>
                <w:rPr>
                  <w:rFonts w:ascii="Times New Roman" w:hAnsi="Times New Roman"/>
                  <w:u w:val="single"/>
                </w:rPr>
                <w:t>NURS 504</w:t>
              </w:r>
            </w:ins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69" w:author="Dilibero, Justin" w:date="2020-02-06T11:48:00Z">
              <w:tcPr>
                <w:tcW w:w="27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1B65401" w14:textId="77777777" w:rsidR="00CF62E0" w:rsidRDefault="00CF62E0" w:rsidP="00526627">
            <w:pPr>
              <w:spacing w:line="240" w:lineRule="auto"/>
              <w:contextualSpacing/>
              <w:rPr>
                <w:ins w:id="670" w:author="Dilibero, Justin" w:date="2020-02-06T11:40:00Z"/>
                <w:rFonts w:ascii="Times New Roman" w:hAnsi="Times New Roman"/>
              </w:rPr>
            </w:pPr>
            <w:ins w:id="671" w:author="Dilibero, Justin" w:date="2020-02-06T11:40:00Z">
              <w:r>
                <w:rPr>
                  <w:rFonts w:ascii="Times New Roman" w:hAnsi="Times New Roman"/>
                </w:rPr>
                <w:t>Advanced Pathophysiology</w:t>
              </w:r>
            </w:ins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7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AC154A0" w14:textId="77777777" w:rsidR="00CF62E0" w:rsidRDefault="00CF62E0" w:rsidP="00526627">
            <w:pPr>
              <w:spacing w:line="240" w:lineRule="auto"/>
              <w:contextualSpacing/>
              <w:rPr>
                <w:ins w:id="673" w:author="Dilibero, Justin" w:date="2020-02-06T11:40:00Z"/>
                <w:rFonts w:ascii="Times New Roman" w:hAnsi="Times New Roman"/>
              </w:rPr>
            </w:pPr>
            <w:ins w:id="674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640BF1D6" w14:textId="77777777" w:rsidTr="00A252D6">
        <w:tblPrEx>
          <w:tblPrExChange w:id="675" w:author="Dilibero, Justin" w:date="2020-02-06T11:48:00Z">
            <w:tblPrEx>
              <w:tblW w:w="5128" w:type="dxa"/>
            </w:tblPrEx>
          </w:tblPrExChange>
        </w:tblPrEx>
        <w:trPr>
          <w:trHeight w:val="432"/>
          <w:ins w:id="676" w:author="Dilibero, Justin" w:date="2020-02-06T11:40:00Z"/>
          <w:trPrChange w:id="677" w:author="Dilibero, Justin" w:date="2020-02-06T11:48:00Z">
            <w:trPr>
              <w:gridAfter w:val="0"/>
              <w:trHeight w:val="432"/>
            </w:trPr>
          </w:trPrChange>
        </w:trPr>
        <w:tc>
          <w:tcPr>
            <w:tcW w:w="48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tcPrChange w:id="678" w:author="Dilibero, Justin" w:date="2020-02-06T11:48:00Z">
              <w:tcPr>
                <w:tcW w:w="5128" w:type="dxa"/>
                <w:gridSpan w:val="8"/>
                <w:tcBorders>
                  <w:top w:val="nil"/>
                  <w:left w:val="nil"/>
                  <w:bottom w:val="nil"/>
                </w:tcBorders>
                <w:shd w:val="clear" w:color="auto" w:fill="auto"/>
                <w:noWrap/>
              </w:tcPr>
            </w:tcPrChange>
          </w:tcPr>
          <w:p w14:paraId="54831521" w14:textId="77777777" w:rsidR="00CF62E0" w:rsidRPr="006065B7" w:rsidRDefault="00CF62E0" w:rsidP="00526627">
            <w:pPr>
              <w:spacing w:line="240" w:lineRule="auto"/>
              <w:contextualSpacing/>
              <w:rPr>
                <w:ins w:id="679" w:author="Dilibero, Justin" w:date="2020-02-06T11:40:00Z"/>
                <w:rFonts w:ascii="Times New Roman" w:hAnsi="Times New Roman"/>
              </w:rPr>
            </w:pPr>
            <w:ins w:id="680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Fifth Semester (Summer -FULL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  <w:p w14:paraId="43CE7FDC" w14:textId="77777777" w:rsidR="00CF62E0" w:rsidRPr="006065B7" w:rsidRDefault="00CF62E0" w:rsidP="00526627">
            <w:pPr>
              <w:spacing w:line="240" w:lineRule="auto"/>
              <w:contextualSpacing/>
              <w:rPr>
                <w:ins w:id="681" w:author="Dilibero, Justin" w:date="2020-02-06T11:40:00Z"/>
                <w:rFonts w:ascii="Times New Roman" w:hAnsi="Times New Roman"/>
              </w:rPr>
            </w:pPr>
            <w:ins w:id="682" w:author="Dilibero, Justin" w:date="2020-02-06T11:40:00Z">
              <w:r w:rsidRPr="006065B7">
                <w:rPr>
                  <w:rFonts w:ascii="Times New Roman" w:hAnsi="Times New Roman"/>
                </w:rPr>
                <w:t xml:space="preserve">    </w:t>
              </w:r>
            </w:ins>
          </w:p>
        </w:tc>
      </w:tr>
      <w:tr w:rsidR="00A252D6" w:rsidRPr="00EC154E" w14:paraId="70028EB2" w14:textId="77777777" w:rsidTr="00A252D6">
        <w:trPr>
          <w:trHeight w:val="432"/>
          <w:ins w:id="683" w:author="Dilibero, Justin" w:date="2020-02-06T11:40:00Z"/>
          <w:trPrChange w:id="684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85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949938E" w14:textId="77777777" w:rsidR="00CF62E0" w:rsidRPr="006065B7" w:rsidRDefault="00CF62E0" w:rsidP="00526627">
            <w:pPr>
              <w:spacing w:line="240" w:lineRule="auto"/>
              <w:contextualSpacing/>
              <w:rPr>
                <w:ins w:id="686" w:author="Dilibero, Justin" w:date="2020-02-06T11:40:00Z"/>
                <w:rFonts w:ascii="Times New Roman" w:hAnsi="Times New Roman"/>
              </w:rPr>
            </w:pPr>
            <w:ins w:id="687" w:author="Dilibero, Justin" w:date="2020-02-06T11:40:00Z">
              <w:r>
                <w:rPr>
                  <w:rFonts w:ascii="Times New Roman" w:hAnsi="Times New Roman"/>
                  <w:u w:val="single"/>
                </w:rPr>
                <w:t>NURS 506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88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6AE8F3E" w14:textId="77777777" w:rsidR="00CF62E0" w:rsidRDefault="00CF62E0" w:rsidP="00526627">
            <w:pPr>
              <w:spacing w:line="240" w:lineRule="auto"/>
              <w:contextualSpacing/>
              <w:rPr>
                <w:ins w:id="689" w:author="Dilibero, Justin" w:date="2020-02-06T11:40:00Z"/>
                <w:rFonts w:ascii="Times New Roman" w:hAnsi="Times New Roman"/>
              </w:rPr>
            </w:pPr>
            <w:ins w:id="690" w:author="Dilibero, Justin" w:date="2020-02-06T11:40:00Z">
              <w:r>
                <w:rPr>
                  <w:rFonts w:ascii="Times New Roman" w:hAnsi="Times New Roman"/>
                </w:rPr>
                <w:t>Advanced Health Assessment</w:t>
              </w:r>
            </w:ins>
          </w:p>
          <w:p w14:paraId="01BA2381" w14:textId="77777777" w:rsidR="00CF62E0" w:rsidRDefault="00CF62E0" w:rsidP="00526627">
            <w:pPr>
              <w:spacing w:line="240" w:lineRule="auto"/>
              <w:contextualSpacing/>
              <w:rPr>
                <w:ins w:id="691" w:author="Dilibero, Justin" w:date="2020-02-06T11:40:00Z"/>
                <w:rFonts w:ascii="Times New Roman" w:hAnsi="Times New Roman"/>
                <w:b/>
                <w:i/>
              </w:rPr>
            </w:pPr>
            <w:ins w:id="692" w:author="Dilibero, Justin" w:date="2020-02-06T11:40:00Z">
              <w:r w:rsidRPr="007B69BE">
                <w:rPr>
                  <w:rFonts w:ascii="Times New Roman" w:hAnsi="Times New Roman"/>
                  <w:b/>
                  <w:i/>
                </w:rPr>
                <w:t>(Summer Session I only)</w:t>
              </w:r>
            </w:ins>
          </w:p>
          <w:p w14:paraId="5CF0C781" w14:textId="77777777" w:rsidR="00CF62E0" w:rsidRPr="007B69BE" w:rsidRDefault="00CF62E0" w:rsidP="00526627">
            <w:pPr>
              <w:spacing w:line="240" w:lineRule="auto"/>
              <w:contextualSpacing/>
              <w:rPr>
                <w:ins w:id="693" w:author="Dilibero, Justin" w:date="2020-02-06T11:40:00Z"/>
                <w:rFonts w:ascii="Times New Roman" w:hAnsi="Times New Roman"/>
                <w:b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94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C229030" w14:textId="77777777" w:rsidR="00CF62E0" w:rsidRPr="006065B7" w:rsidRDefault="00CF62E0" w:rsidP="00526627">
            <w:pPr>
              <w:spacing w:line="240" w:lineRule="auto"/>
              <w:contextualSpacing/>
              <w:rPr>
                <w:ins w:id="695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696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5023044" w14:textId="77777777" w:rsidR="00CF62E0" w:rsidRPr="006065B7" w:rsidRDefault="00CF62E0" w:rsidP="00526627">
            <w:pPr>
              <w:spacing w:line="240" w:lineRule="auto"/>
              <w:contextualSpacing/>
              <w:rPr>
                <w:ins w:id="697" w:author="Dilibero, Justin" w:date="2020-02-06T11:40:00Z"/>
                <w:rFonts w:ascii="Times New Roman" w:hAnsi="Times New Roman"/>
              </w:rPr>
            </w:pPr>
            <w:ins w:id="698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0DE019CD" w14:textId="77777777" w:rsidTr="00A252D6">
        <w:trPr>
          <w:trHeight w:val="432"/>
          <w:ins w:id="699" w:author="Dilibero, Justin" w:date="2020-02-06T11:40:00Z"/>
          <w:trPrChange w:id="700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01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D293561" w14:textId="77777777" w:rsidR="00CF62E0" w:rsidRPr="006065B7" w:rsidRDefault="00CF62E0" w:rsidP="00526627">
            <w:pPr>
              <w:spacing w:line="240" w:lineRule="auto"/>
              <w:contextualSpacing/>
              <w:rPr>
                <w:ins w:id="702" w:author="Dilibero, Justin" w:date="2020-02-06T11:40:00Z"/>
                <w:rFonts w:ascii="Times New Roman" w:hAnsi="Times New Roman"/>
                <w:u w:val="single"/>
              </w:rPr>
            </w:pPr>
            <w:ins w:id="703" w:author="Dilibero, Justin" w:date="2020-02-06T11:40:00Z">
              <w:r>
                <w:rPr>
                  <w:rFonts w:ascii="Times New Roman" w:hAnsi="Times New Roman"/>
                  <w:u w:val="single"/>
                </w:rPr>
                <w:t>NURS 517</w:t>
              </w:r>
              <w:r w:rsidRPr="00687120">
                <w:rPr>
                  <w:rFonts w:ascii="Times New Roman" w:hAnsi="Times New Roman"/>
                  <w:u w:val="single"/>
                </w:rPr>
                <w:t xml:space="preserve"> 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04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0F1A7AD" w14:textId="77777777" w:rsidR="00CF62E0" w:rsidRPr="006065B7" w:rsidRDefault="00CF62E0" w:rsidP="00526627">
            <w:pPr>
              <w:spacing w:line="240" w:lineRule="auto"/>
              <w:contextualSpacing/>
              <w:rPr>
                <w:ins w:id="705" w:author="Dilibero, Justin" w:date="2020-02-06T11:40:00Z"/>
                <w:rFonts w:ascii="Times New Roman" w:hAnsi="Times New Roman"/>
              </w:rPr>
            </w:pPr>
            <w:ins w:id="706" w:author="Dilibero, Justin" w:date="2020-02-06T11:40:00Z">
              <w:r>
                <w:rPr>
                  <w:rFonts w:ascii="Times New Roman" w:hAnsi="Times New Roman"/>
                </w:rPr>
                <w:t>Foundational Principles of Nurse Anesthesia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07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1BA5EBA" w14:textId="77777777" w:rsidR="00CF62E0" w:rsidRPr="006065B7" w:rsidRDefault="00CF62E0" w:rsidP="00526627">
            <w:pPr>
              <w:spacing w:line="240" w:lineRule="auto"/>
              <w:contextualSpacing/>
              <w:rPr>
                <w:ins w:id="708" w:author="Dilibero, Justin" w:date="2020-02-06T11:40:00Z"/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0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5D0FF55" w14:textId="77777777" w:rsidR="00CF62E0" w:rsidRDefault="00CF62E0" w:rsidP="00526627">
            <w:pPr>
              <w:spacing w:line="240" w:lineRule="auto"/>
              <w:contextualSpacing/>
              <w:rPr>
                <w:ins w:id="710" w:author="Dilibero, Justin" w:date="2020-02-06T11:40:00Z"/>
                <w:rFonts w:ascii="Times New Roman" w:hAnsi="Times New Roman"/>
              </w:rPr>
            </w:pPr>
            <w:ins w:id="711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5E3E1D24" w14:textId="77777777" w:rsidTr="00A252D6">
        <w:trPr>
          <w:trHeight w:val="432"/>
          <w:ins w:id="712" w:author="Dilibero, Justin" w:date="2020-02-06T11:40:00Z"/>
          <w:trPrChange w:id="713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714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694A909B" w14:textId="77777777" w:rsidR="00CF62E0" w:rsidRPr="006065B7" w:rsidRDefault="00CF62E0" w:rsidP="00526627">
            <w:pPr>
              <w:spacing w:line="240" w:lineRule="auto"/>
              <w:contextualSpacing/>
              <w:rPr>
                <w:ins w:id="715" w:author="Dilibero, Justin" w:date="2020-02-06T11:40:00Z"/>
                <w:rFonts w:ascii="Times New Roman" w:hAnsi="Times New Roman"/>
              </w:rPr>
            </w:pPr>
            <w:ins w:id="716" w:author="Dilibero, Justin" w:date="2020-02-06T11:40:00Z">
              <w:r>
                <w:rPr>
                  <w:rFonts w:ascii="Times New Roman" w:hAnsi="Times New Roman"/>
                  <w:u w:val="single"/>
                </w:rPr>
                <w:t>NURS 514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717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6C9A80EB" w14:textId="77777777" w:rsidR="00CF62E0" w:rsidRPr="006065B7" w:rsidRDefault="00CF62E0" w:rsidP="00526627">
            <w:pPr>
              <w:spacing w:line="240" w:lineRule="auto"/>
              <w:contextualSpacing/>
              <w:rPr>
                <w:ins w:id="718" w:author="Dilibero, Justin" w:date="2020-02-06T11:40:00Z"/>
                <w:rFonts w:ascii="Times New Roman" w:hAnsi="Times New Roman"/>
                <w:b/>
              </w:rPr>
            </w:pPr>
            <w:ins w:id="719" w:author="Dilibero, Justin" w:date="2020-02-06T11:40:00Z">
              <w:r>
                <w:rPr>
                  <w:rFonts w:ascii="Times New Roman" w:hAnsi="Times New Roman"/>
                </w:rPr>
                <w:t>Advanced Pharmacology for Nurse Anesthesia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720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7E50A5D0" w14:textId="77777777" w:rsidR="00CF62E0" w:rsidRPr="006065B7" w:rsidRDefault="00CF62E0" w:rsidP="00526627">
            <w:pPr>
              <w:spacing w:line="240" w:lineRule="auto"/>
              <w:contextualSpacing/>
              <w:rPr>
                <w:ins w:id="721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  <w:tcPrChange w:id="72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14:paraId="76F612DF" w14:textId="77777777" w:rsidR="00CF62E0" w:rsidRDefault="00CF62E0" w:rsidP="00526627">
            <w:pPr>
              <w:spacing w:line="240" w:lineRule="auto"/>
              <w:contextualSpacing/>
              <w:rPr>
                <w:ins w:id="723" w:author="Dilibero, Justin" w:date="2020-02-06T11:40:00Z"/>
                <w:rFonts w:ascii="Times New Roman" w:hAnsi="Times New Roman"/>
              </w:rPr>
            </w:pPr>
            <w:ins w:id="724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  <w:p w14:paraId="593EEE05" w14:textId="77777777" w:rsidR="00CF62E0" w:rsidRPr="001A4597" w:rsidRDefault="00CF62E0" w:rsidP="00526627">
            <w:pPr>
              <w:spacing w:line="240" w:lineRule="auto"/>
              <w:contextualSpacing/>
              <w:rPr>
                <w:ins w:id="725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6466DEB1" w14:textId="77777777" w:rsidTr="00A252D6">
        <w:trPr>
          <w:trHeight w:val="432"/>
          <w:ins w:id="726" w:author="Dilibero, Justin" w:date="2020-02-06T11:40:00Z"/>
          <w:trPrChange w:id="727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28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FF0DA6D" w14:textId="77777777" w:rsidR="00CF62E0" w:rsidRDefault="00CF62E0" w:rsidP="00526627">
            <w:pPr>
              <w:spacing w:line="240" w:lineRule="auto"/>
              <w:contextualSpacing/>
              <w:rPr>
                <w:ins w:id="729" w:author="Dilibero, Justin" w:date="2020-02-06T11:40:00Z"/>
                <w:rFonts w:ascii="Times New Roman" w:hAnsi="Times New Roman"/>
                <w:u w:val="single"/>
              </w:rPr>
            </w:pPr>
            <w:ins w:id="730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Sixth Semester (Fall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31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5F8541A" w14:textId="77777777" w:rsidR="00CF62E0" w:rsidRDefault="00CF62E0" w:rsidP="00526627">
            <w:pPr>
              <w:spacing w:line="240" w:lineRule="auto"/>
              <w:contextualSpacing/>
              <w:rPr>
                <w:ins w:id="732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33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2BF2E61" w14:textId="77777777" w:rsidR="00CF62E0" w:rsidRPr="006065B7" w:rsidRDefault="00CF62E0" w:rsidP="00526627">
            <w:pPr>
              <w:spacing w:line="240" w:lineRule="auto"/>
              <w:contextualSpacing/>
              <w:rPr>
                <w:ins w:id="734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35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B631D46" w14:textId="77777777" w:rsidR="00CF62E0" w:rsidRDefault="00CF62E0" w:rsidP="00526627">
            <w:pPr>
              <w:spacing w:line="240" w:lineRule="auto"/>
              <w:contextualSpacing/>
              <w:rPr>
                <w:ins w:id="736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39598276" w14:textId="77777777" w:rsidTr="00A252D6">
        <w:trPr>
          <w:trHeight w:val="432"/>
          <w:ins w:id="737" w:author="Dilibero, Justin" w:date="2020-02-06T11:40:00Z"/>
          <w:trPrChange w:id="738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39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97A2B74" w14:textId="77777777" w:rsidR="00CF62E0" w:rsidRDefault="00CF62E0" w:rsidP="00526627">
            <w:pPr>
              <w:spacing w:line="240" w:lineRule="auto"/>
              <w:contextualSpacing/>
              <w:rPr>
                <w:ins w:id="740" w:author="Dilibero, Justin" w:date="2020-02-06T11:40:00Z"/>
                <w:rFonts w:ascii="Times New Roman" w:hAnsi="Times New Roman"/>
                <w:u w:val="single"/>
              </w:rPr>
            </w:pPr>
            <w:ins w:id="741" w:author="Dilibero, Justin" w:date="2020-02-06T11:40:00Z">
              <w:r>
                <w:rPr>
                  <w:rFonts w:ascii="Times New Roman" w:hAnsi="Times New Roman"/>
                  <w:u w:val="single"/>
                </w:rPr>
                <w:t>NURS 709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42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EE1E459" w14:textId="77777777" w:rsidR="00CF62E0" w:rsidRDefault="00CF62E0" w:rsidP="00526627">
            <w:pPr>
              <w:spacing w:line="240" w:lineRule="auto"/>
              <w:contextualSpacing/>
              <w:rPr>
                <w:ins w:id="743" w:author="Dilibero, Justin" w:date="2020-02-06T11:40:00Z"/>
                <w:rFonts w:ascii="Times New Roman" w:hAnsi="Times New Roman"/>
                <w:b/>
                <w:i/>
              </w:rPr>
            </w:pPr>
            <w:ins w:id="744" w:author="Dilibero, Justin" w:date="2020-02-06T11:40:00Z">
              <w:r>
                <w:rPr>
                  <w:rFonts w:ascii="Times New Roman" w:hAnsi="Times New Roman"/>
                </w:rPr>
                <w:t>Population Health</w:t>
              </w:r>
            </w:ins>
          </w:p>
          <w:p w14:paraId="147B7F49" w14:textId="77777777" w:rsidR="00CF62E0" w:rsidRPr="007B69BE" w:rsidRDefault="00CF62E0" w:rsidP="00CB588E">
            <w:pPr>
              <w:spacing w:line="240" w:lineRule="auto"/>
              <w:contextualSpacing/>
              <w:rPr>
                <w:ins w:id="745" w:author="Dilibero, Justin" w:date="2020-02-06T11:40:00Z"/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46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0CEC3FF" w14:textId="77777777" w:rsidR="00CF62E0" w:rsidRPr="006065B7" w:rsidRDefault="00CF62E0" w:rsidP="00526627">
            <w:pPr>
              <w:spacing w:line="240" w:lineRule="auto"/>
              <w:contextualSpacing/>
              <w:rPr>
                <w:ins w:id="747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48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741FB7B" w14:textId="77777777" w:rsidR="00CF62E0" w:rsidRDefault="00CF62E0" w:rsidP="00526627">
            <w:pPr>
              <w:spacing w:line="240" w:lineRule="auto"/>
              <w:contextualSpacing/>
              <w:rPr>
                <w:ins w:id="749" w:author="Dilibero, Justin" w:date="2020-02-06T11:40:00Z"/>
                <w:rFonts w:ascii="Times New Roman" w:hAnsi="Times New Roman"/>
              </w:rPr>
            </w:pPr>
            <w:ins w:id="750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09BB967F" w14:textId="77777777" w:rsidTr="00A252D6">
        <w:trPr>
          <w:trHeight w:val="432"/>
          <w:ins w:id="751" w:author="Dilibero, Justin" w:date="2020-02-06T11:40:00Z"/>
          <w:trPrChange w:id="752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53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9EECE8C" w14:textId="77777777" w:rsidR="00CF62E0" w:rsidRDefault="00CF62E0" w:rsidP="00526627">
            <w:pPr>
              <w:spacing w:line="240" w:lineRule="auto"/>
              <w:contextualSpacing/>
              <w:rPr>
                <w:ins w:id="754" w:author="Dilibero, Justin" w:date="2020-02-06T11:40:00Z"/>
                <w:rFonts w:ascii="Times New Roman" w:hAnsi="Times New Roman"/>
                <w:u w:val="single"/>
              </w:rPr>
            </w:pPr>
            <w:ins w:id="755" w:author="Dilibero, Justin" w:date="2020-02-06T11:40:00Z">
              <w:r>
                <w:rPr>
                  <w:rFonts w:ascii="Times New Roman" w:hAnsi="Times New Roman"/>
                  <w:u w:val="single"/>
                </w:rPr>
                <w:t>NURS 792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56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97696FF" w14:textId="77777777" w:rsidR="00CF62E0" w:rsidRDefault="00CF62E0" w:rsidP="00526627">
            <w:pPr>
              <w:spacing w:line="240" w:lineRule="auto"/>
              <w:contextualSpacing/>
              <w:rPr>
                <w:ins w:id="757" w:author="Dilibero, Justin" w:date="2020-02-06T11:40:00Z"/>
                <w:rFonts w:ascii="Times New Roman" w:hAnsi="Times New Roman"/>
              </w:rPr>
            </w:pPr>
            <w:ins w:id="758" w:author="Dilibero, Justin" w:date="2020-02-06T11:40:00Z">
              <w:r>
                <w:rPr>
                  <w:rFonts w:ascii="Times New Roman" w:hAnsi="Times New Roman"/>
                </w:rPr>
                <w:t>Directed Readings II</w:t>
              </w:r>
            </w:ins>
          </w:p>
          <w:p w14:paraId="003CF12D" w14:textId="77777777" w:rsidR="00CF62E0" w:rsidRDefault="00CF62E0" w:rsidP="00DB2563">
            <w:pPr>
              <w:spacing w:line="240" w:lineRule="auto"/>
              <w:contextualSpacing/>
              <w:rPr>
                <w:ins w:id="759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60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CFD03EB" w14:textId="77777777" w:rsidR="00CF62E0" w:rsidRPr="006065B7" w:rsidRDefault="00CF62E0" w:rsidP="00526627">
            <w:pPr>
              <w:spacing w:line="240" w:lineRule="auto"/>
              <w:contextualSpacing/>
              <w:rPr>
                <w:ins w:id="761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6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18C2D88" w14:textId="77777777" w:rsidR="00CF62E0" w:rsidRDefault="00CF62E0" w:rsidP="00526627">
            <w:pPr>
              <w:spacing w:line="240" w:lineRule="auto"/>
              <w:contextualSpacing/>
              <w:rPr>
                <w:ins w:id="763" w:author="Dilibero, Justin" w:date="2020-02-06T11:40:00Z"/>
                <w:rFonts w:ascii="Times New Roman" w:hAnsi="Times New Roman"/>
              </w:rPr>
            </w:pPr>
            <w:ins w:id="764" w:author="Dilibero, Justin" w:date="2020-02-06T11:40:00Z">
              <w:r>
                <w:rPr>
                  <w:rFonts w:ascii="Times New Roman" w:hAnsi="Times New Roman"/>
                </w:rPr>
                <w:t>1</w:t>
              </w:r>
            </w:ins>
          </w:p>
        </w:tc>
      </w:tr>
      <w:tr w:rsidR="00A252D6" w:rsidRPr="00EC154E" w14:paraId="4CF6B86A" w14:textId="77777777" w:rsidTr="00A252D6">
        <w:trPr>
          <w:trHeight w:val="432"/>
          <w:ins w:id="765" w:author="Dilibero, Justin" w:date="2020-02-06T11:40:00Z"/>
          <w:trPrChange w:id="766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67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C8942AD" w14:textId="77777777" w:rsidR="00CF62E0" w:rsidRDefault="00CF62E0" w:rsidP="00526627">
            <w:pPr>
              <w:spacing w:line="240" w:lineRule="auto"/>
              <w:contextualSpacing/>
              <w:rPr>
                <w:ins w:id="768" w:author="Dilibero, Justin" w:date="2020-02-06T11:40:00Z"/>
                <w:rFonts w:ascii="Times New Roman" w:hAnsi="Times New Roman"/>
                <w:u w:val="single"/>
              </w:rPr>
            </w:pPr>
            <w:ins w:id="769" w:author="Dilibero, Justin" w:date="2020-02-06T11:40:00Z">
              <w:r>
                <w:rPr>
                  <w:rFonts w:ascii="Times New Roman" w:hAnsi="Times New Roman"/>
                  <w:u w:val="single"/>
                </w:rPr>
                <w:t>NURS 516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70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8CFDE0F" w14:textId="77777777" w:rsidR="00CF62E0" w:rsidRDefault="00CF62E0" w:rsidP="00526627">
            <w:pPr>
              <w:spacing w:line="240" w:lineRule="auto"/>
              <w:contextualSpacing/>
              <w:rPr>
                <w:ins w:id="771" w:author="Dilibero, Justin" w:date="2020-02-06T11:40:00Z"/>
                <w:rFonts w:ascii="Times New Roman" w:hAnsi="Times New Roman"/>
              </w:rPr>
            </w:pPr>
            <w:ins w:id="772" w:author="Dilibero, Justin" w:date="2020-02-06T11:40:00Z">
              <w:r>
                <w:rPr>
                  <w:rFonts w:ascii="Times New Roman" w:hAnsi="Times New Roman"/>
                </w:rPr>
                <w:t>Advanced Principles of Nurse Anesthesia Practice I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73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986BEFE" w14:textId="77777777" w:rsidR="00CF62E0" w:rsidRPr="006065B7" w:rsidRDefault="00CF62E0" w:rsidP="00526627">
            <w:pPr>
              <w:spacing w:line="240" w:lineRule="auto"/>
              <w:contextualSpacing/>
              <w:rPr>
                <w:ins w:id="774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75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159CC12" w14:textId="77777777" w:rsidR="00CF62E0" w:rsidRDefault="00CF62E0" w:rsidP="00526627">
            <w:pPr>
              <w:spacing w:line="240" w:lineRule="auto"/>
              <w:contextualSpacing/>
              <w:rPr>
                <w:ins w:id="776" w:author="Dilibero, Justin" w:date="2020-02-06T11:40:00Z"/>
                <w:rFonts w:ascii="Times New Roman" w:hAnsi="Times New Roman"/>
              </w:rPr>
            </w:pPr>
            <w:ins w:id="777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59C700C8" w14:textId="77777777" w:rsidTr="00A252D6">
        <w:trPr>
          <w:trHeight w:val="432"/>
          <w:ins w:id="778" w:author="Dilibero, Justin" w:date="2020-02-06T11:40:00Z"/>
          <w:trPrChange w:id="779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80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00D873C" w14:textId="77777777" w:rsidR="00CF62E0" w:rsidRDefault="00CF62E0" w:rsidP="00526627">
            <w:pPr>
              <w:spacing w:line="240" w:lineRule="auto"/>
              <w:contextualSpacing/>
              <w:rPr>
                <w:ins w:id="781" w:author="Dilibero, Justin" w:date="2020-02-06T11:40:00Z"/>
                <w:rFonts w:ascii="Times New Roman" w:hAnsi="Times New Roman"/>
                <w:u w:val="single"/>
              </w:rPr>
            </w:pPr>
            <w:ins w:id="782" w:author="Dilibero, Justin" w:date="2020-02-06T11:40:00Z">
              <w:r>
                <w:rPr>
                  <w:rFonts w:ascii="Times New Roman" w:hAnsi="Times New Roman"/>
                  <w:u w:val="single"/>
                </w:rPr>
                <w:t>NURS 570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83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209E2A4" w14:textId="77777777" w:rsidR="00CF62E0" w:rsidRDefault="00CF62E0" w:rsidP="00526627">
            <w:pPr>
              <w:spacing w:line="240" w:lineRule="auto"/>
              <w:contextualSpacing/>
              <w:rPr>
                <w:ins w:id="784" w:author="Dilibero, Justin" w:date="2020-02-06T11:40:00Z"/>
                <w:rFonts w:ascii="Times New Roman" w:hAnsi="Times New Roman"/>
              </w:rPr>
            </w:pPr>
            <w:ins w:id="785" w:author="Dilibero, Justin" w:date="2020-02-06T11:40:00Z">
              <w:r>
                <w:rPr>
                  <w:rFonts w:ascii="Times New Roman" w:hAnsi="Times New Roman"/>
                </w:rPr>
                <w:t>NA Clinical Practicum I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86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04858E4" w14:textId="77777777" w:rsidR="00CF62E0" w:rsidRPr="006065B7" w:rsidRDefault="00CF62E0" w:rsidP="00526627">
            <w:pPr>
              <w:spacing w:line="240" w:lineRule="auto"/>
              <w:contextualSpacing/>
              <w:rPr>
                <w:ins w:id="787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88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286D5DB" w14:textId="77777777" w:rsidR="00CF62E0" w:rsidRDefault="00CF62E0" w:rsidP="00526627">
            <w:pPr>
              <w:spacing w:line="240" w:lineRule="auto"/>
              <w:contextualSpacing/>
              <w:rPr>
                <w:ins w:id="789" w:author="Dilibero, Justin" w:date="2020-02-06T11:40:00Z"/>
                <w:rFonts w:ascii="Times New Roman" w:hAnsi="Times New Roman"/>
              </w:rPr>
            </w:pPr>
            <w:ins w:id="790" w:author="Dilibero, Justin" w:date="2020-02-06T11:40:00Z">
              <w:r>
                <w:rPr>
                  <w:rFonts w:ascii="Times New Roman" w:hAnsi="Times New Roman"/>
                </w:rPr>
                <w:t>2</w:t>
              </w:r>
            </w:ins>
          </w:p>
        </w:tc>
      </w:tr>
      <w:tr w:rsidR="00A252D6" w:rsidRPr="00EC154E" w14:paraId="2526D4F0" w14:textId="77777777" w:rsidTr="00A252D6">
        <w:trPr>
          <w:trHeight w:val="432"/>
          <w:ins w:id="791" w:author="Dilibero, Justin" w:date="2020-02-06T11:40:00Z"/>
          <w:trPrChange w:id="792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93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275EAC6" w14:textId="77777777" w:rsidR="00CF62E0" w:rsidRDefault="00CF62E0" w:rsidP="00526627">
            <w:pPr>
              <w:spacing w:line="240" w:lineRule="auto"/>
              <w:contextualSpacing/>
              <w:rPr>
                <w:ins w:id="794" w:author="Dilibero, Justin" w:date="2020-02-06T11:40:00Z"/>
                <w:rFonts w:ascii="Times New Roman" w:hAnsi="Times New Roman"/>
                <w:u w:val="single"/>
              </w:rPr>
            </w:pPr>
            <w:ins w:id="795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Seventh Semester (Spring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96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0BC79E8" w14:textId="77777777" w:rsidR="00CF62E0" w:rsidRDefault="00CF62E0" w:rsidP="00526627">
            <w:pPr>
              <w:spacing w:line="240" w:lineRule="auto"/>
              <w:contextualSpacing/>
              <w:rPr>
                <w:ins w:id="797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798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99D9A2B" w14:textId="77777777" w:rsidR="00CF62E0" w:rsidRPr="006065B7" w:rsidRDefault="00CF62E0" w:rsidP="00526627">
            <w:pPr>
              <w:spacing w:line="240" w:lineRule="auto"/>
              <w:contextualSpacing/>
              <w:rPr>
                <w:ins w:id="799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00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E3011C7" w14:textId="77777777" w:rsidR="00CF62E0" w:rsidRDefault="00CF62E0" w:rsidP="00526627">
            <w:pPr>
              <w:spacing w:line="240" w:lineRule="auto"/>
              <w:contextualSpacing/>
              <w:rPr>
                <w:ins w:id="801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7AB3A77F" w14:textId="77777777" w:rsidTr="00A252D6">
        <w:trPr>
          <w:trHeight w:val="432"/>
          <w:ins w:id="802" w:author="Dilibero, Justin" w:date="2020-02-06T11:40:00Z"/>
          <w:trPrChange w:id="803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04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DC3C644" w14:textId="77777777" w:rsidR="00CF62E0" w:rsidRDefault="00CF62E0" w:rsidP="00526627">
            <w:pPr>
              <w:spacing w:line="240" w:lineRule="auto"/>
              <w:contextualSpacing/>
              <w:rPr>
                <w:ins w:id="805" w:author="Dilibero, Justin" w:date="2020-02-06T11:40:00Z"/>
                <w:rFonts w:ascii="Times New Roman" w:hAnsi="Times New Roman"/>
                <w:u w:val="single"/>
              </w:rPr>
            </w:pPr>
            <w:ins w:id="806" w:author="Dilibero, Justin" w:date="2020-02-06T11:40:00Z">
              <w:r>
                <w:rPr>
                  <w:rFonts w:ascii="Times New Roman" w:hAnsi="Times New Roman"/>
                  <w:u w:val="single"/>
                </w:rPr>
                <w:t>NURS 705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07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A99F8B1" w14:textId="77777777" w:rsidR="00CF62E0" w:rsidRDefault="00CF62E0" w:rsidP="00526627">
            <w:pPr>
              <w:spacing w:line="240" w:lineRule="auto"/>
              <w:contextualSpacing/>
              <w:rPr>
                <w:ins w:id="808" w:author="Dilibero, Justin" w:date="2020-02-06T11:40:00Z"/>
                <w:rFonts w:ascii="Times New Roman" w:hAnsi="Times New Roman"/>
                <w:b/>
                <w:i/>
              </w:rPr>
            </w:pPr>
            <w:ins w:id="809" w:author="Dilibero, Justin" w:date="2020-02-06T11:40:00Z">
              <w:r>
                <w:rPr>
                  <w:rFonts w:ascii="Times New Roman" w:hAnsi="Times New Roman"/>
                </w:rPr>
                <w:t>Health Care Policy and Advocacy</w:t>
              </w:r>
            </w:ins>
          </w:p>
          <w:p w14:paraId="087924CC" w14:textId="77777777" w:rsidR="00CF62E0" w:rsidRDefault="00CF62E0" w:rsidP="00CB588E">
            <w:pPr>
              <w:spacing w:line="240" w:lineRule="auto"/>
              <w:contextualSpacing/>
              <w:rPr>
                <w:ins w:id="810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11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A854EB9" w14:textId="77777777" w:rsidR="00CF62E0" w:rsidRPr="006065B7" w:rsidRDefault="00CF62E0" w:rsidP="00526627">
            <w:pPr>
              <w:spacing w:line="240" w:lineRule="auto"/>
              <w:contextualSpacing/>
              <w:rPr>
                <w:ins w:id="812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13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729D3EA" w14:textId="77777777" w:rsidR="00CF62E0" w:rsidRDefault="00CF62E0" w:rsidP="00526627">
            <w:pPr>
              <w:spacing w:line="240" w:lineRule="auto"/>
              <w:contextualSpacing/>
              <w:rPr>
                <w:ins w:id="814" w:author="Dilibero, Justin" w:date="2020-02-06T11:40:00Z"/>
                <w:rFonts w:ascii="Times New Roman" w:hAnsi="Times New Roman"/>
              </w:rPr>
            </w:pPr>
            <w:ins w:id="815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4DF12F10" w14:textId="77777777" w:rsidTr="00A252D6">
        <w:trPr>
          <w:trHeight w:val="432"/>
          <w:ins w:id="816" w:author="Dilibero, Justin" w:date="2020-02-06T11:40:00Z"/>
          <w:trPrChange w:id="817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18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92DBE21" w14:textId="77777777" w:rsidR="00CF62E0" w:rsidRDefault="00CF62E0" w:rsidP="00526627">
            <w:pPr>
              <w:spacing w:line="240" w:lineRule="auto"/>
              <w:contextualSpacing/>
              <w:rPr>
                <w:ins w:id="819" w:author="Dilibero, Justin" w:date="2020-02-06T11:40:00Z"/>
                <w:rFonts w:ascii="Times New Roman" w:hAnsi="Times New Roman"/>
                <w:u w:val="single"/>
              </w:rPr>
            </w:pPr>
            <w:ins w:id="820" w:author="Dilibero, Justin" w:date="2020-02-06T11:40:00Z">
              <w:r>
                <w:rPr>
                  <w:rFonts w:ascii="Times New Roman" w:hAnsi="Times New Roman"/>
                  <w:u w:val="single"/>
                </w:rPr>
                <w:t>NURS 616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21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AE3CFBB" w14:textId="77777777" w:rsidR="00CF62E0" w:rsidRDefault="00CF62E0" w:rsidP="00526627">
            <w:pPr>
              <w:spacing w:line="240" w:lineRule="auto"/>
              <w:contextualSpacing/>
              <w:rPr>
                <w:ins w:id="822" w:author="Dilibero, Justin" w:date="2020-02-06T11:40:00Z"/>
                <w:rFonts w:ascii="Times New Roman" w:hAnsi="Times New Roman"/>
              </w:rPr>
            </w:pPr>
            <w:ins w:id="823" w:author="Dilibero, Justin" w:date="2020-02-06T11:40:00Z">
              <w:r>
                <w:rPr>
                  <w:rFonts w:ascii="Times New Roman" w:hAnsi="Times New Roman"/>
                </w:rPr>
                <w:t>Advanced Principles of Nurse Anesthesia Practice II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24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0A50750" w14:textId="77777777" w:rsidR="00CF62E0" w:rsidRPr="006065B7" w:rsidRDefault="00CF62E0" w:rsidP="00526627">
            <w:pPr>
              <w:spacing w:line="240" w:lineRule="auto"/>
              <w:contextualSpacing/>
              <w:rPr>
                <w:ins w:id="825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26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6163B63" w14:textId="77777777" w:rsidR="00CF62E0" w:rsidRDefault="00CF62E0" w:rsidP="00526627">
            <w:pPr>
              <w:spacing w:line="240" w:lineRule="auto"/>
              <w:contextualSpacing/>
              <w:rPr>
                <w:ins w:id="827" w:author="Dilibero, Justin" w:date="2020-02-06T11:40:00Z"/>
                <w:rFonts w:ascii="Times New Roman" w:hAnsi="Times New Roman"/>
              </w:rPr>
            </w:pPr>
            <w:ins w:id="828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34E7786A" w14:textId="77777777" w:rsidTr="00A252D6">
        <w:trPr>
          <w:trHeight w:val="432"/>
          <w:ins w:id="829" w:author="Dilibero, Justin" w:date="2020-02-06T11:40:00Z"/>
          <w:trPrChange w:id="830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31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8A75A72" w14:textId="77777777" w:rsidR="00CF62E0" w:rsidRDefault="00CF62E0" w:rsidP="00526627">
            <w:pPr>
              <w:spacing w:line="240" w:lineRule="auto"/>
              <w:contextualSpacing/>
              <w:rPr>
                <w:ins w:id="832" w:author="Dilibero, Justin" w:date="2020-02-06T11:40:00Z"/>
                <w:rFonts w:ascii="Times New Roman" w:hAnsi="Times New Roman"/>
                <w:u w:val="single"/>
              </w:rPr>
            </w:pPr>
            <w:ins w:id="833" w:author="Dilibero, Justin" w:date="2020-02-06T11:40:00Z">
              <w:r>
                <w:rPr>
                  <w:rFonts w:ascii="Times New Roman" w:hAnsi="Times New Roman"/>
                  <w:u w:val="single"/>
                </w:rPr>
                <w:t>NURS 630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34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74594E5" w14:textId="77777777" w:rsidR="00CF62E0" w:rsidRDefault="00CF62E0" w:rsidP="00526627">
            <w:pPr>
              <w:spacing w:line="240" w:lineRule="auto"/>
              <w:contextualSpacing/>
              <w:rPr>
                <w:ins w:id="835" w:author="Dilibero, Justin" w:date="2020-02-06T11:40:00Z"/>
                <w:rFonts w:ascii="Times New Roman" w:hAnsi="Times New Roman"/>
              </w:rPr>
            </w:pPr>
            <w:ins w:id="836" w:author="Dilibero, Justin" w:date="2020-02-06T11:40:00Z">
              <w:r>
                <w:rPr>
                  <w:rFonts w:ascii="Times New Roman" w:hAnsi="Times New Roman"/>
                </w:rPr>
                <w:t>NA Clinical Practicum II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37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36DC1A0" w14:textId="77777777" w:rsidR="00CF62E0" w:rsidRPr="006065B7" w:rsidRDefault="00CF62E0" w:rsidP="00526627">
            <w:pPr>
              <w:spacing w:line="240" w:lineRule="auto"/>
              <w:contextualSpacing/>
              <w:rPr>
                <w:ins w:id="838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3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4A9E5F2" w14:textId="77777777" w:rsidR="00CF62E0" w:rsidRDefault="00CF62E0" w:rsidP="00526627">
            <w:pPr>
              <w:spacing w:line="240" w:lineRule="auto"/>
              <w:contextualSpacing/>
              <w:rPr>
                <w:ins w:id="840" w:author="Dilibero, Justin" w:date="2020-02-06T11:40:00Z"/>
                <w:rFonts w:ascii="Times New Roman" w:hAnsi="Times New Roman"/>
              </w:rPr>
            </w:pPr>
            <w:ins w:id="841" w:author="Dilibero, Justin" w:date="2020-02-06T11:40:00Z">
              <w:r>
                <w:rPr>
                  <w:rFonts w:ascii="Times New Roman" w:hAnsi="Times New Roman"/>
                </w:rPr>
                <w:t>2</w:t>
              </w:r>
            </w:ins>
          </w:p>
        </w:tc>
      </w:tr>
      <w:tr w:rsidR="00A252D6" w:rsidRPr="00EC154E" w14:paraId="52E1FF52" w14:textId="77777777" w:rsidTr="00A252D6">
        <w:trPr>
          <w:trHeight w:val="432"/>
          <w:ins w:id="842" w:author="Dilibero, Justin" w:date="2020-02-06T11:40:00Z"/>
          <w:trPrChange w:id="843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44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F034BF5" w14:textId="77777777" w:rsidR="00CF62E0" w:rsidRDefault="00CF62E0" w:rsidP="00526627">
            <w:pPr>
              <w:spacing w:line="240" w:lineRule="auto"/>
              <w:contextualSpacing/>
              <w:rPr>
                <w:ins w:id="845" w:author="Dilibero, Justin" w:date="2020-02-06T11:40:00Z"/>
                <w:rFonts w:ascii="Times New Roman" w:hAnsi="Times New Roman"/>
                <w:u w:val="single"/>
              </w:rPr>
            </w:pPr>
            <w:ins w:id="846" w:author="Dilibero, Justin" w:date="2020-02-06T11:40:00Z">
              <w:r>
                <w:rPr>
                  <w:rFonts w:ascii="Times New Roman" w:hAnsi="Times New Roman"/>
                  <w:u w:val="single"/>
                </w:rPr>
                <w:t>NURS 720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47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C85BA7D" w14:textId="77777777" w:rsidR="00CF62E0" w:rsidRDefault="00CF62E0" w:rsidP="00526627">
            <w:pPr>
              <w:spacing w:line="240" w:lineRule="auto"/>
              <w:contextualSpacing/>
              <w:rPr>
                <w:ins w:id="848" w:author="Dilibero, Justin" w:date="2020-02-06T11:40:00Z"/>
                <w:rFonts w:ascii="Times New Roman" w:hAnsi="Times New Roman"/>
              </w:rPr>
            </w:pPr>
            <w:ins w:id="849" w:author="Dilibero, Justin" w:date="2020-02-06T11:40:00Z">
              <w:r>
                <w:rPr>
                  <w:rFonts w:ascii="Times New Roman" w:hAnsi="Times New Roman"/>
                </w:rPr>
                <w:t xml:space="preserve">DNP Project Planning Seminar </w:t>
              </w:r>
            </w:ins>
          </w:p>
          <w:p w14:paraId="1B1B52A2" w14:textId="77777777" w:rsidR="00CF62E0" w:rsidRDefault="00CF62E0" w:rsidP="00CB588E">
            <w:pPr>
              <w:spacing w:line="240" w:lineRule="auto"/>
              <w:contextualSpacing/>
              <w:rPr>
                <w:ins w:id="850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51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23DC109" w14:textId="77777777" w:rsidR="00CF62E0" w:rsidRPr="006065B7" w:rsidRDefault="00CF62E0" w:rsidP="00526627">
            <w:pPr>
              <w:spacing w:line="240" w:lineRule="auto"/>
              <w:contextualSpacing/>
              <w:rPr>
                <w:ins w:id="852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53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62321E1" w14:textId="77777777" w:rsidR="00CF62E0" w:rsidRDefault="00CF62E0" w:rsidP="00526627">
            <w:pPr>
              <w:spacing w:line="240" w:lineRule="auto"/>
              <w:contextualSpacing/>
              <w:rPr>
                <w:ins w:id="854" w:author="Dilibero, Justin" w:date="2020-02-06T11:40:00Z"/>
                <w:rFonts w:ascii="Times New Roman" w:hAnsi="Times New Roman"/>
              </w:rPr>
            </w:pPr>
            <w:ins w:id="855" w:author="Dilibero, Justin" w:date="2020-02-06T11:40:00Z">
              <w:r>
                <w:rPr>
                  <w:rFonts w:ascii="Times New Roman" w:hAnsi="Times New Roman"/>
                </w:rPr>
                <w:t>1</w:t>
              </w:r>
            </w:ins>
          </w:p>
          <w:p w14:paraId="5CD783A4" w14:textId="77777777" w:rsidR="00CF62E0" w:rsidRDefault="00CF62E0" w:rsidP="00526627">
            <w:pPr>
              <w:spacing w:line="240" w:lineRule="auto"/>
              <w:contextualSpacing/>
              <w:rPr>
                <w:ins w:id="856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42C7C1F6" w14:textId="77777777" w:rsidTr="00A252D6">
        <w:trPr>
          <w:trHeight w:val="432"/>
          <w:ins w:id="857" w:author="Dilibero, Justin" w:date="2020-02-06T11:40:00Z"/>
          <w:trPrChange w:id="858" w:author="Dilibero, Justin" w:date="2020-02-06T11:48:00Z">
            <w:trPr>
              <w:trHeight w:val="432"/>
            </w:trPr>
          </w:trPrChange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59" w:author="Dilibero, Justin" w:date="2020-02-06T11:48:00Z">
              <w:tcPr>
                <w:tcW w:w="47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30CD756" w14:textId="77777777" w:rsidR="00CF62E0" w:rsidRDefault="00CF62E0" w:rsidP="00526627">
            <w:pPr>
              <w:spacing w:line="240" w:lineRule="auto"/>
              <w:contextualSpacing/>
              <w:rPr>
                <w:ins w:id="860" w:author="Dilibero, Justin" w:date="2020-02-06T11:40:00Z"/>
                <w:rFonts w:ascii="Times New Roman" w:hAnsi="Times New Roman"/>
              </w:rPr>
            </w:pPr>
            <w:ins w:id="861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Eight Semester (Summer - FULL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62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EADE352" w14:textId="77777777" w:rsidR="00CF62E0" w:rsidRPr="006065B7" w:rsidRDefault="00CF62E0" w:rsidP="00526627">
            <w:pPr>
              <w:spacing w:line="240" w:lineRule="auto"/>
              <w:contextualSpacing/>
              <w:rPr>
                <w:ins w:id="863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64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FF69BE7" w14:textId="77777777" w:rsidR="00CF62E0" w:rsidRDefault="00CF62E0" w:rsidP="00526627">
            <w:pPr>
              <w:spacing w:line="240" w:lineRule="auto"/>
              <w:contextualSpacing/>
              <w:rPr>
                <w:ins w:id="865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2690B499" w14:textId="77777777" w:rsidTr="00A252D6">
        <w:trPr>
          <w:trHeight w:val="432"/>
          <w:ins w:id="866" w:author="Dilibero, Justin" w:date="2020-02-06T11:40:00Z"/>
          <w:trPrChange w:id="867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68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468DA6E" w14:textId="77777777" w:rsidR="00CF62E0" w:rsidRDefault="00CF62E0" w:rsidP="00526627">
            <w:pPr>
              <w:spacing w:line="240" w:lineRule="auto"/>
              <w:contextualSpacing/>
              <w:rPr>
                <w:ins w:id="869" w:author="Dilibero, Justin" w:date="2020-02-06T11:40:00Z"/>
                <w:rFonts w:ascii="Times New Roman" w:hAnsi="Times New Roman"/>
                <w:u w:val="single"/>
              </w:rPr>
            </w:pPr>
            <w:ins w:id="870" w:author="Dilibero, Justin" w:date="2020-02-06T11:40:00Z">
              <w:r>
                <w:rPr>
                  <w:rFonts w:ascii="Times New Roman" w:hAnsi="Times New Roman"/>
                  <w:u w:val="single"/>
                </w:rPr>
                <w:t>NURS 626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71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5905C31" w14:textId="77777777" w:rsidR="00CF62E0" w:rsidRDefault="00CF62E0" w:rsidP="00526627">
            <w:pPr>
              <w:spacing w:line="240" w:lineRule="auto"/>
              <w:contextualSpacing/>
              <w:rPr>
                <w:ins w:id="872" w:author="Dilibero, Justin" w:date="2020-02-06T11:40:00Z"/>
                <w:rFonts w:ascii="Times New Roman" w:hAnsi="Times New Roman"/>
              </w:rPr>
            </w:pPr>
            <w:ins w:id="873" w:author="Dilibero, Justin" w:date="2020-02-06T11:40:00Z">
              <w:r>
                <w:rPr>
                  <w:rFonts w:ascii="Times New Roman" w:hAnsi="Times New Roman"/>
                </w:rPr>
                <w:t>Advanced Principles of Nurse Anesthesia Practice III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74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E2DA069" w14:textId="77777777" w:rsidR="00CF62E0" w:rsidRPr="006065B7" w:rsidRDefault="00CF62E0" w:rsidP="00526627">
            <w:pPr>
              <w:spacing w:line="240" w:lineRule="auto"/>
              <w:contextualSpacing/>
              <w:rPr>
                <w:ins w:id="875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76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76FC977" w14:textId="77777777" w:rsidR="00CF62E0" w:rsidRDefault="00CF62E0" w:rsidP="00526627">
            <w:pPr>
              <w:spacing w:line="240" w:lineRule="auto"/>
              <w:contextualSpacing/>
              <w:rPr>
                <w:ins w:id="877" w:author="Dilibero, Justin" w:date="2020-02-06T11:40:00Z"/>
                <w:rFonts w:ascii="Times New Roman" w:hAnsi="Times New Roman"/>
              </w:rPr>
            </w:pPr>
            <w:ins w:id="878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4697B62A" w14:textId="77777777" w:rsidTr="00A252D6">
        <w:trPr>
          <w:trHeight w:val="432"/>
          <w:ins w:id="879" w:author="Dilibero, Justin" w:date="2020-02-06T11:40:00Z"/>
          <w:trPrChange w:id="880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81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86D074F" w14:textId="77777777" w:rsidR="00CF62E0" w:rsidRDefault="00CF62E0" w:rsidP="00526627">
            <w:pPr>
              <w:spacing w:line="240" w:lineRule="auto"/>
              <w:contextualSpacing/>
              <w:rPr>
                <w:ins w:id="882" w:author="Dilibero, Justin" w:date="2020-02-06T11:40:00Z"/>
                <w:rFonts w:ascii="Times New Roman" w:hAnsi="Times New Roman"/>
                <w:u w:val="single"/>
              </w:rPr>
            </w:pPr>
            <w:ins w:id="883" w:author="Dilibero, Justin" w:date="2020-02-06T11:40:00Z">
              <w:r>
                <w:rPr>
                  <w:rFonts w:ascii="Times New Roman" w:hAnsi="Times New Roman"/>
                  <w:u w:val="single"/>
                </w:rPr>
                <w:t>NURS 640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84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9BE1E3E" w14:textId="77777777" w:rsidR="00CF62E0" w:rsidRDefault="00CF62E0" w:rsidP="00526627">
            <w:pPr>
              <w:spacing w:line="240" w:lineRule="auto"/>
              <w:contextualSpacing/>
              <w:rPr>
                <w:ins w:id="885" w:author="Dilibero, Justin" w:date="2020-02-06T11:40:00Z"/>
                <w:rFonts w:ascii="Times New Roman" w:hAnsi="Times New Roman"/>
              </w:rPr>
            </w:pPr>
            <w:ins w:id="886" w:author="Dilibero, Justin" w:date="2020-02-06T11:40:00Z">
              <w:r>
                <w:rPr>
                  <w:rFonts w:ascii="Times New Roman" w:hAnsi="Times New Roman"/>
                </w:rPr>
                <w:t>NA Clinical Practicum III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87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D9B015E" w14:textId="77777777" w:rsidR="00CF62E0" w:rsidRPr="006065B7" w:rsidRDefault="00CF62E0" w:rsidP="00526627">
            <w:pPr>
              <w:spacing w:line="240" w:lineRule="auto"/>
              <w:contextualSpacing/>
              <w:rPr>
                <w:ins w:id="888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8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E9072FA" w14:textId="77777777" w:rsidR="00CF62E0" w:rsidRDefault="00CF62E0" w:rsidP="00526627">
            <w:pPr>
              <w:spacing w:line="240" w:lineRule="auto"/>
              <w:contextualSpacing/>
              <w:rPr>
                <w:ins w:id="890" w:author="Dilibero, Justin" w:date="2020-02-06T11:40:00Z"/>
                <w:rFonts w:ascii="Times New Roman" w:hAnsi="Times New Roman"/>
              </w:rPr>
            </w:pPr>
            <w:ins w:id="891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799F87F6" w14:textId="77777777" w:rsidTr="00A252D6">
        <w:trPr>
          <w:trHeight w:val="432"/>
          <w:ins w:id="892" w:author="Dilibero, Justin" w:date="2020-02-06T11:40:00Z"/>
          <w:trPrChange w:id="893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94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5343ED3" w14:textId="77777777" w:rsidR="00CF62E0" w:rsidRDefault="00CF62E0" w:rsidP="00526627">
            <w:pPr>
              <w:spacing w:line="240" w:lineRule="auto"/>
              <w:contextualSpacing/>
              <w:rPr>
                <w:ins w:id="895" w:author="Dilibero, Justin" w:date="2020-02-06T11:40:00Z"/>
                <w:rFonts w:ascii="Times New Roman" w:hAnsi="Times New Roman"/>
                <w:u w:val="single"/>
              </w:rPr>
            </w:pPr>
            <w:ins w:id="896" w:author="Dilibero, Justin" w:date="2020-02-06T11:40:00Z">
              <w:r>
                <w:rPr>
                  <w:rFonts w:ascii="Times New Roman" w:hAnsi="Times New Roman"/>
                  <w:u w:val="single"/>
                </w:rPr>
                <w:t>NURS 730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897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05B0F21" w14:textId="77777777" w:rsidR="00CF62E0" w:rsidRDefault="00CF62E0" w:rsidP="00526627">
            <w:pPr>
              <w:spacing w:line="240" w:lineRule="auto"/>
              <w:contextualSpacing/>
              <w:rPr>
                <w:ins w:id="898" w:author="Dilibero, Justin" w:date="2020-02-06T11:40:00Z"/>
                <w:rFonts w:ascii="Times New Roman" w:hAnsi="Times New Roman"/>
              </w:rPr>
            </w:pPr>
            <w:ins w:id="899" w:author="Dilibero, Justin" w:date="2020-02-06T11:40:00Z">
              <w:r>
                <w:rPr>
                  <w:rFonts w:ascii="Times New Roman" w:hAnsi="Times New Roman"/>
                </w:rPr>
                <w:t>DNP Proposal Development</w:t>
              </w:r>
            </w:ins>
          </w:p>
          <w:p w14:paraId="40601CBC" w14:textId="7BDF0523" w:rsidR="00CF62E0" w:rsidRDefault="00CF62E0" w:rsidP="00526627">
            <w:pPr>
              <w:spacing w:line="240" w:lineRule="auto"/>
              <w:contextualSpacing/>
              <w:rPr>
                <w:ins w:id="900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01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23B3788" w14:textId="77777777" w:rsidR="00CF62E0" w:rsidRPr="006065B7" w:rsidRDefault="00CF62E0" w:rsidP="00526627">
            <w:pPr>
              <w:spacing w:line="240" w:lineRule="auto"/>
              <w:contextualSpacing/>
              <w:rPr>
                <w:ins w:id="902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03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4CE3F75" w14:textId="77777777" w:rsidR="00CF62E0" w:rsidRDefault="00CF62E0" w:rsidP="00526627">
            <w:pPr>
              <w:spacing w:line="240" w:lineRule="auto"/>
              <w:contextualSpacing/>
              <w:rPr>
                <w:ins w:id="904" w:author="Dilibero, Justin" w:date="2020-02-06T11:40:00Z"/>
                <w:rFonts w:ascii="Times New Roman" w:hAnsi="Times New Roman"/>
              </w:rPr>
            </w:pPr>
            <w:ins w:id="905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  <w:p w14:paraId="276570A7" w14:textId="77777777" w:rsidR="00CF62E0" w:rsidRDefault="00CF62E0" w:rsidP="00526627">
            <w:pPr>
              <w:spacing w:line="240" w:lineRule="auto"/>
              <w:contextualSpacing/>
              <w:rPr>
                <w:ins w:id="906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0F4CD3EA" w14:textId="77777777" w:rsidTr="00A252D6">
        <w:trPr>
          <w:trHeight w:val="432"/>
          <w:ins w:id="907" w:author="Dilibero, Justin" w:date="2020-02-06T11:40:00Z"/>
          <w:trPrChange w:id="908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09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82FEBA3" w14:textId="77777777" w:rsidR="00CF62E0" w:rsidRDefault="00CF62E0" w:rsidP="00526627">
            <w:pPr>
              <w:spacing w:line="240" w:lineRule="auto"/>
              <w:contextualSpacing/>
              <w:rPr>
                <w:ins w:id="910" w:author="Dilibero, Justin" w:date="2020-02-06T11:40:00Z"/>
                <w:rFonts w:ascii="Times New Roman" w:hAnsi="Times New Roman"/>
                <w:u w:val="single"/>
              </w:rPr>
            </w:pPr>
            <w:ins w:id="911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Ninth Semester (Fall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12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16FD568" w14:textId="77777777" w:rsidR="00CF62E0" w:rsidRDefault="00CF62E0" w:rsidP="00526627">
            <w:pPr>
              <w:spacing w:line="240" w:lineRule="auto"/>
              <w:contextualSpacing/>
              <w:rPr>
                <w:ins w:id="913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14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A5AE71A" w14:textId="77777777" w:rsidR="00CF62E0" w:rsidRPr="006065B7" w:rsidRDefault="00CF62E0" w:rsidP="00526627">
            <w:pPr>
              <w:spacing w:line="240" w:lineRule="auto"/>
              <w:contextualSpacing/>
              <w:rPr>
                <w:ins w:id="915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16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C608EA3" w14:textId="77777777" w:rsidR="00CF62E0" w:rsidRDefault="00CF62E0" w:rsidP="00526627">
            <w:pPr>
              <w:spacing w:line="240" w:lineRule="auto"/>
              <w:contextualSpacing/>
              <w:rPr>
                <w:ins w:id="917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4143A2D4" w14:textId="77777777" w:rsidTr="00A252D6">
        <w:trPr>
          <w:trHeight w:val="432"/>
          <w:ins w:id="918" w:author="Dilibero, Justin" w:date="2020-02-06T11:40:00Z"/>
          <w:trPrChange w:id="919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20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16A838A" w14:textId="77777777" w:rsidR="00CF62E0" w:rsidRDefault="00CF62E0" w:rsidP="00526627">
            <w:pPr>
              <w:spacing w:line="240" w:lineRule="auto"/>
              <w:contextualSpacing/>
              <w:rPr>
                <w:ins w:id="921" w:author="Dilibero, Justin" w:date="2020-02-06T11:40:00Z"/>
                <w:rFonts w:ascii="Times New Roman" w:hAnsi="Times New Roman"/>
                <w:u w:val="single"/>
              </w:rPr>
            </w:pPr>
            <w:ins w:id="922" w:author="Dilibero, Justin" w:date="2020-02-06T11:40:00Z">
              <w:r>
                <w:rPr>
                  <w:rFonts w:ascii="Times New Roman" w:hAnsi="Times New Roman"/>
                  <w:u w:val="single"/>
                </w:rPr>
                <w:t>NURS 707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23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E44FC35" w14:textId="77777777" w:rsidR="00CF62E0" w:rsidRDefault="00CF62E0" w:rsidP="00526627">
            <w:pPr>
              <w:spacing w:line="240" w:lineRule="auto"/>
              <w:contextualSpacing/>
              <w:rPr>
                <w:ins w:id="924" w:author="Dilibero, Justin" w:date="2020-02-06T11:40:00Z"/>
                <w:rFonts w:ascii="Times New Roman" w:hAnsi="Times New Roman"/>
              </w:rPr>
            </w:pPr>
            <w:ins w:id="925" w:author="Dilibero, Justin" w:date="2020-02-06T11:40:00Z">
              <w:r>
                <w:rPr>
                  <w:rFonts w:ascii="Times New Roman" w:hAnsi="Times New Roman"/>
                </w:rPr>
                <w:t>Information Technology/Decision Support</w:t>
              </w:r>
            </w:ins>
          </w:p>
          <w:p w14:paraId="5B1EC61C" w14:textId="77777777" w:rsidR="00CF62E0" w:rsidRDefault="00CF62E0" w:rsidP="00CB588E">
            <w:pPr>
              <w:spacing w:line="240" w:lineRule="auto"/>
              <w:contextualSpacing/>
              <w:rPr>
                <w:ins w:id="926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27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6A30074" w14:textId="77777777" w:rsidR="00CF62E0" w:rsidRPr="006065B7" w:rsidRDefault="00CF62E0" w:rsidP="00526627">
            <w:pPr>
              <w:spacing w:line="240" w:lineRule="auto"/>
              <w:contextualSpacing/>
              <w:rPr>
                <w:ins w:id="928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2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6554BA3" w14:textId="77777777" w:rsidR="00CF62E0" w:rsidRDefault="00CF62E0" w:rsidP="00526627">
            <w:pPr>
              <w:spacing w:line="240" w:lineRule="auto"/>
              <w:contextualSpacing/>
              <w:rPr>
                <w:ins w:id="930" w:author="Dilibero, Justin" w:date="2020-02-06T11:40:00Z"/>
                <w:rFonts w:ascii="Times New Roman" w:hAnsi="Times New Roman"/>
              </w:rPr>
            </w:pPr>
            <w:ins w:id="931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2ADA8B69" w14:textId="77777777" w:rsidTr="00A252D6">
        <w:trPr>
          <w:trHeight w:val="432"/>
          <w:ins w:id="932" w:author="Dilibero, Justin" w:date="2020-02-06T11:40:00Z"/>
          <w:trPrChange w:id="933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34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ACA672C" w14:textId="77777777" w:rsidR="00CF62E0" w:rsidRDefault="00CF62E0" w:rsidP="00526627">
            <w:pPr>
              <w:spacing w:line="240" w:lineRule="auto"/>
              <w:contextualSpacing/>
              <w:rPr>
                <w:ins w:id="935" w:author="Dilibero, Justin" w:date="2020-02-06T11:40:00Z"/>
                <w:rFonts w:ascii="Times New Roman" w:hAnsi="Times New Roman"/>
                <w:u w:val="single"/>
              </w:rPr>
            </w:pPr>
            <w:ins w:id="936" w:author="Dilibero, Justin" w:date="2020-02-06T11:40:00Z">
              <w:r>
                <w:rPr>
                  <w:rFonts w:ascii="Times New Roman" w:hAnsi="Times New Roman"/>
                  <w:u w:val="single"/>
                </w:rPr>
                <w:t>NURS 670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37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1E4D9C1" w14:textId="77777777" w:rsidR="00CF62E0" w:rsidRDefault="00CF62E0" w:rsidP="00526627">
            <w:pPr>
              <w:spacing w:line="240" w:lineRule="auto"/>
              <w:contextualSpacing/>
              <w:rPr>
                <w:ins w:id="938" w:author="Dilibero, Justin" w:date="2020-02-06T11:40:00Z"/>
                <w:rFonts w:ascii="Times New Roman" w:hAnsi="Times New Roman"/>
              </w:rPr>
            </w:pPr>
            <w:ins w:id="939" w:author="Dilibero, Justin" w:date="2020-02-06T11:40:00Z">
              <w:r>
                <w:rPr>
                  <w:rFonts w:ascii="Times New Roman" w:hAnsi="Times New Roman"/>
                </w:rPr>
                <w:t>NA Clinical Practicum IV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40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38281A0" w14:textId="77777777" w:rsidR="00CF62E0" w:rsidRPr="006065B7" w:rsidRDefault="00CF62E0" w:rsidP="00526627">
            <w:pPr>
              <w:spacing w:line="240" w:lineRule="auto"/>
              <w:contextualSpacing/>
              <w:rPr>
                <w:ins w:id="941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4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0B3C007" w14:textId="77777777" w:rsidR="00CF62E0" w:rsidRDefault="00CF62E0" w:rsidP="00526627">
            <w:pPr>
              <w:spacing w:line="240" w:lineRule="auto"/>
              <w:contextualSpacing/>
              <w:rPr>
                <w:ins w:id="943" w:author="Dilibero, Justin" w:date="2020-02-06T11:40:00Z"/>
                <w:rFonts w:ascii="Times New Roman" w:hAnsi="Times New Roman"/>
              </w:rPr>
            </w:pPr>
            <w:ins w:id="944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2C32A4DF" w14:textId="77777777" w:rsidTr="00A252D6">
        <w:trPr>
          <w:trHeight w:val="432"/>
          <w:ins w:id="945" w:author="Dilibero, Justin" w:date="2020-02-06T11:40:00Z"/>
          <w:trPrChange w:id="946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47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D22FDD5" w14:textId="77777777" w:rsidR="00CF62E0" w:rsidRDefault="00CF62E0" w:rsidP="00526627">
            <w:pPr>
              <w:spacing w:line="240" w:lineRule="auto"/>
              <w:contextualSpacing/>
              <w:rPr>
                <w:ins w:id="948" w:author="Dilibero, Justin" w:date="2020-02-06T11:40:00Z"/>
                <w:rFonts w:ascii="Times New Roman" w:hAnsi="Times New Roman"/>
                <w:u w:val="single"/>
              </w:rPr>
            </w:pPr>
            <w:ins w:id="949" w:author="Dilibero, Justin" w:date="2020-02-06T11:40:00Z">
              <w:r>
                <w:rPr>
                  <w:rFonts w:ascii="Times New Roman" w:hAnsi="Times New Roman"/>
                  <w:u w:val="single"/>
                </w:rPr>
                <w:t>NURS 740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50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270A12E" w14:textId="77777777" w:rsidR="00CF62E0" w:rsidRDefault="00CF62E0" w:rsidP="00526627">
            <w:pPr>
              <w:spacing w:line="240" w:lineRule="auto"/>
              <w:contextualSpacing/>
              <w:rPr>
                <w:ins w:id="951" w:author="Dilibero, Justin" w:date="2020-02-06T11:40:00Z"/>
                <w:rFonts w:ascii="Times New Roman" w:hAnsi="Times New Roman"/>
              </w:rPr>
            </w:pPr>
            <w:ins w:id="952" w:author="Dilibero, Justin" w:date="2020-02-06T11:40:00Z">
              <w:r>
                <w:rPr>
                  <w:rFonts w:ascii="Times New Roman" w:hAnsi="Times New Roman"/>
                </w:rPr>
                <w:t>DNP Project Implementation</w:t>
              </w:r>
            </w:ins>
          </w:p>
          <w:p w14:paraId="15E44285" w14:textId="1CDF0ED4" w:rsidR="00CF62E0" w:rsidRDefault="00CF62E0" w:rsidP="00526627">
            <w:pPr>
              <w:spacing w:line="240" w:lineRule="auto"/>
              <w:contextualSpacing/>
              <w:rPr>
                <w:ins w:id="953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54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0D8B5DD" w14:textId="77777777" w:rsidR="00CF62E0" w:rsidRPr="006065B7" w:rsidRDefault="00CF62E0" w:rsidP="00526627">
            <w:pPr>
              <w:spacing w:line="240" w:lineRule="auto"/>
              <w:contextualSpacing/>
              <w:rPr>
                <w:ins w:id="955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56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4C5DF6A" w14:textId="77777777" w:rsidR="00CF62E0" w:rsidRDefault="00CF62E0" w:rsidP="00526627">
            <w:pPr>
              <w:spacing w:line="240" w:lineRule="auto"/>
              <w:contextualSpacing/>
              <w:rPr>
                <w:ins w:id="957" w:author="Dilibero, Justin" w:date="2020-02-06T11:40:00Z"/>
                <w:rFonts w:ascii="Times New Roman" w:hAnsi="Times New Roman"/>
              </w:rPr>
            </w:pPr>
            <w:ins w:id="958" w:author="Dilibero, Justin" w:date="2020-02-06T11:40:00Z">
              <w:r>
                <w:rPr>
                  <w:rFonts w:ascii="Times New Roman" w:hAnsi="Times New Roman"/>
                </w:rPr>
                <w:t>2</w:t>
              </w:r>
            </w:ins>
          </w:p>
          <w:p w14:paraId="7618B05C" w14:textId="77777777" w:rsidR="00CF62E0" w:rsidRDefault="00CF62E0" w:rsidP="00526627">
            <w:pPr>
              <w:spacing w:line="240" w:lineRule="auto"/>
              <w:contextualSpacing/>
              <w:rPr>
                <w:ins w:id="959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09FE97CA" w14:textId="77777777" w:rsidTr="00A252D6">
        <w:trPr>
          <w:trHeight w:val="432"/>
          <w:ins w:id="960" w:author="Dilibero, Justin" w:date="2020-02-06T11:40:00Z"/>
          <w:trPrChange w:id="961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62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DEBC4C5" w14:textId="77777777" w:rsidR="00CF62E0" w:rsidRDefault="00CF62E0" w:rsidP="00526627">
            <w:pPr>
              <w:spacing w:line="240" w:lineRule="auto"/>
              <w:contextualSpacing/>
              <w:rPr>
                <w:ins w:id="963" w:author="Dilibero, Justin" w:date="2020-02-06T11:40:00Z"/>
                <w:rFonts w:ascii="Times New Roman" w:hAnsi="Times New Roman"/>
                <w:u w:val="single"/>
              </w:rPr>
            </w:pPr>
            <w:ins w:id="964" w:author="Dilibero, Justin" w:date="2020-02-06T11:40:00Z">
              <w:r>
                <w:rPr>
                  <w:rFonts w:ascii="Times New Roman" w:hAnsi="Times New Roman"/>
                  <w:b/>
                  <w:i/>
                </w:rPr>
                <w:t>Tenth Semester (Spring</w:t>
              </w:r>
              <w:r w:rsidRPr="001A4597">
                <w:rPr>
                  <w:rFonts w:ascii="Times New Roman" w:hAnsi="Times New Roman"/>
                  <w:b/>
                  <w:i/>
                </w:rPr>
                <w:t>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65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8E89787" w14:textId="77777777" w:rsidR="00CF62E0" w:rsidRDefault="00CF62E0" w:rsidP="00526627">
            <w:pPr>
              <w:spacing w:line="240" w:lineRule="auto"/>
              <w:contextualSpacing/>
              <w:rPr>
                <w:ins w:id="966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67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E09E758" w14:textId="77777777" w:rsidR="00CF62E0" w:rsidRPr="006065B7" w:rsidRDefault="00CF62E0" w:rsidP="00526627">
            <w:pPr>
              <w:spacing w:line="240" w:lineRule="auto"/>
              <w:contextualSpacing/>
              <w:rPr>
                <w:ins w:id="968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6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7CFCD183" w14:textId="77777777" w:rsidR="00CF62E0" w:rsidRDefault="00CF62E0" w:rsidP="00526627">
            <w:pPr>
              <w:spacing w:line="240" w:lineRule="auto"/>
              <w:contextualSpacing/>
              <w:rPr>
                <w:ins w:id="970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674B3F82" w14:textId="77777777" w:rsidTr="00A252D6">
        <w:trPr>
          <w:trHeight w:val="432"/>
          <w:ins w:id="971" w:author="Dilibero, Justin" w:date="2020-02-06T11:40:00Z"/>
          <w:trPrChange w:id="972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73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711C3FA" w14:textId="77777777" w:rsidR="00CF62E0" w:rsidRDefault="00CF62E0" w:rsidP="00526627">
            <w:pPr>
              <w:spacing w:line="240" w:lineRule="auto"/>
              <w:contextualSpacing/>
              <w:rPr>
                <w:ins w:id="974" w:author="Dilibero, Justin" w:date="2020-02-06T11:40:00Z"/>
                <w:rFonts w:ascii="Times New Roman" w:hAnsi="Times New Roman"/>
                <w:u w:val="single"/>
              </w:rPr>
            </w:pPr>
            <w:ins w:id="975" w:author="Dilibero, Justin" w:date="2020-02-06T11:40:00Z">
              <w:r>
                <w:rPr>
                  <w:rFonts w:ascii="Times New Roman" w:hAnsi="Times New Roman"/>
                  <w:u w:val="single"/>
                </w:rPr>
                <w:t>NURS 636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76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F980C03" w14:textId="77777777" w:rsidR="00CF62E0" w:rsidRDefault="00CF62E0" w:rsidP="00526627">
            <w:pPr>
              <w:spacing w:line="240" w:lineRule="auto"/>
              <w:contextualSpacing/>
              <w:rPr>
                <w:ins w:id="977" w:author="Dilibero, Justin" w:date="2020-02-06T11:40:00Z"/>
                <w:rFonts w:ascii="Times New Roman" w:hAnsi="Times New Roman"/>
                <w:i/>
              </w:rPr>
            </w:pPr>
            <w:ins w:id="978" w:author="Dilibero, Justin" w:date="2020-02-06T11:40:00Z">
              <w:r>
                <w:rPr>
                  <w:rFonts w:ascii="Times New Roman" w:hAnsi="Times New Roman"/>
                </w:rPr>
                <w:t>Transition to Nurse Anesthesia Practice</w:t>
              </w:r>
            </w:ins>
          </w:p>
          <w:p w14:paraId="17119FCA" w14:textId="77777777" w:rsidR="00CF62E0" w:rsidRDefault="00CF62E0" w:rsidP="00526627">
            <w:pPr>
              <w:spacing w:line="240" w:lineRule="auto"/>
              <w:contextualSpacing/>
              <w:rPr>
                <w:ins w:id="979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80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A2BD3EA" w14:textId="77777777" w:rsidR="00CF62E0" w:rsidRPr="006065B7" w:rsidRDefault="00CF62E0" w:rsidP="00526627">
            <w:pPr>
              <w:spacing w:line="240" w:lineRule="auto"/>
              <w:contextualSpacing/>
              <w:rPr>
                <w:ins w:id="981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8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1E6D6F15" w14:textId="77777777" w:rsidR="00CF62E0" w:rsidRDefault="00CF62E0" w:rsidP="00526627">
            <w:pPr>
              <w:spacing w:line="240" w:lineRule="auto"/>
              <w:contextualSpacing/>
              <w:rPr>
                <w:ins w:id="983" w:author="Dilibero, Justin" w:date="2020-02-06T11:40:00Z"/>
                <w:rFonts w:ascii="Times New Roman" w:hAnsi="Times New Roman"/>
              </w:rPr>
            </w:pPr>
            <w:ins w:id="984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472A2EA4" w14:textId="77777777" w:rsidTr="00A252D6">
        <w:trPr>
          <w:trHeight w:val="432"/>
          <w:ins w:id="985" w:author="Dilibero, Justin" w:date="2020-02-06T11:40:00Z"/>
          <w:trPrChange w:id="986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87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4CD057FC" w14:textId="77777777" w:rsidR="00CF62E0" w:rsidRDefault="00CF62E0" w:rsidP="00526627">
            <w:pPr>
              <w:spacing w:line="240" w:lineRule="auto"/>
              <w:contextualSpacing/>
              <w:rPr>
                <w:ins w:id="988" w:author="Dilibero, Justin" w:date="2020-02-06T11:40:00Z"/>
                <w:rFonts w:ascii="Times New Roman" w:hAnsi="Times New Roman"/>
                <w:u w:val="single"/>
              </w:rPr>
            </w:pPr>
            <w:ins w:id="989" w:author="Dilibero, Justin" w:date="2020-02-06T11:40:00Z">
              <w:r>
                <w:rPr>
                  <w:rFonts w:ascii="Times New Roman" w:hAnsi="Times New Roman"/>
                  <w:u w:val="single"/>
                </w:rPr>
                <w:t>NURS 691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90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6FCC3EC1" w14:textId="77777777" w:rsidR="00CF62E0" w:rsidRDefault="00CF62E0" w:rsidP="00526627">
            <w:pPr>
              <w:spacing w:line="240" w:lineRule="auto"/>
              <w:contextualSpacing/>
              <w:rPr>
                <w:ins w:id="991" w:author="Dilibero, Justin" w:date="2020-02-06T11:40:00Z"/>
                <w:rFonts w:ascii="Times New Roman" w:hAnsi="Times New Roman"/>
              </w:rPr>
            </w:pPr>
            <w:ins w:id="992" w:author="Dilibero, Justin" w:date="2020-02-06T11:40:00Z">
              <w:r>
                <w:rPr>
                  <w:rFonts w:ascii="Times New Roman" w:hAnsi="Times New Roman"/>
                </w:rPr>
                <w:t>NA Clinical Practicum V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93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99054A6" w14:textId="77777777" w:rsidR="00CF62E0" w:rsidRPr="006065B7" w:rsidRDefault="00CF62E0" w:rsidP="00526627">
            <w:pPr>
              <w:spacing w:line="240" w:lineRule="auto"/>
              <w:contextualSpacing/>
              <w:rPr>
                <w:ins w:id="994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995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010C1264" w14:textId="77777777" w:rsidR="00CF62E0" w:rsidRDefault="00CF62E0" w:rsidP="00526627">
            <w:pPr>
              <w:spacing w:line="240" w:lineRule="auto"/>
              <w:contextualSpacing/>
              <w:rPr>
                <w:ins w:id="996" w:author="Dilibero, Justin" w:date="2020-02-06T11:40:00Z"/>
                <w:rFonts w:ascii="Times New Roman" w:hAnsi="Times New Roman"/>
              </w:rPr>
            </w:pPr>
            <w:ins w:id="997" w:author="Dilibero, Justin" w:date="2020-02-06T11:40:00Z">
              <w:r>
                <w:rPr>
                  <w:rFonts w:ascii="Times New Roman" w:hAnsi="Times New Roman"/>
                </w:rPr>
                <w:t>3</w:t>
              </w:r>
            </w:ins>
          </w:p>
        </w:tc>
      </w:tr>
      <w:tr w:rsidR="00A252D6" w:rsidRPr="00EC154E" w14:paraId="323BD473" w14:textId="77777777" w:rsidTr="00A252D6">
        <w:trPr>
          <w:trHeight w:val="432"/>
          <w:ins w:id="998" w:author="Dilibero, Justin" w:date="2020-02-06T11:40:00Z"/>
          <w:trPrChange w:id="999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1000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84C18C7" w14:textId="77777777" w:rsidR="00CF62E0" w:rsidRDefault="00CF62E0" w:rsidP="00526627">
            <w:pPr>
              <w:spacing w:line="240" w:lineRule="auto"/>
              <w:contextualSpacing/>
              <w:rPr>
                <w:ins w:id="1001" w:author="Dilibero, Justin" w:date="2020-02-06T11:40:00Z"/>
                <w:rFonts w:ascii="Times New Roman" w:hAnsi="Times New Roman"/>
                <w:u w:val="single"/>
              </w:rPr>
            </w:pPr>
            <w:ins w:id="1002" w:author="Dilibero, Justin" w:date="2020-02-06T11:40:00Z">
              <w:r>
                <w:rPr>
                  <w:rFonts w:ascii="Times New Roman" w:hAnsi="Times New Roman"/>
                  <w:u w:val="single"/>
                </w:rPr>
                <w:t>NURS 750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1003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5A5F6F5F" w14:textId="77777777" w:rsidR="00CF62E0" w:rsidRDefault="00CF62E0" w:rsidP="00526627">
            <w:pPr>
              <w:spacing w:line="240" w:lineRule="auto"/>
              <w:contextualSpacing/>
              <w:rPr>
                <w:ins w:id="1004" w:author="Dilibero, Justin" w:date="2020-02-06T11:40:00Z"/>
                <w:rFonts w:ascii="Times New Roman" w:hAnsi="Times New Roman"/>
              </w:rPr>
            </w:pPr>
            <w:ins w:id="1005" w:author="Dilibero, Justin" w:date="2020-02-06T11:40:00Z">
              <w:r>
                <w:rPr>
                  <w:rFonts w:ascii="Times New Roman" w:hAnsi="Times New Roman"/>
                </w:rPr>
                <w:t>DNP Project Evaluation and Dissemination</w:t>
              </w:r>
            </w:ins>
          </w:p>
          <w:p w14:paraId="1A406AA1" w14:textId="095861E8" w:rsidR="00CF62E0" w:rsidRDefault="00CF62E0" w:rsidP="00526627">
            <w:pPr>
              <w:spacing w:line="240" w:lineRule="auto"/>
              <w:contextualSpacing/>
              <w:rPr>
                <w:ins w:id="1006" w:author="Dilibero, Justin" w:date="2020-02-06T11:40:00Z"/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1007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3447512B" w14:textId="77777777" w:rsidR="00CF62E0" w:rsidRPr="006065B7" w:rsidRDefault="00CF62E0" w:rsidP="00526627">
            <w:pPr>
              <w:spacing w:line="240" w:lineRule="auto"/>
              <w:contextualSpacing/>
              <w:rPr>
                <w:ins w:id="1008" w:author="Dilibero, Justin" w:date="2020-02-06T11:40:00Z"/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PrChange w:id="1009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</w:tcPrChange>
          </w:tcPr>
          <w:p w14:paraId="2F01BEAE" w14:textId="77777777" w:rsidR="00CF62E0" w:rsidRDefault="00CF62E0" w:rsidP="00526627">
            <w:pPr>
              <w:spacing w:line="240" w:lineRule="auto"/>
              <w:contextualSpacing/>
              <w:rPr>
                <w:ins w:id="1010" w:author="Dilibero, Justin" w:date="2020-02-06T11:40:00Z"/>
                <w:rFonts w:ascii="Times New Roman" w:hAnsi="Times New Roman"/>
              </w:rPr>
            </w:pPr>
            <w:ins w:id="1011" w:author="Dilibero, Justin" w:date="2020-02-06T11:40:00Z">
              <w:r>
                <w:rPr>
                  <w:rFonts w:ascii="Times New Roman" w:hAnsi="Times New Roman"/>
                </w:rPr>
                <w:t>1</w:t>
              </w:r>
            </w:ins>
          </w:p>
          <w:p w14:paraId="70FCEDCD" w14:textId="77777777" w:rsidR="00CF62E0" w:rsidRDefault="00CF62E0" w:rsidP="00526627">
            <w:pPr>
              <w:spacing w:line="240" w:lineRule="auto"/>
              <w:contextualSpacing/>
              <w:rPr>
                <w:ins w:id="1012" w:author="Dilibero, Justin" w:date="2020-02-06T11:40:00Z"/>
                <w:rFonts w:ascii="Times New Roman" w:hAnsi="Times New Roman"/>
              </w:rPr>
            </w:pPr>
          </w:p>
        </w:tc>
      </w:tr>
      <w:tr w:rsidR="00A252D6" w:rsidRPr="00EC154E" w14:paraId="3415C9B4" w14:textId="77777777" w:rsidTr="00A252D6">
        <w:trPr>
          <w:trHeight w:val="432"/>
          <w:ins w:id="1013" w:author="Dilibero, Justin" w:date="2020-02-06T11:40:00Z"/>
          <w:trPrChange w:id="1014" w:author="Dilibero, Justin" w:date="2020-02-06T11:48:00Z">
            <w:trPr>
              <w:trHeight w:val="432"/>
            </w:trPr>
          </w:trPrChange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15" w:author="Dilibero, Justin" w:date="2020-02-06T11:48:00Z">
              <w:tcPr>
                <w:tcW w:w="2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C5206BC" w14:textId="77777777" w:rsidR="00CF62E0" w:rsidRPr="00EC154E" w:rsidRDefault="00CF62E0" w:rsidP="00526627">
            <w:pPr>
              <w:spacing w:line="240" w:lineRule="auto"/>
              <w:contextualSpacing/>
              <w:jc w:val="center"/>
              <w:rPr>
                <w:ins w:id="1016" w:author="Dilibero, Justin" w:date="2020-02-06T11:40:00Z"/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17" w:author="Dilibero, Justin" w:date="2020-02-06T11:48:00Z">
              <w:tcPr>
                <w:tcW w:w="24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1D934A9" w14:textId="77777777" w:rsidR="00CF62E0" w:rsidRPr="00EC154E" w:rsidRDefault="00CF62E0" w:rsidP="00526627">
            <w:pPr>
              <w:spacing w:line="240" w:lineRule="auto"/>
              <w:contextualSpacing/>
              <w:jc w:val="center"/>
              <w:rPr>
                <w:ins w:id="1018" w:author="Dilibero, Justin" w:date="2020-02-06T11:40:00Z"/>
                <w:rFonts w:ascii="Times New Roman" w:hAnsi="Times New Roman"/>
                <w:b/>
                <w:bCs/>
                <w:i/>
                <w:iCs/>
                <w:color w:val="000000"/>
              </w:rPr>
            </w:pPr>
            <w:ins w:id="1019" w:author="Dilibero, Justin" w:date="2020-02-06T11:40:00Z">
              <w:r w:rsidRPr="00EC154E">
                <w:rPr>
                  <w:rFonts w:ascii="Times New Roman" w:hAnsi="Times New Roman"/>
                  <w:b/>
                  <w:bCs/>
                  <w:i/>
                  <w:iCs/>
                  <w:color w:val="000000"/>
                </w:rPr>
                <w:t>Total Credit Hours</w:t>
              </w:r>
            </w:ins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20" w:author="Dilibero, Justin" w:date="2020-02-06T11:48:00Z">
              <w:tcPr>
                <w:tcW w:w="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4C6137A" w14:textId="77777777" w:rsidR="00CF62E0" w:rsidRPr="00EC154E" w:rsidRDefault="00CF62E0" w:rsidP="00526627">
            <w:pPr>
              <w:spacing w:line="240" w:lineRule="auto"/>
              <w:contextualSpacing/>
              <w:rPr>
                <w:ins w:id="1021" w:author="Dilibero, Justin" w:date="2020-02-06T11:40:00Z"/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22" w:author="Dilibero, Justin" w:date="2020-02-06T11:48:00Z">
              <w:tcPr>
                <w:tcW w:w="3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DE63896" w14:textId="2F6EC82C" w:rsidR="00CF62E0" w:rsidRPr="00EC154E" w:rsidRDefault="00CF62E0" w:rsidP="00526627">
            <w:pPr>
              <w:spacing w:line="240" w:lineRule="auto"/>
              <w:contextualSpacing/>
              <w:rPr>
                <w:ins w:id="1023" w:author="Dilibero, Justin" w:date="2020-02-06T11:40:00Z"/>
                <w:rFonts w:ascii="Times New Roman" w:hAnsi="Times New Roman"/>
                <w:b/>
                <w:bCs/>
                <w:i/>
                <w:iCs/>
                <w:color w:val="000000"/>
              </w:rPr>
            </w:pPr>
            <w:ins w:id="1024" w:author="Dilibero, Justin" w:date="2020-02-06T11:40:00Z">
              <w:r>
                <w:rPr>
                  <w:rFonts w:ascii="Times New Roman" w:hAnsi="Times New Roman"/>
                  <w:b/>
                  <w:bCs/>
                  <w:i/>
                  <w:iCs/>
                  <w:color w:val="000000"/>
                </w:rPr>
                <w:t>9</w:t>
              </w:r>
            </w:ins>
            <w:ins w:id="1025" w:author="Justin DiLibero" w:date="2020-04-03T16:23:00Z">
              <w:r w:rsidR="008B4555">
                <w:rPr>
                  <w:rFonts w:ascii="Times New Roman" w:hAnsi="Times New Roman"/>
                  <w:b/>
                  <w:bCs/>
                  <w:i/>
                  <w:iCs/>
                  <w:color w:val="000000"/>
                </w:rPr>
                <w:t>0</w:t>
              </w:r>
            </w:ins>
          </w:p>
        </w:tc>
      </w:tr>
    </w:tbl>
    <w:p w14:paraId="5CF3CA6F" w14:textId="56A8104F" w:rsidR="00A0697B" w:rsidRDefault="00CF62E0" w:rsidP="00A0697B">
      <w:pPr>
        <w:rPr>
          <w:ins w:id="1026" w:author="Dilibero, Justin" w:date="2020-02-06T10:43:00Z"/>
        </w:rPr>
        <w:sectPr w:rsidR="00A0697B">
          <w:headerReference w:type="even" r:id="rId17"/>
          <w:headerReference w:type="default" r:id="rId18"/>
          <w:headerReference w:type="first" r:id="rId1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ins w:id="1027" w:author="Dilibero, Justin" w:date="2020-02-06T11:40:00Z">
        <w:r>
          <w:fldChar w:fldCharType="end"/>
        </w:r>
      </w:ins>
    </w:p>
    <w:p w14:paraId="5B985132" w14:textId="77777777" w:rsidR="00E83C2A" w:rsidRDefault="00E83C2A"/>
    <w:sectPr w:rsidR="00E83C2A">
      <w:headerReference w:type="even" r:id="rId20"/>
      <w:head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081F" w14:textId="77777777" w:rsidR="00E14CBA" w:rsidRDefault="00E14CBA">
      <w:r>
        <w:separator/>
      </w:r>
    </w:p>
  </w:endnote>
  <w:endnote w:type="continuationSeparator" w:id="0">
    <w:p w14:paraId="2B2911A4" w14:textId="77777777" w:rsidR="00E14CBA" w:rsidRDefault="00E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8E43" w14:textId="77777777" w:rsidR="00E14CBA" w:rsidRDefault="00E14CBA">
      <w:r>
        <w:separator/>
      </w:r>
    </w:p>
  </w:footnote>
  <w:footnote w:type="continuationSeparator" w:id="0">
    <w:p w14:paraId="6C863816" w14:textId="77777777" w:rsidR="00E14CBA" w:rsidRDefault="00E1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692B" w14:textId="2EE38962" w:rsidR="00C6564C" w:rsidRDefault="00C6564C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459F" w14:textId="77777777" w:rsidR="00C6564C" w:rsidRDefault="00C6564C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3961" w14:textId="4913F49D" w:rsidR="00C6564C" w:rsidRDefault="00C6564C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8B4691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7CBC" w14:textId="77777777" w:rsidR="00C6564C" w:rsidRDefault="00C65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19FB" w14:textId="25B62295" w:rsidR="00C6564C" w:rsidRDefault="00C6564C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8B4691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F775" w14:textId="77777777" w:rsidR="00C6564C" w:rsidRDefault="00C656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F669" w14:textId="77777777" w:rsidR="00C6564C" w:rsidRDefault="00C6564C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0BDF" w14:textId="1975BCC5" w:rsidR="00C6564C" w:rsidRDefault="00C6564C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8B4555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F6FC" w14:textId="77777777" w:rsidR="00C6564C" w:rsidRDefault="00C6564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FF23" w14:textId="0007AB56" w:rsidR="00C6564C" w:rsidRDefault="00C6564C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>| Rhode Island College 2019-2020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FDBE" w14:textId="0E96C1DE" w:rsidR="00C6564C" w:rsidRDefault="00C6564C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8B4691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BF58" w14:textId="77777777" w:rsidR="00C6564C" w:rsidRDefault="00C6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2E0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590982"/>
    <w:multiLevelType w:val="hybridMultilevel"/>
    <w:tmpl w:val="91284598"/>
    <w:lvl w:ilvl="0" w:tplc="8586C46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A5554D"/>
    <w:multiLevelType w:val="hybridMultilevel"/>
    <w:tmpl w:val="FC084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 w:numId="30">
    <w:abstractNumId w:val="11"/>
  </w:num>
  <w:num w:numId="31">
    <w:abstractNumId w:val="12"/>
  </w:num>
  <w:num w:numId="32">
    <w:abstractNumId w:val="1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libero, Justin">
    <w15:presenceInfo w15:providerId="None" w15:userId="Dilibero, Justin"/>
  </w15:person>
  <w15:person w15:author="Justin">
    <w15:presenceInfo w15:providerId="None" w15:userId="Justin"/>
  </w15:person>
  <w15:person w15:author="Justin DiLibero">
    <w15:presenceInfo w15:providerId="Windows Live" w15:userId="c2b1f7cda8a3b3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7OwNDA1M7UwNLBQ0lEKTi0uzszPAykwqwUA5XxtrywAAAA="/>
  </w:docVars>
  <w:rsids>
    <w:rsidRoot w:val="00DC1377"/>
    <w:rsid w:val="0010700B"/>
    <w:rsid w:val="00135D61"/>
    <w:rsid w:val="001660A5"/>
    <w:rsid w:val="00234023"/>
    <w:rsid w:val="002F0BE7"/>
    <w:rsid w:val="00345747"/>
    <w:rsid w:val="00352C64"/>
    <w:rsid w:val="003A3611"/>
    <w:rsid w:val="003A65EA"/>
    <w:rsid w:val="00442AF2"/>
    <w:rsid w:val="004527F9"/>
    <w:rsid w:val="004B2215"/>
    <w:rsid w:val="004D630D"/>
    <w:rsid w:val="004F4DCD"/>
    <w:rsid w:val="00526627"/>
    <w:rsid w:val="00543FF5"/>
    <w:rsid w:val="005D6928"/>
    <w:rsid w:val="005D7E63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8B4555"/>
    <w:rsid w:val="008B4691"/>
    <w:rsid w:val="008E12E8"/>
    <w:rsid w:val="00911CD6"/>
    <w:rsid w:val="00942707"/>
    <w:rsid w:val="009B0FC3"/>
    <w:rsid w:val="009F1E4A"/>
    <w:rsid w:val="00A0697B"/>
    <w:rsid w:val="00A252D6"/>
    <w:rsid w:val="00AB20DA"/>
    <w:rsid w:val="00AD3F6E"/>
    <w:rsid w:val="00AE7815"/>
    <w:rsid w:val="00AF04DD"/>
    <w:rsid w:val="00B6104D"/>
    <w:rsid w:val="00C50826"/>
    <w:rsid w:val="00C6564C"/>
    <w:rsid w:val="00CA0360"/>
    <w:rsid w:val="00CB588E"/>
    <w:rsid w:val="00CF4B00"/>
    <w:rsid w:val="00CF62E0"/>
    <w:rsid w:val="00D5771A"/>
    <w:rsid w:val="00DB2563"/>
    <w:rsid w:val="00DB5230"/>
    <w:rsid w:val="00DC1377"/>
    <w:rsid w:val="00E1291B"/>
    <w:rsid w:val="00E14CBA"/>
    <w:rsid w:val="00E4542D"/>
    <w:rsid w:val="00E83C2A"/>
    <w:rsid w:val="00EA070F"/>
    <w:rsid w:val="00EB57FC"/>
    <w:rsid w:val="00F11EBB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C42305"/>
  <w15:docId w15:val="{395A1289-7F39-5944-81D6-7A86E3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uiPriority w:val="99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ListParagraph4">
    <w:name w:val="List Paragraph"/>
    <w:basedOn w:val="Normal"/>
    <w:uiPriority w:val="99"/>
    <w:qFormat/>
    <w:rsid w:val="00D5771A"/>
    <w:pPr>
      <w:spacing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D5771A"/>
    <w:rPr>
      <w:rFonts w:cs="Times New Roman"/>
      <w:sz w:val="16"/>
    </w:rPr>
  </w:style>
  <w:style w:type="paragraph" w:customStyle="1" w:styleId="Default">
    <w:name w:val="Default"/>
    <w:rsid w:val="00CF62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2E8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E12E8"/>
    <w:rPr>
      <w:rFonts w:ascii="Univers LT 57 Condensed" w:hAnsi="Univers LT 57 Condensed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eader" Target="header1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67Z3ZXSPZZWZ-955-71</_dlc_DocId>
    <_dlc_DocIdUrl xmlns="67887a43-7e4d-4c1c-91d7-15e417b1b8ab">
      <Url>http://w3.ric.edu/graduate_committee/_layouts/15/DocIdRedir.aspx?ID=67Z3ZXSPZZWZ-955-71</Url>
      <Description>67Z3ZXSPZZWZ-955-71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4E48AE-179A-4D66-9980-3A5AD290A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49627-CB3E-4318-8BD4-43BB2FA7E824}"/>
</file>

<file path=customXml/itemProps3.xml><?xml version="1.0" encoding="utf-8"?>
<ds:datastoreItem xmlns:ds="http://schemas.openxmlformats.org/officeDocument/2006/customXml" ds:itemID="{BA7D783F-95CF-466E-AAE2-C1C12D4ED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ED968-2FC7-4F08-8F23-8BBB5BD7F6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F9A2F9-3486-4D4F-903E-E5B6D34E4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1521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Justin DiLibero</cp:lastModifiedBy>
  <cp:revision>5</cp:revision>
  <cp:lastPrinted>2020-04-03T20:03:00Z</cp:lastPrinted>
  <dcterms:created xsi:type="dcterms:W3CDTF">2020-03-31T19:32:00Z</dcterms:created>
  <dcterms:modified xsi:type="dcterms:W3CDTF">2020-04-08T19:37:00Z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fc7d5c95-d1ac-428c-8336-026e8f5aa4ae</vt:lpwstr>
  </property>
</Properties>
</file>