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E1" w:rsidRDefault="00691D17">
      <w:pPr>
        <w:keepNext/>
        <w:pBdr>
          <w:top w:val="nil"/>
          <w:left w:val="nil"/>
          <w:bottom w:val="single" w:sz="4" w:space="1" w:color="000000"/>
          <w:right w:val="nil"/>
          <w:between w:val="nil"/>
        </w:pBdr>
        <w:spacing w:before="180" w:line="220" w:lineRule="auto"/>
        <w:rPr>
          <w:rFonts w:ascii="Gill Sans" w:eastAsia="Gill Sans" w:hAnsi="Gill Sans" w:cs="Gill Sans"/>
          <w:b/>
          <w:smallCaps/>
          <w:color w:val="000000"/>
          <w:sz w:val="18"/>
          <w:szCs w:val="18"/>
        </w:rPr>
      </w:pPr>
      <w:bookmarkStart w:id="0" w:name="bookmark=id.gjdgxs" w:colFirst="0" w:colLast="0"/>
      <w:bookmarkEnd w:id="0"/>
      <w:r>
        <w:rPr>
          <w:rFonts w:ascii="Gill Sans" w:eastAsia="Gill Sans" w:hAnsi="Gill Sans" w:cs="Gill Sans"/>
          <w:b/>
          <w:smallCaps/>
          <w:color w:val="000000"/>
          <w:sz w:val="18"/>
          <w:szCs w:val="18"/>
        </w:rPr>
        <w:t>Secondary Education M.A.T.</w:t>
      </w:r>
    </w:p>
    <w:p w:rsidR="004B1FE1" w:rsidRDefault="00691D17">
      <w:pPr>
        <w:keepNext/>
        <w:pBdr>
          <w:top w:val="nil"/>
          <w:left w:val="nil"/>
          <w:bottom w:val="nil"/>
          <w:right w:val="nil"/>
          <w:between w:val="nil"/>
        </w:pBdr>
        <w:spacing w:before="180" w:line="220" w:lineRule="auto"/>
        <w:rPr>
          <w:rFonts w:ascii="Gill Sans" w:eastAsia="Gill Sans" w:hAnsi="Gill Sans" w:cs="Gill Sans"/>
          <w:b/>
          <w:color w:val="000000"/>
          <w:sz w:val="18"/>
          <w:szCs w:val="18"/>
        </w:rPr>
      </w:pPr>
      <w:r>
        <w:rPr>
          <w:rFonts w:ascii="Gill Sans" w:eastAsia="Gill Sans" w:hAnsi="Gill Sans" w:cs="Gill Sans"/>
          <w:b/>
          <w:color w:val="000000"/>
          <w:sz w:val="18"/>
          <w:szCs w:val="18"/>
        </w:rPr>
        <w:t>Admission Requirements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1.</w:t>
      </w:r>
      <w:r>
        <w:rPr>
          <w:rFonts w:ascii="Gill Sans" w:eastAsia="Gill Sans" w:hAnsi="Gill Sans" w:cs="Gill Sans"/>
          <w:color w:val="000000"/>
          <w:szCs w:val="16"/>
        </w:rPr>
        <w:tab/>
        <w:t>A completed application form accompanied by a $50 nonrefundable application fee.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2.</w:t>
      </w:r>
      <w:r>
        <w:rPr>
          <w:rFonts w:ascii="Gill Sans" w:eastAsia="Gill Sans" w:hAnsi="Gill Sans" w:cs="Gill Sans"/>
          <w:color w:val="000000"/>
          <w:szCs w:val="16"/>
        </w:rPr>
        <w:tab/>
        <w:t xml:space="preserve">Official transcripts of all undergraduate and graduate records. 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3.</w:t>
      </w:r>
      <w:r>
        <w:rPr>
          <w:rFonts w:ascii="Gill Sans" w:eastAsia="Gill Sans" w:hAnsi="Gill Sans" w:cs="Gill Sans"/>
          <w:color w:val="000000"/>
          <w:szCs w:val="16"/>
        </w:rPr>
        <w:tab/>
      </w:r>
      <w:r>
        <w:rPr>
          <w:rFonts w:ascii="Gill Sans" w:eastAsia="Gill Sans" w:hAnsi="Gill Sans" w:cs="Gill Sans"/>
          <w:color w:val="000000"/>
          <w:szCs w:val="16"/>
        </w:rPr>
        <w:t>A minimum cumulative grade point average of 3.00 on a 4.00 scale in undergraduate course work.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4.</w:t>
      </w:r>
      <w:r>
        <w:rPr>
          <w:rFonts w:ascii="Gill Sans" w:eastAsia="Gill Sans" w:hAnsi="Gill Sans" w:cs="Gill Sans"/>
          <w:color w:val="000000"/>
          <w:szCs w:val="16"/>
        </w:rPr>
        <w:tab/>
        <w:t>A baccalaureate degree with a major equivalent to an undergraduate major at Rhode Island College in a certification area.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5.</w:t>
      </w:r>
      <w:r>
        <w:rPr>
          <w:rFonts w:ascii="Gill Sans" w:eastAsia="Gill Sans" w:hAnsi="Gill Sans" w:cs="Gill Sans"/>
          <w:color w:val="000000"/>
          <w:szCs w:val="16"/>
        </w:rPr>
        <w:tab/>
        <w:t xml:space="preserve">Meet the minimum GPA requirement </w:t>
      </w:r>
      <w:r>
        <w:rPr>
          <w:rFonts w:ascii="Gill Sans" w:eastAsia="Gill Sans" w:hAnsi="Gill Sans" w:cs="Gill Sans"/>
          <w:color w:val="000000"/>
          <w:szCs w:val="16"/>
        </w:rPr>
        <w:t xml:space="preserve">in the major available from the Department of Educational Studies. 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bookmarkStart w:id="1" w:name="_heading=h.30j0zll" w:colFirst="0" w:colLast="0"/>
      <w:bookmarkEnd w:id="1"/>
      <w:r>
        <w:rPr>
          <w:rFonts w:ascii="Gill Sans" w:eastAsia="Gill Sans" w:hAnsi="Gill Sans" w:cs="Gill Sans"/>
          <w:color w:val="000000"/>
          <w:szCs w:val="16"/>
        </w:rPr>
        <w:t>6.</w:t>
      </w:r>
      <w:r>
        <w:rPr>
          <w:rFonts w:ascii="Gill Sans" w:eastAsia="Gill Sans" w:hAnsi="Gill Sans" w:cs="Gill Sans"/>
          <w:color w:val="000000"/>
          <w:szCs w:val="16"/>
        </w:rPr>
        <w:tab/>
        <w:t>An official report of scores on the appropriate Praxis II Content Knowledge Test, with a minimum score as established by the Department of Educational Studies.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7.</w:t>
      </w:r>
      <w:r>
        <w:rPr>
          <w:rFonts w:ascii="Gill Sans" w:eastAsia="Gill Sans" w:hAnsi="Gill Sans" w:cs="Gill Sans"/>
          <w:color w:val="000000"/>
          <w:szCs w:val="16"/>
        </w:rPr>
        <w:tab/>
        <w:t>Two Disposition Refere</w:t>
      </w:r>
      <w:r>
        <w:rPr>
          <w:rFonts w:ascii="Gill Sans" w:eastAsia="Gill Sans" w:hAnsi="Gill Sans" w:cs="Gill Sans"/>
          <w:color w:val="000000"/>
          <w:szCs w:val="16"/>
        </w:rPr>
        <w:t>nce Forms: one from a faculty or supervisor of a child/youth-related activity, and one from a work supervisor.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8.</w:t>
      </w:r>
      <w:r>
        <w:rPr>
          <w:rFonts w:ascii="Gill Sans" w:eastAsia="Gill Sans" w:hAnsi="Gill Sans" w:cs="Gill Sans"/>
          <w:color w:val="000000"/>
          <w:szCs w:val="16"/>
        </w:rPr>
        <w:tab/>
        <w:t xml:space="preserve">Two letters of recommendation: one from a faculty or supervisor of a child/youth-related activity, and one from a work supervisor. 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9.</w:t>
      </w:r>
      <w:r>
        <w:rPr>
          <w:rFonts w:ascii="Gill Sans" w:eastAsia="Gill Sans" w:hAnsi="Gill Sans" w:cs="Gill Sans"/>
          <w:color w:val="000000"/>
          <w:szCs w:val="16"/>
        </w:rPr>
        <w:tab/>
        <w:t>A State</w:t>
      </w:r>
      <w:r>
        <w:rPr>
          <w:rFonts w:ascii="Gill Sans" w:eastAsia="Gill Sans" w:hAnsi="Gill Sans" w:cs="Gill Sans"/>
          <w:color w:val="000000"/>
          <w:szCs w:val="16"/>
        </w:rPr>
        <w:t>ment of Educational Philosophy.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10.</w:t>
      </w:r>
      <w:r>
        <w:rPr>
          <w:rFonts w:ascii="Gill Sans" w:eastAsia="Gill Sans" w:hAnsi="Gill Sans" w:cs="Gill Sans"/>
          <w:color w:val="000000"/>
          <w:szCs w:val="16"/>
        </w:rPr>
        <w:tab/>
        <w:t>A current résumé.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11.</w:t>
      </w:r>
      <w:r>
        <w:rPr>
          <w:rFonts w:ascii="Gill Sans" w:eastAsia="Gill Sans" w:hAnsi="Gill Sans" w:cs="Gill Sans"/>
          <w:color w:val="000000"/>
          <w:szCs w:val="16"/>
        </w:rPr>
        <w:tab/>
        <w:t>An interview with an advisor in the M.A.T. program.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ind w:left="288" w:hanging="288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12.</w:t>
      </w:r>
      <w:r>
        <w:rPr>
          <w:rFonts w:ascii="Gill Sans" w:eastAsia="Gill Sans" w:hAnsi="Gill Sans" w:cs="Gill Sans"/>
          <w:color w:val="000000"/>
          <w:szCs w:val="16"/>
        </w:rPr>
        <w:tab/>
        <w:t>A plan of study approved by the advisor and appropriate dean.</w:t>
      </w:r>
    </w:p>
    <w:p w:rsidR="004B1FE1" w:rsidRDefault="00691D17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Gill Sans" w:eastAsia="Gill Sans" w:hAnsi="Gill Sans" w:cs="Gill Sans"/>
          <w:b/>
          <w:smallCaps/>
          <w:color w:val="000000"/>
          <w:sz w:val="18"/>
          <w:szCs w:val="18"/>
        </w:rPr>
      </w:pPr>
      <w:bookmarkStart w:id="2" w:name="bookmark=id.1fob9te" w:colFirst="0" w:colLast="0"/>
      <w:bookmarkEnd w:id="2"/>
      <w:r>
        <w:rPr>
          <w:rFonts w:ascii="Gill Sans" w:eastAsia="Gill Sans" w:hAnsi="Gill Sans" w:cs="Gill Sans"/>
          <w:b/>
          <w:smallCaps/>
          <w:color w:val="000000"/>
          <w:sz w:val="18"/>
          <w:szCs w:val="18"/>
        </w:rPr>
        <w:t>Course Requirements</w:t>
      </w:r>
    </w:p>
    <w:p w:rsidR="004B1FE1" w:rsidRDefault="00691D17">
      <w:pPr>
        <w:keepNext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ill Sans" w:eastAsia="Gill Sans" w:hAnsi="Gill Sans" w:cs="Gill Sans"/>
          <w:b/>
          <w:color w:val="000000"/>
          <w:szCs w:val="16"/>
        </w:rPr>
      </w:pPr>
      <w:sdt>
        <w:sdtPr>
          <w:tag w:val="goog_rdk_1"/>
          <w:id w:val="1320075416"/>
        </w:sdtPr>
        <w:sdtEndPr/>
        <w:sdtContent>
          <w:ins w:id="3" w:author="Tiskus, Paul" w:date="2020-02-19T12:31:00Z">
            <w:r>
              <w:rPr>
                <w:rFonts w:ascii="Gill Sans" w:eastAsia="Gill Sans" w:hAnsi="Gill Sans" w:cs="Gill Sans"/>
                <w:b/>
                <w:color w:val="000000"/>
                <w:szCs w:val="16"/>
              </w:rPr>
              <w:t>Core Courses</w:t>
            </w:r>
          </w:ins>
        </w:sdtContent>
      </w:sdt>
      <w:sdt>
        <w:sdtPr>
          <w:tag w:val="goog_rdk_2"/>
          <w:id w:val="-34739780"/>
        </w:sdtPr>
        <w:sdtEndPr/>
        <w:sdtContent>
          <w:del w:id="4" w:author="Tiskus, Paul" w:date="2020-02-19T12:31:00Z">
            <w:r>
              <w:rPr>
                <w:rFonts w:ascii="Gill Sans" w:eastAsia="Gill Sans" w:hAnsi="Gill Sans" w:cs="Gill Sans"/>
                <w:b/>
                <w:color w:val="000000"/>
                <w:szCs w:val="16"/>
              </w:rPr>
              <w:delText>Foundations Component</w:delText>
            </w:r>
          </w:del>
        </w:sdtContent>
      </w:sdt>
    </w:p>
    <w:tbl>
      <w:tblPr>
        <w:tblStyle w:val="a"/>
        <w:tblW w:w="4765" w:type="dxa"/>
        <w:tblLayout w:type="fixed"/>
        <w:tblLook w:val="0400" w:firstRow="0" w:lastRow="0" w:firstColumn="0" w:lastColumn="0" w:noHBand="0" w:noVBand="1"/>
      </w:tblPr>
      <w:tblGrid>
        <w:gridCol w:w="1199"/>
        <w:gridCol w:w="2000"/>
        <w:gridCol w:w="450"/>
        <w:gridCol w:w="1116"/>
      </w:tblGrid>
      <w:sdt>
        <w:sdtPr>
          <w:tag w:val="goog_rdk_4"/>
          <w:id w:val="650650519"/>
        </w:sdtPr>
        <w:sdtEndPr/>
        <w:sdtContent>
          <w:tr w:rsidR="004B1FE1">
            <w:trPr>
              <w:ins w:id="5" w:author="Tiskus, Paul" w:date="2020-02-19T12:32:00Z"/>
            </w:trPr>
            <w:tc>
              <w:tcPr>
                <w:tcW w:w="1199" w:type="dxa"/>
              </w:tcPr>
              <w:sdt>
                <w:sdtPr>
                  <w:tag w:val="goog_rdk_6"/>
                  <w:id w:val="-461658439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6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5"/>
                        <w:id w:val="809984131"/>
                      </w:sdtPr>
                      <w:sdtEndPr/>
                      <w:sdtContent>
                        <w:ins w:id="7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FNED 546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8"/>
                  <w:id w:val="1733579456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8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7"/>
                        <w:id w:val="2088261573"/>
                      </w:sdtPr>
                      <w:sdtEndPr/>
                      <w:sdtContent>
                        <w:ins w:id="9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Contexts of Schooling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10"/>
                  <w:id w:val="-1850099296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10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9"/>
                        <w:id w:val="-245194038"/>
                      </w:sdtPr>
                      <w:sdtEndPr/>
                      <w:sdtContent>
                        <w:ins w:id="11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4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12"/>
                  <w:id w:val="-476068560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2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1"/>
                        <w:id w:val="-1738922130"/>
                      </w:sdtPr>
                      <w:sdtEndPr/>
                      <w:sdtContent>
                        <w:ins w:id="13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F, Sp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"/>
          <w:id w:val="-1840758551"/>
        </w:sdtPr>
        <w:sdtEndPr/>
        <w:sdtContent>
          <w:tr w:rsidR="004B1FE1">
            <w:trPr>
              <w:ins w:id="14" w:author="Tiskus, Paul" w:date="2020-02-19T12:32:00Z"/>
            </w:trPr>
            <w:tc>
              <w:tcPr>
                <w:tcW w:w="1199" w:type="dxa"/>
              </w:tcPr>
              <w:sdt>
                <w:sdtPr>
                  <w:tag w:val="goog_rdk_15"/>
                  <w:id w:val="694196696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5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4"/>
                        <w:id w:val="-1819331224"/>
                      </w:sdtPr>
                      <w:sdtEndPr/>
                      <w:sdtContent>
                        <w:ins w:id="16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CEP 552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17"/>
                  <w:id w:val="-1013922605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7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6"/>
                        <w:id w:val="1702737617"/>
                      </w:sdtPr>
                      <w:sdtEndPr/>
                      <w:sdtContent>
                        <w:ins w:id="18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Psychological Perspectives on Learning and Teaching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19"/>
                  <w:id w:val="152374150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19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8"/>
                        <w:id w:val="1036237855"/>
                      </w:sdtPr>
                      <w:sdtEndPr/>
                      <w:sdtContent>
                        <w:ins w:id="20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3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21"/>
                  <w:id w:val="-135888602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21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0"/>
                        <w:id w:val="665676394"/>
                      </w:sdtPr>
                      <w:sdtEndPr/>
                      <w:sdtContent>
                        <w:ins w:id="22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F, Su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2"/>
          <w:id w:val="514736629"/>
        </w:sdtPr>
        <w:sdtEndPr/>
        <w:sdtContent>
          <w:tr w:rsidR="004B1FE1">
            <w:trPr>
              <w:ins w:id="23" w:author="Tiskus, Paul" w:date="2020-02-19T12:32:00Z"/>
            </w:trPr>
            <w:tc>
              <w:tcPr>
                <w:tcW w:w="1199" w:type="dxa"/>
              </w:tcPr>
              <w:sdt>
                <w:sdtPr>
                  <w:tag w:val="goog_rdk_24"/>
                  <w:id w:val="-1370671575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24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3"/>
                        <w:id w:val="1913961952"/>
                      </w:sdtPr>
                      <w:sdtEndPr/>
                      <w:sdtContent>
                        <w:ins w:id="25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SPED 531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26"/>
                  <w:id w:val="-1053919283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26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5"/>
                        <w:id w:val="213700113"/>
                      </w:sdtPr>
                      <w:sdtEndPr/>
                      <w:sdtContent>
                        <w:ins w:id="27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Overview of Special Education: Policies/Practices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28"/>
                  <w:id w:val="1862935371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28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7"/>
                        <w:id w:val="1308817354"/>
                      </w:sdtPr>
                      <w:sdtEndPr/>
                      <w:sdtContent>
                        <w:ins w:id="29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3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30"/>
                  <w:id w:val="-77124185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30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9"/>
                        <w:id w:val="1078097112"/>
                      </w:sdtPr>
                      <w:sdtEndPr/>
                      <w:sdtContent>
                        <w:ins w:id="31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F, Sp, Su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1"/>
          <w:id w:val="-265610658"/>
        </w:sdtPr>
        <w:sdtEndPr/>
        <w:sdtContent>
          <w:tr w:rsidR="004B1FE1">
            <w:trPr>
              <w:ins w:id="32" w:author="Tiskus, Paul" w:date="2020-02-19T12:32:00Z"/>
            </w:trPr>
            <w:tc>
              <w:tcPr>
                <w:tcW w:w="1199" w:type="dxa"/>
              </w:tcPr>
              <w:sdt>
                <w:sdtPr>
                  <w:tag w:val="goog_rdk_33"/>
                  <w:id w:val="1289005199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33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32"/>
                        <w:id w:val="-1186054406"/>
                      </w:sdtPr>
                      <w:sdtEndPr/>
                      <w:sdtContent>
                        <w:ins w:id="34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TESL 539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35"/>
                  <w:id w:val="554905183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35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34"/>
                        <w:id w:val="-513918593"/>
                      </w:sdtPr>
                      <w:sdtEndPr/>
                      <w:sdtContent>
                        <w:ins w:id="36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Second Language Acquisition Theory and Practice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37"/>
                  <w:id w:val="-1979599714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37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36"/>
                        <w:id w:val="906892802"/>
                      </w:sdtPr>
                      <w:sdtEndPr/>
                      <w:sdtContent>
                        <w:ins w:id="38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3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39"/>
                  <w:id w:val="411059606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39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38"/>
                        <w:id w:val="1795713711"/>
                      </w:sdtPr>
                      <w:sdtEndPr/>
                      <w:sdtContent>
                        <w:ins w:id="40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F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0"/>
          <w:id w:val="-450011189"/>
        </w:sdtPr>
        <w:sdtEndPr/>
        <w:sdtContent>
          <w:tr w:rsidR="004B1FE1">
            <w:trPr>
              <w:ins w:id="41" w:author="Tiskus, Paul" w:date="2020-02-19T12:32:00Z"/>
            </w:trPr>
            <w:tc>
              <w:tcPr>
                <w:tcW w:w="1199" w:type="dxa"/>
              </w:tcPr>
              <w:sdt>
                <w:sdtPr>
                  <w:tag w:val="goog_rdk_42"/>
                  <w:id w:val="174773651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42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41"/>
                        <w:id w:val="-983930807"/>
                      </w:sdtPr>
                      <w:sdtEndPr/>
                      <w:sdtContent>
                        <w:ins w:id="43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SED 501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44"/>
                  <w:id w:val="1565908944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44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43"/>
                        <w:id w:val="-956252472"/>
                      </w:sdtPr>
                      <w:sdtEndPr/>
                      <w:sdtContent>
                        <w:ins w:id="45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Introduction to Lesson Planning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46"/>
                  <w:id w:val="-16238767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46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45"/>
                        <w:id w:val="-1994627073"/>
                      </w:sdtPr>
                      <w:sdtEndPr/>
                      <w:sdtContent>
                        <w:ins w:id="47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48"/>
                  <w:id w:val="-143544199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48" w:author="Tiskus, Paul" w:date="2020-02-19T12:32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47"/>
                        <w:id w:val="605166213"/>
                      </w:sdtPr>
                      <w:sdtEndPr/>
                      <w:sdtContent>
                        <w:ins w:id="49" w:author="Tiskus, Paul" w:date="2020-02-19T12:32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F, Su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tr w:rsidR="004B1FE1">
        <w:tc>
          <w:tcPr>
            <w:tcW w:w="1199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50"/>
                <w:id w:val="1082805029"/>
              </w:sdtPr>
              <w:sdtEndPr/>
              <w:sdtContent>
                <w:ins w:id="50" w:author="Tiskus, Paul" w:date="2020-02-19T12:33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SED 502</w:t>
                  </w:r>
                </w:ins>
              </w:sdtContent>
            </w:sdt>
            <w:sdt>
              <w:sdtPr>
                <w:tag w:val="goog_rdk_51"/>
                <w:id w:val="262890081"/>
              </w:sdtPr>
              <w:sdtEndPr/>
              <w:sdtContent>
                <w:del w:id="51" w:author="Tiskus, Paul" w:date="2020-02-19T12:33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CEP 552</w:delText>
                  </w:r>
                </w:del>
              </w:sdtContent>
            </w:sdt>
          </w:p>
        </w:tc>
        <w:tc>
          <w:tcPr>
            <w:tcW w:w="2000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53"/>
                <w:id w:val="-2126832821"/>
              </w:sdtPr>
              <w:sdtEndPr/>
              <w:sdtContent>
                <w:ins w:id="52" w:author="Tiskus, Paul" w:date="2020-02-19T12:33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Introduction to Assessment</w:t>
                  </w:r>
                </w:ins>
              </w:sdtContent>
            </w:sdt>
            <w:sdt>
              <w:sdtPr>
                <w:tag w:val="goog_rdk_54"/>
                <w:id w:val="1542942018"/>
              </w:sdtPr>
              <w:sdtEndPr/>
              <w:sdtContent>
                <w:del w:id="53" w:author="Tiskus, Paul" w:date="2020-02-19T12:33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Psychological Perspectives on Learning and Teaching</w:delText>
                  </w:r>
                </w:del>
              </w:sdtContent>
            </w:sdt>
          </w:p>
        </w:tc>
        <w:tc>
          <w:tcPr>
            <w:tcW w:w="450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56"/>
                <w:id w:val="-962643791"/>
              </w:sdtPr>
              <w:sdtEndPr/>
              <w:sdtContent>
                <w:ins w:id="54" w:author="Tiskus, Paul" w:date="2020-02-19T12:33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2</w:t>
                  </w:r>
                </w:ins>
              </w:sdtContent>
            </w:sdt>
            <w:sdt>
              <w:sdtPr>
                <w:tag w:val="goog_rdk_57"/>
                <w:id w:val="763499282"/>
              </w:sdtPr>
              <w:sdtEndPr/>
              <w:sdtContent>
                <w:del w:id="55" w:author="Tiskus, Paul" w:date="2020-02-19T12:33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3</w:delText>
                  </w:r>
                </w:del>
              </w:sdtContent>
            </w:sdt>
          </w:p>
        </w:tc>
        <w:tc>
          <w:tcPr>
            <w:tcW w:w="1116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59"/>
                <w:id w:val="-257601899"/>
              </w:sdtPr>
              <w:sdtEndPr/>
              <w:sdtContent>
                <w:ins w:id="56" w:author="Tiskus, Paul" w:date="2020-02-19T12:33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F, Su</w:t>
                  </w:r>
                </w:ins>
              </w:sdtContent>
            </w:sdt>
            <w:sdt>
              <w:sdtPr>
                <w:tag w:val="goog_rdk_60"/>
                <w:id w:val="-84159036"/>
              </w:sdtPr>
              <w:sdtEndPr/>
              <w:sdtContent>
                <w:del w:id="57" w:author="Tiskus, Paul" w:date="2020-02-19T12:33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F, Su</w:delText>
                  </w:r>
                </w:del>
              </w:sdtContent>
            </w:sdt>
          </w:p>
        </w:tc>
      </w:tr>
      <w:tr w:rsidR="004B1FE1">
        <w:tc>
          <w:tcPr>
            <w:tcW w:w="1199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62"/>
                <w:id w:val="756715205"/>
              </w:sdtPr>
              <w:sdtEndPr/>
              <w:sdtContent>
                <w:ins w:id="58" w:author="Tiskus, Paul" w:date="2020-02-19T12:34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SED 503</w:t>
                  </w:r>
                </w:ins>
              </w:sdtContent>
            </w:sdt>
            <w:sdt>
              <w:sdtPr>
                <w:tag w:val="goog_rdk_63"/>
                <w:id w:val="1874811147"/>
              </w:sdtPr>
              <w:sdtEndPr/>
              <w:sdtContent>
                <w:del w:id="59" w:author="Tiskus, Paul" w:date="2020-02-19T12:34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FNED 546</w:delText>
                  </w:r>
                </w:del>
              </w:sdtContent>
            </w:sdt>
          </w:p>
        </w:tc>
        <w:tc>
          <w:tcPr>
            <w:tcW w:w="2000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65"/>
                <w:id w:val="1549180571"/>
              </w:sdtPr>
              <w:sdtEndPr/>
              <w:sdtContent>
                <w:ins w:id="60" w:author="Tiskus, Paul" w:date="2020-02-19T12:34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Discourses, Literacies, and Technologies of Learning</w:t>
                  </w:r>
                </w:ins>
              </w:sdtContent>
            </w:sdt>
            <w:sdt>
              <w:sdtPr>
                <w:tag w:val="goog_rdk_66"/>
                <w:id w:val="-184903821"/>
              </w:sdtPr>
              <w:sdtEndPr/>
              <w:sdtContent>
                <w:del w:id="61" w:author="Tiskus, Paul" w:date="2020-02-19T12:34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Contexts of Schooling</w:delText>
                  </w:r>
                </w:del>
              </w:sdtContent>
            </w:sdt>
          </w:p>
        </w:tc>
        <w:tc>
          <w:tcPr>
            <w:tcW w:w="450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68"/>
                <w:id w:val="-2111114174"/>
              </w:sdtPr>
              <w:sdtEndPr/>
              <w:sdtContent>
                <w:ins w:id="62" w:author="Tiskus, Paul" w:date="2020-02-19T12:34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2</w:t>
                  </w:r>
                </w:ins>
              </w:sdtContent>
            </w:sdt>
            <w:sdt>
              <w:sdtPr>
                <w:tag w:val="goog_rdk_69"/>
                <w:id w:val="93372003"/>
              </w:sdtPr>
              <w:sdtEndPr/>
              <w:sdtContent>
                <w:del w:id="63" w:author="Tiskus, Paul" w:date="2020-02-19T12:34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4</w:delText>
                  </w:r>
                </w:del>
              </w:sdtContent>
            </w:sdt>
          </w:p>
        </w:tc>
        <w:tc>
          <w:tcPr>
            <w:tcW w:w="1116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71"/>
                <w:id w:val="907115984"/>
              </w:sdtPr>
              <w:sdtEndPr/>
              <w:sdtContent>
                <w:ins w:id="64" w:author="Tiskus, Paul" w:date="2020-02-19T12:34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Sp</w:t>
                  </w:r>
                </w:ins>
              </w:sdtContent>
            </w:sdt>
            <w:sdt>
              <w:sdtPr>
                <w:tag w:val="goog_rdk_72"/>
                <w:id w:val="-538502427"/>
              </w:sdtPr>
              <w:sdtEndPr/>
              <w:sdtContent>
                <w:del w:id="65" w:author="Tiskus, Paul" w:date="2020-02-19T12:34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F, Sp</w:delText>
                  </w:r>
                </w:del>
              </w:sdtContent>
            </w:sdt>
          </w:p>
        </w:tc>
      </w:tr>
      <w:sdt>
        <w:sdtPr>
          <w:tag w:val="goog_rdk_74"/>
          <w:id w:val="-1314412891"/>
        </w:sdtPr>
        <w:sdtEndPr/>
        <w:sdtContent>
          <w:tr w:rsidR="004B1FE1">
            <w:trPr>
              <w:ins w:id="66" w:author="Tiskus, Paul" w:date="2020-02-19T12:35:00Z"/>
            </w:trPr>
            <w:tc>
              <w:tcPr>
                <w:tcW w:w="1199" w:type="dxa"/>
              </w:tcPr>
              <w:sdt>
                <w:sdtPr>
                  <w:tag w:val="goog_rdk_76"/>
                  <w:id w:val="-1317100333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67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75"/>
                        <w:id w:val="489454647"/>
                      </w:sdtPr>
                      <w:sdtEndPr/>
                      <w:sdtContent>
                        <w:ins w:id="68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SED 520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78"/>
                  <w:id w:val="595829670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69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77"/>
                        <w:id w:val="-2065245979"/>
                      </w:sdtPr>
                      <w:sdtEndPr/>
                      <w:sdtContent>
                        <w:ins w:id="70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Introduction to Student Teaching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80"/>
                  <w:id w:val="1394075020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71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79"/>
                        <w:id w:val="-2124446159"/>
                      </w:sdtPr>
                      <w:sdtEndPr/>
                      <w:sdtContent>
                        <w:ins w:id="72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82"/>
                  <w:id w:val="-884878755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73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81"/>
                        <w:id w:val="-2024854378"/>
                      </w:sdtPr>
                      <w:sdtEndPr/>
                      <w:sdtContent>
                        <w:ins w:id="74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Sp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3"/>
          <w:id w:val="-314098652"/>
        </w:sdtPr>
        <w:sdtEndPr/>
        <w:sdtContent>
          <w:tr w:rsidR="004B1FE1">
            <w:trPr>
              <w:ins w:id="75" w:author="Tiskus, Paul" w:date="2020-02-19T12:35:00Z"/>
            </w:trPr>
            <w:tc>
              <w:tcPr>
                <w:tcW w:w="1199" w:type="dxa"/>
              </w:tcPr>
              <w:sdt>
                <w:sdtPr>
                  <w:tag w:val="goog_rdk_85"/>
                  <w:id w:val="960922691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76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84"/>
                        <w:id w:val="1568231723"/>
                      </w:sdtPr>
                      <w:sdtEndPr/>
                      <w:sdtContent>
                        <w:ins w:id="77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SED 521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87"/>
                  <w:id w:val="-379240674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78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86"/>
                        <w:id w:val="1259484598"/>
                      </w:sdtPr>
                      <w:sdtEndPr/>
                      <w:sdtContent>
                        <w:ins w:id="79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Student Teaching in Secondary Education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89"/>
                  <w:id w:val="1869645391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80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88"/>
                        <w:id w:val="-1258518544"/>
                      </w:sdtPr>
                      <w:sdtEndPr/>
                      <w:sdtContent>
                        <w:ins w:id="81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7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91"/>
                  <w:id w:val="-902984119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82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90"/>
                        <w:id w:val="-671329240"/>
                      </w:sdtPr>
                      <w:sdtEndPr/>
                      <w:sdtContent>
                        <w:ins w:id="83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Sp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2"/>
          <w:id w:val="-1131005459"/>
        </w:sdtPr>
        <w:sdtEndPr/>
        <w:sdtContent>
          <w:tr w:rsidR="004B1FE1">
            <w:trPr>
              <w:ins w:id="84" w:author="Tiskus, Paul" w:date="2020-02-19T12:35:00Z"/>
            </w:trPr>
            <w:tc>
              <w:tcPr>
                <w:tcW w:w="1199" w:type="dxa"/>
              </w:tcPr>
              <w:sdt>
                <w:sdtPr>
                  <w:tag w:val="goog_rdk_94"/>
                  <w:id w:val="1743447471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85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93"/>
                        <w:id w:val="2009482977"/>
                      </w:sdtPr>
                      <w:sdtEndPr/>
                      <w:sdtContent>
                        <w:ins w:id="86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SED 522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96"/>
                  <w:id w:val="-968049089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87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95"/>
                        <w:id w:val="-728071986"/>
                      </w:sdtPr>
                      <w:sdtEndPr/>
                      <w:sdtContent>
                        <w:ins w:id="88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Student Teaching Seminar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98"/>
                  <w:id w:val="-1831437996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89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97"/>
                        <w:id w:val="-527018750"/>
                      </w:sdtPr>
                      <w:sdtEndPr/>
                      <w:sdtContent>
                        <w:ins w:id="90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3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100"/>
                  <w:id w:val="-198568974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91" w:author="Tiskus, Paul" w:date="2020-02-19T12:35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99"/>
                        <w:id w:val="-517921230"/>
                      </w:sdtPr>
                      <w:sdtEndPr/>
                      <w:sdtContent>
                        <w:ins w:id="92" w:author="Tiskus, Paul" w:date="2020-02-19T12:35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Sp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03"/>
        <w:id w:val="-1512436063"/>
      </w:sdtPr>
      <w:sdtEndPr/>
      <w:sdtContent>
        <w:p w:rsidR="004B1FE1" w:rsidRDefault="00691D1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80" w:line="240" w:lineRule="auto"/>
            <w:rPr>
              <w:ins w:id="93" w:author="Tiskus, Paul" w:date="2020-02-19T12:38:00Z"/>
              <w:rFonts w:ascii="Gill Sans" w:eastAsia="Gill Sans" w:hAnsi="Gill Sans" w:cs="Gill Sans"/>
              <w:b/>
              <w:color w:val="000000"/>
              <w:szCs w:val="16"/>
            </w:rPr>
          </w:pPr>
          <w:sdt>
            <w:sdtPr>
              <w:tag w:val="goog_rdk_102"/>
              <w:id w:val="2133288750"/>
            </w:sdtPr>
            <w:sdtEndPr/>
            <w:sdtContent>
              <w:ins w:id="94" w:author="Tiskus, Paul" w:date="2020-02-19T12:38:00Z">
                <w:r>
                  <w:rPr>
                    <w:rFonts w:ascii="Gill Sans" w:eastAsia="Gill Sans" w:hAnsi="Gill Sans" w:cs="Gill Sans"/>
                    <w:b/>
                    <w:color w:val="000000"/>
                    <w:szCs w:val="16"/>
                  </w:rPr>
                  <w:t>Discipline Specific Courses</w:t>
                </w:r>
              </w:ins>
              <w:bookmarkStart w:id="95" w:name="_GoBack"/>
              <w:bookmarkEnd w:id="95"/>
            </w:sdtContent>
          </w:sdt>
        </w:p>
      </w:sdtContent>
    </w:sdt>
    <w:p w:rsidR="004B1FE1" w:rsidRDefault="00691D17">
      <w:pPr>
        <w:keepNext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ill Sans" w:eastAsia="Gill Sans" w:hAnsi="Gill Sans" w:cs="Gill Sans"/>
          <w:b/>
          <w:color w:val="000000"/>
          <w:szCs w:val="16"/>
        </w:rPr>
      </w:pPr>
      <w:sdt>
        <w:sdtPr>
          <w:tag w:val="goog_rdk_104"/>
          <w:id w:val="2077783326"/>
        </w:sdtPr>
        <w:sdtEndPr/>
        <w:sdtContent>
          <w:ins w:id="96" w:author="Tiskus, Paul" w:date="2020-02-19T12:38:00Z">
            <w:r>
              <w:rPr>
                <w:rFonts w:ascii="Gill Sans" w:eastAsia="Gill Sans" w:hAnsi="Gill Sans" w:cs="Gill Sans"/>
                <w:b/>
                <w:color w:val="000000"/>
                <w:szCs w:val="16"/>
              </w:rPr>
              <w:t>Concentration in Mathematic</w:t>
            </w:r>
            <w:r>
              <w:rPr>
                <w:rFonts w:ascii="Gill Sans" w:eastAsia="Gill Sans" w:hAnsi="Gill Sans" w:cs="Gill Sans"/>
                <w:b/>
                <w:color w:val="990000"/>
                <w:szCs w:val="16"/>
              </w:rPr>
              <w:t>s</w:t>
            </w:r>
          </w:ins>
        </w:sdtContent>
      </w:sdt>
      <w:r>
        <w:rPr>
          <w:rFonts w:ascii="Gill Sans" w:eastAsia="Gill Sans" w:hAnsi="Gill Sans" w:cs="Gill Sans"/>
          <w:b/>
          <w:color w:val="990000"/>
          <w:szCs w:val="16"/>
        </w:rPr>
        <w:t xml:space="preserve"> Pedagogy </w:t>
      </w:r>
      <w:sdt>
        <w:sdtPr>
          <w:tag w:val="goog_rdk_105"/>
          <w:id w:val="1539711243"/>
        </w:sdtPr>
        <w:sdtEndPr/>
        <w:sdtContent>
          <w:del w:id="97" w:author="Tiskus, Paul" w:date="2020-02-19T12:38:00Z">
            <w:r>
              <w:rPr>
                <w:rFonts w:ascii="Gill Sans" w:eastAsia="Gill Sans" w:hAnsi="Gill Sans" w:cs="Gill Sans"/>
                <w:b/>
                <w:color w:val="990000"/>
                <w:szCs w:val="16"/>
              </w:rPr>
              <w:delText>P</w:delText>
            </w:r>
            <w:r>
              <w:rPr>
                <w:rFonts w:ascii="Gill Sans" w:eastAsia="Gill Sans" w:hAnsi="Gill Sans" w:cs="Gill Sans"/>
                <w:b/>
                <w:color w:val="000000"/>
                <w:szCs w:val="16"/>
              </w:rPr>
              <w:delText>rofessional Education Component</w:delText>
            </w:r>
          </w:del>
        </w:sdtContent>
      </w:sdt>
    </w:p>
    <w:tbl>
      <w:tblPr>
        <w:tblStyle w:val="a0"/>
        <w:tblW w:w="0" w:type="auto"/>
        <w:tblLayout w:type="fixed"/>
        <w:tblLook w:val="0400" w:firstRow="0" w:lastRow="0" w:firstColumn="0" w:lastColumn="0" w:noHBand="0" w:noVBand="1"/>
      </w:tblPr>
      <w:tblGrid>
        <w:gridCol w:w="1191"/>
        <w:gridCol w:w="1191"/>
        <w:gridCol w:w="1191"/>
        <w:gridCol w:w="1191"/>
      </w:tblGrid>
      <w:sdt>
        <w:sdtPr>
          <w:tag w:val="goog_rdk_107"/>
          <w:id w:val="1360778678"/>
        </w:sdtPr>
        <w:sdtEndPr/>
        <w:sdtContent>
          <w:tr w:rsidR="004B1FE1">
            <w:trPr>
              <w:del w:id="98" w:author="Tiskus, Paul" w:date="2020-02-19T12:37:00Z"/>
            </w:trPr>
            <w:tc>
              <w:tcPr>
                <w:tcW w:w="1191" w:type="dxa"/>
              </w:tcPr>
              <w:sdt>
                <w:sdtPr>
                  <w:tag w:val="goog_rdk_109"/>
                  <w:id w:val="-287359349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99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08"/>
                        <w:id w:val="-529803744"/>
                      </w:sdtPr>
                      <w:sdtEndPr/>
                      <w:sdtContent>
                        <w:del w:id="100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SED 506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11"/>
                  <w:id w:val="-691760518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01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10"/>
                        <w:id w:val="-1602092104"/>
                      </w:sdtPr>
                      <w:sdtEndPr/>
                      <w:sdtContent>
                        <w:del w:id="102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Survey of Instructional Design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13"/>
                  <w:id w:val="-1258367893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del w:id="103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12"/>
                        <w:id w:val="-1613130248"/>
                      </w:sdtPr>
                      <w:sdtEndPr/>
                      <w:sdtContent>
                        <w:del w:id="104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3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15"/>
                  <w:id w:val="1409354436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05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14"/>
                        <w:id w:val="1854840557"/>
                      </w:sdtPr>
                      <w:sdtEndPr/>
                      <w:sdtContent>
                        <w:del w:id="106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F, Su</w:delText>
                          </w:r>
                        </w:del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6"/>
          <w:id w:val="1685860473"/>
        </w:sdtPr>
        <w:sdtEndPr/>
        <w:sdtContent>
          <w:tr w:rsidR="004B1FE1">
            <w:trPr>
              <w:del w:id="107" w:author="Tiskus, Paul" w:date="2020-02-19T12:37:00Z"/>
            </w:trPr>
            <w:tc>
              <w:tcPr>
                <w:tcW w:w="1191" w:type="dxa"/>
              </w:tcPr>
              <w:sdt>
                <w:sdtPr>
                  <w:tag w:val="goog_rdk_118"/>
                  <w:id w:val="-33637781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08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17"/>
                        <w:id w:val="240840032"/>
                      </w:sdtPr>
                      <w:sdtEndPr/>
                      <w:sdtContent>
                        <w:del w:id="109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SED 507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20"/>
                  <w:id w:val="1524135005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10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19"/>
                        <w:id w:val="1686015137"/>
                      </w:sdtPr>
                      <w:sdtEndPr/>
                      <w:sdtContent>
                        <w:del w:id="111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Instructional Design and Literacy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22"/>
                  <w:id w:val="3407103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del w:id="112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21"/>
                        <w:id w:val="2065748969"/>
                      </w:sdtPr>
                      <w:sdtEndPr/>
                      <w:sdtContent>
                        <w:del w:id="113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3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24"/>
                  <w:id w:val="1570458694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14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23"/>
                        <w:id w:val="582962526"/>
                      </w:sdtPr>
                      <w:sdtEndPr/>
                      <w:sdtContent>
                        <w:del w:id="115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Sp Su</w:delText>
                          </w:r>
                        </w:del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5"/>
          <w:id w:val="-1803841006"/>
        </w:sdtPr>
        <w:sdtEndPr/>
        <w:sdtContent>
          <w:tr w:rsidR="004B1FE1">
            <w:trPr>
              <w:del w:id="116" w:author="Tiskus, Paul" w:date="2020-02-19T12:37:00Z"/>
            </w:trPr>
            <w:tc>
              <w:tcPr>
                <w:tcW w:w="1191" w:type="dxa"/>
              </w:tcPr>
              <w:sdt>
                <w:sdtPr>
                  <w:tag w:val="goog_rdk_127"/>
                  <w:id w:val="209643855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17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26"/>
                        <w:id w:val="-644199667"/>
                      </w:sdtPr>
                      <w:sdtEndPr/>
                      <w:sdtContent>
                        <w:del w:id="118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SED 511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29"/>
                  <w:id w:val="-949857565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19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28"/>
                        <w:id w:val="2098826330"/>
                      </w:sdtPr>
                      <w:sdtEndPr/>
                      <w:sdtContent>
                        <w:del w:id="120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Content and Pedagogy in Secondary Education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31"/>
                  <w:id w:val="1548571375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del w:id="121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30"/>
                        <w:id w:val="668447795"/>
                      </w:sdtPr>
                      <w:sdtEndPr/>
                      <w:sdtContent>
                        <w:del w:id="122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4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33"/>
                  <w:id w:val="42492954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23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32"/>
                        <w:id w:val="-264072807"/>
                      </w:sdtPr>
                      <w:sdtEndPr/>
                      <w:sdtContent>
                        <w:del w:id="124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F</w:delText>
                          </w:r>
                        </w:del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4"/>
          <w:id w:val="1744682845"/>
        </w:sdtPr>
        <w:sdtEndPr/>
        <w:sdtContent>
          <w:tr w:rsidR="004B1FE1">
            <w:trPr>
              <w:del w:id="125" w:author="Tiskus, Paul" w:date="2020-02-19T12:37:00Z"/>
            </w:trPr>
            <w:tc>
              <w:tcPr>
                <w:tcW w:w="1191" w:type="dxa"/>
              </w:tcPr>
              <w:sdt>
                <w:sdtPr>
                  <w:tag w:val="goog_rdk_136"/>
                  <w:id w:val="2087952294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26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35"/>
                        <w:id w:val="208618392"/>
                      </w:sdtPr>
                      <w:sdtEndPr/>
                      <w:sdtContent>
                        <w:del w:id="127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SED 512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38"/>
                  <w:id w:val="118801769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28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37"/>
                        <w:id w:val="193282013"/>
                      </w:sdtPr>
                      <w:sdtEndPr/>
                      <w:sdtContent>
                        <w:del w:id="129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Field Practicum in Secondary Education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40"/>
                  <w:id w:val="-145517158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del w:id="130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39"/>
                        <w:id w:val="-1289418615"/>
                      </w:sdtPr>
                      <w:sdtEndPr/>
                      <w:sdtContent>
                        <w:del w:id="131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2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42"/>
                  <w:id w:val="-163169687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32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41"/>
                        <w:id w:val="1979567812"/>
                      </w:sdtPr>
                      <w:sdtEndPr/>
                      <w:sdtContent>
                        <w:del w:id="133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F</w:delText>
                          </w:r>
                        </w:del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3"/>
          <w:id w:val="1844357926"/>
        </w:sdtPr>
        <w:sdtEndPr/>
        <w:sdtContent>
          <w:tr w:rsidR="004B1FE1">
            <w:trPr>
              <w:del w:id="134" w:author="Tiskus, Paul" w:date="2020-02-19T12:37:00Z"/>
            </w:trPr>
            <w:tc>
              <w:tcPr>
                <w:tcW w:w="1191" w:type="dxa"/>
              </w:tcPr>
              <w:sdt>
                <w:sdtPr>
                  <w:tag w:val="goog_rdk_145"/>
                  <w:id w:val="1572013463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35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44"/>
                        <w:id w:val="-943609116"/>
                      </w:sdtPr>
                      <w:sdtEndPr/>
                      <w:sdtContent>
                        <w:del w:id="136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SED 521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47"/>
                  <w:id w:val="-339848883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37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46"/>
                        <w:id w:val="-1437903291"/>
                      </w:sdtPr>
                      <w:sdtEndPr/>
                      <w:sdtContent>
                        <w:del w:id="138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Student Teaching in Secondary Schools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49"/>
                  <w:id w:val="155850630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del w:id="139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48"/>
                        <w:id w:val="1482427924"/>
                      </w:sdtPr>
                      <w:sdtEndPr/>
                      <w:sdtContent>
                        <w:del w:id="140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7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51"/>
                  <w:id w:val="-1104349298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41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50"/>
                        <w:id w:val="452369359"/>
                      </w:sdtPr>
                      <w:sdtEndPr/>
                      <w:sdtContent>
                        <w:del w:id="142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F, Sp</w:delText>
                          </w:r>
                        </w:del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52"/>
          <w:id w:val="-1076204058"/>
        </w:sdtPr>
        <w:sdtEndPr/>
        <w:sdtContent>
          <w:tr w:rsidR="004B1FE1">
            <w:trPr>
              <w:del w:id="143" w:author="Tiskus, Paul" w:date="2020-02-19T12:37:00Z"/>
            </w:trPr>
            <w:tc>
              <w:tcPr>
                <w:tcW w:w="1191" w:type="dxa"/>
              </w:tcPr>
              <w:sdt>
                <w:sdtPr>
                  <w:tag w:val="goog_rdk_154"/>
                  <w:id w:val="287701760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44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53"/>
                        <w:id w:val="1035238892"/>
                      </w:sdtPr>
                      <w:sdtEndPr/>
                      <w:sdtContent>
                        <w:del w:id="145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SED 522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56"/>
                  <w:id w:val="-16509436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46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55"/>
                        <w:id w:val="-1333901676"/>
                      </w:sdtPr>
                      <w:sdtEndPr/>
                      <w:sdtContent>
                        <w:del w:id="147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Student Teaching Seminar in Secondary Education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58"/>
                  <w:id w:val="-1362201373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del w:id="148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57"/>
                        <w:id w:val="1413362718"/>
                      </w:sdtPr>
                      <w:sdtEndPr/>
                      <w:sdtContent>
                        <w:del w:id="149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2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60"/>
                  <w:id w:val="827261285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50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59"/>
                        <w:id w:val="1961451974"/>
                      </w:sdtPr>
                      <w:sdtEndPr/>
                      <w:sdtContent>
                        <w:del w:id="151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Sp</w:delText>
                          </w:r>
                        </w:del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61"/>
          <w:id w:val="1496296696"/>
        </w:sdtPr>
        <w:sdtEndPr/>
        <w:sdtContent>
          <w:tr w:rsidR="004B1FE1">
            <w:trPr>
              <w:del w:id="152" w:author="Tiskus, Paul" w:date="2020-02-19T12:37:00Z"/>
            </w:trPr>
            <w:tc>
              <w:tcPr>
                <w:tcW w:w="1191" w:type="dxa"/>
              </w:tcPr>
              <w:sdt>
                <w:sdtPr>
                  <w:tag w:val="goog_rdk_163"/>
                  <w:id w:val="-245035138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53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62"/>
                        <w:id w:val="1935855936"/>
                      </w:sdtPr>
                      <w:sdtEndPr/>
                      <w:sdtContent>
                        <w:del w:id="154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SPED 531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65"/>
                  <w:id w:val="-1232768530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55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64"/>
                        <w:id w:val="-1740013536"/>
                      </w:sdtPr>
                      <w:sdtEndPr/>
                      <w:sdtContent>
                        <w:del w:id="156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Overview of Special Education: Policies/Practices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67"/>
                  <w:id w:val="-725688178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del w:id="157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66"/>
                        <w:id w:val="180710468"/>
                      </w:sdtPr>
                      <w:sdtEndPr/>
                      <w:sdtContent>
                        <w:del w:id="158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3</w:delText>
                          </w:r>
                        </w:del>
                      </w:sdtContent>
                    </w:sdt>
                  </w:p>
                </w:sdtContent>
              </w:sdt>
            </w:tc>
            <w:tc>
              <w:tcPr>
                <w:tcW w:w="1191" w:type="dxa"/>
              </w:tcPr>
              <w:sdt>
                <w:sdtPr>
                  <w:tag w:val="goog_rdk_169"/>
                  <w:id w:val="-1897274020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del w:id="159" w:author="Tiskus, Paul" w:date="2020-02-19T12:37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68"/>
                        <w:id w:val="426709589"/>
                      </w:sdtPr>
                      <w:sdtEndPr/>
                      <w:sdtContent>
                        <w:del w:id="160" w:author="Tiskus, Paul" w:date="2020-02-19T12:37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delText>F, Sp, Su</w:delText>
                          </w:r>
                        </w:del>
                      </w:sdtContent>
                    </w:sdt>
                  </w:p>
                </w:sdtContent>
              </w:sdt>
            </w:tc>
          </w:tr>
        </w:sdtContent>
      </w:sdt>
    </w:tbl>
    <w:bookmarkStart w:id="161" w:name="bookmark=id.tyjcwt" w:colFirst="0" w:colLast="0"/>
    <w:bookmarkEnd w:id="161"/>
    <w:p w:rsidR="004B1FE1" w:rsidRDefault="00691D17">
      <w:pPr>
        <w:keepNext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ill Sans" w:eastAsia="Gill Sans" w:hAnsi="Gill Sans" w:cs="Gill Sans"/>
          <w:b/>
          <w:color w:val="000000"/>
          <w:szCs w:val="16"/>
        </w:rPr>
      </w:pPr>
      <w:sdt>
        <w:sdtPr>
          <w:tag w:val="goog_rdk_171"/>
          <w:id w:val="84728659"/>
        </w:sdtPr>
        <w:sdtEndPr/>
        <w:sdtContent>
          <w:del w:id="162" w:author="Tiskus, Paul" w:date="2020-02-19T12:31:00Z">
            <w:r>
              <w:rPr>
                <w:rFonts w:ascii="Gill Sans" w:eastAsia="Gill Sans" w:hAnsi="Gill Sans" w:cs="Gill Sans"/>
                <w:b/>
                <w:color w:val="000000"/>
                <w:szCs w:val="16"/>
              </w:rPr>
              <w:delText>Pedagogy Concentration</w:delText>
            </w:r>
          </w:del>
        </w:sdtContent>
      </w:sdt>
    </w:p>
    <w:tbl>
      <w:tblPr>
        <w:tblStyle w:val="a1"/>
        <w:tblW w:w="4765" w:type="dxa"/>
        <w:tblLayout w:type="fixed"/>
        <w:tblLook w:val="0400" w:firstRow="0" w:lastRow="0" w:firstColumn="0" w:lastColumn="0" w:noHBand="0" w:noVBand="1"/>
      </w:tblPr>
      <w:tblGrid>
        <w:gridCol w:w="1199"/>
        <w:gridCol w:w="2000"/>
        <w:gridCol w:w="450"/>
        <w:gridCol w:w="1116"/>
      </w:tblGrid>
      <w:tr w:rsidR="004B1FE1">
        <w:tc>
          <w:tcPr>
            <w:tcW w:w="1199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173"/>
                <w:id w:val="1963542305"/>
              </w:sdtPr>
              <w:sdtEndPr/>
              <w:sdtContent>
                <w:ins w:id="163" w:author="Tiskus, Paul" w:date="2020-02-19T12:39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SED 505</w:t>
                  </w:r>
                </w:ins>
              </w:sdtContent>
            </w:sdt>
            <w:sdt>
              <w:sdtPr>
                <w:tag w:val="goog_rdk_174"/>
                <w:id w:val="195896946"/>
              </w:sdtPr>
              <w:sdtEndPr/>
              <w:sdtContent>
                <w:del w:id="164" w:author="Tiskus, Paul" w:date="2020-02-19T12:39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FNED 547</w:delText>
                  </w:r>
                </w:del>
              </w:sdtContent>
            </w:sdt>
          </w:p>
        </w:tc>
        <w:tc>
          <w:tcPr>
            <w:tcW w:w="2000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176"/>
                <w:id w:val="980815580"/>
              </w:sdtPr>
              <w:sdtEndPr/>
              <w:sdtContent>
                <w:ins w:id="165" w:author="Tiskus, Paul" w:date="2020-02-19T12:39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Inquiry into STEM</w:t>
                  </w:r>
                </w:ins>
              </w:sdtContent>
            </w:sdt>
            <w:sdt>
              <w:sdtPr>
                <w:tag w:val="goog_rdk_177"/>
                <w:id w:val="1692338845"/>
              </w:sdtPr>
              <w:sdtEndPr/>
              <w:sdtContent>
                <w:del w:id="166" w:author="Tiskus, Paul" w:date="2020-02-19T12:39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Introduction to Classroom Research</w:delText>
                  </w:r>
                </w:del>
              </w:sdtContent>
            </w:sdt>
          </w:p>
        </w:tc>
        <w:tc>
          <w:tcPr>
            <w:tcW w:w="450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179"/>
                <w:id w:val="1991132556"/>
              </w:sdtPr>
              <w:sdtEndPr/>
              <w:sdtContent>
                <w:ins w:id="167" w:author="Tiskus, Paul" w:date="2020-02-19T12:39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2</w:t>
                  </w:r>
                </w:ins>
              </w:sdtContent>
            </w:sdt>
            <w:sdt>
              <w:sdtPr>
                <w:tag w:val="goog_rdk_180"/>
                <w:id w:val="1776982803"/>
              </w:sdtPr>
              <w:sdtEndPr/>
              <w:sdtContent>
                <w:del w:id="168" w:author="Tiskus, Paul" w:date="2020-02-19T12:39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3</w:delText>
                  </w:r>
                </w:del>
              </w:sdtContent>
            </w:sdt>
          </w:p>
        </w:tc>
        <w:tc>
          <w:tcPr>
            <w:tcW w:w="1116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182"/>
                <w:id w:val="2145150601"/>
              </w:sdtPr>
              <w:sdtEndPr/>
              <w:sdtContent>
                <w:ins w:id="169" w:author="Tiskus, Paul" w:date="2020-02-19T12:39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Sp</w:t>
                  </w:r>
                </w:ins>
              </w:sdtContent>
            </w:sdt>
            <w:sdt>
              <w:sdtPr>
                <w:tag w:val="goog_rdk_183"/>
                <w:id w:val="-355650363"/>
              </w:sdtPr>
              <w:sdtEndPr/>
              <w:sdtContent>
                <w:del w:id="170" w:author="Tiskus, Paul" w:date="2020-02-19T12:39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F, Sp</w:delText>
                  </w:r>
                </w:del>
              </w:sdtContent>
            </w:sdt>
          </w:p>
        </w:tc>
      </w:tr>
      <w:sdt>
        <w:sdtPr>
          <w:tag w:val="goog_rdk_185"/>
          <w:id w:val="336044509"/>
        </w:sdtPr>
        <w:sdtEndPr/>
        <w:sdtContent>
          <w:tr w:rsidR="004B1FE1">
            <w:trPr>
              <w:ins w:id="171" w:author="Tiskus, Paul" w:date="2020-02-19T12:39:00Z"/>
            </w:trPr>
            <w:tc>
              <w:tcPr>
                <w:tcW w:w="1199" w:type="dxa"/>
              </w:tcPr>
              <w:sdt>
                <w:sdtPr>
                  <w:tag w:val="goog_rdk_187"/>
                  <w:id w:val="1952980750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72" w:author="Tiskus, Paul" w:date="2020-02-19T12:39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86"/>
                        <w:id w:val="-987705174"/>
                      </w:sdtPr>
                      <w:sdtEndPr/>
                      <w:sdtContent>
                        <w:ins w:id="173" w:author="Tiskus, Paul" w:date="2020-02-19T12:39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SED 510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189"/>
                  <w:id w:val="-578055111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74" w:author="Tiskus, Paul" w:date="2020-02-19T12:39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88"/>
                        <w:id w:val="-1189592726"/>
                      </w:sdtPr>
                      <w:sdtEndPr/>
                      <w:sdtContent>
                        <w:ins w:id="175" w:author="Tiskus, Paul" w:date="2020-02-19T12:39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Mathematics Teaching in a Diverse Classroom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191"/>
                  <w:id w:val="1135990538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176" w:author="Tiskus, Paul" w:date="2020-02-19T12:39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90"/>
                        <w:id w:val="-1122072753"/>
                      </w:sdtPr>
                      <w:sdtEndPr/>
                      <w:sdtContent>
                        <w:ins w:id="177" w:author="Tiskus, Paul" w:date="2020-02-19T12:39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4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193"/>
                  <w:id w:val="1129357976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78" w:author="Tiskus, Paul" w:date="2020-02-19T12:39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192"/>
                        <w:id w:val="262734117"/>
                      </w:sdtPr>
                      <w:sdtEndPr/>
                      <w:sdtContent>
                        <w:ins w:id="179" w:author="Tiskus, Paul" w:date="2020-02-19T12:39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Sp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tr w:rsidR="004B1FE1">
        <w:tc>
          <w:tcPr>
            <w:tcW w:w="1199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195"/>
                <w:id w:val="-342783051"/>
              </w:sdtPr>
              <w:sdtEndPr/>
              <w:sdtContent>
                <w:ins w:id="180" w:author="Tiskus, Paul" w:date="2020-02-19T12:40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SED 515</w:t>
                  </w:r>
                </w:ins>
              </w:sdtContent>
            </w:sdt>
            <w:sdt>
              <w:sdtPr>
                <w:tag w:val="goog_rdk_196"/>
                <w:id w:val="182793660"/>
              </w:sdtPr>
              <w:sdtEndPr/>
              <w:sdtContent>
                <w:del w:id="181" w:author="Tiskus, Paul" w:date="2020-02-19T12:40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INST 516</w:delText>
                  </w:r>
                </w:del>
              </w:sdtContent>
            </w:sdt>
          </w:p>
        </w:tc>
        <w:tc>
          <w:tcPr>
            <w:tcW w:w="2000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198"/>
                <w:id w:val="-1394741930"/>
              </w:sdtPr>
              <w:sdtEndPr/>
              <w:sdtContent>
                <w:ins w:id="182" w:author="Tiskus, Paul" w:date="2020-02-19T12:40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Rethinking Mathematics Teaching and Learning</w:t>
                  </w:r>
                </w:ins>
              </w:sdtContent>
            </w:sdt>
            <w:sdt>
              <w:sdtPr>
                <w:tag w:val="goog_rdk_199"/>
                <w:id w:val="1704753747"/>
              </w:sdtPr>
              <w:sdtEndPr/>
              <w:sdtContent>
                <w:del w:id="183" w:author="Tiskus, Paul" w:date="2020-02-19T12:40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Integrating Technology into Instruction</w:delText>
                  </w:r>
                </w:del>
              </w:sdtContent>
            </w:sdt>
          </w:p>
        </w:tc>
        <w:tc>
          <w:tcPr>
            <w:tcW w:w="450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201"/>
                <w:id w:val="506797360"/>
              </w:sdtPr>
              <w:sdtEndPr/>
              <w:sdtContent>
                <w:ins w:id="184" w:author="Tiskus, Paul" w:date="2020-02-19T12:40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4</w:t>
                  </w:r>
                </w:ins>
              </w:sdtContent>
            </w:sdt>
            <w:sdt>
              <w:sdtPr>
                <w:tag w:val="goog_rdk_202"/>
                <w:id w:val="379601778"/>
              </w:sdtPr>
              <w:sdtEndPr/>
              <w:sdtContent>
                <w:del w:id="185" w:author="Tiskus, Paul" w:date="2020-02-19T12:40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3</w:delText>
                  </w:r>
                </w:del>
              </w:sdtContent>
            </w:sdt>
          </w:p>
        </w:tc>
        <w:tc>
          <w:tcPr>
            <w:tcW w:w="1116" w:type="dxa"/>
          </w:tcPr>
          <w:p w:rsidR="004B1FE1" w:rsidRDefault="0069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color w:val="000000"/>
                <w:szCs w:val="16"/>
              </w:rPr>
            </w:pPr>
            <w:sdt>
              <w:sdtPr>
                <w:tag w:val="goog_rdk_204"/>
                <w:id w:val="-1203706802"/>
              </w:sdtPr>
              <w:sdtEndPr/>
              <w:sdtContent>
                <w:ins w:id="186" w:author="Tiskus, Paul" w:date="2020-02-19T12:40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t>F</w:t>
                  </w:r>
                </w:ins>
              </w:sdtContent>
            </w:sdt>
            <w:sdt>
              <w:sdtPr>
                <w:tag w:val="goog_rdk_205"/>
                <w:id w:val="-391348655"/>
              </w:sdtPr>
              <w:sdtEndPr/>
              <w:sdtContent>
                <w:del w:id="187" w:author="Tiskus, Paul" w:date="2020-02-19T12:40:00Z">
                  <w:r>
                    <w:rPr>
                      <w:rFonts w:ascii="Gill Sans" w:eastAsia="Gill Sans" w:hAnsi="Gill Sans" w:cs="Gill Sans"/>
                      <w:color w:val="000000"/>
                      <w:szCs w:val="16"/>
                    </w:rPr>
                    <w:delText>F, Sp</w:delText>
                  </w:r>
                </w:del>
              </w:sdtContent>
            </w:sdt>
          </w:p>
        </w:tc>
      </w:tr>
    </w:tbl>
    <w:p w:rsidR="004B1FE1" w:rsidRDefault="00691D17">
      <w:pPr>
        <w:keepNext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ill Sans" w:eastAsia="Gill Sans" w:hAnsi="Gill Sans" w:cs="Gill Sans"/>
          <w:b/>
          <w:color w:val="990000"/>
          <w:szCs w:val="16"/>
        </w:rPr>
      </w:pPr>
      <w:sdt>
        <w:sdtPr>
          <w:tag w:val="goog_rdk_207"/>
          <w:id w:val="849302966"/>
        </w:sdtPr>
        <w:sdtEndPr/>
        <w:sdtContent>
          <w:ins w:id="188" w:author="Tiskus, Paul" w:date="2020-02-19T12:41:00Z">
            <w:r>
              <w:rPr>
                <w:rFonts w:ascii="Gill Sans" w:eastAsia="Gill Sans" w:hAnsi="Gill Sans" w:cs="Gill Sans"/>
                <w:b/>
                <w:color w:val="000000"/>
                <w:szCs w:val="16"/>
              </w:rPr>
              <w:t>Concentration in English</w:t>
            </w:r>
          </w:ins>
        </w:sdtContent>
      </w:sdt>
      <w:r>
        <w:rPr>
          <w:rFonts w:ascii="Gill Sans" w:eastAsia="Gill Sans" w:hAnsi="Gill Sans" w:cs="Gill Sans"/>
          <w:b/>
          <w:color w:val="000000"/>
          <w:szCs w:val="16"/>
        </w:rPr>
        <w:t xml:space="preserve"> </w:t>
      </w:r>
      <w:r>
        <w:rPr>
          <w:rFonts w:ascii="Gill Sans" w:eastAsia="Gill Sans" w:hAnsi="Gill Sans" w:cs="Gill Sans"/>
          <w:b/>
          <w:color w:val="990000"/>
        </w:rPr>
        <w:t>Pedagogy</w:t>
      </w:r>
    </w:p>
    <w:tbl>
      <w:tblPr>
        <w:tblStyle w:val="a2"/>
        <w:tblW w:w="4765" w:type="dxa"/>
        <w:tblLayout w:type="fixed"/>
        <w:tblLook w:val="0400" w:firstRow="0" w:lastRow="0" w:firstColumn="0" w:lastColumn="0" w:noHBand="0" w:noVBand="1"/>
      </w:tblPr>
      <w:tblGrid>
        <w:gridCol w:w="1199"/>
        <w:gridCol w:w="2000"/>
        <w:gridCol w:w="450"/>
        <w:gridCol w:w="1116"/>
      </w:tblGrid>
      <w:sdt>
        <w:sdtPr>
          <w:tag w:val="goog_rdk_209"/>
          <w:id w:val="1726328473"/>
        </w:sdtPr>
        <w:sdtEndPr/>
        <w:sdtContent>
          <w:tr w:rsidR="004B1FE1">
            <w:trPr>
              <w:ins w:id="189" w:author="Tiskus, Paul" w:date="2020-02-19T12:41:00Z"/>
            </w:trPr>
            <w:tc>
              <w:tcPr>
                <w:tcW w:w="1199" w:type="dxa"/>
              </w:tcPr>
              <w:sdt>
                <w:sdtPr>
                  <w:tag w:val="goog_rdk_211"/>
                  <w:id w:val="918758435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90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10"/>
                        <w:id w:val="-2063167191"/>
                      </w:sdtPr>
                      <w:sdtEndPr/>
                      <w:sdtContent>
                        <w:ins w:id="191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SED 516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213"/>
                  <w:id w:val="-139496377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92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12"/>
                        <w:id w:val="-1635239802"/>
                      </w:sdtPr>
                      <w:sdtEndPr/>
                      <w:sdtContent>
                        <w:ins w:id="193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Teaching and Learning:  Humanities in Communities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215"/>
                  <w:id w:val="-129444035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194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14"/>
                        <w:id w:val="-856583471"/>
                      </w:sdtPr>
                      <w:sdtEndPr/>
                      <w:sdtContent>
                        <w:ins w:id="195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217"/>
                  <w:id w:val="-1776776851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96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16"/>
                        <w:id w:val="-780879796"/>
                      </w:sdtPr>
                      <w:sdtEndPr/>
                      <w:sdtContent>
                        <w:ins w:id="197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Sp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18"/>
          <w:id w:val="1831170634"/>
        </w:sdtPr>
        <w:sdtEndPr/>
        <w:sdtContent>
          <w:tr w:rsidR="004B1FE1">
            <w:trPr>
              <w:ins w:id="198" w:author="Tiskus, Paul" w:date="2020-02-19T12:41:00Z"/>
            </w:trPr>
            <w:tc>
              <w:tcPr>
                <w:tcW w:w="1199" w:type="dxa"/>
              </w:tcPr>
              <w:sdt>
                <w:sdtPr>
                  <w:tag w:val="goog_rdk_220"/>
                  <w:id w:val="-56859374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199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19"/>
                        <w:id w:val="-1836751636"/>
                      </w:sdtPr>
                      <w:sdtEndPr/>
                      <w:sdtContent>
                        <w:ins w:id="200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SED 517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222"/>
                  <w:id w:val="-415471811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201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21"/>
                        <w:id w:val="-1138188165"/>
                      </w:sdtPr>
                      <w:sdtEndPr/>
                      <w:sdtContent>
                        <w:ins w:id="202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Critical Writing and Teaching in School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224"/>
                  <w:id w:val="-717971114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203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23"/>
                        <w:id w:val="-868764525"/>
                      </w:sdtPr>
                      <w:sdtEndPr/>
                      <w:sdtContent>
                        <w:ins w:id="204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4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226"/>
                  <w:id w:val="27329892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205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25"/>
                        <w:id w:val="-1078985254"/>
                      </w:sdtPr>
                      <w:sdtEndPr/>
                      <w:sdtContent>
                        <w:ins w:id="206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Sp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27"/>
          <w:id w:val="-10233382"/>
        </w:sdtPr>
        <w:sdtEndPr/>
        <w:sdtContent>
          <w:tr w:rsidR="004B1FE1">
            <w:trPr>
              <w:ins w:id="207" w:author="Tiskus, Paul" w:date="2020-02-19T12:41:00Z"/>
            </w:trPr>
            <w:tc>
              <w:tcPr>
                <w:tcW w:w="1199" w:type="dxa"/>
              </w:tcPr>
              <w:sdt>
                <w:sdtPr>
                  <w:tag w:val="goog_rdk_229"/>
                  <w:id w:val="176418295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208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28"/>
                        <w:id w:val="-501735207"/>
                      </w:sdtPr>
                      <w:sdtEndPr/>
                      <w:sdtContent>
                        <w:ins w:id="209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SED 518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2000" w:type="dxa"/>
              </w:tcPr>
              <w:sdt>
                <w:sdtPr>
                  <w:tag w:val="goog_rdk_231"/>
                  <w:id w:val="2088966442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210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30"/>
                        <w:id w:val="-1249494434"/>
                      </w:sdtPr>
                      <w:sdtEndPr/>
                      <w:sdtContent>
                        <w:ins w:id="211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Social Justice Teaching in English Education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50" w:type="dxa"/>
              </w:tcPr>
              <w:sdt>
                <w:sdtPr>
                  <w:tag w:val="goog_rdk_233"/>
                  <w:id w:val="923154787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right"/>
                      <w:rPr>
                        <w:ins w:id="212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32"/>
                        <w:id w:val="-1428573495"/>
                      </w:sdtPr>
                      <w:sdtEndPr/>
                      <w:sdtContent>
                        <w:ins w:id="213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4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1116" w:type="dxa"/>
              </w:tcPr>
              <w:sdt>
                <w:sdtPr>
                  <w:tag w:val="goog_rdk_235"/>
                  <w:id w:val="2032831180"/>
                </w:sdtPr>
                <w:sdtEndPr/>
                <w:sdtContent>
                  <w:p w:rsidR="004B1FE1" w:rsidRDefault="00691D1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rPr>
                        <w:ins w:id="214" w:author="Tiskus, Paul" w:date="2020-02-19T12:41:00Z"/>
                        <w:rFonts w:ascii="Gill Sans" w:eastAsia="Gill Sans" w:hAnsi="Gill Sans" w:cs="Gill Sans"/>
                        <w:color w:val="000000"/>
                        <w:szCs w:val="16"/>
                      </w:rPr>
                    </w:pPr>
                    <w:sdt>
                      <w:sdtPr>
                        <w:tag w:val="goog_rdk_234"/>
                        <w:id w:val="-430130952"/>
                      </w:sdtPr>
                      <w:sdtEndPr/>
                      <w:sdtContent>
                        <w:ins w:id="215" w:author="Tiskus, Paul" w:date="2020-02-19T12:41:00Z">
                          <w:r>
                            <w:rPr>
                              <w:rFonts w:ascii="Gill Sans" w:eastAsia="Gill Sans" w:hAnsi="Gill Sans" w:cs="Gill Sans"/>
                              <w:color w:val="000000"/>
                              <w:szCs w:val="16"/>
                            </w:rPr>
                            <w:t>F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238"/>
        <w:id w:val="-801534047"/>
      </w:sdtPr>
      <w:sdtEndPr/>
      <w:sdtContent>
        <w:p w:rsidR="004B1FE1" w:rsidRDefault="00691D1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80" w:line="240" w:lineRule="auto"/>
            <w:rPr>
              <w:ins w:id="216" w:author="Tiskus, Paul" w:date="2020-02-19T12:43:00Z"/>
              <w:rFonts w:ascii="Gill Sans" w:eastAsia="Gill Sans" w:hAnsi="Gill Sans" w:cs="Gill Sans"/>
              <w:b/>
              <w:color w:val="000000"/>
              <w:szCs w:val="16"/>
            </w:rPr>
          </w:pPr>
          <w:sdt>
            <w:sdtPr>
              <w:tag w:val="goog_rdk_237"/>
              <w:id w:val="-477074410"/>
            </w:sdtPr>
            <w:sdtEndPr/>
            <w:sdtContent>
              <w:ins w:id="217" w:author="Tiskus, Paul" w:date="2020-02-19T12:43:00Z">
                <w:r>
                  <w:rPr>
                    <w:rFonts w:ascii="Gill Sans" w:eastAsia="Gill Sans" w:hAnsi="Gill Sans" w:cs="Gill Sans"/>
                    <w:b/>
                    <w:color w:val="000000"/>
                    <w:szCs w:val="16"/>
                  </w:rPr>
                  <w:t>Elective</w:t>
                </w:r>
              </w:ins>
            </w:sdtContent>
          </w:sdt>
        </w:p>
      </w:sdtContent>
    </w:sdt>
    <w:sdt>
      <w:sdtPr>
        <w:tag w:val="goog_rdk_242"/>
        <w:id w:val="1789012900"/>
      </w:sdtPr>
      <w:sdtEndPr/>
      <w:sdtContent>
        <w:p w:rsidR="004B1FE1" w:rsidRPr="004B1FE1" w:rsidRDefault="00691D1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80" w:line="240" w:lineRule="auto"/>
            <w:rPr>
              <w:ins w:id="218" w:author="Tiskus, Paul" w:date="2020-02-19T12:43:00Z"/>
              <w:rFonts w:ascii="Gill Sans" w:eastAsia="Gill Sans" w:hAnsi="Gill Sans" w:cs="Gill Sans"/>
              <w:color w:val="000000"/>
              <w:szCs w:val="16"/>
              <w:rPrChange w:id="219" w:author="Tiskus, Paul" w:date="2020-02-19T12:45:00Z">
                <w:rPr>
                  <w:ins w:id="220" w:author="Tiskus, Paul" w:date="2020-02-19T12:43:00Z"/>
                  <w:rFonts w:ascii="Gill Sans" w:eastAsia="Gill Sans" w:hAnsi="Gill Sans" w:cs="Gill Sans"/>
                  <w:b/>
                  <w:color w:val="000000"/>
                  <w:szCs w:val="16"/>
                </w:rPr>
              </w:rPrChange>
            </w:rPr>
          </w:pPr>
          <w:sdt>
            <w:sdtPr>
              <w:tag w:val="goog_rdk_239"/>
              <w:id w:val="-1882700437"/>
            </w:sdtPr>
            <w:sdtEndPr/>
            <w:sdtContent>
              <w:sdt>
                <w:sdtPr>
                  <w:tag w:val="goog_rdk_240"/>
                  <w:id w:val="1913589124"/>
                </w:sdtPr>
                <w:sdtEndPr/>
                <w:sdtContent>
                  <w:ins w:id="221" w:author="Tiskus, Paul" w:date="2020-02-19T12:43:00Z">
                    <w:r>
                      <w:rPr>
                        <w:rFonts w:ascii="Gill Sans" w:eastAsia="Gill Sans" w:hAnsi="Gill Sans" w:cs="Gill Sans"/>
                        <w:color w:val="000000"/>
                        <w:szCs w:val="16"/>
                        <w:rPrChange w:id="222" w:author="Tiskus, Paul" w:date="2020-02-19T12:45:00Z">
                          <w:rPr>
                            <w:rFonts w:ascii="Gill Sans" w:eastAsia="Gill Sans" w:hAnsi="Gill Sans" w:cs="Gill Sans"/>
                            <w:b/>
                            <w:color w:val="000000"/>
                            <w:szCs w:val="16"/>
                          </w:rPr>
                        </w:rPrChange>
                      </w:rPr>
                      <w:t>One 400-500 Level Elective</w:t>
                    </w:r>
                    <w:r>
                      <w:rPr>
                        <w:rFonts w:ascii="Gill Sans" w:eastAsia="Gill Sans" w:hAnsi="Gill Sans" w:cs="Gill Sans"/>
                        <w:color w:val="000000"/>
                        <w:szCs w:val="16"/>
                        <w:rPrChange w:id="223" w:author="Tiskus, Paul" w:date="2020-02-19T12:45:00Z">
                          <w:rPr>
                            <w:rFonts w:ascii="Gill Sans" w:eastAsia="Gill Sans" w:hAnsi="Gill Sans" w:cs="Gill Sans"/>
                            <w:b/>
                            <w:color w:val="000000"/>
                            <w:szCs w:val="16"/>
                          </w:rPr>
                        </w:rPrChange>
                      </w:rPr>
                      <w:tab/>
                    </w:r>
                    <w:r>
                      <w:rPr>
                        <w:rFonts w:ascii="Gill Sans" w:eastAsia="Gill Sans" w:hAnsi="Gill Sans" w:cs="Gill Sans"/>
                        <w:color w:val="000000"/>
                        <w:szCs w:val="16"/>
                        <w:rPrChange w:id="224" w:author="Tiskus, Paul" w:date="2020-02-19T12:45:00Z">
                          <w:rPr>
                            <w:rFonts w:ascii="Gill Sans" w:eastAsia="Gill Sans" w:hAnsi="Gill Sans" w:cs="Gill Sans"/>
                            <w:b/>
                            <w:color w:val="000000"/>
                            <w:szCs w:val="16"/>
                          </w:rPr>
                        </w:rPrChange>
                      </w:rPr>
                      <w:tab/>
                      <w:t>3 – 4</w:t>
                    </w:r>
                    <w:r>
                      <w:rPr>
                        <w:rFonts w:ascii="Gill Sans" w:eastAsia="Gill Sans" w:hAnsi="Gill Sans" w:cs="Gill Sans"/>
                        <w:color w:val="000000"/>
                        <w:szCs w:val="16"/>
                        <w:rPrChange w:id="225" w:author="Tiskus, Paul" w:date="2020-02-19T12:45:00Z">
                          <w:rPr>
                            <w:rFonts w:ascii="Gill Sans" w:eastAsia="Gill Sans" w:hAnsi="Gill Sans" w:cs="Gill Sans"/>
                            <w:b/>
                            <w:color w:val="000000"/>
                            <w:szCs w:val="16"/>
                          </w:rPr>
                        </w:rPrChange>
                      </w:rPr>
                      <w:tab/>
                      <w:t>F, Sp, Su</w:t>
                    </w:r>
                  </w:ins>
                </w:sdtContent>
              </w:sdt>
              <w:customXmlInsRangeStart w:id="226" w:author="Tiskus, Paul" w:date="2020-02-19T12:43:00Z"/>
              <w:sdt>
                <w:sdtPr>
                  <w:tag w:val="goog_rdk_241"/>
                  <w:id w:val="-1001036794"/>
                </w:sdtPr>
                <w:sdtEndPr/>
                <w:sdtContent>
                  <w:customXmlInsRangeEnd w:id="226"/>
                  <w:customXmlInsRangeStart w:id="227" w:author="Tiskus, Paul" w:date="2020-02-19T12:43:00Z"/>
                </w:sdtContent>
              </w:sdt>
              <w:customXmlInsRangeEnd w:id="227"/>
            </w:sdtContent>
          </w:sdt>
        </w:p>
      </w:sdtContent>
    </w:sdt>
    <w:sdt>
      <w:sdtPr>
        <w:tag w:val="goog_rdk_245"/>
        <w:id w:val="40109298"/>
      </w:sdtPr>
      <w:sdtEndPr/>
      <w:sdtContent>
        <w:p w:rsidR="004B1FE1" w:rsidRDefault="00691D1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80" w:line="240" w:lineRule="auto"/>
            <w:rPr>
              <w:del w:id="228" w:author="Tiskus, Paul" w:date="2020-02-19T12:43:00Z"/>
              <w:rFonts w:ascii="Gill Sans" w:eastAsia="Gill Sans" w:hAnsi="Gill Sans" w:cs="Gill Sans"/>
              <w:b/>
              <w:color w:val="000000"/>
              <w:szCs w:val="16"/>
            </w:rPr>
          </w:pPr>
          <w:sdt>
            <w:sdtPr>
              <w:tag w:val="goog_rdk_244"/>
              <w:id w:val="1947496314"/>
            </w:sdtPr>
            <w:sdtEndPr/>
            <w:sdtContent>
              <w:del w:id="229" w:author="Tiskus, Paul" w:date="2020-02-19T12:43:00Z">
                <w:r>
                  <w:rPr>
                    <w:rFonts w:ascii="Gill Sans" w:eastAsia="Gill Sans" w:hAnsi="Gill Sans" w:cs="Gill Sans"/>
                    <w:b/>
                    <w:color w:val="000000"/>
                    <w:szCs w:val="16"/>
                  </w:rPr>
                  <w:delText>Biology, English, History and Mathematics Concentrations</w:delText>
                </w:r>
              </w:del>
            </w:sdtContent>
          </w:sdt>
        </w:p>
      </w:sdtContent>
    </w:sdt>
    <w:sdt>
      <w:sdtPr>
        <w:tag w:val="goog_rdk_247"/>
        <w:id w:val="1932625042"/>
      </w:sdtPr>
      <w:sdtEndPr/>
      <w:sdtContent>
        <w:p w:rsidR="004B1FE1" w:rsidRDefault="00691D1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line="220" w:lineRule="auto"/>
            <w:rPr>
              <w:del w:id="230" w:author="Tiskus, Paul" w:date="2020-02-19T12:43:00Z"/>
              <w:rFonts w:ascii="Gill Sans" w:eastAsia="Gill Sans" w:hAnsi="Gill Sans" w:cs="Gill Sans"/>
              <w:color w:val="000000"/>
              <w:szCs w:val="16"/>
            </w:rPr>
          </w:pPr>
          <w:sdt>
            <w:sdtPr>
              <w:tag w:val="goog_rdk_246"/>
              <w:id w:val="-272481311"/>
            </w:sdtPr>
            <w:sdtEndPr/>
            <w:sdtContent>
              <w:del w:id="231" w:author="Tiskus, Paul" w:date="2020-02-19T12:43:00Z">
                <w:r>
                  <w:rPr>
                    <w:rFonts w:ascii="Gill Sans" w:eastAsia="Gill Sans" w:hAnsi="Gill Sans" w:cs="Gill Sans"/>
                    <w:color w:val="000000"/>
                    <w:szCs w:val="16"/>
                  </w:rPr>
                  <w:delText xml:space="preserve">FIFTEEN CREDIT HOURS OF COURSES at the graduate level in the academic field in which certification is sought. Students should contact </w:delText>
                </w:r>
                <w:r>
                  <w:rPr>
                    <w:rFonts w:ascii="Gill Sans" w:eastAsia="Gill Sans" w:hAnsi="Gill Sans" w:cs="Gill Sans"/>
                    <w:color w:val="000000"/>
                    <w:szCs w:val="16"/>
                  </w:rPr>
                  <w:lastRenderedPageBreak/>
                  <w:delText>the department that provides course work in the anticipated area of certification. </w:delText>
                </w:r>
              </w:del>
            </w:sdtContent>
          </w:sdt>
        </w:p>
      </w:sdtContent>
    </w:sdt>
    <w:p w:rsidR="004B1FE1" w:rsidRDefault="00691D17">
      <w:pPr>
        <w:keepNext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ill Sans" w:eastAsia="Gill Sans" w:hAnsi="Gill Sans" w:cs="Gill Sans"/>
          <w:b/>
          <w:color w:val="000000"/>
          <w:szCs w:val="16"/>
        </w:rPr>
      </w:pPr>
      <w:bookmarkStart w:id="232" w:name="bookmark=id.1t3h5sf" w:colFirst="0" w:colLast="0"/>
      <w:bookmarkEnd w:id="232"/>
      <w:r>
        <w:rPr>
          <w:rFonts w:ascii="Gill Sans" w:eastAsia="Gill Sans" w:hAnsi="Gill Sans" w:cs="Gill Sans"/>
          <w:b/>
          <w:color w:val="000000"/>
          <w:szCs w:val="16"/>
        </w:rPr>
        <w:t>Capstone Course</w:t>
      </w:r>
    </w:p>
    <w:p w:rsidR="004B1FE1" w:rsidRDefault="00691D17">
      <w:pPr>
        <w:pBdr>
          <w:top w:val="nil"/>
          <w:left w:val="nil"/>
          <w:bottom w:val="nil"/>
          <w:right w:val="nil"/>
          <w:between w:val="nil"/>
        </w:pBdr>
        <w:spacing w:before="40" w:line="220" w:lineRule="auto"/>
        <w:rPr>
          <w:rFonts w:ascii="Gill Sans" w:eastAsia="Gill Sans" w:hAnsi="Gill Sans" w:cs="Gill Sans"/>
          <w:color w:val="000000"/>
          <w:szCs w:val="16"/>
        </w:rPr>
      </w:pPr>
      <w:r>
        <w:rPr>
          <w:rFonts w:ascii="Gill Sans" w:eastAsia="Gill Sans" w:hAnsi="Gill Sans" w:cs="Gill Sans"/>
          <w:color w:val="000000"/>
          <w:szCs w:val="16"/>
        </w:rPr>
        <w:t>The capstone experience is incorporated into SED 522 (student teaching seminar). 0 credit hours.</w:t>
      </w:r>
    </w:p>
    <w:p w:rsidR="004B1FE1" w:rsidRDefault="00691D17">
      <w:pPr>
        <w:keepNext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ill Sans" w:eastAsia="Gill Sans" w:hAnsi="Gill Sans" w:cs="Gill Sans"/>
          <w:b/>
          <w:color w:val="FF0000"/>
          <w:szCs w:val="16"/>
          <w:u w:val="single"/>
        </w:rPr>
        <w:sectPr w:rsidR="004B1FE1">
          <w:headerReference w:type="even" r:id="rId8"/>
          <w:headerReference w:type="default" r:id="rId9"/>
          <w:pgSz w:w="12240" w:h="15840"/>
          <w:pgMar w:top="1420" w:right="910" w:bottom="1650" w:left="1080" w:header="720" w:footer="940" w:gutter="0"/>
          <w:pgNumType w:start="1"/>
          <w:cols w:num="2" w:space="720" w:equalWidth="0">
            <w:col w:w="4765" w:space="720"/>
            <w:col w:w="4765" w:space="0"/>
          </w:cols>
        </w:sectPr>
      </w:pPr>
      <w:r>
        <w:rPr>
          <w:rFonts w:ascii="Gill Sans" w:eastAsia="Gill Sans" w:hAnsi="Gill Sans" w:cs="Gill Sans"/>
          <w:b/>
          <w:color w:val="000000"/>
          <w:szCs w:val="16"/>
        </w:rPr>
        <w:t>Total Credit Hours:</w:t>
      </w:r>
      <w:r>
        <w:rPr>
          <w:rFonts w:ascii="Gill Sans" w:eastAsia="Gill Sans" w:hAnsi="Gill Sans" w:cs="Gill Sans"/>
          <w:b/>
          <w:color w:val="FF0000"/>
          <w:szCs w:val="16"/>
        </w:rPr>
        <w:t xml:space="preserve"> </w:t>
      </w:r>
      <w:r>
        <w:rPr>
          <w:rFonts w:ascii="Gill Sans" w:eastAsia="Gill Sans" w:hAnsi="Gill Sans" w:cs="Gill Sans"/>
          <w:b/>
          <w:color w:val="FF0000"/>
          <w:u w:val="single"/>
        </w:rPr>
        <w:t>44</w:t>
      </w:r>
      <w:r>
        <w:rPr>
          <w:rFonts w:ascii="Gill Sans" w:eastAsia="Gill Sans" w:hAnsi="Gill Sans" w:cs="Gill Sans"/>
          <w:b/>
          <w:color w:val="FF0000"/>
          <w:szCs w:val="16"/>
          <w:u w:val="single"/>
        </w:rPr>
        <w:t>-4</w:t>
      </w:r>
      <w:r>
        <w:rPr>
          <w:rFonts w:ascii="Gill Sans" w:eastAsia="Gill Sans" w:hAnsi="Gill Sans" w:cs="Gill Sans"/>
          <w:b/>
          <w:color w:val="FF0000"/>
          <w:u w:val="single"/>
        </w:rPr>
        <w:t>5</w:t>
      </w:r>
    </w:p>
    <w:p w:rsidR="004B1FE1" w:rsidRDefault="004B1FE1">
      <w:pPr>
        <w:pStyle w:val="Heading1"/>
        <w:framePr w:wrap="around"/>
      </w:pPr>
    </w:p>
    <w:sectPr w:rsidR="004B1FE1">
      <w:headerReference w:type="even" r:id="rId10"/>
      <w:headerReference w:type="default" r:id="rId11"/>
      <w:headerReference w:type="first" r:id="rId12"/>
      <w:pgSz w:w="12240" w:h="15840"/>
      <w:pgMar w:top="1420" w:right="910" w:bottom="1650" w:left="1080" w:header="720" w:footer="940" w:gutter="0"/>
      <w:cols w:num="2" w:space="720" w:equalWidth="0">
        <w:col w:w="4765" w:space="720"/>
        <w:col w:w="476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17" w:rsidRDefault="00691D17">
      <w:pPr>
        <w:spacing w:line="240" w:lineRule="auto"/>
      </w:pPr>
      <w:r>
        <w:separator/>
      </w:r>
    </w:p>
  </w:endnote>
  <w:endnote w:type="continuationSeparator" w:id="0">
    <w:p w:rsidR="00691D17" w:rsidRDefault="00691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Univers LT 57 Condensed">
    <w:altName w:val="Times New Roman"/>
    <w:panose1 w:val="00000000000000000000"/>
    <w:charset w:val="00"/>
    <w:family w:val="roman"/>
    <w:notTrueType/>
    <w:pitch w:val="default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Caslon 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17" w:rsidRDefault="00691D17">
      <w:pPr>
        <w:spacing w:line="240" w:lineRule="auto"/>
      </w:pPr>
      <w:r>
        <w:separator/>
      </w:r>
    </w:p>
  </w:footnote>
  <w:footnote w:type="continuationSeparator" w:id="0">
    <w:p w:rsidR="00691D17" w:rsidRDefault="00691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E1" w:rsidRDefault="00691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Open Sans" w:hAnsi="Open Sans"/>
        <w:smallCaps/>
        <w:color w:val="000000"/>
        <w:szCs w:val="16"/>
      </w:rPr>
    </w:pPr>
    <w:r>
      <w:rPr>
        <w:rFonts w:ascii="Open Sans" w:hAnsi="Open Sans"/>
        <w:smallCaps/>
        <w:color w:val="000000"/>
        <w:szCs w:val="16"/>
      </w:rPr>
      <w:fldChar w:fldCharType="begin"/>
    </w:r>
    <w:r>
      <w:rPr>
        <w:rFonts w:ascii="Open Sans" w:hAnsi="Open Sans"/>
        <w:smallCaps/>
        <w:color w:val="000000"/>
        <w:szCs w:val="16"/>
      </w:rPr>
      <w:instrText>PAGE</w:instrText>
    </w:r>
    <w:r w:rsidR="008F1D0E">
      <w:rPr>
        <w:rFonts w:ascii="Open Sans" w:hAnsi="Open Sans"/>
        <w:smallCaps/>
        <w:color w:val="000000"/>
        <w:szCs w:val="16"/>
      </w:rPr>
      <w:fldChar w:fldCharType="separate"/>
    </w:r>
    <w:r w:rsidR="008F1D0E">
      <w:rPr>
        <w:rFonts w:ascii="Open Sans" w:hAnsi="Open Sans"/>
        <w:smallCaps/>
        <w:noProof/>
        <w:color w:val="000000"/>
        <w:szCs w:val="16"/>
      </w:rPr>
      <w:t>2</w:t>
    </w:r>
    <w:r>
      <w:rPr>
        <w:rFonts w:ascii="Open Sans" w:hAnsi="Open Sans"/>
        <w:smallCaps/>
        <w:color w:val="000000"/>
        <w:szCs w:val="16"/>
      </w:rPr>
      <w:fldChar w:fldCharType="end"/>
    </w:r>
    <w:r>
      <w:rPr>
        <w:rFonts w:ascii="Open Sans" w:hAnsi="Open Sans"/>
        <w:smallCaps/>
        <w:color w:val="000000"/>
        <w:szCs w:val="16"/>
      </w:rPr>
      <w:t>| Rhode Island College 2019-2020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0E" w:rsidRPr="008F1D0E" w:rsidRDefault="008F1D0E" w:rsidP="008F1D0E">
    <w:pPr>
      <w:spacing w:line="240" w:lineRule="auto"/>
      <w:rPr>
        <w:rFonts w:ascii="Times New Roman" w:eastAsia="Times New Roman" w:hAnsi="Times New Roman" w:cs="Times New Roman"/>
      </w:rPr>
    </w:pPr>
    <w:r w:rsidRPr="008F1D0E">
      <w:rPr>
        <w:color w:val="4F6228"/>
      </w:rPr>
      <w:t>1920_77</w:t>
    </w:r>
    <w:r>
      <w:rPr>
        <w:color w:val="4F6228"/>
      </w:rPr>
      <w:t xml:space="preserve"> catalog </w:t>
    </w:r>
    <w:r w:rsidRPr="008F1D0E">
      <w:rPr>
        <w:color w:val="4F6228"/>
      </w:rPr>
      <w:t>MAT SED program revisions</w:t>
    </w:r>
    <w:r w:rsidRPr="008F1D0E">
      <w:rPr>
        <w:color w:val="4F6228"/>
      </w:rPr>
      <w:tab/>
    </w:r>
  </w:p>
  <w:p w:rsidR="004B1FE1" w:rsidRDefault="00691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Open Sans" w:hAnsi="Open Sans"/>
        <w:smallCaps/>
        <w:color w:val="000000"/>
        <w:szCs w:val="16"/>
      </w:rPr>
    </w:pPr>
    <w:r>
      <w:rPr>
        <w:rFonts w:ascii="Open Sans" w:hAnsi="Open Sans"/>
        <w:smallCaps/>
        <w:color w:val="000000"/>
        <w:szCs w:val="16"/>
      </w:rPr>
      <w:t>|</w:t>
    </w:r>
    <w:r>
      <w:rPr>
        <w:rFonts w:ascii="Open Sans" w:hAnsi="Open Sans"/>
        <w:smallCaps/>
        <w:color w:val="000000"/>
        <w:szCs w:val="16"/>
      </w:rPr>
      <w:t xml:space="preserve"> </w:t>
    </w:r>
    <w:r>
      <w:rPr>
        <w:rFonts w:ascii="Open Sans" w:hAnsi="Open Sans"/>
        <w:smallCaps/>
        <w:color w:val="000000"/>
        <w:szCs w:val="16"/>
      </w:rPr>
      <w:fldChar w:fldCharType="begin"/>
    </w:r>
    <w:r>
      <w:rPr>
        <w:rFonts w:ascii="Open Sans" w:hAnsi="Open Sans"/>
        <w:smallCaps/>
        <w:color w:val="000000"/>
        <w:szCs w:val="16"/>
      </w:rPr>
      <w:instrText>PAGE</w:instrText>
    </w:r>
    <w:r w:rsidR="008F1D0E">
      <w:rPr>
        <w:rFonts w:ascii="Open Sans" w:hAnsi="Open Sans"/>
        <w:smallCaps/>
        <w:color w:val="000000"/>
        <w:szCs w:val="16"/>
      </w:rPr>
      <w:fldChar w:fldCharType="separate"/>
    </w:r>
    <w:r w:rsidR="008F1D0E">
      <w:rPr>
        <w:rFonts w:ascii="Open Sans" w:hAnsi="Open Sans"/>
        <w:smallCaps/>
        <w:noProof/>
        <w:color w:val="000000"/>
        <w:szCs w:val="16"/>
      </w:rPr>
      <w:t>1</w:t>
    </w:r>
    <w:r>
      <w:rPr>
        <w:rFonts w:ascii="Open Sans" w:hAnsi="Open Sans"/>
        <w:smallCaps/>
        <w:color w:val="000000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E1" w:rsidRDefault="00691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Open Sans" w:hAnsi="Open Sans"/>
        <w:smallCaps/>
        <w:color w:val="000000"/>
        <w:szCs w:val="16"/>
      </w:rPr>
    </w:pPr>
    <w:r>
      <w:rPr>
        <w:rFonts w:ascii="Open Sans" w:hAnsi="Open Sans"/>
        <w:smallCaps/>
        <w:color w:val="000000"/>
        <w:szCs w:val="16"/>
      </w:rPr>
      <w:fldChar w:fldCharType="begin"/>
    </w:r>
    <w:r>
      <w:rPr>
        <w:rFonts w:ascii="Open Sans" w:hAnsi="Open Sans"/>
        <w:smallCaps/>
        <w:color w:val="000000"/>
        <w:szCs w:val="16"/>
      </w:rPr>
      <w:instrText>PAGE</w:instrText>
    </w:r>
    <w:r w:rsidR="008F1D0E">
      <w:rPr>
        <w:rFonts w:ascii="Open Sans" w:hAnsi="Open Sans"/>
        <w:smallCaps/>
        <w:color w:val="000000"/>
        <w:szCs w:val="16"/>
      </w:rPr>
      <w:fldChar w:fldCharType="separate"/>
    </w:r>
    <w:r w:rsidR="008F1D0E">
      <w:rPr>
        <w:rFonts w:ascii="Open Sans" w:hAnsi="Open Sans"/>
        <w:smallCaps/>
        <w:noProof/>
        <w:color w:val="000000"/>
        <w:szCs w:val="16"/>
      </w:rPr>
      <w:t>2</w:t>
    </w:r>
    <w:r>
      <w:rPr>
        <w:rFonts w:ascii="Open Sans" w:hAnsi="Open Sans"/>
        <w:smallCaps/>
        <w:color w:val="000000"/>
        <w:szCs w:val="16"/>
      </w:rPr>
      <w:fldChar w:fldCharType="end"/>
    </w:r>
    <w:r>
      <w:rPr>
        <w:rFonts w:ascii="Open Sans" w:hAnsi="Open Sans"/>
        <w:smallCaps/>
        <w:color w:val="000000"/>
        <w:szCs w:val="16"/>
      </w:rPr>
      <w:t>| Rhode Island College 2019-2020 Catalog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E1" w:rsidRDefault="00691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Open Sans" w:hAnsi="Open Sans"/>
        <w:smallCaps/>
        <w:color w:val="000000"/>
        <w:szCs w:val="16"/>
      </w:rPr>
    </w:pPr>
    <w:r>
      <w:rPr>
        <w:rFonts w:ascii="Open Sans" w:hAnsi="Open Sans"/>
        <w:smallCaps/>
        <w:color w:val="000000"/>
        <w:szCs w:val="16"/>
      </w:rPr>
      <w:t xml:space="preserve">Youth Development| </w:t>
    </w:r>
    <w:r>
      <w:rPr>
        <w:rFonts w:ascii="Open Sans" w:hAnsi="Open Sans"/>
        <w:smallCaps/>
        <w:color w:val="000000"/>
        <w:szCs w:val="16"/>
      </w:rPr>
      <w:fldChar w:fldCharType="begin"/>
    </w:r>
    <w:r>
      <w:rPr>
        <w:rFonts w:ascii="Open Sans" w:hAnsi="Open Sans"/>
        <w:smallCaps/>
        <w:color w:val="000000"/>
        <w:szCs w:val="16"/>
      </w:rPr>
      <w:instrText>PAGE</w:instrText>
    </w:r>
    <w:r w:rsidR="008F1D0E">
      <w:rPr>
        <w:rFonts w:ascii="Open Sans" w:hAnsi="Open Sans"/>
        <w:smallCaps/>
        <w:color w:val="000000"/>
        <w:szCs w:val="16"/>
      </w:rPr>
      <w:fldChar w:fldCharType="separate"/>
    </w:r>
    <w:r w:rsidR="008F1D0E">
      <w:rPr>
        <w:rFonts w:ascii="Open Sans" w:hAnsi="Open Sans"/>
        <w:smallCaps/>
        <w:noProof/>
        <w:color w:val="000000"/>
        <w:szCs w:val="16"/>
      </w:rPr>
      <w:t>3</w:t>
    </w:r>
    <w:r>
      <w:rPr>
        <w:rFonts w:ascii="Open Sans" w:hAnsi="Open Sans"/>
        <w:smallCaps/>
        <w:color w:val="000000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E1" w:rsidRDefault="004B1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Open Sans" w:hAnsi="Open Sans"/>
        <w:smallCaps/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43AED"/>
    <w:multiLevelType w:val="hybridMultilevel"/>
    <w:tmpl w:val="368E2F2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3D6B91"/>
    <w:multiLevelType w:val="multilevel"/>
    <w:tmpl w:val="D338A39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1"/>
    <w:rsid w:val="004B1FE1"/>
    <w:rsid w:val="00691D17"/>
    <w:rsid w:val="008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491A6-35FA-4DEC-A621-D078E36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1"/>
      </w:numPr>
    </w:pPr>
  </w:style>
  <w:style w:type="paragraph" w:customStyle="1" w:styleId="ListAlpha">
    <w:name w:val="List Alpha"/>
    <w:basedOn w:val="List"/>
    <w:semiHidden/>
    <w:rsid w:val="007B44FE"/>
    <w:pPr>
      <w:tabs>
        <w:tab w:val="clear" w:pos="340"/>
        <w:tab w:val="left" w:pos="677"/>
        <w:tab w:val="num" w:pos="720"/>
      </w:tabs>
      <w:spacing w:before="40" w:after="0"/>
      <w:ind w:left="720" w:hanging="72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1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next w:val="Normal"/>
    <w:pPr>
      <w:spacing w:after="60"/>
      <w:jc w:val="center"/>
    </w:p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tabs>
        <w:tab w:val="num" w:pos="720"/>
      </w:tabs>
      <w:ind w:left="720" w:hanging="720"/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tabs>
        <w:tab w:val="clear" w:pos="680"/>
        <w:tab w:val="num" w:pos="1440"/>
      </w:tabs>
      <w:spacing w:before="120" w:after="0" w:line="240" w:lineRule="exact"/>
      <w:ind w:left="1440" w:hanging="720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1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tabs>
        <w:tab w:val="num" w:pos="2160"/>
      </w:tabs>
      <w:ind w:left="2160" w:hanging="720"/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tabs>
        <w:tab w:val="clear" w:pos="340"/>
        <w:tab w:val="num" w:pos="720"/>
      </w:tabs>
      <w:ind w:left="720" w:hanging="720"/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4">
    <w:name w:val="List Paragraph"/>
    <w:basedOn w:val="Normal"/>
    <w:uiPriority w:val="34"/>
    <w:qFormat/>
    <w:rsid w:val="008F1D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23nmHlGT1ws3bPmVdltob8ac8w==">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67Z3ZXSPZZWZ-955-69</_dlc_DocId>
    <_dlc_DocIdUrl xmlns="67887a43-7e4d-4c1c-91d7-15e417b1b8ab">
      <Url>https://w3.ric.edu/graduate_committee/_layouts/15/DocIdRedir.aspx?ID=67Z3ZXSPZZWZ-955-69</Url>
      <Description>67Z3ZXSPZZWZ-955-69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7E21BF-B950-4429-958C-F47A009D1C24}"/>
</file>

<file path=customXml/itemProps3.xml><?xml version="1.0" encoding="utf-8"?>
<ds:datastoreItem xmlns:ds="http://schemas.openxmlformats.org/officeDocument/2006/customXml" ds:itemID="{6630A211-794E-4A18-8C44-BF084606F43B}"/>
</file>

<file path=customXml/itemProps4.xml><?xml version="1.0" encoding="utf-8"?>
<ds:datastoreItem xmlns:ds="http://schemas.openxmlformats.org/officeDocument/2006/customXml" ds:itemID="{D1ADD7B5-288F-417C-BBF5-C8B9C59C5452}"/>
</file>

<file path=customXml/itemProps5.xml><?xml version="1.0" encoding="utf-8"?>
<ds:datastoreItem xmlns:ds="http://schemas.openxmlformats.org/officeDocument/2006/customXml" ds:itemID="{48E5A644-0D1C-4010-8545-A0A486FE2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Frasier</dc:creator>
  <cp:lastModifiedBy>Darcy, Monica G.</cp:lastModifiedBy>
  <cp:revision>2</cp:revision>
  <dcterms:created xsi:type="dcterms:W3CDTF">2020-03-17T17:11:00Z</dcterms:created>
  <dcterms:modified xsi:type="dcterms:W3CDTF">2020-03-17T17:11:00Z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b93bfd5d-5b44-4926-a644-0d1aee8f3c5a</vt:lpwstr>
  </property>
</Properties>
</file>