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0833" w:rsidRDefault="00B14F51">
      <w:pPr>
        <w:pStyle w:val="Heading1"/>
        <w:framePr w:wrap="around"/>
      </w:pPr>
      <w:bookmarkStart w:id="0" w:name="bookmark=id.gjdgxs" w:colFirst="0" w:colLast="0"/>
      <w:bookmarkEnd w:id="0"/>
      <w:r>
        <w:t>SED - Secondary Education</w:t>
      </w:r>
    </w:p>
    <w:p w14:paraId="00000065"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 w:name="bookmark=id.30j0zll" w:colFirst="0" w:colLast="0"/>
      <w:bookmarkStart w:id="2" w:name="bookmark=id.2bn6wsx" w:colFirst="0" w:colLast="0"/>
      <w:bookmarkStart w:id="3" w:name="_GoBack"/>
      <w:bookmarkEnd w:id="1"/>
      <w:bookmarkEnd w:id="2"/>
      <w:bookmarkEnd w:id="3"/>
      <w:r>
        <w:rPr>
          <w:rFonts w:ascii="Open Sans" w:hAnsi="Open Sans"/>
          <w:b/>
          <w:color w:val="000000"/>
          <w:szCs w:val="16"/>
        </w:rPr>
        <w:t>SED 492 - Independent Study II (3)</w:t>
      </w:r>
    </w:p>
    <w:p w14:paraId="00000066"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Students complete the research project begun in SED 490. For departmental honors, the project requires fin</w:t>
      </w:r>
      <w:r>
        <w:rPr>
          <w:rFonts w:ascii="Gill Sans" w:eastAsia="Gill Sans" w:hAnsi="Gill Sans" w:cs="Gill Sans"/>
          <w:color w:val="000000"/>
          <w:szCs w:val="16"/>
        </w:rPr>
        <w:t>al assessment from the department.</w:t>
      </w:r>
    </w:p>
    <w:p w14:paraId="00000067"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SED 491, good standing in the educational studies honors program, and consent of instructor, department chair and dean.</w:t>
      </w:r>
    </w:p>
    <w:p w14:paraId="00000068"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 xml:space="preserve">Offered: Fall, </w:t>
      </w:r>
      <w:proofErr w:type="gramStart"/>
      <w:r>
        <w:rPr>
          <w:rFonts w:ascii="Gill Sans" w:eastAsia="Gill Sans" w:hAnsi="Gill Sans" w:cs="Gill Sans"/>
          <w:color w:val="000000"/>
          <w:szCs w:val="16"/>
        </w:rPr>
        <w:t>Spring</w:t>
      </w:r>
      <w:proofErr w:type="gramEnd"/>
      <w:r>
        <w:rPr>
          <w:rFonts w:ascii="Gill Sans" w:eastAsia="Gill Sans" w:hAnsi="Gill Sans" w:cs="Gill Sans"/>
          <w:color w:val="000000"/>
          <w:szCs w:val="16"/>
        </w:rPr>
        <w:t>.</w:t>
      </w:r>
    </w:p>
    <w:p w14:paraId="00000069" w14:textId="77777777" w:rsidR="00A30833" w:rsidRDefault="00A30833">
      <w:pPr>
        <w:pBdr>
          <w:top w:val="nil"/>
          <w:left w:val="nil"/>
          <w:bottom w:val="nil"/>
          <w:right w:val="nil"/>
          <w:between w:val="nil"/>
        </w:pBdr>
        <w:spacing w:before="40" w:line="220" w:lineRule="auto"/>
        <w:rPr>
          <w:rFonts w:ascii="Gill Sans" w:eastAsia="Gill Sans" w:hAnsi="Gill Sans" w:cs="Gill Sans"/>
          <w:color w:val="000000"/>
          <w:szCs w:val="16"/>
        </w:rPr>
      </w:pPr>
    </w:p>
    <w:sdt>
      <w:sdtPr>
        <w:tag w:val="goog_rdk_2"/>
        <w:id w:val="808745367"/>
      </w:sdtPr>
      <w:sdtEndPr/>
      <w:sdtContent>
        <w:p w14:paraId="0000006A" w14:textId="77777777" w:rsidR="00A30833" w:rsidRDefault="00B14F51">
          <w:pPr>
            <w:pBdr>
              <w:top w:val="nil"/>
              <w:left w:val="nil"/>
              <w:bottom w:val="nil"/>
              <w:right w:val="nil"/>
              <w:between w:val="nil"/>
            </w:pBdr>
            <w:spacing w:before="40" w:line="220" w:lineRule="auto"/>
            <w:rPr>
              <w:ins w:id="4" w:author="Tiskus, Paul" w:date="2020-02-19T10:29:00Z"/>
              <w:rFonts w:ascii="Gill Sans" w:eastAsia="Gill Sans" w:hAnsi="Gill Sans" w:cs="Gill Sans"/>
              <w:color w:val="000000"/>
              <w:szCs w:val="16"/>
              <w:u w:val="single"/>
            </w:rPr>
          </w:pPr>
          <w:sdt>
            <w:sdtPr>
              <w:tag w:val="goog_rdk_1"/>
              <w:id w:val="-1845471226"/>
            </w:sdtPr>
            <w:sdtEndPr/>
            <w:sdtContent>
              <w:ins w:id="5" w:author="Tiskus, Paul" w:date="2020-02-19T10:29:00Z">
                <w:r>
                  <w:rPr>
                    <w:rFonts w:ascii="Gill Sans" w:eastAsia="Gill Sans" w:hAnsi="Gill Sans" w:cs="Gill Sans"/>
                    <w:color w:val="000000"/>
                    <w:szCs w:val="16"/>
                    <w:u w:val="single"/>
                  </w:rPr>
                  <w:t>SED 501 - Introduction to Lesson Planning (2)</w:t>
                </w:r>
              </w:ins>
            </w:sdtContent>
          </w:sdt>
        </w:p>
      </w:sdtContent>
    </w:sdt>
    <w:sdt>
      <w:sdtPr>
        <w:tag w:val="goog_rdk_4"/>
        <w:id w:val="-43147933"/>
      </w:sdtPr>
      <w:sdtEndPr/>
      <w:sdtContent>
        <w:p w14:paraId="0000006B" w14:textId="77777777" w:rsidR="00A30833" w:rsidRDefault="00B14F51">
          <w:pPr>
            <w:pBdr>
              <w:top w:val="nil"/>
              <w:left w:val="nil"/>
              <w:bottom w:val="nil"/>
              <w:right w:val="nil"/>
              <w:between w:val="nil"/>
            </w:pBdr>
            <w:spacing w:before="40" w:line="220" w:lineRule="auto"/>
            <w:rPr>
              <w:ins w:id="6" w:author="Tiskus, Paul" w:date="2020-02-19T10:29:00Z"/>
              <w:rFonts w:ascii="Gill Sans" w:eastAsia="Gill Sans" w:hAnsi="Gill Sans" w:cs="Gill Sans"/>
              <w:color w:val="000000"/>
              <w:szCs w:val="16"/>
              <w:u w:val="single"/>
            </w:rPr>
          </w:pPr>
          <w:sdt>
            <w:sdtPr>
              <w:tag w:val="goog_rdk_3"/>
              <w:id w:val="-278266513"/>
            </w:sdtPr>
            <w:sdtEndPr/>
            <w:sdtContent>
              <w:ins w:id="7" w:author="Tiskus, Paul" w:date="2020-02-19T10:29:00Z">
                <w:r>
                  <w:rPr>
                    <w:rFonts w:ascii="Gill Sans" w:eastAsia="Gill Sans" w:hAnsi="Gill Sans" w:cs="Gill Sans"/>
                    <w:color w:val="000000"/>
                    <w:szCs w:val="16"/>
                    <w:u w:val="single"/>
                  </w:rPr>
                  <w:t>Teacher candidates are introduced to the processes and procedures of planning effective, culturally responsive lessons.</w:t>
                </w:r>
              </w:ins>
            </w:sdtContent>
          </w:sdt>
        </w:p>
      </w:sdtContent>
    </w:sdt>
    <w:sdt>
      <w:sdtPr>
        <w:tag w:val="goog_rdk_6"/>
        <w:id w:val="-353115270"/>
      </w:sdtPr>
      <w:sdtEndPr/>
      <w:sdtContent>
        <w:p w14:paraId="0000006C" w14:textId="77777777" w:rsidR="00A30833" w:rsidRDefault="00B14F51">
          <w:pPr>
            <w:pBdr>
              <w:top w:val="nil"/>
              <w:left w:val="nil"/>
              <w:bottom w:val="nil"/>
              <w:right w:val="nil"/>
              <w:between w:val="nil"/>
            </w:pBdr>
            <w:spacing w:before="40" w:line="220" w:lineRule="auto"/>
            <w:rPr>
              <w:ins w:id="8" w:author="Tiskus, Paul" w:date="2020-02-19T10:29:00Z"/>
              <w:rFonts w:ascii="Gill Sans" w:eastAsia="Gill Sans" w:hAnsi="Gill Sans" w:cs="Gill Sans"/>
              <w:color w:val="000000"/>
              <w:szCs w:val="16"/>
              <w:u w:val="single"/>
            </w:rPr>
          </w:pPr>
          <w:sdt>
            <w:sdtPr>
              <w:tag w:val="goog_rdk_5"/>
              <w:id w:val="1066298884"/>
            </w:sdtPr>
            <w:sdtEndPr/>
            <w:sdtContent>
              <w:ins w:id="9" w:author="Tiskus, Paul" w:date="2020-02-19T10:29:00Z">
                <w:r>
                  <w:rPr>
                    <w:rFonts w:ascii="Gill Sans" w:eastAsia="Gill Sans" w:hAnsi="Gill Sans" w:cs="Gill Sans"/>
                    <w:color w:val="000000"/>
                    <w:szCs w:val="16"/>
                    <w:u w:val="single"/>
                  </w:rPr>
                  <w:t>Prerequisite: FNED 546; concurrent with SED 502 or by permission of department chair.</w:t>
                </w:r>
              </w:ins>
            </w:sdtContent>
          </w:sdt>
        </w:p>
      </w:sdtContent>
    </w:sdt>
    <w:sdt>
      <w:sdtPr>
        <w:tag w:val="goog_rdk_8"/>
        <w:id w:val="-474380040"/>
      </w:sdtPr>
      <w:sdtEndPr/>
      <w:sdtContent>
        <w:p w14:paraId="0000006D" w14:textId="77777777" w:rsidR="00A30833" w:rsidRDefault="00B14F51">
          <w:pPr>
            <w:pBdr>
              <w:top w:val="nil"/>
              <w:left w:val="nil"/>
              <w:bottom w:val="nil"/>
              <w:right w:val="nil"/>
              <w:between w:val="nil"/>
            </w:pBdr>
            <w:spacing w:before="40" w:line="220" w:lineRule="auto"/>
            <w:rPr>
              <w:ins w:id="10" w:author="Tiskus, Paul" w:date="2020-02-19T10:29:00Z"/>
              <w:rFonts w:ascii="Gill Sans" w:eastAsia="Gill Sans" w:hAnsi="Gill Sans" w:cs="Gill Sans"/>
              <w:color w:val="000000"/>
              <w:szCs w:val="16"/>
              <w:u w:val="single"/>
            </w:rPr>
          </w:pPr>
          <w:sdt>
            <w:sdtPr>
              <w:tag w:val="goog_rdk_7"/>
              <w:id w:val="1009029295"/>
            </w:sdtPr>
            <w:sdtEndPr/>
            <w:sdtContent>
              <w:ins w:id="11" w:author="Tiskus, Paul" w:date="2020-02-19T10:29:00Z">
                <w:r>
                  <w:rPr>
                    <w:rFonts w:ascii="Gill Sans" w:eastAsia="Gill Sans" w:hAnsi="Gill Sans" w:cs="Gill Sans"/>
                    <w:color w:val="000000"/>
                    <w:szCs w:val="16"/>
                    <w:u w:val="single"/>
                  </w:rPr>
                  <w:t xml:space="preserve">Offered: Fall, </w:t>
                </w:r>
                <w:proofErr w:type="gramStart"/>
                <w:r>
                  <w:rPr>
                    <w:rFonts w:ascii="Gill Sans" w:eastAsia="Gill Sans" w:hAnsi="Gill Sans" w:cs="Gill Sans"/>
                    <w:color w:val="000000"/>
                    <w:szCs w:val="16"/>
                    <w:u w:val="single"/>
                  </w:rPr>
                  <w:t>Spring</w:t>
                </w:r>
                <w:proofErr w:type="gramEnd"/>
                <w:r>
                  <w:rPr>
                    <w:rFonts w:ascii="Gill Sans" w:eastAsia="Gill Sans" w:hAnsi="Gill Sans" w:cs="Gill Sans"/>
                    <w:color w:val="000000"/>
                    <w:szCs w:val="16"/>
                    <w:u w:val="single"/>
                  </w:rPr>
                  <w:t>, Summer.</w:t>
                </w:r>
              </w:ins>
            </w:sdtContent>
          </w:sdt>
        </w:p>
      </w:sdtContent>
    </w:sdt>
    <w:sdt>
      <w:sdtPr>
        <w:tag w:val="goog_rdk_10"/>
        <w:id w:val="-280488353"/>
      </w:sdtPr>
      <w:sdtEndPr/>
      <w:sdtContent>
        <w:p w14:paraId="0000006E" w14:textId="77777777" w:rsidR="00A30833" w:rsidRDefault="00B14F51">
          <w:pPr>
            <w:pBdr>
              <w:top w:val="nil"/>
              <w:left w:val="nil"/>
              <w:bottom w:val="nil"/>
              <w:right w:val="nil"/>
              <w:between w:val="nil"/>
            </w:pBdr>
            <w:spacing w:before="40" w:line="220" w:lineRule="auto"/>
            <w:rPr>
              <w:ins w:id="12" w:author="Tiskus, Paul" w:date="2020-02-19T10:29:00Z"/>
              <w:rFonts w:ascii="Gill Sans" w:eastAsia="Gill Sans" w:hAnsi="Gill Sans" w:cs="Gill Sans"/>
              <w:color w:val="000000"/>
              <w:szCs w:val="16"/>
              <w:u w:val="single"/>
            </w:rPr>
          </w:pPr>
          <w:sdt>
            <w:sdtPr>
              <w:tag w:val="goog_rdk_9"/>
              <w:id w:val="-15009776"/>
            </w:sdtPr>
            <w:sdtEndPr/>
            <w:sdtContent/>
          </w:sdt>
        </w:p>
      </w:sdtContent>
    </w:sdt>
    <w:p w14:paraId="0000006F" w14:textId="77777777" w:rsidR="00A30833" w:rsidRDefault="00A30833">
      <w:pPr>
        <w:pBdr>
          <w:top w:val="nil"/>
          <w:left w:val="nil"/>
          <w:bottom w:val="nil"/>
          <w:right w:val="nil"/>
          <w:between w:val="nil"/>
        </w:pBdr>
        <w:spacing w:before="40" w:line="220" w:lineRule="auto"/>
        <w:rPr>
          <w:rFonts w:ascii="Gill Sans" w:eastAsia="Gill Sans" w:hAnsi="Gill Sans" w:cs="Gill Sans"/>
          <w:color w:val="000000"/>
          <w:szCs w:val="16"/>
          <w:u w:val="single"/>
        </w:rPr>
      </w:pPr>
    </w:p>
    <w:sdt>
      <w:sdtPr>
        <w:tag w:val="goog_rdk_13"/>
        <w:id w:val="1322398027"/>
      </w:sdtPr>
      <w:sdtEndPr/>
      <w:sdtContent>
        <w:p w14:paraId="00000070" w14:textId="77777777" w:rsidR="00A30833" w:rsidRDefault="00B14F51">
          <w:pPr>
            <w:pBdr>
              <w:top w:val="nil"/>
              <w:left w:val="nil"/>
              <w:bottom w:val="nil"/>
              <w:right w:val="nil"/>
              <w:between w:val="nil"/>
            </w:pBdr>
            <w:spacing w:before="40" w:line="220" w:lineRule="auto"/>
            <w:rPr>
              <w:ins w:id="13" w:author="Tiskus, Paul" w:date="2020-02-19T10:30:00Z"/>
              <w:rFonts w:ascii="Gill Sans" w:eastAsia="Gill Sans" w:hAnsi="Gill Sans" w:cs="Gill Sans"/>
              <w:color w:val="000000"/>
              <w:szCs w:val="16"/>
              <w:u w:val="single"/>
            </w:rPr>
          </w:pPr>
          <w:sdt>
            <w:sdtPr>
              <w:tag w:val="goog_rdk_12"/>
              <w:id w:val="-2064552581"/>
            </w:sdtPr>
            <w:sdtEndPr/>
            <w:sdtContent>
              <w:ins w:id="14" w:author="Tiskus, Paul" w:date="2020-02-19T10:30:00Z">
                <w:r>
                  <w:rPr>
                    <w:rFonts w:ascii="Gill Sans" w:eastAsia="Gill Sans" w:hAnsi="Gill Sans" w:cs="Gill Sans"/>
                    <w:color w:val="000000"/>
                    <w:szCs w:val="16"/>
                    <w:u w:val="single"/>
                  </w:rPr>
                  <w:t>S</w:t>
                </w:r>
                <w:r>
                  <w:rPr>
                    <w:rFonts w:ascii="Gill Sans" w:eastAsia="Gill Sans" w:hAnsi="Gill Sans" w:cs="Gill Sans"/>
                    <w:color w:val="000000"/>
                    <w:szCs w:val="16"/>
                    <w:u w:val="single"/>
                  </w:rPr>
                  <w:t>ED 502 - Introduction to Assessment (2)</w:t>
                </w:r>
              </w:ins>
            </w:sdtContent>
          </w:sdt>
        </w:p>
      </w:sdtContent>
    </w:sdt>
    <w:sdt>
      <w:sdtPr>
        <w:tag w:val="goog_rdk_15"/>
        <w:id w:val="-1622524861"/>
      </w:sdtPr>
      <w:sdtEndPr/>
      <w:sdtContent>
        <w:p w14:paraId="00000071" w14:textId="77777777" w:rsidR="00A30833" w:rsidRDefault="00B14F51">
          <w:pPr>
            <w:pBdr>
              <w:top w:val="nil"/>
              <w:left w:val="nil"/>
              <w:bottom w:val="nil"/>
              <w:right w:val="nil"/>
              <w:between w:val="nil"/>
            </w:pBdr>
            <w:spacing w:before="40" w:line="220" w:lineRule="auto"/>
            <w:rPr>
              <w:ins w:id="15" w:author="Tiskus, Paul" w:date="2020-02-19T10:30:00Z"/>
              <w:rFonts w:ascii="Gill Sans" w:eastAsia="Gill Sans" w:hAnsi="Gill Sans" w:cs="Gill Sans"/>
              <w:color w:val="000000"/>
              <w:szCs w:val="16"/>
              <w:u w:val="single"/>
            </w:rPr>
          </w:pPr>
          <w:sdt>
            <w:sdtPr>
              <w:tag w:val="goog_rdk_14"/>
              <w:id w:val="1491440790"/>
            </w:sdtPr>
            <w:sdtEndPr/>
            <w:sdtContent>
              <w:ins w:id="16" w:author="Tiskus, Paul" w:date="2020-02-19T10:30:00Z">
                <w:r>
                  <w:rPr>
                    <w:rFonts w:ascii="Gill Sans" w:eastAsia="Gill Sans" w:hAnsi="Gill Sans" w:cs="Gill Sans"/>
                    <w:color w:val="000000"/>
                    <w:szCs w:val="16"/>
                    <w:u w:val="single"/>
                  </w:rPr>
                  <w:t>Teacher candidates are introduced to the purposes, processes and procedures of assessment.</w:t>
                </w:r>
              </w:ins>
            </w:sdtContent>
          </w:sdt>
        </w:p>
      </w:sdtContent>
    </w:sdt>
    <w:sdt>
      <w:sdtPr>
        <w:tag w:val="goog_rdk_17"/>
        <w:id w:val="1610538880"/>
      </w:sdtPr>
      <w:sdtEndPr/>
      <w:sdtContent>
        <w:p w14:paraId="00000072" w14:textId="77777777" w:rsidR="00A30833" w:rsidRDefault="00B14F51">
          <w:pPr>
            <w:pBdr>
              <w:top w:val="nil"/>
              <w:left w:val="nil"/>
              <w:bottom w:val="nil"/>
              <w:right w:val="nil"/>
              <w:between w:val="nil"/>
            </w:pBdr>
            <w:spacing w:before="40" w:line="220" w:lineRule="auto"/>
            <w:rPr>
              <w:ins w:id="17" w:author="Tiskus, Paul" w:date="2020-02-19T10:30:00Z"/>
              <w:rFonts w:ascii="Gill Sans" w:eastAsia="Gill Sans" w:hAnsi="Gill Sans" w:cs="Gill Sans"/>
              <w:color w:val="000000"/>
              <w:szCs w:val="16"/>
              <w:u w:val="single"/>
            </w:rPr>
          </w:pPr>
          <w:sdt>
            <w:sdtPr>
              <w:tag w:val="goog_rdk_16"/>
              <w:id w:val="597991016"/>
            </w:sdtPr>
            <w:sdtEndPr/>
            <w:sdtContent>
              <w:ins w:id="18" w:author="Tiskus, Paul" w:date="2020-02-19T10:30:00Z">
                <w:r>
                  <w:rPr>
                    <w:rFonts w:ascii="Gill Sans" w:eastAsia="Gill Sans" w:hAnsi="Gill Sans" w:cs="Gill Sans"/>
                    <w:color w:val="000000"/>
                    <w:szCs w:val="16"/>
                    <w:u w:val="single"/>
                  </w:rPr>
                  <w:t>Prerequisite: FNED 546; concurrent with SED 501 or by permission of department chair.</w:t>
                </w:r>
              </w:ins>
            </w:sdtContent>
          </w:sdt>
        </w:p>
      </w:sdtContent>
    </w:sdt>
    <w:sdt>
      <w:sdtPr>
        <w:tag w:val="goog_rdk_19"/>
        <w:id w:val="723253192"/>
      </w:sdtPr>
      <w:sdtEndPr/>
      <w:sdtContent>
        <w:p w14:paraId="00000073" w14:textId="77777777" w:rsidR="00A30833" w:rsidRDefault="00B14F51">
          <w:pPr>
            <w:pBdr>
              <w:top w:val="nil"/>
              <w:left w:val="nil"/>
              <w:bottom w:val="nil"/>
              <w:right w:val="nil"/>
              <w:between w:val="nil"/>
            </w:pBdr>
            <w:spacing w:before="40" w:line="220" w:lineRule="auto"/>
            <w:rPr>
              <w:ins w:id="19" w:author="Tiskus, Paul" w:date="2020-02-19T10:30:00Z"/>
              <w:rFonts w:ascii="Gill Sans" w:eastAsia="Gill Sans" w:hAnsi="Gill Sans" w:cs="Gill Sans"/>
              <w:color w:val="000000"/>
              <w:szCs w:val="16"/>
              <w:u w:val="single"/>
            </w:rPr>
          </w:pPr>
          <w:sdt>
            <w:sdtPr>
              <w:tag w:val="goog_rdk_18"/>
              <w:id w:val="-1860806604"/>
            </w:sdtPr>
            <w:sdtEndPr/>
            <w:sdtContent>
              <w:ins w:id="20" w:author="Tiskus, Paul" w:date="2020-02-19T10:30:00Z">
                <w:r>
                  <w:rPr>
                    <w:rFonts w:ascii="Gill Sans" w:eastAsia="Gill Sans" w:hAnsi="Gill Sans" w:cs="Gill Sans"/>
                    <w:color w:val="000000"/>
                    <w:szCs w:val="16"/>
                    <w:u w:val="single"/>
                  </w:rPr>
                  <w:t xml:space="preserve">Offered: Fall, </w:t>
                </w:r>
                <w:proofErr w:type="gramStart"/>
                <w:r>
                  <w:rPr>
                    <w:rFonts w:ascii="Gill Sans" w:eastAsia="Gill Sans" w:hAnsi="Gill Sans" w:cs="Gill Sans"/>
                    <w:color w:val="000000"/>
                    <w:szCs w:val="16"/>
                    <w:u w:val="single"/>
                  </w:rPr>
                  <w:t>Spring</w:t>
                </w:r>
                <w:proofErr w:type="gramEnd"/>
                <w:r>
                  <w:rPr>
                    <w:rFonts w:ascii="Gill Sans" w:eastAsia="Gill Sans" w:hAnsi="Gill Sans" w:cs="Gill Sans"/>
                    <w:color w:val="000000"/>
                    <w:szCs w:val="16"/>
                    <w:u w:val="single"/>
                  </w:rPr>
                  <w:t>, Summ</w:t>
                </w:r>
                <w:r>
                  <w:rPr>
                    <w:rFonts w:ascii="Gill Sans" w:eastAsia="Gill Sans" w:hAnsi="Gill Sans" w:cs="Gill Sans"/>
                    <w:color w:val="000000"/>
                    <w:szCs w:val="16"/>
                    <w:u w:val="single"/>
                  </w:rPr>
                  <w:t>er.</w:t>
                </w:r>
              </w:ins>
            </w:sdtContent>
          </w:sdt>
        </w:p>
      </w:sdtContent>
    </w:sdt>
    <w:p w14:paraId="00000074" w14:textId="77777777" w:rsidR="00A30833" w:rsidRDefault="00A30833">
      <w:pPr>
        <w:pBdr>
          <w:top w:val="nil"/>
          <w:left w:val="nil"/>
          <w:bottom w:val="nil"/>
          <w:right w:val="nil"/>
          <w:between w:val="nil"/>
        </w:pBdr>
        <w:spacing w:before="40" w:line="220" w:lineRule="auto"/>
        <w:rPr>
          <w:rFonts w:ascii="Gill Sans" w:eastAsia="Gill Sans" w:hAnsi="Gill Sans" w:cs="Gill Sans"/>
          <w:color w:val="000000"/>
          <w:szCs w:val="16"/>
          <w:u w:val="single"/>
        </w:rPr>
      </w:pPr>
    </w:p>
    <w:sdt>
      <w:sdtPr>
        <w:tag w:val="goog_rdk_22"/>
        <w:id w:val="-17160123"/>
      </w:sdtPr>
      <w:sdtEndPr/>
      <w:sdtContent>
        <w:p w14:paraId="00000075" w14:textId="77777777" w:rsidR="00A30833" w:rsidRDefault="00B14F51">
          <w:pPr>
            <w:pBdr>
              <w:top w:val="nil"/>
              <w:left w:val="nil"/>
              <w:bottom w:val="nil"/>
              <w:right w:val="nil"/>
              <w:between w:val="nil"/>
            </w:pBdr>
            <w:spacing w:before="40" w:line="220" w:lineRule="auto"/>
            <w:rPr>
              <w:ins w:id="21" w:author="Tiskus, Paul" w:date="2020-02-19T10:31:00Z"/>
              <w:rFonts w:ascii="Gill Sans" w:eastAsia="Gill Sans" w:hAnsi="Gill Sans" w:cs="Gill Sans"/>
              <w:color w:val="000000"/>
              <w:szCs w:val="16"/>
              <w:u w:val="single"/>
            </w:rPr>
          </w:pPr>
          <w:sdt>
            <w:sdtPr>
              <w:tag w:val="goog_rdk_21"/>
              <w:id w:val="690495535"/>
            </w:sdtPr>
            <w:sdtEndPr/>
            <w:sdtContent>
              <w:ins w:id="22" w:author="Tiskus, Paul" w:date="2020-02-19T10:31:00Z">
                <w:r>
                  <w:rPr>
                    <w:rFonts w:ascii="Gill Sans" w:eastAsia="Gill Sans" w:hAnsi="Gill Sans" w:cs="Gill Sans"/>
                    <w:color w:val="000000"/>
                    <w:szCs w:val="16"/>
                    <w:u w:val="single"/>
                  </w:rPr>
                  <w:t>SED 503 - Discourses, Literacies and Technologies of Learning (2)</w:t>
                </w:r>
              </w:ins>
            </w:sdtContent>
          </w:sdt>
        </w:p>
      </w:sdtContent>
    </w:sdt>
    <w:sdt>
      <w:sdtPr>
        <w:tag w:val="goog_rdk_24"/>
        <w:id w:val="-1948002370"/>
      </w:sdtPr>
      <w:sdtEndPr/>
      <w:sdtContent>
        <w:p w14:paraId="00000076" w14:textId="77777777" w:rsidR="00A30833" w:rsidRDefault="00B14F51">
          <w:pPr>
            <w:pBdr>
              <w:top w:val="nil"/>
              <w:left w:val="nil"/>
              <w:bottom w:val="nil"/>
              <w:right w:val="nil"/>
              <w:between w:val="nil"/>
            </w:pBdr>
            <w:spacing w:before="40" w:line="220" w:lineRule="auto"/>
            <w:rPr>
              <w:ins w:id="23" w:author="Tiskus, Paul" w:date="2020-02-19T10:31:00Z"/>
              <w:rFonts w:ascii="Gill Sans" w:eastAsia="Gill Sans" w:hAnsi="Gill Sans" w:cs="Gill Sans"/>
              <w:color w:val="000000"/>
              <w:szCs w:val="16"/>
              <w:u w:val="single"/>
            </w:rPr>
          </w:pPr>
          <w:sdt>
            <w:sdtPr>
              <w:tag w:val="goog_rdk_23"/>
              <w:id w:val="649415410"/>
            </w:sdtPr>
            <w:sdtEndPr/>
            <w:sdtContent>
              <w:ins w:id="24" w:author="Tiskus, Paul" w:date="2020-02-19T10:31:00Z">
                <w:r>
                  <w:rPr>
                    <w:rFonts w:ascii="Gill Sans" w:eastAsia="Gill Sans" w:hAnsi="Gill Sans" w:cs="Gill Sans"/>
                    <w:color w:val="000000"/>
                    <w:szCs w:val="16"/>
                    <w:u w:val="single"/>
                  </w:rPr>
                  <w:t>Candidates learn about educational policy discourses, engage in the literacy practices of their discipline and enhance their knowledge of digital literacies for teaching and communication. 5 hours clinical preparation.</w:t>
                </w:r>
              </w:ins>
            </w:sdtContent>
          </w:sdt>
        </w:p>
      </w:sdtContent>
    </w:sdt>
    <w:sdt>
      <w:sdtPr>
        <w:tag w:val="goog_rdk_26"/>
        <w:id w:val="259952626"/>
      </w:sdtPr>
      <w:sdtEndPr/>
      <w:sdtContent>
        <w:p w14:paraId="00000077" w14:textId="77777777" w:rsidR="00A30833" w:rsidRDefault="00B14F51">
          <w:pPr>
            <w:pBdr>
              <w:top w:val="nil"/>
              <w:left w:val="nil"/>
              <w:bottom w:val="nil"/>
              <w:right w:val="nil"/>
              <w:between w:val="nil"/>
            </w:pBdr>
            <w:spacing w:before="40" w:line="220" w:lineRule="auto"/>
            <w:rPr>
              <w:ins w:id="25" w:author="Tiskus, Paul" w:date="2020-02-19T10:31:00Z"/>
              <w:rFonts w:ascii="Gill Sans" w:eastAsia="Gill Sans" w:hAnsi="Gill Sans" w:cs="Gill Sans"/>
              <w:color w:val="000000"/>
              <w:szCs w:val="16"/>
              <w:u w:val="single"/>
            </w:rPr>
          </w:pPr>
          <w:sdt>
            <w:sdtPr>
              <w:tag w:val="goog_rdk_25"/>
              <w:id w:val="251626795"/>
            </w:sdtPr>
            <w:sdtEndPr/>
            <w:sdtContent>
              <w:ins w:id="26" w:author="Tiskus, Paul" w:date="2020-02-19T10:31:00Z">
                <w:r>
                  <w:rPr>
                    <w:rFonts w:ascii="Gill Sans" w:eastAsia="Gill Sans" w:hAnsi="Gill Sans" w:cs="Gill Sans"/>
                    <w:color w:val="000000"/>
                    <w:szCs w:val="16"/>
                    <w:u w:val="single"/>
                  </w:rPr>
                  <w:t>Prerequisite: SED 501 and SED 502</w:t>
                </w:r>
                <w:r>
                  <w:rPr>
                    <w:rFonts w:ascii="Gill Sans" w:eastAsia="Gill Sans" w:hAnsi="Gill Sans" w:cs="Gill Sans"/>
                    <w:color w:val="000000"/>
                    <w:szCs w:val="16"/>
                    <w:u w:val="single"/>
                  </w:rPr>
                  <w:t xml:space="preserve"> (with minimum grade of B-), or permission of department chair; concurrent enrollment in SED 503.</w:t>
                </w:r>
              </w:ins>
            </w:sdtContent>
          </w:sdt>
        </w:p>
      </w:sdtContent>
    </w:sdt>
    <w:p w14:paraId="00000078"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u w:val="single"/>
        </w:rPr>
      </w:pPr>
      <w:sdt>
        <w:sdtPr>
          <w:tag w:val="goog_rdk_27"/>
          <w:id w:val="-1873372415"/>
        </w:sdtPr>
        <w:sdtEndPr/>
        <w:sdtContent>
          <w:ins w:id="27" w:author="Tiskus, Paul" w:date="2020-02-19T10:31:00Z">
            <w:r>
              <w:rPr>
                <w:rFonts w:ascii="Gill Sans" w:eastAsia="Gill Sans" w:hAnsi="Gill Sans" w:cs="Gill Sans"/>
                <w:color w:val="000000"/>
                <w:szCs w:val="16"/>
                <w:u w:val="single"/>
              </w:rPr>
              <w:t>Offered: Spring.</w:t>
            </w:r>
          </w:ins>
        </w:sdtContent>
      </w:sdt>
    </w:p>
    <w:p w14:paraId="00000079" w14:textId="77777777" w:rsidR="00A30833" w:rsidRDefault="00A30833">
      <w:pPr>
        <w:pBdr>
          <w:top w:val="nil"/>
          <w:left w:val="nil"/>
          <w:bottom w:val="nil"/>
          <w:right w:val="nil"/>
          <w:between w:val="nil"/>
        </w:pBdr>
        <w:spacing w:before="40" w:line="220" w:lineRule="auto"/>
        <w:rPr>
          <w:rFonts w:ascii="Gill Sans" w:eastAsia="Gill Sans" w:hAnsi="Gill Sans" w:cs="Gill Sans"/>
          <w:color w:val="000000"/>
          <w:szCs w:val="16"/>
          <w:u w:val="single"/>
        </w:rPr>
      </w:pPr>
    </w:p>
    <w:sdt>
      <w:sdtPr>
        <w:tag w:val="goog_rdk_30"/>
        <w:id w:val="1254402039"/>
      </w:sdtPr>
      <w:sdtEndPr/>
      <w:sdtContent>
        <w:p w14:paraId="0000007A" w14:textId="77777777" w:rsidR="00A30833" w:rsidRDefault="00B14F51">
          <w:pPr>
            <w:pBdr>
              <w:top w:val="nil"/>
              <w:left w:val="nil"/>
              <w:bottom w:val="nil"/>
              <w:right w:val="nil"/>
              <w:between w:val="nil"/>
            </w:pBdr>
            <w:spacing w:before="40" w:line="220" w:lineRule="auto"/>
            <w:rPr>
              <w:ins w:id="28" w:author="Tiskus, Paul" w:date="2020-02-19T10:33:00Z"/>
              <w:rFonts w:ascii="Gill Sans" w:eastAsia="Gill Sans" w:hAnsi="Gill Sans" w:cs="Gill Sans"/>
              <w:color w:val="000000"/>
              <w:szCs w:val="16"/>
              <w:u w:val="single"/>
            </w:rPr>
          </w:pPr>
          <w:sdt>
            <w:sdtPr>
              <w:tag w:val="goog_rdk_29"/>
              <w:id w:val="-908760373"/>
            </w:sdtPr>
            <w:sdtEndPr/>
            <w:sdtContent>
              <w:ins w:id="29" w:author="Tiskus, Paul" w:date="2020-02-19T10:33:00Z">
                <w:r>
                  <w:rPr>
                    <w:rFonts w:ascii="Gill Sans" w:eastAsia="Gill Sans" w:hAnsi="Gill Sans" w:cs="Gill Sans"/>
                    <w:color w:val="000000"/>
                    <w:szCs w:val="16"/>
                    <w:u w:val="single"/>
                  </w:rPr>
                  <w:t>SED 505 - Inquiry into STEM (2)</w:t>
                </w:r>
              </w:ins>
            </w:sdtContent>
          </w:sdt>
        </w:p>
      </w:sdtContent>
    </w:sdt>
    <w:sdt>
      <w:sdtPr>
        <w:tag w:val="goog_rdk_32"/>
        <w:id w:val="926777086"/>
      </w:sdtPr>
      <w:sdtEndPr/>
      <w:sdtContent>
        <w:p w14:paraId="0000007B" w14:textId="77777777" w:rsidR="00A30833" w:rsidRDefault="00B14F51">
          <w:pPr>
            <w:pBdr>
              <w:top w:val="nil"/>
              <w:left w:val="nil"/>
              <w:bottom w:val="nil"/>
              <w:right w:val="nil"/>
              <w:between w:val="nil"/>
            </w:pBdr>
            <w:spacing w:before="40" w:line="220" w:lineRule="auto"/>
            <w:rPr>
              <w:ins w:id="30" w:author="Tiskus, Paul" w:date="2020-02-19T10:33:00Z"/>
              <w:rFonts w:ascii="Gill Sans" w:eastAsia="Gill Sans" w:hAnsi="Gill Sans" w:cs="Gill Sans"/>
              <w:color w:val="000000"/>
              <w:szCs w:val="16"/>
              <w:u w:val="single"/>
            </w:rPr>
          </w:pPr>
          <w:sdt>
            <w:sdtPr>
              <w:tag w:val="goog_rdk_31"/>
              <w:id w:val="313305761"/>
            </w:sdtPr>
            <w:sdtEndPr/>
            <w:sdtContent>
              <w:ins w:id="31" w:author="Tiskus, Paul" w:date="2020-02-19T10:33:00Z">
                <w:r>
                  <w:rPr>
                    <w:rFonts w:ascii="Gill Sans" w:eastAsia="Gill Sans" w:hAnsi="Gill Sans" w:cs="Gill Sans"/>
                    <w:color w:val="000000"/>
                    <w:szCs w:val="16"/>
                    <w:u w:val="single"/>
                  </w:rPr>
                  <w:t>Candidates learn about and engage in Science, Technology, Engineering and Mathematics activities t</w:t>
                </w:r>
                <w:r>
                  <w:rPr>
                    <w:rFonts w:ascii="Gill Sans" w:eastAsia="Gill Sans" w:hAnsi="Gill Sans" w:cs="Gill Sans"/>
                    <w:color w:val="000000"/>
                    <w:szCs w:val="16"/>
                    <w:u w:val="single"/>
                  </w:rPr>
                  <w:t>hat can be implemented in secondary math and science classrooms or with youth organizations. 20 hours clinical preparation.</w:t>
                </w:r>
              </w:ins>
            </w:sdtContent>
          </w:sdt>
        </w:p>
      </w:sdtContent>
    </w:sdt>
    <w:sdt>
      <w:sdtPr>
        <w:tag w:val="goog_rdk_34"/>
        <w:id w:val="-34817918"/>
      </w:sdtPr>
      <w:sdtEndPr/>
      <w:sdtContent>
        <w:p w14:paraId="0000007C" w14:textId="77777777" w:rsidR="00A30833" w:rsidRDefault="00B14F51">
          <w:pPr>
            <w:pBdr>
              <w:top w:val="nil"/>
              <w:left w:val="nil"/>
              <w:bottom w:val="nil"/>
              <w:right w:val="nil"/>
              <w:between w:val="nil"/>
            </w:pBdr>
            <w:spacing w:before="40" w:line="220" w:lineRule="auto"/>
            <w:rPr>
              <w:ins w:id="32" w:author="Tiskus, Paul" w:date="2020-02-19T10:33:00Z"/>
              <w:rFonts w:ascii="Gill Sans" w:eastAsia="Gill Sans" w:hAnsi="Gill Sans" w:cs="Gill Sans"/>
              <w:color w:val="000000"/>
              <w:szCs w:val="16"/>
              <w:u w:val="single"/>
            </w:rPr>
          </w:pPr>
          <w:sdt>
            <w:sdtPr>
              <w:tag w:val="goog_rdk_33"/>
              <w:id w:val="1133674190"/>
            </w:sdtPr>
            <w:sdtEndPr/>
            <w:sdtContent>
              <w:ins w:id="33" w:author="Tiskus, Paul" w:date="2020-02-19T10:33:00Z">
                <w:r>
                  <w:rPr>
                    <w:rFonts w:ascii="Gill Sans" w:eastAsia="Gill Sans" w:hAnsi="Gill Sans" w:cs="Gill Sans"/>
                    <w:color w:val="000000"/>
                    <w:szCs w:val="16"/>
                    <w:u w:val="single"/>
                  </w:rPr>
                  <w:t>Prerequisite: Concurrent with SED 503; or permission of department chair.</w:t>
                </w:r>
              </w:ins>
            </w:sdtContent>
          </w:sdt>
        </w:p>
      </w:sdtContent>
    </w:sdt>
    <w:p w14:paraId="0000007D"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u w:val="single"/>
        </w:rPr>
      </w:pPr>
      <w:sdt>
        <w:sdtPr>
          <w:tag w:val="goog_rdk_35"/>
          <w:id w:val="-1490944882"/>
        </w:sdtPr>
        <w:sdtEndPr/>
        <w:sdtContent>
          <w:ins w:id="34" w:author="Tiskus, Paul" w:date="2020-02-19T10:33:00Z">
            <w:r>
              <w:rPr>
                <w:rFonts w:ascii="Gill Sans" w:eastAsia="Gill Sans" w:hAnsi="Gill Sans" w:cs="Gill Sans"/>
                <w:color w:val="000000"/>
                <w:szCs w:val="16"/>
                <w:u w:val="single"/>
              </w:rPr>
              <w:t>Offered:  Spring.</w:t>
            </w:r>
          </w:ins>
        </w:sdtContent>
      </w:sdt>
    </w:p>
    <w:p w14:paraId="0000007E" w14:textId="77777777" w:rsidR="00A30833" w:rsidRDefault="00A30833">
      <w:pPr>
        <w:pBdr>
          <w:top w:val="nil"/>
          <w:left w:val="nil"/>
          <w:bottom w:val="nil"/>
          <w:right w:val="nil"/>
          <w:between w:val="nil"/>
        </w:pBdr>
        <w:spacing w:before="40" w:line="220" w:lineRule="auto"/>
        <w:rPr>
          <w:rFonts w:ascii="Gill Sans" w:eastAsia="Gill Sans" w:hAnsi="Gill Sans" w:cs="Gill Sans"/>
          <w:color w:val="000000"/>
          <w:szCs w:val="16"/>
        </w:rPr>
      </w:pPr>
    </w:p>
    <w:p w14:paraId="0000007F" w14:textId="77777777" w:rsidR="00A30833" w:rsidRDefault="00A30833">
      <w:pPr>
        <w:pBdr>
          <w:top w:val="nil"/>
          <w:left w:val="nil"/>
          <w:bottom w:val="nil"/>
          <w:right w:val="nil"/>
          <w:between w:val="nil"/>
        </w:pBdr>
        <w:spacing w:before="40" w:line="220" w:lineRule="auto"/>
        <w:rPr>
          <w:rFonts w:ascii="Gill Sans" w:eastAsia="Gill Sans" w:hAnsi="Gill Sans" w:cs="Gill Sans"/>
          <w:color w:val="000000"/>
          <w:szCs w:val="16"/>
        </w:rPr>
      </w:pPr>
    </w:p>
    <w:p w14:paraId="00000080" w14:textId="77777777" w:rsidR="00A30833" w:rsidRDefault="00A30833">
      <w:pPr>
        <w:pBdr>
          <w:top w:val="nil"/>
          <w:left w:val="nil"/>
          <w:bottom w:val="nil"/>
          <w:right w:val="nil"/>
          <w:between w:val="nil"/>
        </w:pBdr>
        <w:spacing w:before="40" w:line="220" w:lineRule="auto"/>
        <w:rPr>
          <w:rFonts w:ascii="Gill Sans" w:eastAsia="Gill Sans" w:hAnsi="Gill Sans" w:cs="Gill Sans"/>
          <w:color w:val="000000"/>
          <w:szCs w:val="16"/>
        </w:rPr>
      </w:pPr>
    </w:p>
    <w:sdt>
      <w:sdtPr>
        <w:tag w:val="goog_rdk_38"/>
        <w:id w:val="1132054317"/>
      </w:sdtPr>
      <w:sdtEndPr/>
      <w:sdtContent>
        <w:p w14:paraId="00000081" w14:textId="77777777" w:rsidR="00A30833" w:rsidRDefault="00B14F51">
          <w:pPr>
            <w:pBdr>
              <w:top w:val="nil"/>
              <w:left w:val="nil"/>
              <w:bottom w:val="nil"/>
              <w:right w:val="nil"/>
              <w:between w:val="nil"/>
            </w:pBdr>
            <w:spacing w:before="40" w:line="220" w:lineRule="auto"/>
            <w:rPr>
              <w:del w:id="35" w:author="Tiskus, Paul" w:date="2020-02-19T10:34:00Z"/>
              <w:rFonts w:ascii="Gill Sans" w:eastAsia="Gill Sans" w:hAnsi="Gill Sans" w:cs="Gill Sans"/>
              <w:color w:val="000000"/>
              <w:szCs w:val="16"/>
            </w:rPr>
          </w:pPr>
          <w:sdt>
            <w:sdtPr>
              <w:tag w:val="goog_rdk_37"/>
              <w:id w:val="961768012"/>
            </w:sdtPr>
            <w:sdtEndPr/>
            <w:sdtContent/>
          </w:sdt>
        </w:p>
      </w:sdtContent>
    </w:sdt>
    <w:sdt>
      <w:sdtPr>
        <w:tag w:val="goog_rdk_40"/>
        <w:id w:val="-1565252584"/>
      </w:sdtPr>
      <w:sdtEndPr/>
      <w:sdtContent>
        <w:p w14:paraId="00000082" w14:textId="77777777" w:rsidR="00A30833" w:rsidRDefault="00B14F51">
          <w:pPr>
            <w:pBdr>
              <w:top w:val="nil"/>
              <w:left w:val="nil"/>
              <w:bottom w:val="nil"/>
              <w:right w:val="nil"/>
              <w:between w:val="nil"/>
            </w:pBdr>
            <w:spacing w:before="40" w:line="220" w:lineRule="auto"/>
            <w:rPr>
              <w:del w:id="36" w:author="Tiskus, Paul" w:date="2020-02-19T10:34:00Z"/>
              <w:rFonts w:ascii="Gill Sans" w:eastAsia="Gill Sans" w:hAnsi="Gill Sans" w:cs="Gill Sans"/>
              <w:color w:val="000000"/>
              <w:szCs w:val="16"/>
            </w:rPr>
          </w:pPr>
          <w:sdt>
            <w:sdtPr>
              <w:tag w:val="goog_rdk_39"/>
              <w:id w:val="2019729162"/>
            </w:sdtPr>
            <w:sdtEndPr/>
            <w:sdtContent/>
          </w:sdt>
        </w:p>
      </w:sdtContent>
    </w:sdt>
    <w:sdt>
      <w:sdtPr>
        <w:tag w:val="goog_rdk_42"/>
        <w:id w:val="-1743559404"/>
      </w:sdtPr>
      <w:sdtEndPr/>
      <w:sdtContent>
        <w:p w14:paraId="00000083" w14:textId="77777777" w:rsidR="00A30833" w:rsidRDefault="00B14F51">
          <w:pPr>
            <w:pBdr>
              <w:top w:val="nil"/>
              <w:left w:val="nil"/>
              <w:bottom w:val="nil"/>
              <w:right w:val="nil"/>
              <w:between w:val="nil"/>
            </w:pBdr>
            <w:spacing w:before="40" w:line="220" w:lineRule="auto"/>
            <w:rPr>
              <w:del w:id="37" w:author="Tiskus, Paul" w:date="2020-02-19T10:34:00Z"/>
              <w:rFonts w:ascii="Gill Sans" w:eastAsia="Gill Sans" w:hAnsi="Gill Sans" w:cs="Gill Sans"/>
              <w:color w:val="000000"/>
              <w:szCs w:val="16"/>
            </w:rPr>
          </w:pPr>
          <w:sdt>
            <w:sdtPr>
              <w:tag w:val="goog_rdk_41"/>
              <w:id w:val="-370381390"/>
            </w:sdtPr>
            <w:sdtEndPr/>
            <w:sdtContent/>
          </w:sdt>
        </w:p>
      </w:sdtContent>
    </w:sdt>
    <w:sdt>
      <w:sdtPr>
        <w:tag w:val="goog_rdk_44"/>
        <w:id w:val="-1727979183"/>
      </w:sdtPr>
      <w:sdtEndPr/>
      <w:sdtContent>
        <w:p w14:paraId="00000084" w14:textId="77777777" w:rsidR="00A30833" w:rsidRDefault="00B14F51">
          <w:pPr>
            <w:pBdr>
              <w:top w:val="nil"/>
              <w:left w:val="nil"/>
              <w:bottom w:val="nil"/>
              <w:right w:val="nil"/>
              <w:between w:val="nil"/>
            </w:pBdr>
            <w:spacing w:before="40" w:line="220" w:lineRule="auto"/>
            <w:rPr>
              <w:del w:id="38" w:author="Tiskus, Paul" w:date="2020-02-19T10:34:00Z"/>
              <w:rFonts w:ascii="Gill Sans" w:eastAsia="Gill Sans" w:hAnsi="Gill Sans" w:cs="Gill Sans"/>
              <w:color w:val="000000"/>
              <w:szCs w:val="16"/>
            </w:rPr>
          </w:pPr>
          <w:sdt>
            <w:sdtPr>
              <w:tag w:val="goog_rdk_43"/>
              <w:id w:val="-53858572"/>
            </w:sdtPr>
            <w:sdtEndPr/>
            <w:sdtContent/>
          </w:sdt>
        </w:p>
      </w:sdtContent>
    </w:sdt>
    <w:sdt>
      <w:sdtPr>
        <w:tag w:val="goog_rdk_46"/>
        <w:id w:val="1855152053"/>
      </w:sdtPr>
      <w:sdtEndPr/>
      <w:sdtContent>
        <w:p w14:paraId="00000085" w14:textId="77777777" w:rsidR="00A30833" w:rsidRDefault="00B14F51">
          <w:pPr>
            <w:pBdr>
              <w:top w:val="nil"/>
              <w:left w:val="nil"/>
              <w:bottom w:val="nil"/>
              <w:right w:val="nil"/>
              <w:between w:val="nil"/>
            </w:pBdr>
            <w:spacing w:before="40" w:line="220" w:lineRule="auto"/>
            <w:rPr>
              <w:del w:id="39" w:author="Tiskus, Paul" w:date="2020-02-19T10:34:00Z"/>
              <w:rFonts w:ascii="Gill Sans" w:eastAsia="Gill Sans" w:hAnsi="Gill Sans" w:cs="Gill Sans"/>
              <w:color w:val="000000"/>
              <w:szCs w:val="16"/>
            </w:rPr>
          </w:pPr>
          <w:sdt>
            <w:sdtPr>
              <w:tag w:val="goog_rdk_45"/>
              <w:id w:val="1771353593"/>
            </w:sdtPr>
            <w:sdtEndPr/>
            <w:sdtContent/>
          </w:sdt>
        </w:p>
      </w:sdtContent>
    </w:sdt>
    <w:sdt>
      <w:sdtPr>
        <w:tag w:val="goog_rdk_48"/>
        <w:id w:val="-596168796"/>
      </w:sdtPr>
      <w:sdtEndPr/>
      <w:sdtContent>
        <w:p w14:paraId="00000086" w14:textId="77777777" w:rsidR="00A30833" w:rsidRDefault="00B14F51">
          <w:pPr>
            <w:pBdr>
              <w:top w:val="nil"/>
              <w:left w:val="nil"/>
              <w:bottom w:val="nil"/>
              <w:right w:val="nil"/>
              <w:between w:val="nil"/>
            </w:pBdr>
            <w:spacing w:before="40" w:line="220" w:lineRule="auto"/>
            <w:rPr>
              <w:del w:id="40" w:author="Tiskus, Paul" w:date="2020-02-19T10:34:00Z"/>
              <w:rFonts w:ascii="Gill Sans" w:eastAsia="Gill Sans" w:hAnsi="Gill Sans" w:cs="Gill Sans"/>
              <w:color w:val="000000"/>
              <w:szCs w:val="16"/>
            </w:rPr>
          </w:pPr>
          <w:sdt>
            <w:sdtPr>
              <w:tag w:val="goog_rdk_47"/>
              <w:id w:val="-15934734"/>
            </w:sdtPr>
            <w:sdtEndPr/>
            <w:sdtContent/>
          </w:sdt>
        </w:p>
      </w:sdtContent>
    </w:sdt>
    <w:p w14:paraId="00000087"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41" w:name="bookmark=id.qsh70q" w:colFirst="0" w:colLast="0"/>
      <w:bookmarkEnd w:id="41"/>
      <w:r>
        <w:rPr>
          <w:rFonts w:ascii="Open Sans" w:hAnsi="Open Sans"/>
          <w:b/>
          <w:color w:val="000000"/>
          <w:szCs w:val="16"/>
        </w:rPr>
        <w:t>SED 506 - Survey of Instructional Design (3)</w:t>
      </w:r>
    </w:p>
    <w:p w14:paraId="00000088"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This course provides students with an in-depth overview of the theory and application of various methods of instructional design, including technology, assessment, and use of instructional materials.</w:t>
      </w:r>
    </w:p>
    <w:p w14:paraId="00000089"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w:t>
      </w:r>
      <w:r>
        <w:rPr>
          <w:rFonts w:ascii="Gill Sans" w:eastAsia="Gill Sans" w:hAnsi="Gill Sans" w:cs="Gill Sans"/>
          <w:color w:val="000000"/>
          <w:szCs w:val="16"/>
        </w:rPr>
        <w:t>site: Graduate status.</w:t>
      </w:r>
    </w:p>
    <w:p w14:paraId="0000008A"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 xml:space="preserve">Offered:  Fall, </w:t>
      </w:r>
      <w:proofErr w:type="gramStart"/>
      <w:r>
        <w:rPr>
          <w:rFonts w:ascii="Gill Sans" w:eastAsia="Gill Sans" w:hAnsi="Gill Sans" w:cs="Gill Sans"/>
          <w:color w:val="000000"/>
          <w:szCs w:val="16"/>
        </w:rPr>
        <w:t>Summer</w:t>
      </w:r>
      <w:proofErr w:type="gramEnd"/>
      <w:r>
        <w:rPr>
          <w:rFonts w:ascii="Gill Sans" w:eastAsia="Gill Sans" w:hAnsi="Gill Sans" w:cs="Gill Sans"/>
          <w:color w:val="000000"/>
          <w:szCs w:val="16"/>
        </w:rPr>
        <w:t>.</w:t>
      </w:r>
    </w:p>
    <w:p w14:paraId="0000008B"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42" w:name="bookmark=id.3as4poj" w:colFirst="0" w:colLast="0"/>
      <w:bookmarkEnd w:id="42"/>
      <w:r>
        <w:rPr>
          <w:rFonts w:ascii="Open Sans" w:hAnsi="Open Sans"/>
          <w:b/>
          <w:color w:val="000000"/>
          <w:szCs w:val="16"/>
        </w:rPr>
        <w:t>SED 507 - Instructional Design and Literacy (3)</w:t>
      </w:r>
    </w:p>
    <w:p w14:paraId="0000008C"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This course provides students with research-based instructional design integrating reading and writing strategies for secondary education content teaching.  A cl</w:t>
      </w:r>
      <w:r>
        <w:rPr>
          <w:rFonts w:ascii="Gill Sans" w:eastAsia="Gill Sans" w:hAnsi="Gill Sans" w:cs="Gill Sans"/>
          <w:color w:val="000000"/>
          <w:szCs w:val="16"/>
        </w:rPr>
        <w:t>inical experience is required.</w:t>
      </w:r>
    </w:p>
    <w:p w14:paraId="0000008D"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status and SED 506, or consent of department chair.</w:t>
      </w:r>
    </w:p>
    <w:p w14:paraId="0000008E"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Spring Summer.</w:t>
      </w:r>
    </w:p>
    <w:p w14:paraId="0000008F" w14:textId="77777777" w:rsidR="00A30833" w:rsidRDefault="00A30833">
      <w:pPr>
        <w:pBdr>
          <w:top w:val="nil"/>
          <w:left w:val="nil"/>
          <w:bottom w:val="nil"/>
          <w:right w:val="nil"/>
          <w:between w:val="nil"/>
        </w:pBdr>
        <w:spacing w:before="40" w:line="220" w:lineRule="auto"/>
        <w:rPr>
          <w:rFonts w:ascii="Gill Sans" w:eastAsia="Gill Sans" w:hAnsi="Gill Sans" w:cs="Gill Sans"/>
          <w:color w:val="000000"/>
          <w:szCs w:val="16"/>
        </w:rPr>
      </w:pPr>
    </w:p>
    <w:p w14:paraId="00000090" w14:textId="77777777" w:rsidR="00A30833" w:rsidRDefault="00B14F51">
      <w:pPr>
        <w:pBdr>
          <w:top w:val="nil"/>
          <w:left w:val="nil"/>
          <w:bottom w:val="nil"/>
          <w:right w:val="nil"/>
          <w:between w:val="nil"/>
        </w:pBdr>
        <w:spacing w:before="40" w:line="220" w:lineRule="auto"/>
        <w:rPr>
          <w:rFonts w:ascii="Gill Sans" w:eastAsia="Gill Sans" w:hAnsi="Gill Sans" w:cs="Gill Sans"/>
          <w:color w:val="FF0000"/>
          <w:szCs w:val="16"/>
          <w:u w:val="single"/>
        </w:rPr>
      </w:pPr>
      <w:r>
        <w:rPr>
          <w:rFonts w:ascii="Gill Sans" w:eastAsia="Gill Sans" w:hAnsi="Gill Sans" w:cs="Gill Sans"/>
          <w:color w:val="FF0000"/>
          <w:szCs w:val="16"/>
          <w:u w:val="single"/>
        </w:rPr>
        <w:t>SED 510 - Teaching Mathematics in a Diverse Classroom (4)</w:t>
      </w:r>
    </w:p>
    <w:p w14:paraId="00000091" w14:textId="77777777" w:rsidR="00A30833" w:rsidRDefault="00B14F51">
      <w:pPr>
        <w:pBdr>
          <w:top w:val="nil"/>
          <w:left w:val="nil"/>
          <w:bottom w:val="nil"/>
          <w:right w:val="nil"/>
          <w:between w:val="nil"/>
        </w:pBdr>
        <w:spacing w:before="40" w:line="220" w:lineRule="auto"/>
        <w:rPr>
          <w:rFonts w:ascii="Gill Sans" w:eastAsia="Gill Sans" w:hAnsi="Gill Sans" w:cs="Gill Sans"/>
          <w:color w:val="FF0000"/>
          <w:szCs w:val="16"/>
          <w:u w:val="single"/>
        </w:rPr>
      </w:pPr>
      <w:r>
        <w:rPr>
          <w:rFonts w:ascii="Gill Sans" w:eastAsia="Gill Sans" w:hAnsi="Gill Sans" w:cs="Gill Sans"/>
          <w:color w:val="FF0000"/>
          <w:szCs w:val="16"/>
          <w:u w:val="single"/>
        </w:rPr>
        <w:t>Students adapt mathematics knowledge into thoughtful, engaging, reform-based mathematics lessons to help all students learn using community-building, dialogic practices. Clinical preparation (3 weeks or equivalent).</w:t>
      </w:r>
    </w:p>
    <w:p w14:paraId="00000092" w14:textId="77777777" w:rsidR="00A30833" w:rsidRDefault="00B14F51">
      <w:pPr>
        <w:pBdr>
          <w:top w:val="nil"/>
          <w:left w:val="nil"/>
          <w:bottom w:val="nil"/>
          <w:right w:val="nil"/>
          <w:between w:val="nil"/>
        </w:pBdr>
        <w:spacing w:before="40" w:line="220" w:lineRule="auto"/>
        <w:rPr>
          <w:rFonts w:ascii="Gill Sans" w:eastAsia="Gill Sans" w:hAnsi="Gill Sans" w:cs="Gill Sans"/>
          <w:color w:val="FF0000"/>
          <w:szCs w:val="16"/>
          <w:u w:val="single"/>
        </w:rPr>
      </w:pPr>
      <w:r>
        <w:rPr>
          <w:rFonts w:ascii="Gill Sans" w:eastAsia="Gill Sans" w:hAnsi="Gill Sans" w:cs="Gill Sans"/>
          <w:color w:val="FF0000"/>
          <w:szCs w:val="16"/>
          <w:u w:val="single"/>
        </w:rPr>
        <w:t>Prerequisite: SED 503.</w:t>
      </w:r>
    </w:p>
    <w:p w14:paraId="00000093" w14:textId="77777777" w:rsidR="00A30833" w:rsidRDefault="00A30833">
      <w:pPr>
        <w:pBdr>
          <w:top w:val="nil"/>
          <w:left w:val="nil"/>
          <w:bottom w:val="nil"/>
          <w:right w:val="nil"/>
          <w:between w:val="nil"/>
        </w:pBdr>
        <w:spacing w:before="40" w:line="220" w:lineRule="auto"/>
        <w:rPr>
          <w:rFonts w:ascii="Gill Sans" w:eastAsia="Gill Sans" w:hAnsi="Gill Sans" w:cs="Gill Sans"/>
          <w:color w:val="000000"/>
          <w:szCs w:val="16"/>
          <w:u w:val="single"/>
        </w:rPr>
      </w:pPr>
    </w:p>
    <w:p w14:paraId="00000094"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43" w:name="bookmark=id.1pxezwc" w:colFirst="0" w:colLast="0"/>
      <w:bookmarkEnd w:id="43"/>
      <w:r>
        <w:rPr>
          <w:rFonts w:ascii="Open Sans" w:hAnsi="Open Sans"/>
          <w:b/>
          <w:color w:val="000000"/>
          <w:szCs w:val="16"/>
        </w:rPr>
        <w:t>SED 511 - Conten</w:t>
      </w:r>
      <w:r>
        <w:rPr>
          <w:rFonts w:ascii="Open Sans" w:hAnsi="Open Sans"/>
          <w:b/>
          <w:color w:val="000000"/>
          <w:szCs w:val="16"/>
        </w:rPr>
        <w:t>t and Pedagogy in Secondary Education (4)</w:t>
      </w:r>
    </w:p>
    <w:p w14:paraId="00000095"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Students examine principles, methods, content, and curriculum in the content area and prepare lessons and units that incorporate the needs of diverse learners and effective assessment strategies.</w:t>
      </w:r>
    </w:p>
    <w:p w14:paraId="00000096"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w:t>
      </w:r>
      <w:r>
        <w:rPr>
          <w:rFonts w:ascii="Gill Sans" w:eastAsia="Gill Sans" w:hAnsi="Gill Sans" w:cs="Gill Sans"/>
          <w:color w:val="000000"/>
          <w:szCs w:val="16"/>
        </w:rPr>
        <w:t>uate status and SED 507, or consent of department chair.</w:t>
      </w:r>
    </w:p>
    <w:p w14:paraId="00000097"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Fall.</w:t>
      </w:r>
    </w:p>
    <w:p w14:paraId="00000098"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44" w:name="bookmark=id.49x2ik5" w:colFirst="0" w:colLast="0"/>
      <w:bookmarkEnd w:id="44"/>
      <w:r>
        <w:rPr>
          <w:rFonts w:ascii="Open Sans" w:hAnsi="Open Sans"/>
          <w:b/>
          <w:color w:val="000000"/>
          <w:szCs w:val="16"/>
        </w:rPr>
        <w:t>SED 512 - Field Practicum in Secondary Education (2)</w:t>
      </w:r>
    </w:p>
    <w:p w14:paraId="00000099"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Teacher candidates, under the supervision of college and clinical instructors, plan, develop, and implement lesson plans within mi</w:t>
      </w:r>
      <w:r>
        <w:rPr>
          <w:rFonts w:ascii="Gill Sans" w:eastAsia="Gill Sans" w:hAnsi="Gill Sans" w:cs="Gill Sans"/>
          <w:color w:val="000000"/>
          <w:szCs w:val="16"/>
        </w:rPr>
        <w:t>ddle/secondary clinical settings, drawing on content developed in SED 511.</w:t>
      </w:r>
    </w:p>
    <w:p w14:paraId="0000009A"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status and concurrent enrollment in SED 511, or consent of department chair.</w:t>
      </w:r>
    </w:p>
    <w:p w14:paraId="0000009B"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Fall.</w:t>
      </w:r>
    </w:p>
    <w:p w14:paraId="0000009C"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45" w:name="bookmark=id.2p2csry" w:colFirst="0" w:colLast="0"/>
      <w:bookmarkEnd w:id="45"/>
      <w:r>
        <w:rPr>
          <w:rFonts w:ascii="Open Sans" w:hAnsi="Open Sans"/>
          <w:b/>
          <w:color w:val="000000"/>
          <w:szCs w:val="16"/>
        </w:rPr>
        <w:t>SED 514 - Secondary School Curriculum (3)</w:t>
      </w:r>
    </w:p>
    <w:p w14:paraId="0000009D"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The development of a cu</w:t>
      </w:r>
      <w:r>
        <w:rPr>
          <w:rFonts w:ascii="Gill Sans" w:eastAsia="Gill Sans" w:hAnsi="Gill Sans" w:cs="Gill Sans"/>
          <w:color w:val="000000"/>
          <w:szCs w:val="16"/>
        </w:rPr>
        <w:t>rriculum and the forces that modify it are examined in terms of the problems, needs, and trends involved. Recent curriculum developments are considered.</w:t>
      </w:r>
    </w:p>
    <w:p w14:paraId="0000009E"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status.</w:t>
      </w:r>
    </w:p>
    <w:p w14:paraId="0000009F"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Spring (even years).</w:t>
      </w:r>
    </w:p>
    <w:p w14:paraId="000000A0" w14:textId="77777777" w:rsidR="00A30833" w:rsidRDefault="00B14F51">
      <w:pPr>
        <w:keepNext/>
        <w:keepLines/>
        <w:pBdr>
          <w:top w:val="nil"/>
          <w:left w:val="nil"/>
          <w:bottom w:val="nil"/>
          <w:right w:val="nil"/>
          <w:between w:val="nil"/>
        </w:pBdr>
        <w:spacing w:before="120" w:line="240" w:lineRule="auto"/>
        <w:rPr>
          <w:rFonts w:ascii="Open Sans" w:hAnsi="Open Sans"/>
          <w:b/>
          <w:color w:val="CC0000"/>
          <w:szCs w:val="16"/>
          <w:u w:val="single"/>
        </w:rPr>
      </w:pPr>
      <w:bookmarkStart w:id="46" w:name="bookmark=id.147n2zr" w:colFirst="0" w:colLast="0"/>
      <w:bookmarkEnd w:id="46"/>
      <w:r>
        <w:rPr>
          <w:rFonts w:ascii="Open Sans" w:hAnsi="Open Sans"/>
          <w:b/>
          <w:color w:val="CC0000"/>
          <w:szCs w:val="16"/>
          <w:u w:val="single"/>
        </w:rPr>
        <w:lastRenderedPageBreak/>
        <w:t>SED 515 - Rethinking Mathematics Teaching and Learning (4)</w:t>
      </w:r>
    </w:p>
    <w:p w14:paraId="000000A1" w14:textId="77777777" w:rsidR="00A30833" w:rsidRDefault="00B14F51">
      <w:pPr>
        <w:keepNext/>
        <w:keepLines/>
        <w:pBdr>
          <w:top w:val="nil"/>
          <w:left w:val="nil"/>
          <w:bottom w:val="nil"/>
          <w:right w:val="nil"/>
          <w:between w:val="nil"/>
        </w:pBdr>
        <w:spacing w:before="120" w:line="240" w:lineRule="auto"/>
        <w:rPr>
          <w:rFonts w:ascii="Open Sans" w:hAnsi="Open Sans"/>
          <w:color w:val="CC0000"/>
          <w:szCs w:val="16"/>
          <w:u w:val="single"/>
        </w:rPr>
      </w:pPr>
      <w:r>
        <w:rPr>
          <w:rFonts w:ascii="Open Sans" w:hAnsi="Open Sans"/>
          <w:color w:val="CC0000"/>
          <w:szCs w:val="16"/>
          <w:u w:val="single"/>
        </w:rPr>
        <w:t>Students connect equitable pedagogical approaches to the teaching and learning of mathematics. Focus on mindsets, mathematical problem analysis, visualizing mathematics and incorporating social justice in the mathematics curriculum. Clinical preparation (3</w:t>
      </w:r>
      <w:r>
        <w:rPr>
          <w:rFonts w:ascii="Open Sans" w:hAnsi="Open Sans"/>
          <w:color w:val="CC0000"/>
          <w:szCs w:val="16"/>
          <w:u w:val="single"/>
        </w:rPr>
        <w:t xml:space="preserve"> weeks or equivalent).</w:t>
      </w:r>
    </w:p>
    <w:p w14:paraId="000000A2" w14:textId="77777777" w:rsidR="00A30833" w:rsidRDefault="00B14F51">
      <w:pPr>
        <w:keepNext/>
        <w:keepLines/>
        <w:pBdr>
          <w:top w:val="nil"/>
          <w:left w:val="nil"/>
          <w:bottom w:val="nil"/>
          <w:right w:val="nil"/>
          <w:between w:val="nil"/>
        </w:pBdr>
        <w:spacing w:before="120" w:line="240" w:lineRule="auto"/>
        <w:rPr>
          <w:rFonts w:ascii="Open Sans" w:hAnsi="Open Sans"/>
          <w:color w:val="CC0000"/>
          <w:szCs w:val="16"/>
          <w:u w:val="single"/>
        </w:rPr>
      </w:pPr>
      <w:r>
        <w:rPr>
          <w:rFonts w:ascii="Open Sans" w:hAnsi="Open Sans"/>
          <w:color w:val="CC0000"/>
          <w:szCs w:val="16"/>
          <w:u w:val="single"/>
        </w:rPr>
        <w:t>Prerequisite: SED 510.</w:t>
      </w:r>
    </w:p>
    <w:p w14:paraId="000000A3" w14:textId="77777777" w:rsidR="00A30833" w:rsidRDefault="00B14F51">
      <w:pPr>
        <w:keepNext/>
        <w:keepLines/>
        <w:pBdr>
          <w:top w:val="nil"/>
          <w:left w:val="nil"/>
          <w:bottom w:val="nil"/>
          <w:right w:val="nil"/>
          <w:between w:val="nil"/>
        </w:pBdr>
        <w:spacing w:before="120" w:line="240" w:lineRule="auto"/>
        <w:rPr>
          <w:rFonts w:ascii="Open Sans" w:hAnsi="Open Sans"/>
          <w:color w:val="CC0000"/>
          <w:szCs w:val="16"/>
          <w:u w:val="single"/>
        </w:rPr>
      </w:pPr>
      <w:r>
        <w:rPr>
          <w:rFonts w:ascii="Open Sans" w:hAnsi="Open Sans"/>
          <w:color w:val="CC0000"/>
          <w:szCs w:val="16"/>
          <w:u w:val="single"/>
        </w:rPr>
        <w:t>Offered: Fall.</w:t>
      </w:r>
    </w:p>
    <w:sdt>
      <w:sdtPr>
        <w:tag w:val="goog_rdk_52"/>
        <w:id w:val="1065063875"/>
      </w:sdtPr>
      <w:sdtEndPr/>
      <w:sdtContent>
        <w:p w14:paraId="000000A4" w14:textId="77777777" w:rsidR="00A30833" w:rsidRPr="00A30833" w:rsidRDefault="00B14F51">
          <w:pPr>
            <w:keepNext/>
            <w:keepLines/>
            <w:pBdr>
              <w:top w:val="nil"/>
              <w:left w:val="nil"/>
              <w:bottom w:val="nil"/>
              <w:right w:val="nil"/>
              <w:between w:val="nil"/>
            </w:pBdr>
            <w:spacing w:before="120" w:line="240" w:lineRule="auto"/>
            <w:rPr>
              <w:ins w:id="47" w:author="Tiskus, Paul" w:date="2020-02-19T11:17:00Z"/>
              <w:rFonts w:ascii="Open Sans" w:hAnsi="Open Sans"/>
              <w:b/>
              <w:color w:val="000000"/>
              <w:szCs w:val="16"/>
              <w:u w:val="single"/>
              <w:rPrChange w:id="48" w:author="Tiskus, Paul" w:date="2020-02-19T11:25:00Z">
                <w:rPr>
                  <w:ins w:id="49" w:author="Tiskus, Paul" w:date="2020-02-19T11:17:00Z"/>
                  <w:rFonts w:ascii="Open Sans" w:hAnsi="Open Sans"/>
                  <w:b/>
                  <w:color w:val="000000"/>
                  <w:szCs w:val="16"/>
                </w:rPr>
              </w:rPrChange>
            </w:rPr>
          </w:pPr>
          <w:sdt>
            <w:sdtPr>
              <w:tag w:val="goog_rdk_50"/>
              <w:id w:val="-637731398"/>
            </w:sdtPr>
            <w:sdtEndPr/>
            <w:sdtContent>
              <w:sdt>
                <w:sdtPr>
                  <w:tag w:val="goog_rdk_51"/>
                  <w:id w:val="162293545"/>
                </w:sdtPr>
                <w:sdtEndPr/>
                <w:sdtContent>
                  <w:ins w:id="50" w:author="Tiskus, Paul" w:date="2020-02-19T11:17:00Z">
                    <w:r>
                      <w:rPr>
                        <w:rFonts w:ascii="Open Sans" w:hAnsi="Open Sans"/>
                        <w:b/>
                        <w:color w:val="000000"/>
                        <w:szCs w:val="16"/>
                        <w:u w:val="single"/>
                        <w:rPrChange w:id="51" w:author="Tiskus, Paul" w:date="2020-02-19T11:25:00Z">
                          <w:rPr>
                            <w:rFonts w:ascii="Open Sans" w:hAnsi="Open Sans"/>
                            <w:b/>
                            <w:color w:val="000000"/>
                            <w:szCs w:val="16"/>
                          </w:rPr>
                        </w:rPrChange>
                      </w:rPr>
                      <w:t>SED 516 - Teaching and Learning: Humanities in Communities (2)</w:t>
                    </w:r>
                  </w:ins>
                </w:sdtContent>
              </w:sdt>
            </w:sdtContent>
          </w:sdt>
        </w:p>
      </w:sdtContent>
    </w:sdt>
    <w:sdt>
      <w:sdtPr>
        <w:tag w:val="goog_rdk_55"/>
        <w:id w:val="-1983765880"/>
      </w:sdtPr>
      <w:sdtEndPr/>
      <w:sdtContent>
        <w:p w14:paraId="000000A5" w14:textId="77777777" w:rsidR="00A30833" w:rsidRPr="00A30833" w:rsidRDefault="00B14F51">
          <w:pPr>
            <w:keepNext/>
            <w:keepLines/>
            <w:pBdr>
              <w:top w:val="nil"/>
              <w:left w:val="nil"/>
              <w:bottom w:val="nil"/>
              <w:right w:val="nil"/>
              <w:between w:val="nil"/>
            </w:pBdr>
            <w:spacing w:before="120" w:line="240" w:lineRule="auto"/>
            <w:rPr>
              <w:ins w:id="52" w:author="Tiskus, Paul" w:date="2020-02-19T11:17:00Z"/>
              <w:rFonts w:ascii="Open Sans" w:hAnsi="Open Sans"/>
              <w:b/>
              <w:color w:val="000000"/>
              <w:szCs w:val="16"/>
              <w:u w:val="single"/>
              <w:rPrChange w:id="53" w:author="Tiskus, Paul" w:date="2020-02-19T11:25:00Z">
                <w:rPr>
                  <w:ins w:id="54" w:author="Tiskus, Paul" w:date="2020-02-19T11:17:00Z"/>
                  <w:rFonts w:ascii="Open Sans" w:hAnsi="Open Sans"/>
                  <w:b/>
                  <w:color w:val="000000"/>
                  <w:szCs w:val="16"/>
                </w:rPr>
              </w:rPrChange>
            </w:rPr>
          </w:pPr>
          <w:sdt>
            <w:sdtPr>
              <w:tag w:val="goog_rdk_53"/>
              <w:id w:val="898094608"/>
            </w:sdtPr>
            <w:sdtEndPr/>
            <w:sdtContent>
              <w:sdt>
                <w:sdtPr>
                  <w:tag w:val="goog_rdk_54"/>
                  <w:id w:val="-1488007834"/>
                </w:sdtPr>
                <w:sdtEndPr/>
                <w:sdtContent>
                  <w:ins w:id="55" w:author="Tiskus, Paul" w:date="2020-02-19T11:17:00Z">
                    <w:r>
                      <w:rPr>
                        <w:rFonts w:ascii="Open Sans" w:hAnsi="Open Sans"/>
                        <w:b/>
                        <w:color w:val="000000"/>
                        <w:szCs w:val="16"/>
                        <w:u w:val="single"/>
                        <w:rPrChange w:id="56" w:author="Tiskus, Paul" w:date="2020-02-19T11:25:00Z">
                          <w:rPr>
                            <w:rFonts w:ascii="Open Sans" w:hAnsi="Open Sans"/>
                            <w:b/>
                            <w:color w:val="000000"/>
                            <w:szCs w:val="16"/>
                          </w:rPr>
                        </w:rPrChange>
                      </w:rPr>
                      <w:t>Candidates will learn to exercise a critical perspective on life and learning in underserved schools/neighborhoods. Candidates</w:t>
                    </w:r>
                    <w:r>
                      <w:rPr>
                        <w:rFonts w:ascii="Open Sans" w:hAnsi="Open Sans"/>
                        <w:b/>
                        <w:color w:val="000000"/>
                        <w:szCs w:val="16"/>
                        <w:u w:val="single"/>
                        <w:rPrChange w:id="57" w:author="Tiskus, Paul" w:date="2020-02-19T11:25:00Z">
                          <w:rPr>
                            <w:rFonts w:ascii="Open Sans" w:hAnsi="Open Sans"/>
                            <w:b/>
                            <w:color w:val="000000"/>
                            <w:szCs w:val="16"/>
                          </w:rPr>
                        </w:rPrChange>
                      </w:rPr>
                      <w:t xml:space="preserve"> will work with local organizations, advocates and/or schools. 20 hours clinical preparation.</w:t>
                    </w:r>
                  </w:ins>
                </w:sdtContent>
              </w:sdt>
            </w:sdtContent>
          </w:sdt>
        </w:p>
      </w:sdtContent>
    </w:sdt>
    <w:sdt>
      <w:sdtPr>
        <w:tag w:val="goog_rdk_58"/>
        <w:id w:val="-1300143090"/>
      </w:sdtPr>
      <w:sdtEndPr/>
      <w:sdtContent>
        <w:p w14:paraId="000000A6" w14:textId="77777777" w:rsidR="00A30833" w:rsidRPr="00A30833" w:rsidRDefault="00B14F51">
          <w:pPr>
            <w:keepNext/>
            <w:keepLines/>
            <w:pBdr>
              <w:top w:val="nil"/>
              <w:left w:val="nil"/>
              <w:bottom w:val="nil"/>
              <w:right w:val="nil"/>
              <w:between w:val="nil"/>
            </w:pBdr>
            <w:spacing w:before="120" w:line="240" w:lineRule="auto"/>
            <w:rPr>
              <w:ins w:id="58" w:author="Tiskus, Paul" w:date="2020-02-19T11:17:00Z"/>
              <w:rFonts w:ascii="Open Sans" w:hAnsi="Open Sans"/>
              <w:b/>
              <w:color w:val="000000"/>
              <w:szCs w:val="16"/>
              <w:u w:val="single"/>
              <w:rPrChange w:id="59" w:author="Tiskus, Paul" w:date="2020-02-19T11:25:00Z">
                <w:rPr>
                  <w:ins w:id="60" w:author="Tiskus, Paul" w:date="2020-02-19T11:17:00Z"/>
                  <w:rFonts w:ascii="Open Sans" w:hAnsi="Open Sans"/>
                  <w:b/>
                  <w:color w:val="000000"/>
                  <w:szCs w:val="16"/>
                </w:rPr>
              </w:rPrChange>
            </w:rPr>
          </w:pPr>
          <w:sdt>
            <w:sdtPr>
              <w:tag w:val="goog_rdk_56"/>
              <w:id w:val="1826855433"/>
            </w:sdtPr>
            <w:sdtEndPr/>
            <w:sdtContent>
              <w:sdt>
                <w:sdtPr>
                  <w:tag w:val="goog_rdk_57"/>
                  <w:id w:val="106704740"/>
                </w:sdtPr>
                <w:sdtEndPr/>
                <w:sdtContent>
                  <w:ins w:id="61" w:author="Tiskus, Paul" w:date="2020-02-19T11:17:00Z">
                    <w:r>
                      <w:rPr>
                        <w:rFonts w:ascii="Open Sans" w:hAnsi="Open Sans"/>
                        <w:b/>
                        <w:color w:val="000000"/>
                        <w:szCs w:val="16"/>
                        <w:u w:val="single"/>
                        <w:rPrChange w:id="62" w:author="Tiskus, Paul" w:date="2020-02-19T11:25:00Z">
                          <w:rPr>
                            <w:rFonts w:ascii="Open Sans" w:hAnsi="Open Sans"/>
                            <w:b/>
                            <w:color w:val="000000"/>
                            <w:szCs w:val="16"/>
                          </w:rPr>
                        </w:rPrChange>
                      </w:rPr>
                      <w:t>Prerequisite: Concurrent with SED 503; or permission of department chair.</w:t>
                    </w:r>
                  </w:ins>
                </w:sdtContent>
              </w:sdt>
            </w:sdtContent>
          </w:sdt>
        </w:p>
      </w:sdtContent>
    </w:sdt>
    <w:sdt>
      <w:sdtPr>
        <w:tag w:val="goog_rdk_61"/>
        <w:id w:val="-1456707298"/>
      </w:sdtPr>
      <w:sdtEndPr/>
      <w:sdtContent>
        <w:p w14:paraId="000000A7" w14:textId="77777777" w:rsidR="00A30833" w:rsidRPr="00A30833" w:rsidRDefault="00B14F51">
          <w:pPr>
            <w:keepNext/>
            <w:keepLines/>
            <w:pBdr>
              <w:top w:val="nil"/>
              <w:left w:val="nil"/>
              <w:bottom w:val="nil"/>
              <w:right w:val="nil"/>
              <w:between w:val="nil"/>
            </w:pBdr>
            <w:spacing w:before="120" w:line="240" w:lineRule="auto"/>
            <w:rPr>
              <w:ins w:id="63" w:author="Tiskus, Paul" w:date="2020-02-19T11:17:00Z"/>
              <w:rFonts w:ascii="Open Sans" w:hAnsi="Open Sans"/>
              <w:b/>
              <w:color w:val="000000"/>
              <w:szCs w:val="16"/>
              <w:u w:val="single"/>
              <w:rPrChange w:id="64" w:author="Tiskus, Paul" w:date="2020-02-19T11:25:00Z">
                <w:rPr>
                  <w:ins w:id="65" w:author="Tiskus, Paul" w:date="2020-02-19T11:17:00Z"/>
                  <w:rFonts w:ascii="Open Sans" w:hAnsi="Open Sans"/>
                  <w:b/>
                  <w:color w:val="000000"/>
                  <w:szCs w:val="16"/>
                </w:rPr>
              </w:rPrChange>
            </w:rPr>
          </w:pPr>
          <w:sdt>
            <w:sdtPr>
              <w:tag w:val="goog_rdk_59"/>
              <w:id w:val="1322307929"/>
            </w:sdtPr>
            <w:sdtEndPr/>
            <w:sdtContent>
              <w:sdt>
                <w:sdtPr>
                  <w:tag w:val="goog_rdk_60"/>
                  <w:id w:val="-889182365"/>
                </w:sdtPr>
                <w:sdtEndPr/>
                <w:sdtContent>
                  <w:ins w:id="66" w:author="Tiskus, Paul" w:date="2020-02-19T11:17:00Z">
                    <w:r>
                      <w:rPr>
                        <w:rFonts w:ascii="Open Sans" w:hAnsi="Open Sans"/>
                        <w:b/>
                        <w:color w:val="000000"/>
                        <w:szCs w:val="16"/>
                        <w:u w:val="single"/>
                        <w:rPrChange w:id="67" w:author="Tiskus, Paul" w:date="2020-02-19T11:25:00Z">
                          <w:rPr>
                            <w:rFonts w:ascii="Open Sans" w:hAnsi="Open Sans"/>
                            <w:b/>
                            <w:color w:val="000000"/>
                            <w:szCs w:val="16"/>
                          </w:rPr>
                        </w:rPrChange>
                      </w:rPr>
                      <w:t>Offered: Spring.</w:t>
                    </w:r>
                  </w:ins>
                </w:sdtContent>
              </w:sdt>
            </w:sdtContent>
          </w:sdt>
        </w:p>
      </w:sdtContent>
    </w:sdt>
    <w:sdt>
      <w:sdtPr>
        <w:tag w:val="goog_rdk_63"/>
        <w:id w:val="1863242039"/>
      </w:sdtPr>
      <w:sdtEndPr/>
      <w:sdtContent>
        <w:p w14:paraId="000000A8" w14:textId="1F2344CA" w:rsidR="00A30833" w:rsidRDefault="00B14F51">
          <w:pPr>
            <w:keepNext/>
            <w:keepLines/>
            <w:pBdr>
              <w:top w:val="nil"/>
              <w:left w:val="nil"/>
              <w:bottom w:val="nil"/>
              <w:right w:val="nil"/>
              <w:between w:val="nil"/>
            </w:pBdr>
            <w:spacing w:before="120" w:line="240" w:lineRule="auto"/>
            <w:rPr>
              <w:ins w:id="68" w:author="Tiskus, Paul" w:date="2020-02-19T11:17:00Z"/>
              <w:rFonts w:ascii="Open Sans" w:hAnsi="Open Sans"/>
              <w:b/>
              <w:color w:val="000000"/>
              <w:szCs w:val="16"/>
              <w:u w:val="single"/>
            </w:rPr>
          </w:pPr>
          <w:sdt>
            <w:sdtPr>
              <w:tag w:val="goog_rdk_62"/>
              <w:id w:val="267353362"/>
              <w:showingPlcHdr/>
            </w:sdtPr>
            <w:sdtEndPr/>
            <w:sdtContent>
              <w:r w:rsidR="008400B3">
                <w:t xml:space="preserve">     </w:t>
              </w:r>
            </w:sdtContent>
          </w:sdt>
        </w:p>
      </w:sdtContent>
    </w:sdt>
    <w:sdt>
      <w:sdtPr>
        <w:tag w:val="goog_rdk_66"/>
        <w:id w:val="-1262597314"/>
      </w:sdtPr>
      <w:sdtEndPr/>
      <w:sdtContent>
        <w:p w14:paraId="000000A9" w14:textId="77777777" w:rsidR="00A30833" w:rsidRPr="00A30833" w:rsidRDefault="00B14F51">
          <w:pPr>
            <w:keepNext/>
            <w:keepLines/>
            <w:pBdr>
              <w:top w:val="nil"/>
              <w:left w:val="nil"/>
              <w:bottom w:val="nil"/>
              <w:right w:val="nil"/>
              <w:between w:val="nil"/>
            </w:pBdr>
            <w:spacing w:before="120" w:line="240" w:lineRule="auto"/>
            <w:rPr>
              <w:ins w:id="69" w:author="Tiskus, Paul" w:date="2020-02-19T11:17:00Z"/>
              <w:rFonts w:ascii="Open Sans" w:hAnsi="Open Sans"/>
              <w:b/>
              <w:color w:val="000000"/>
              <w:szCs w:val="16"/>
              <w:u w:val="single"/>
              <w:rPrChange w:id="70" w:author="Tiskus, Paul" w:date="2020-02-19T11:25:00Z">
                <w:rPr>
                  <w:ins w:id="71" w:author="Tiskus, Paul" w:date="2020-02-19T11:17:00Z"/>
                  <w:rFonts w:ascii="Open Sans" w:hAnsi="Open Sans"/>
                  <w:b/>
                  <w:color w:val="000000"/>
                  <w:szCs w:val="16"/>
                </w:rPr>
              </w:rPrChange>
            </w:rPr>
          </w:pPr>
          <w:sdt>
            <w:sdtPr>
              <w:tag w:val="goog_rdk_64"/>
              <w:id w:val="441809001"/>
            </w:sdtPr>
            <w:sdtEndPr/>
            <w:sdtContent>
              <w:sdt>
                <w:sdtPr>
                  <w:tag w:val="goog_rdk_65"/>
                  <w:id w:val="-1787654762"/>
                </w:sdtPr>
                <w:sdtEndPr/>
                <w:sdtContent>
                  <w:ins w:id="72" w:author="Tiskus, Paul" w:date="2020-02-19T11:17:00Z">
                    <w:r>
                      <w:rPr>
                        <w:rFonts w:ascii="Open Sans" w:hAnsi="Open Sans"/>
                        <w:b/>
                        <w:color w:val="000000"/>
                        <w:szCs w:val="16"/>
                        <w:u w:val="single"/>
                        <w:rPrChange w:id="73" w:author="Tiskus, Paul" w:date="2020-02-19T11:25:00Z">
                          <w:rPr>
                            <w:rFonts w:ascii="Open Sans" w:hAnsi="Open Sans"/>
                            <w:b/>
                            <w:color w:val="000000"/>
                            <w:szCs w:val="16"/>
                          </w:rPr>
                        </w:rPrChange>
                      </w:rPr>
                      <w:t>SED 517 - Critical Writing and Teaching in Schoo</w:t>
                    </w:r>
                    <w:r>
                      <w:rPr>
                        <w:rFonts w:ascii="Open Sans" w:hAnsi="Open Sans"/>
                        <w:b/>
                        <w:color w:val="000000"/>
                        <w:szCs w:val="16"/>
                        <w:u w:val="single"/>
                        <w:rPrChange w:id="74" w:author="Tiskus, Paul" w:date="2020-02-19T11:25:00Z">
                          <w:rPr>
                            <w:rFonts w:ascii="Open Sans" w:hAnsi="Open Sans"/>
                            <w:b/>
                            <w:color w:val="000000"/>
                            <w:szCs w:val="16"/>
                          </w:rPr>
                        </w:rPrChange>
                      </w:rPr>
                      <w:t>ls (4)</w:t>
                    </w:r>
                  </w:ins>
                </w:sdtContent>
              </w:sdt>
            </w:sdtContent>
          </w:sdt>
        </w:p>
      </w:sdtContent>
    </w:sdt>
    <w:sdt>
      <w:sdtPr>
        <w:tag w:val="goog_rdk_69"/>
        <w:id w:val="-384798683"/>
      </w:sdtPr>
      <w:sdtEndPr/>
      <w:sdtContent>
        <w:p w14:paraId="000000AA" w14:textId="77777777" w:rsidR="00A30833" w:rsidRPr="00A30833" w:rsidRDefault="00B14F51">
          <w:pPr>
            <w:keepNext/>
            <w:keepLines/>
            <w:pBdr>
              <w:top w:val="nil"/>
              <w:left w:val="nil"/>
              <w:bottom w:val="nil"/>
              <w:right w:val="nil"/>
              <w:between w:val="nil"/>
            </w:pBdr>
            <w:spacing w:before="120" w:line="240" w:lineRule="auto"/>
            <w:rPr>
              <w:ins w:id="75" w:author="Tiskus, Paul" w:date="2020-02-19T11:17:00Z"/>
              <w:rFonts w:ascii="Open Sans" w:hAnsi="Open Sans"/>
              <w:b/>
              <w:color w:val="000000"/>
              <w:szCs w:val="16"/>
              <w:u w:val="single"/>
              <w:rPrChange w:id="76" w:author="Tiskus, Paul" w:date="2020-02-19T11:25:00Z">
                <w:rPr>
                  <w:ins w:id="77" w:author="Tiskus, Paul" w:date="2020-02-19T11:17:00Z"/>
                  <w:rFonts w:ascii="Open Sans" w:hAnsi="Open Sans"/>
                  <w:b/>
                  <w:color w:val="000000"/>
                  <w:szCs w:val="16"/>
                </w:rPr>
              </w:rPrChange>
            </w:rPr>
          </w:pPr>
          <w:sdt>
            <w:sdtPr>
              <w:tag w:val="goog_rdk_67"/>
              <w:id w:val="2953255"/>
            </w:sdtPr>
            <w:sdtEndPr/>
            <w:sdtContent>
              <w:sdt>
                <w:sdtPr>
                  <w:tag w:val="goog_rdk_68"/>
                  <w:id w:val="-373539240"/>
                </w:sdtPr>
                <w:sdtEndPr/>
                <w:sdtContent>
                  <w:ins w:id="78" w:author="Tiskus, Paul" w:date="2020-02-19T11:17:00Z">
                    <w:r>
                      <w:rPr>
                        <w:rFonts w:ascii="Open Sans" w:hAnsi="Open Sans"/>
                        <w:b/>
                        <w:color w:val="000000"/>
                        <w:szCs w:val="16"/>
                        <w:u w:val="single"/>
                        <w:rPrChange w:id="79" w:author="Tiskus, Paul" w:date="2020-02-19T11:25:00Z">
                          <w:rPr>
                            <w:rFonts w:ascii="Open Sans" w:hAnsi="Open Sans"/>
                            <w:b/>
                            <w:color w:val="000000"/>
                            <w:szCs w:val="16"/>
                          </w:rPr>
                        </w:rPrChange>
                      </w:rPr>
                      <w:t>In this practicum course, candidates will learn tools and techniques for writing and teaching writing using the arts and digital literacies. Focus is on teaching non-native speakers of English.</w:t>
                    </w:r>
                  </w:ins>
                </w:sdtContent>
              </w:sdt>
            </w:sdtContent>
          </w:sdt>
        </w:p>
      </w:sdtContent>
    </w:sdt>
    <w:sdt>
      <w:sdtPr>
        <w:tag w:val="goog_rdk_72"/>
        <w:id w:val="1254006016"/>
      </w:sdtPr>
      <w:sdtEndPr/>
      <w:sdtContent>
        <w:p w14:paraId="000000AB" w14:textId="77777777" w:rsidR="00A30833" w:rsidRPr="00A30833" w:rsidRDefault="00B14F51">
          <w:pPr>
            <w:keepNext/>
            <w:keepLines/>
            <w:pBdr>
              <w:top w:val="nil"/>
              <w:left w:val="nil"/>
              <w:bottom w:val="nil"/>
              <w:right w:val="nil"/>
              <w:between w:val="nil"/>
            </w:pBdr>
            <w:spacing w:before="120" w:line="240" w:lineRule="auto"/>
            <w:rPr>
              <w:ins w:id="80" w:author="Tiskus, Paul" w:date="2020-02-19T11:17:00Z"/>
              <w:rFonts w:ascii="Open Sans" w:hAnsi="Open Sans"/>
              <w:b/>
              <w:color w:val="000000"/>
              <w:szCs w:val="16"/>
              <w:u w:val="single"/>
              <w:rPrChange w:id="81" w:author="Tiskus, Paul" w:date="2020-02-19T11:25:00Z">
                <w:rPr>
                  <w:ins w:id="82" w:author="Tiskus, Paul" w:date="2020-02-19T11:17:00Z"/>
                  <w:rFonts w:ascii="Open Sans" w:hAnsi="Open Sans"/>
                  <w:b/>
                  <w:color w:val="000000"/>
                  <w:szCs w:val="16"/>
                </w:rPr>
              </w:rPrChange>
            </w:rPr>
          </w:pPr>
          <w:sdt>
            <w:sdtPr>
              <w:tag w:val="goog_rdk_70"/>
              <w:id w:val="-1566334764"/>
            </w:sdtPr>
            <w:sdtEndPr/>
            <w:sdtContent>
              <w:sdt>
                <w:sdtPr>
                  <w:tag w:val="goog_rdk_71"/>
                  <w:id w:val="-1886550544"/>
                </w:sdtPr>
                <w:sdtEndPr/>
                <w:sdtContent>
                  <w:ins w:id="83" w:author="Tiskus, Paul" w:date="2020-02-19T11:17:00Z">
                    <w:r>
                      <w:rPr>
                        <w:rFonts w:ascii="Open Sans" w:hAnsi="Open Sans"/>
                        <w:b/>
                        <w:color w:val="000000"/>
                        <w:szCs w:val="16"/>
                        <w:u w:val="single"/>
                        <w:rPrChange w:id="84" w:author="Tiskus, Paul" w:date="2020-02-19T11:25:00Z">
                          <w:rPr>
                            <w:rFonts w:ascii="Open Sans" w:hAnsi="Open Sans"/>
                            <w:b/>
                            <w:color w:val="000000"/>
                            <w:szCs w:val="16"/>
                          </w:rPr>
                        </w:rPrChange>
                      </w:rPr>
                      <w:t>Prerequisite: SED 516.</w:t>
                    </w:r>
                  </w:ins>
                </w:sdtContent>
              </w:sdt>
            </w:sdtContent>
          </w:sdt>
        </w:p>
      </w:sdtContent>
    </w:sdt>
    <w:sdt>
      <w:sdtPr>
        <w:tag w:val="goog_rdk_75"/>
        <w:id w:val="-2081129202"/>
      </w:sdtPr>
      <w:sdtEndPr/>
      <w:sdtContent>
        <w:p w14:paraId="000000AC" w14:textId="77777777" w:rsidR="00A30833" w:rsidRPr="00A30833" w:rsidRDefault="00B14F51">
          <w:pPr>
            <w:keepNext/>
            <w:keepLines/>
            <w:pBdr>
              <w:top w:val="nil"/>
              <w:left w:val="nil"/>
              <w:bottom w:val="nil"/>
              <w:right w:val="nil"/>
              <w:between w:val="nil"/>
            </w:pBdr>
            <w:spacing w:before="120" w:line="240" w:lineRule="auto"/>
            <w:rPr>
              <w:ins w:id="85" w:author="Tiskus, Paul" w:date="2020-02-19T11:17:00Z"/>
              <w:rFonts w:ascii="Open Sans" w:hAnsi="Open Sans"/>
              <w:b/>
              <w:color w:val="000000"/>
              <w:szCs w:val="16"/>
              <w:u w:val="single"/>
              <w:rPrChange w:id="86" w:author="Tiskus, Paul" w:date="2020-02-19T11:25:00Z">
                <w:rPr>
                  <w:ins w:id="87" w:author="Tiskus, Paul" w:date="2020-02-19T11:17:00Z"/>
                  <w:rFonts w:ascii="Open Sans" w:hAnsi="Open Sans"/>
                  <w:b/>
                  <w:color w:val="000000"/>
                  <w:szCs w:val="16"/>
                </w:rPr>
              </w:rPrChange>
            </w:rPr>
          </w:pPr>
          <w:sdt>
            <w:sdtPr>
              <w:tag w:val="goog_rdk_73"/>
              <w:id w:val="1031531909"/>
            </w:sdtPr>
            <w:sdtEndPr/>
            <w:sdtContent>
              <w:sdt>
                <w:sdtPr>
                  <w:tag w:val="goog_rdk_74"/>
                  <w:id w:val="1609925171"/>
                </w:sdtPr>
                <w:sdtEndPr/>
                <w:sdtContent>
                  <w:ins w:id="88" w:author="Tiskus, Paul" w:date="2020-02-19T11:17:00Z">
                    <w:r>
                      <w:rPr>
                        <w:rFonts w:ascii="Open Sans" w:hAnsi="Open Sans"/>
                        <w:b/>
                        <w:color w:val="000000"/>
                        <w:szCs w:val="16"/>
                        <w:u w:val="single"/>
                        <w:rPrChange w:id="89" w:author="Tiskus, Paul" w:date="2020-02-19T11:25:00Z">
                          <w:rPr>
                            <w:rFonts w:ascii="Open Sans" w:hAnsi="Open Sans"/>
                            <w:b/>
                            <w:color w:val="000000"/>
                            <w:szCs w:val="16"/>
                          </w:rPr>
                        </w:rPrChange>
                      </w:rPr>
                      <w:t>Offered: Sprin</w:t>
                    </w:r>
                    <w:r>
                      <w:rPr>
                        <w:rFonts w:ascii="Open Sans" w:hAnsi="Open Sans"/>
                        <w:b/>
                        <w:color w:val="000000"/>
                        <w:szCs w:val="16"/>
                        <w:u w:val="single"/>
                        <w:rPrChange w:id="90" w:author="Tiskus, Paul" w:date="2020-02-19T11:25:00Z">
                          <w:rPr>
                            <w:rFonts w:ascii="Open Sans" w:hAnsi="Open Sans"/>
                            <w:b/>
                            <w:color w:val="000000"/>
                            <w:szCs w:val="16"/>
                          </w:rPr>
                        </w:rPrChange>
                      </w:rPr>
                      <w:t>g.</w:t>
                    </w:r>
                  </w:ins>
                </w:sdtContent>
              </w:sdt>
            </w:sdtContent>
          </w:sdt>
        </w:p>
      </w:sdtContent>
    </w:sdt>
    <w:sdt>
      <w:sdtPr>
        <w:tag w:val="goog_rdk_77"/>
        <w:id w:val="714631008"/>
      </w:sdtPr>
      <w:sdtEndPr/>
      <w:sdtContent>
        <w:p w14:paraId="000000AD" w14:textId="2712A9F0" w:rsidR="00A30833" w:rsidRDefault="00B14F51">
          <w:pPr>
            <w:keepNext/>
            <w:keepLines/>
            <w:pBdr>
              <w:top w:val="nil"/>
              <w:left w:val="nil"/>
              <w:bottom w:val="nil"/>
              <w:right w:val="nil"/>
              <w:between w:val="nil"/>
            </w:pBdr>
            <w:spacing w:before="120" w:line="240" w:lineRule="auto"/>
            <w:rPr>
              <w:ins w:id="91" w:author="Tiskus, Paul" w:date="2020-02-19T11:17:00Z"/>
              <w:rFonts w:ascii="Open Sans" w:hAnsi="Open Sans"/>
              <w:b/>
              <w:color w:val="000000"/>
              <w:szCs w:val="16"/>
            </w:rPr>
          </w:pPr>
          <w:sdt>
            <w:sdtPr>
              <w:tag w:val="goog_rdk_76"/>
              <w:id w:val="-870142574"/>
              <w:showingPlcHdr/>
            </w:sdtPr>
            <w:sdtEndPr/>
            <w:sdtContent>
              <w:r w:rsidR="008400B3">
                <w:t xml:space="preserve">     </w:t>
              </w:r>
            </w:sdtContent>
          </w:sdt>
        </w:p>
      </w:sdtContent>
    </w:sdt>
    <w:sdt>
      <w:sdtPr>
        <w:tag w:val="goog_rdk_80"/>
        <w:id w:val="-749194104"/>
      </w:sdtPr>
      <w:sdtEndPr/>
      <w:sdtContent>
        <w:p w14:paraId="000000AE" w14:textId="77777777" w:rsidR="00A30833" w:rsidRPr="00A30833" w:rsidRDefault="00B14F51">
          <w:pPr>
            <w:keepNext/>
            <w:keepLines/>
            <w:pBdr>
              <w:top w:val="nil"/>
              <w:left w:val="nil"/>
              <w:bottom w:val="nil"/>
              <w:right w:val="nil"/>
              <w:between w:val="nil"/>
            </w:pBdr>
            <w:spacing w:before="120" w:line="240" w:lineRule="auto"/>
            <w:rPr>
              <w:ins w:id="92" w:author="Tiskus, Paul" w:date="2020-02-19T11:17:00Z"/>
              <w:rFonts w:ascii="Open Sans" w:hAnsi="Open Sans"/>
              <w:b/>
              <w:color w:val="000000"/>
              <w:szCs w:val="16"/>
              <w:u w:val="single"/>
              <w:rPrChange w:id="93" w:author="Tiskus, Paul" w:date="2020-02-19T11:25:00Z">
                <w:rPr>
                  <w:ins w:id="94" w:author="Tiskus, Paul" w:date="2020-02-19T11:17:00Z"/>
                  <w:rFonts w:ascii="Open Sans" w:hAnsi="Open Sans"/>
                  <w:b/>
                  <w:color w:val="000000"/>
                  <w:szCs w:val="16"/>
                </w:rPr>
              </w:rPrChange>
            </w:rPr>
          </w:pPr>
          <w:sdt>
            <w:sdtPr>
              <w:tag w:val="goog_rdk_78"/>
              <w:id w:val="2114552789"/>
            </w:sdtPr>
            <w:sdtEndPr/>
            <w:sdtContent>
              <w:sdt>
                <w:sdtPr>
                  <w:tag w:val="goog_rdk_79"/>
                  <w:id w:val="954603623"/>
                </w:sdtPr>
                <w:sdtEndPr/>
                <w:sdtContent>
                  <w:ins w:id="95" w:author="Tiskus, Paul" w:date="2020-02-19T11:17:00Z">
                    <w:r>
                      <w:rPr>
                        <w:rFonts w:ascii="Open Sans" w:hAnsi="Open Sans"/>
                        <w:b/>
                        <w:color w:val="000000"/>
                        <w:szCs w:val="16"/>
                        <w:u w:val="single"/>
                        <w:rPrChange w:id="96" w:author="Tiskus, Paul" w:date="2020-02-19T11:25:00Z">
                          <w:rPr>
                            <w:rFonts w:ascii="Open Sans" w:hAnsi="Open Sans"/>
                            <w:b/>
                            <w:color w:val="000000"/>
                            <w:szCs w:val="16"/>
                          </w:rPr>
                        </w:rPrChange>
                      </w:rPr>
                      <w:t>SED 518 - Social Justice Teaching in English Education (4)</w:t>
                    </w:r>
                  </w:ins>
                </w:sdtContent>
              </w:sdt>
            </w:sdtContent>
          </w:sdt>
        </w:p>
      </w:sdtContent>
    </w:sdt>
    <w:sdt>
      <w:sdtPr>
        <w:tag w:val="goog_rdk_83"/>
        <w:id w:val="-106657307"/>
      </w:sdtPr>
      <w:sdtEndPr/>
      <w:sdtContent>
        <w:p w14:paraId="000000AF" w14:textId="77777777" w:rsidR="00A30833" w:rsidRPr="00A30833" w:rsidRDefault="00B14F51">
          <w:pPr>
            <w:keepNext/>
            <w:keepLines/>
            <w:pBdr>
              <w:top w:val="nil"/>
              <w:left w:val="nil"/>
              <w:bottom w:val="nil"/>
              <w:right w:val="nil"/>
              <w:between w:val="nil"/>
            </w:pBdr>
            <w:spacing w:before="120" w:line="240" w:lineRule="auto"/>
            <w:rPr>
              <w:ins w:id="97" w:author="Tiskus, Paul" w:date="2020-02-19T11:17:00Z"/>
              <w:rFonts w:ascii="Open Sans" w:hAnsi="Open Sans"/>
              <w:b/>
              <w:color w:val="000000"/>
              <w:szCs w:val="16"/>
              <w:u w:val="single"/>
              <w:rPrChange w:id="98" w:author="Tiskus, Paul" w:date="2020-02-19T11:25:00Z">
                <w:rPr>
                  <w:ins w:id="99" w:author="Tiskus, Paul" w:date="2020-02-19T11:17:00Z"/>
                  <w:rFonts w:ascii="Open Sans" w:hAnsi="Open Sans"/>
                  <w:b/>
                  <w:color w:val="000000"/>
                  <w:szCs w:val="16"/>
                </w:rPr>
              </w:rPrChange>
            </w:rPr>
          </w:pPr>
          <w:sdt>
            <w:sdtPr>
              <w:tag w:val="goog_rdk_81"/>
              <w:id w:val="-1718047610"/>
            </w:sdtPr>
            <w:sdtEndPr/>
            <w:sdtContent>
              <w:sdt>
                <w:sdtPr>
                  <w:tag w:val="goog_rdk_82"/>
                  <w:id w:val="-1559631225"/>
                </w:sdtPr>
                <w:sdtEndPr/>
                <w:sdtContent>
                  <w:ins w:id="100" w:author="Tiskus, Paul" w:date="2020-02-19T11:17:00Z">
                    <w:r>
                      <w:rPr>
                        <w:rFonts w:ascii="Open Sans" w:hAnsi="Open Sans"/>
                        <w:b/>
                        <w:color w:val="000000"/>
                        <w:szCs w:val="16"/>
                        <w:u w:val="single"/>
                        <w:rPrChange w:id="101" w:author="Tiskus, Paul" w:date="2020-02-19T11:25:00Z">
                          <w:rPr>
                            <w:rFonts w:ascii="Open Sans" w:hAnsi="Open Sans"/>
                            <w:b/>
                            <w:color w:val="000000"/>
                            <w:szCs w:val="16"/>
                          </w:rPr>
                        </w:rPrChange>
                      </w:rPr>
                      <w:t>Students connect critical and culturally relevant pedagogies to everyday classroom strategies and techniques. Students will focus on community-building, dialogical methods and the teaching of reading. Clinical preparation (3 weeks or equivalent).</w:t>
                    </w:r>
                  </w:ins>
                </w:sdtContent>
              </w:sdt>
            </w:sdtContent>
          </w:sdt>
        </w:p>
      </w:sdtContent>
    </w:sdt>
    <w:sdt>
      <w:sdtPr>
        <w:tag w:val="goog_rdk_86"/>
        <w:id w:val="-168184025"/>
      </w:sdtPr>
      <w:sdtEndPr/>
      <w:sdtContent>
        <w:p w14:paraId="000000B0" w14:textId="77777777" w:rsidR="00A30833" w:rsidRPr="00A30833" w:rsidRDefault="00B14F51">
          <w:pPr>
            <w:keepNext/>
            <w:keepLines/>
            <w:pBdr>
              <w:top w:val="nil"/>
              <w:left w:val="nil"/>
              <w:bottom w:val="nil"/>
              <w:right w:val="nil"/>
              <w:between w:val="nil"/>
            </w:pBdr>
            <w:spacing w:before="120" w:line="240" w:lineRule="auto"/>
            <w:rPr>
              <w:ins w:id="102" w:author="Tiskus, Paul" w:date="2020-02-19T11:17:00Z"/>
              <w:rFonts w:ascii="Open Sans" w:hAnsi="Open Sans"/>
              <w:b/>
              <w:color w:val="000000"/>
              <w:szCs w:val="16"/>
              <w:u w:val="single"/>
              <w:rPrChange w:id="103" w:author="Tiskus, Paul" w:date="2020-02-19T11:25:00Z">
                <w:rPr>
                  <w:ins w:id="104" w:author="Tiskus, Paul" w:date="2020-02-19T11:17:00Z"/>
                  <w:rFonts w:ascii="Open Sans" w:hAnsi="Open Sans"/>
                  <w:b/>
                  <w:color w:val="000000"/>
                  <w:szCs w:val="16"/>
                </w:rPr>
              </w:rPrChange>
            </w:rPr>
          </w:pPr>
          <w:sdt>
            <w:sdtPr>
              <w:tag w:val="goog_rdk_84"/>
              <w:id w:val="88675257"/>
            </w:sdtPr>
            <w:sdtEndPr/>
            <w:sdtContent>
              <w:sdt>
                <w:sdtPr>
                  <w:tag w:val="goog_rdk_85"/>
                  <w:id w:val="1687172408"/>
                </w:sdtPr>
                <w:sdtEndPr/>
                <w:sdtContent>
                  <w:ins w:id="105" w:author="Tiskus, Paul" w:date="2020-02-19T11:17:00Z">
                    <w:r>
                      <w:rPr>
                        <w:rFonts w:ascii="Open Sans" w:hAnsi="Open Sans"/>
                        <w:b/>
                        <w:color w:val="000000"/>
                        <w:szCs w:val="16"/>
                        <w:u w:val="single"/>
                        <w:rPrChange w:id="106" w:author="Tiskus, Paul" w:date="2020-02-19T11:25:00Z">
                          <w:rPr>
                            <w:rFonts w:ascii="Open Sans" w:hAnsi="Open Sans"/>
                            <w:b/>
                            <w:color w:val="000000"/>
                            <w:szCs w:val="16"/>
                          </w:rPr>
                        </w:rPrChange>
                      </w:rPr>
                      <w:t>Pre</w:t>
                    </w:r>
                    <w:r>
                      <w:rPr>
                        <w:rFonts w:ascii="Open Sans" w:hAnsi="Open Sans"/>
                        <w:b/>
                        <w:color w:val="000000"/>
                        <w:szCs w:val="16"/>
                        <w:u w:val="single"/>
                        <w:rPrChange w:id="107" w:author="Tiskus, Paul" w:date="2020-02-19T11:25:00Z">
                          <w:rPr>
                            <w:rFonts w:ascii="Open Sans" w:hAnsi="Open Sans"/>
                            <w:b/>
                            <w:color w:val="000000"/>
                            <w:szCs w:val="16"/>
                          </w:rPr>
                        </w:rPrChange>
                      </w:rPr>
                      <w:t>requisite: SED 517.</w:t>
                    </w:r>
                  </w:ins>
                </w:sdtContent>
              </w:sdt>
            </w:sdtContent>
          </w:sdt>
        </w:p>
      </w:sdtContent>
    </w:sdt>
    <w:p w14:paraId="000000B1"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sdt>
        <w:sdtPr>
          <w:tag w:val="goog_rdk_87"/>
          <w:id w:val="-1447532476"/>
        </w:sdtPr>
        <w:sdtEndPr/>
        <w:sdtContent>
          <w:ins w:id="108" w:author="Tiskus, Paul" w:date="2020-02-19T11:17:00Z">
            <w:r>
              <w:rPr>
                <w:rFonts w:ascii="Open Sans" w:hAnsi="Open Sans"/>
                <w:b/>
                <w:color w:val="000000"/>
                <w:szCs w:val="16"/>
              </w:rPr>
              <w:t>Offered: Fall.</w:t>
            </w:r>
          </w:ins>
        </w:sdtContent>
      </w:sdt>
    </w:p>
    <w:p w14:paraId="000000B2"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r>
        <w:rPr>
          <w:rFonts w:ascii="Open Sans" w:hAnsi="Open Sans"/>
          <w:b/>
          <w:color w:val="000000"/>
          <w:szCs w:val="16"/>
        </w:rPr>
        <w:t>SED 519 - Professional Development for Cooperating Teachers (3)</w:t>
      </w:r>
    </w:p>
    <w:p w14:paraId="000000B3"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Cooperating teachers gain knowledge, tools, and experience that help them prepare teacher candidates to meet professional requirements in K-12 education programs. This course may be repeated after four years. Hybrid course.</w:t>
      </w:r>
    </w:p>
    <w:p w14:paraId="000000B4"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status an</w:t>
      </w:r>
      <w:r>
        <w:rPr>
          <w:rFonts w:ascii="Gill Sans" w:eastAsia="Gill Sans" w:hAnsi="Gill Sans" w:cs="Gill Sans"/>
          <w:color w:val="000000"/>
          <w:szCs w:val="16"/>
        </w:rPr>
        <w:t>d currently serving as a cooperating teacher, or consent of department chair.</w:t>
      </w:r>
    </w:p>
    <w:p w14:paraId="000000B5"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As needed.</w:t>
      </w:r>
    </w:p>
    <w:p w14:paraId="000000B6" w14:textId="77777777" w:rsidR="00A30833" w:rsidRDefault="00A30833">
      <w:pPr>
        <w:pBdr>
          <w:top w:val="nil"/>
          <w:left w:val="nil"/>
          <w:bottom w:val="nil"/>
          <w:right w:val="nil"/>
          <w:between w:val="nil"/>
        </w:pBdr>
        <w:spacing w:before="40" w:line="220" w:lineRule="auto"/>
        <w:rPr>
          <w:rFonts w:ascii="Gill Sans" w:eastAsia="Gill Sans" w:hAnsi="Gill Sans" w:cs="Gill Sans"/>
          <w:color w:val="000000"/>
          <w:szCs w:val="16"/>
        </w:rPr>
      </w:pPr>
    </w:p>
    <w:p w14:paraId="000000B7" w14:textId="77777777" w:rsidR="00A30833" w:rsidRDefault="00B14F51">
      <w:pPr>
        <w:pBdr>
          <w:top w:val="nil"/>
          <w:left w:val="nil"/>
          <w:bottom w:val="nil"/>
          <w:right w:val="nil"/>
          <w:between w:val="nil"/>
        </w:pBdr>
        <w:spacing w:before="40" w:line="220" w:lineRule="auto"/>
        <w:rPr>
          <w:rFonts w:ascii="Gill Sans" w:eastAsia="Gill Sans" w:hAnsi="Gill Sans" w:cs="Gill Sans"/>
          <w:b/>
          <w:color w:val="FF0000"/>
          <w:szCs w:val="16"/>
          <w:u w:val="single"/>
        </w:rPr>
      </w:pPr>
      <w:r>
        <w:rPr>
          <w:rFonts w:ascii="Gill Sans" w:eastAsia="Gill Sans" w:hAnsi="Gill Sans" w:cs="Gill Sans"/>
          <w:b/>
          <w:color w:val="FF0000"/>
          <w:szCs w:val="16"/>
          <w:u w:val="single"/>
        </w:rPr>
        <w:t>SED 520 - Introduction to Student Teaching (2)</w:t>
      </w:r>
    </w:p>
    <w:p w14:paraId="000000B8" w14:textId="77777777" w:rsidR="00A30833" w:rsidRDefault="00B14F51">
      <w:pPr>
        <w:pBdr>
          <w:top w:val="nil"/>
          <w:left w:val="nil"/>
          <w:bottom w:val="nil"/>
          <w:right w:val="nil"/>
          <w:between w:val="nil"/>
        </w:pBdr>
        <w:spacing w:before="40" w:line="220" w:lineRule="auto"/>
        <w:rPr>
          <w:rFonts w:ascii="Gill Sans" w:eastAsia="Gill Sans" w:hAnsi="Gill Sans" w:cs="Gill Sans"/>
          <w:color w:val="FF0000"/>
          <w:szCs w:val="16"/>
          <w:u w:val="single"/>
        </w:rPr>
      </w:pPr>
      <w:r>
        <w:rPr>
          <w:rFonts w:ascii="Gill Sans" w:eastAsia="Gill Sans" w:hAnsi="Gill Sans" w:cs="Gill Sans"/>
          <w:color w:val="FF0000"/>
          <w:szCs w:val="16"/>
          <w:u w:val="single"/>
        </w:rPr>
        <w:t>Teacher candidates will participate in a three-week clinical preparation in the field. This induction phase will orient secondary education teacher candidates to their student teaching semester. Graded S, U.</w:t>
      </w:r>
    </w:p>
    <w:p w14:paraId="000000B9" w14:textId="77777777" w:rsidR="00A30833" w:rsidRDefault="00B14F51">
      <w:pPr>
        <w:pBdr>
          <w:top w:val="nil"/>
          <w:left w:val="nil"/>
          <w:bottom w:val="nil"/>
          <w:right w:val="nil"/>
          <w:between w:val="nil"/>
        </w:pBdr>
        <w:spacing w:before="40" w:line="220" w:lineRule="auto"/>
        <w:rPr>
          <w:rFonts w:ascii="Gill Sans" w:eastAsia="Gill Sans" w:hAnsi="Gill Sans" w:cs="Gill Sans"/>
          <w:color w:val="FF0000"/>
          <w:szCs w:val="16"/>
          <w:u w:val="single"/>
        </w:rPr>
      </w:pPr>
      <w:r>
        <w:rPr>
          <w:rFonts w:ascii="Gill Sans" w:eastAsia="Gill Sans" w:hAnsi="Gill Sans" w:cs="Gill Sans"/>
          <w:color w:val="FF0000"/>
          <w:szCs w:val="16"/>
          <w:u w:val="single"/>
        </w:rPr>
        <w:t>Prerequisite: Concurrent enrollment in SED 521 a</w:t>
      </w:r>
      <w:r>
        <w:rPr>
          <w:rFonts w:ascii="Gill Sans" w:eastAsia="Gill Sans" w:hAnsi="Gill Sans" w:cs="Gill Sans"/>
          <w:color w:val="FF0000"/>
          <w:szCs w:val="16"/>
          <w:u w:val="single"/>
        </w:rPr>
        <w:t>nd SED 522. To be admitted into SED 520, SED 521, and SED 522, the student must have completed all other required courses.</w:t>
      </w:r>
    </w:p>
    <w:p w14:paraId="000000BA" w14:textId="77777777" w:rsidR="00A30833" w:rsidRDefault="00B14F51">
      <w:pPr>
        <w:pBdr>
          <w:top w:val="nil"/>
          <w:left w:val="nil"/>
          <w:bottom w:val="nil"/>
          <w:right w:val="nil"/>
          <w:between w:val="nil"/>
        </w:pBdr>
        <w:spacing w:before="40" w:line="220" w:lineRule="auto"/>
        <w:rPr>
          <w:rFonts w:ascii="Gill Sans" w:eastAsia="Gill Sans" w:hAnsi="Gill Sans" w:cs="Gill Sans"/>
          <w:color w:val="FF0000"/>
          <w:szCs w:val="16"/>
          <w:u w:val="single"/>
        </w:rPr>
      </w:pPr>
      <w:r>
        <w:rPr>
          <w:rFonts w:ascii="Gill Sans" w:eastAsia="Gill Sans" w:hAnsi="Gill Sans" w:cs="Gill Sans"/>
          <w:color w:val="FF0000"/>
          <w:szCs w:val="16"/>
          <w:u w:val="single"/>
        </w:rPr>
        <w:t>Offered: Early Spring</w:t>
      </w:r>
    </w:p>
    <w:p w14:paraId="000000BB" w14:textId="77777777" w:rsidR="00A30833" w:rsidRDefault="00A30833">
      <w:pPr>
        <w:pBdr>
          <w:top w:val="nil"/>
          <w:left w:val="nil"/>
          <w:bottom w:val="nil"/>
          <w:right w:val="nil"/>
          <w:between w:val="nil"/>
        </w:pBdr>
        <w:spacing w:before="40" w:line="220" w:lineRule="auto"/>
        <w:rPr>
          <w:rFonts w:ascii="Gill Sans" w:eastAsia="Gill Sans" w:hAnsi="Gill Sans" w:cs="Gill Sans"/>
          <w:color w:val="000000"/>
          <w:szCs w:val="16"/>
        </w:rPr>
      </w:pPr>
    </w:p>
    <w:p w14:paraId="000000BC"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09" w:name="bookmark=id.3o7alnk" w:colFirst="0" w:colLast="0"/>
      <w:bookmarkEnd w:id="109"/>
      <w:r>
        <w:rPr>
          <w:rFonts w:ascii="Open Sans" w:hAnsi="Open Sans"/>
          <w:b/>
          <w:color w:val="000000"/>
          <w:szCs w:val="16"/>
        </w:rPr>
        <w:t>SED 521 - Student Teaching in Secondary Schools (7)</w:t>
      </w:r>
    </w:p>
    <w:p w14:paraId="000000BD"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 xml:space="preserve">In this culminating field experience, candidates complete </w:t>
      </w:r>
      <w:r>
        <w:rPr>
          <w:rFonts w:ascii="Gill Sans" w:eastAsia="Gill Sans" w:hAnsi="Gill Sans" w:cs="Gill Sans"/>
          <w:color w:val="000000"/>
          <w:szCs w:val="16"/>
        </w:rPr>
        <w:t>a teaching experience in a middle or senior high school under the supervision of cooperating teachers and college supervisors.  This is a full-semester assignment.</w:t>
      </w:r>
    </w:p>
    <w:p w14:paraId="000000BE"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status, concurrent enrollment in SED 522; completion of all program r</w:t>
      </w:r>
      <w:r>
        <w:rPr>
          <w:rFonts w:ascii="Gill Sans" w:eastAsia="Gill Sans" w:hAnsi="Gill Sans" w:cs="Gill Sans"/>
          <w:color w:val="000000"/>
          <w:szCs w:val="16"/>
        </w:rPr>
        <w:t>equirements and all required education courses, with a minimum grade of B- prior to student teaching; satisfactory completion of all courses in the major prior to student teaching; a recommendation from the practicum instructor; graduate students must have</w:t>
      </w:r>
      <w:r>
        <w:rPr>
          <w:rFonts w:ascii="Gill Sans" w:eastAsia="Gill Sans" w:hAnsi="Gill Sans" w:cs="Gill Sans"/>
          <w:color w:val="000000"/>
          <w:szCs w:val="16"/>
        </w:rPr>
        <w:t xml:space="preserve"> a cumulative GPA of 3.00 a full semester prior to student teaching; passing score(s) on the Praxis II, approved Preparing to Teach Portfolio; and a negative result from the required tuberculin test.</w:t>
      </w:r>
    </w:p>
    <w:p w14:paraId="000000BF"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 xml:space="preserve">Offered:  Fall, </w:t>
      </w:r>
      <w:proofErr w:type="gramStart"/>
      <w:r>
        <w:rPr>
          <w:rFonts w:ascii="Gill Sans" w:eastAsia="Gill Sans" w:hAnsi="Gill Sans" w:cs="Gill Sans"/>
          <w:color w:val="000000"/>
          <w:szCs w:val="16"/>
        </w:rPr>
        <w:t>Spring</w:t>
      </w:r>
      <w:proofErr w:type="gramEnd"/>
      <w:r>
        <w:rPr>
          <w:rFonts w:ascii="Gill Sans" w:eastAsia="Gill Sans" w:hAnsi="Gill Sans" w:cs="Gill Sans"/>
          <w:color w:val="000000"/>
          <w:szCs w:val="16"/>
        </w:rPr>
        <w:t>.</w:t>
      </w:r>
    </w:p>
    <w:p w14:paraId="000000C0" w14:textId="77777777" w:rsidR="00A30833" w:rsidRDefault="00B14F51">
      <w:pPr>
        <w:keepNext/>
        <w:keepLines/>
        <w:pBdr>
          <w:top w:val="nil"/>
          <w:left w:val="nil"/>
          <w:bottom w:val="nil"/>
          <w:right w:val="nil"/>
          <w:between w:val="nil"/>
        </w:pBdr>
        <w:spacing w:before="120" w:line="240" w:lineRule="auto"/>
        <w:rPr>
          <w:rFonts w:ascii="Open Sans" w:hAnsi="Open Sans"/>
          <w:b/>
          <w:color w:val="FF0000"/>
          <w:szCs w:val="16"/>
        </w:rPr>
      </w:pPr>
      <w:bookmarkStart w:id="110" w:name="bookmark=id.23ckvvd" w:colFirst="0" w:colLast="0"/>
      <w:bookmarkEnd w:id="110"/>
      <w:r>
        <w:rPr>
          <w:rFonts w:ascii="Open Sans" w:hAnsi="Open Sans"/>
          <w:b/>
          <w:color w:val="FF0000"/>
          <w:szCs w:val="16"/>
        </w:rPr>
        <w:t>SED 522 - Student Teaching Seminar in Secondary Education (</w:t>
      </w:r>
      <w:r>
        <w:rPr>
          <w:b/>
          <w:color w:val="FF0000"/>
        </w:rPr>
        <w:t>3</w:t>
      </w:r>
      <w:r>
        <w:rPr>
          <w:rFonts w:ascii="Open Sans" w:hAnsi="Open Sans"/>
          <w:b/>
          <w:color w:val="FF0000"/>
          <w:szCs w:val="16"/>
        </w:rPr>
        <w:t>)</w:t>
      </w:r>
    </w:p>
    <w:p w14:paraId="000000C1"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This is an integrative and culminating experience in the professional program in secondary education. Students reflect on their initial experience as classroom teachers.</w:t>
      </w:r>
    </w:p>
    <w:p w14:paraId="000000C2"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w:t>
      </w:r>
      <w:r>
        <w:rPr>
          <w:rFonts w:ascii="Gill Sans" w:eastAsia="Gill Sans" w:hAnsi="Gill Sans" w:cs="Gill Sans"/>
          <w:color w:val="000000"/>
          <w:szCs w:val="16"/>
        </w:rPr>
        <w:t>tatus and concurrent enrollment in SED 521.</w:t>
      </w:r>
    </w:p>
    <w:p w14:paraId="000000C3"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Spring.</w:t>
      </w:r>
    </w:p>
    <w:p w14:paraId="000000C4"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11" w:name="bookmark=id.ihv636" w:colFirst="0" w:colLast="0"/>
      <w:bookmarkEnd w:id="111"/>
      <w:r>
        <w:rPr>
          <w:rFonts w:ascii="Open Sans" w:hAnsi="Open Sans"/>
          <w:b/>
          <w:color w:val="000000"/>
          <w:szCs w:val="16"/>
        </w:rPr>
        <w:t>SED 523 - Teaching Seminar in Secondary Education (3)</w:t>
      </w:r>
    </w:p>
    <w:p w14:paraId="000000C5"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This is an integrative and culminating experience in the professional program in secondary education. Students reflect on their initial experiences as classroom teachers.</w:t>
      </w:r>
    </w:p>
    <w:p w14:paraId="000000C6"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 xml:space="preserve">Prerequisite: </w:t>
      </w:r>
      <w:proofErr w:type="spellStart"/>
      <w:r>
        <w:rPr>
          <w:rFonts w:ascii="Gill Sans" w:eastAsia="Gill Sans" w:hAnsi="Gill Sans" w:cs="Gill Sans"/>
          <w:color w:val="000000"/>
          <w:szCs w:val="16"/>
        </w:rPr>
        <w:t>Enrollement</w:t>
      </w:r>
      <w:proofErr w:type="spellEnd"/>
      <w:r>
        <w:rPr>
          <w:rFonts w:ascii="Gill Sans" w:eastAsia="Gill Sans" w:hAnsi="Gill Sans" w:cs="Gill Sans"/>
          <w:color w:val="000000"/>
          <w:szCs w:val="16"/>
        </w:rPr>
        <w:t xml:space="preserve"> in R.I.C./TFA Secondary Education C.G.S. program.</w:t>
      </w:r>
    </w:p>
    <w:p w14:paraId="000000C7"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 xml:space="preserve">Offered: </w:t>
      </w:r>
      <w:r>
        <w:rPr>
          <w:rFonts w:ascii="Gill Sans" w:eastAsia="Gill Sans" w:hAnsi="Gill Sans" w:cs="Gill Sans"/>
          <w:color w:val="000000"/>
          <w:szCs w:val="16"/>
        </w:rPr>
        <w:t>Spring.</w:t>
      </w:r>
    </w:p>
    <w:p w14:paraId="000000C8" w14:textId="77777777" w:rsidR="00A30833" w:rsidRDefault="00A30833">
      <w:pPr>
        <w:pBdr>
          <w:top w:val="nil"/>
          <w:left w:val="nil"/>
          <w:bottom w:val="nil"/>
          <w:right w:val="nil"/>
          <w:between w:val="nil"/>
        </w:pBdr>
        <w:spacing w:before="40" w:line="220" w:lineRule="auto"/>
        <w:rPr>
          <w:rFonts w:ascii="Gill Sans" w:eastAsia="Gill Sans" w:hAnsi="Gill Sans" w:cs="Gill Sans"/>
          <w:color w:val="000000"/>
          <w:szCs w:val="16"/>
        </w:rPr>
      </w:pPr>
    </w:p>
    <w:p w14:paraId="000000C9"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12" w:name="bookmark=id.32hioqz" w:colFirst="0" w:colLast="0"/>
      <w:bookmarkEnd w:id="112"/>
      <w:r>
        <w:rPr>
          <w:rFonts w:ascii="Open Sans" w:hAnsi="Open Sans"/>
          <w:b/>
          <w:color w:val="000000"/>
          <w:szCs w:val="16"/>
        </w:rPr>
        <w:t>SED 527 - Foreign Languages in the Schools (3)</w:t>
      </w:r>
    </w:p>
    <w:p w14:paraId="000000CA"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 xml:space="preserve">Focus is on more effective foreign language teaching at all levels. Recent research in methodology and educational media is examined, with particular reference to the contributions made by such areas </w:t>
      </w:r>
      <w:r>
        <w:rPr>
          <w:rFonts w:ascii="Gill Sans" w:eastAsia="Gill Sans" w:hAnsi="Gill Sans" w:cs="Gill Sans"/>
          <w:color w:val="000000"/>
          <w:szCs w:val="16"/>
        </w:rPr>
        <w:t>as psychology and linguistics.</w:t>
      </w:r>
    </w:p>
    <w:p w14:paraId="000000CB"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status and completion of minimum academic requirements for certification in the discipline or consent of department chair.</w:t>
      </w:r>
    </w:p>
    <w:p w14:paraId="000000CC"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As needed.</w:t>
      </w:r>
    </w:p>
    <w:p w14:paraId="000000CD"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13" w:name="bookmark=id.1hmsyys" w:colFirst="0" w:colLast="0"/>
      <w:bookmarkEnd w:id="113"/>
      <w:r>
        <w:rPr>
          <w:rFonts w:ascii="Open Sans" w:hAnsi="Open Sans"/>
          <w:b/>
          <w:color w:val="000000"/>
          <w:szCs w:val="16"/>
        </w:rPr>
        <w:t>SED 529 - Mathematics in the Secondary Schools (3)</w:t>
      </w:r>
    </w:p>
    <w:p w14:paraId="000000CE"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Emphasi</w:t>
      </w:r>
      <w:r>
        <w:rPr>
          <w:rFonts w:ascii="Gill Sans" w:eastAsia="Gill Sans" w:hAnsi="Gill Sans" w:cs="Gill Sans"/>
          <w:color w:val="000000"/>
          <w:szCs w:val="16"/>
        </w:rPr>
        <w:t>s is on the actual teaching of mathematics. Topics include current curriculum recommendations that affect methodology and the teacher's fundamental approach to mathematics.</w:t>
      </w:r>
    </w:p>
    <w:p w14:paraId="000000CF"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status and completion of minimum academic requirements for c</w:t>
      </w:r>
      <w:r>
        <w:rPr>
          <w:rFonts w:ascii="Gill Sans" w:eastAsia="Gill Sans" w:hAnsi="Gill Sans" w:cs="Gill Sans"/>
          <w:color w:val="000000"/>
          <w:szCs w:val="16"/>
        </w:rPr>
        <w:t>ertification in the discipline or consent of department chair.</w:t>
      </w:r>
    </w:p>
    <w:p w14:paraId="000000D0"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As needed.</w:t>
      </w:r>
    </w:p>
    <w:p w14:paraId="000000D1"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14" w:name="bookmark=id.41mghml" w:colFirst="0" w:colLast="0"/>
      <w:bookmarkEnd w:id="114"/>
      <w:r>
        <w:rPr>
          <w:rFonts w:ascii="Open Sans" w:hAnsi="Open Sans"/>
          <w:b/>
          <w:color w:val="000000"/>
          <w:szCs w:val="16"/>
        </w:rPr>
        <w:lastRenderedPageBreak/>
        <w:t>SED 531 - Models of Instruction (3)</w:t>
      </w:r>
    </w:p>
    <w:p w14:paraId="000000D2"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A variety of theory-based instructional models are examined and in the context of contemporary secondary school issues and reform efforts.</w:t>
      </w:r>
    </w:p>
    <w:p w14:paraId="000000D3"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 xml:space="preserve">Prerequisite: Graduate status. </w:t>
      </w:r>
    </w:p>
    <w:p w14:paraId="000000D4"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Spring.</w:t>
      </w:r>
    </w:p>
    <w:p w14:paraId="000000D5"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15" w:name="bookmark=id.2grqrue" w:colFirst="0" w:colLast="0"/>
      <w:bookmarkEnd w:id="115"/>
      <w:r>
        <w:rPr>
          <w:rFonts w:ascii="Open Sans" w:hAnsi="Open Sans"/>
          <w:b/>
          <w:color w:val="000000"/>
          <w:szCs w:val="16"/>
        </w:rPr>
        <w:t>SED 542 - English in Secondary Schools (3)</w:t>
      </w:r>
    </w:p>
    <w:p w14:paraId="000000D6"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Study includes the evaluation of aims and objectives, selection and organization of content, principles and methods of English instruction, and current research in English instruction.</w:t>
      </w:r>
    </w:p>
    <w:p w14:paraId="000000D7"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status and completion of minimum academic requir</w:t>
      </w:r>
      <w:r>
        <w:rPr>
          <w:rFonts w:ascii="Gill Sans" w:eastAsia="Gill Sans" w:hAnsi="Gill Sans" w:cs="Gill Sans"/>
          <w:color w:val="000000"/>
          <w:szCs w:val="16"/>
        </w:rPr>
        <w:t>ements for certification in the discipline or consent of department chair.</w:t>
      </w:r>
    </w:p>
    <w:p w14:paraId="000000D8"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As needed.</w:t>
      </w:r>
    </w:p>
    <w:p w14:paraId="000000D9"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16" w:name="bookmark=id.vx1227" w:colFirst="0" w:colLast="0"/>
      <w:bookmarkEnd w:id="116"/>
      <w:r>
        <w:rPr>
          <w:rFonts w:ascii="Open Sans" w:hAnsi="Open Sans"/>
          <w:b/>
          <w:color w:val="000000"/>
          <w:szCs w:val="16"/>
        </w:rPr>
        <w:t>SED 543 - Social Studies in Secondary Schools (3)</w:t>
      </w:r>
    </w:p>
    <w:p w14:paraId="000000DA"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Study includes the evaluation of aims and objectives, selection and organization of content, principles and me</w:t>
      </w:r>
      <w:r>
        <w:rPr>
          <w:rFonts w:ascii="Gill Sans" w:eastAsia="Gill Sans" w:hAnsi="Gill Sans" w:cs="Gill Sans"/>
          <w:color w:val="000000"/>
          <w:szCs w:val="16"/>
        </w:rPr>
        <w:t>thods of social studies instruction, and current research in social studies instruction.</w:t>
      </w:r>
    </w:p>
    <w:p w14:paraId="000000DB"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status and completion of minimum academic requirements for certification in the discipline or consent of department chair.</w:t>
      </w:r>
    </w:p>
    <w:p w14:paraId="000000DC"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As needed.</w:t>
      </w:r>
    </w:p>
    <w:p w14:paraId="000000DD"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17" w:name="bookmark=id.3fwokq0" w:colFirst="0" w:colLast="0"/>
      <w:bookmarkEnd w:id="117"/>
      <w:r>
        <w:rPr>
          <w:rFonts w:ascii="Open Sans" w:hAnsi="Open Sans"/>
          <w:b/>
          <w:color w:val="000000"/>
          <w:szCs w:val="16"/>
        </w:rPr>
        <w:t>SED 548 - Science Methods in Secondary Schools (3)</w:t>
      </w:r>
    </w:p>
    <w:p w14:paraId="000000DE"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Focus is on five major areas relative to science instruction in the secondary schools. Discussion of each area is supplemented with library research.</w:t>
      </w:r>
    </w:p>
    <w:p w14:paraId="000000DF"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status and completion of minimum</w:t>
      </w:r>
      <w:r>
        <w:rPr>
          <w:rFonts w:ascii="Gill Sans" w:eastAsia="Gill Sans" w:hAnsi="Gill Sans" w:cs="Gill Sans"/>
          <w:color w:val="000000"/>
          <w:szCs w:val="16"/>
        </w:rPr>
        <w:t xml:space="preserve"> academic requirements for certification in the discipline or consent of department chair.</w:t>
      </w:r>
    </w:p>
    <w:p w14:paraId="000000E0"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As needed.</w:t>
      </w:r>
    </w:p>
    <w:p w14:paraId="000000E1"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18" w:name="bookmark=id.1v1yuxt" w:colFirst="0" w:colLast="0"/>
      <w:bookmarkEnd w:id="118"/>
      <w:r>
        <w:rPr>
          <w:rFonts w:ascii="Open Sans" w:hAnsi="Open Sans"/>
          <w:b/>
          <w:color w:val="000000"/>
          <w:szCs w:val="16"/>
        </w:rPr>
        <w:t>SED 562 - Inquiry into Classroom Practice (3)</w:t>
      </w:r>
    </w:p>
    <w:p w14:paraId="000000E2"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Students engage in systematic inquiry based on original data and standardized assessments of teach</w:t>
      </w:r>
      <w:r>
        <w:rPr>
          <w:rFonts w:ascii="Gill Sans" w:eastAsia="Gill Sans" w:hAnsi="Gill Sans" w:cs="Gill Sans"/>
          <w:color w:val="000000"/>
          <w:szCs w:val="16"/>
        </w:rPr>
        <w:t>ing and learning within educational settings.</w:t>
      </w:r>
    </w:p>
    <w:p w14:paraId="000000E3"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Admission to the M.Ed. program in advanced studies in teaching and learning and completion of SED 561 or consent of department chair.</w:t>
      </w:r>
    </w:p>
    <w:p w14:paraId="000000E4"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Spring.</w:t>
      </w:r>
    </w:p>
    <w:p w14:paraId="000000E5"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19" w:name="bookmark=id.4f1mdlm" w:colFirst="0" w:colLast="0"/>
      <w:bookmarkEnd w:id="119"/>
      <w:r>
        <w:rPr>
          <w:rFonts w:ascii="Open Sans" w:hAnsi="Open Sans"/>
          <w:b/>
          <w:color w:val="000000"/>
          <w:szCs w:val="16"/>
        </w:rPr>
        <w:t>SED 563 - Educational Measurement and Assessm</w:t>
      </w:r>
      <w:r>
        <w:rPr>
          <w:rFonts w:ascii="Open Sans" w:hAnsi="Open Sans"/>
          <w:b/>
          <w:color w:val="000000"/>
          <w:szCs w:val="16"/>
        </w:rPr>
        <w:t>ent (3)</w:t>
      </w:r>
    </w:p>
    <w:p w14:paraId="000000E6"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Students study quantitative and qualitative methods of conducting student and teacher assessments, uses of assessment data, role of standards and implications for instruction. Hybrid course.</w:t>
      </w:r>
    </w:p>
    <w:p w14:paraId="000000E7"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status and SED 562, or consent of department chair.</w:t>
      </w:r>
    </w:p>
    <w:p w14:paraId="000000E8"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Summer.</w:t>
      </w:r>
    </w:p>
    <w:p w14:paraId="000000E9"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20" w:name="bookmark=id.2u6wntf" w:colFirst="0" w:colLast="0"/>
      <w:bookmarkEnd w:id="120"/>
      <w:r>
        <w:rPr>
          <w:rFonts w:ascii="Open Sans" w:hAnsi="Open Sans"/>
          <w:b/>
          <w:color w:val="000000"/>
          <w:szCs w:val="16"/>
        </w:rPr>
        <w:t>SED 564 - Learning Theory and Student Engagement (3)</w:t>
      </w:r>
    </w:p>
    <w:p w14:paraId="000000EA"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Students use multidisciplinary perspectives to examine individual, social, cultural and historical factors in l</w:t>
      </w:r>
      <w:r>
        <w:rPr>
          <w:rFonts w:ascii="Gill Sans" w:eastAsia="Gill Sans" w:hAnsi="Gill Sans" w:cs="Gill Sans"/>
          <w:color w:val="000000"/>
          <w:szCs w:val="16"/>
        </w:rPr>
        <w:t>earning, teaching and assessment practices. A case study is conducted.</w:t>
      </w:r>
    </w:p>
    <w:p w14:paraId="000000EB"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status and SED 563, or consent of department chair.</w:t>
      </w:r>
    </w:p>
    <w:p w14:paraId="000000EC"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Fall.</w:t>
      </w:r>
    </w:p>
    <w:p w14:paraId="000000ED"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21" w:name="bookmark=id.19c6y18" w:colFirst="0" w:colLast="0"/>
      <w:bookmarkEnd w:id="121"/>
      <w:r>
        <w:rPr>
          <w:rFonts w:ascii="Open Sans" w:hAnsi="Open Sans"/>
          <w:b/>
          <w:color w:val="000000"/>
          <w:szCs w:val="16"/>
        </w:rPr>
        <w:t>SED 565 - Disciplinary Literacy and Curriculum Research (3)</w:t>
      </w:r>
    </w:p>
    <w:p w14:paraId="000000EE"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Students examine the research, theo</w:t>
      </w:r>
      <w:r>
        <w:rPr>
          <w:rFonts w:ascii="Gill Sans" w:eastAsia="Gill Sans" w:hAnsi="Gill Sans" w:cs="Gill Sans"/>
          <w:color w:val="000000"/>
          <w:szCs w:val="16"/>
        </w:rPr>
        <w:t>ry, and practice of multi-literacies in academic disciplines. A classroom-based field study is conducted.</w:t>
      </w:r>
    </w:p>
    <w:p w14:paraId="000000EF"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Graduate status and SED 564, or consent of department chair.</w:t>
      </w:r>
    </w:p>
    <w:p w14:paraId="000000F0"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Offered:  Spring.</w:t>
      </w:r>
    </w:p>
    <w:p w14:paraId="000000F1" w14:textId="77777777" w:rsidR="00A30833" w:rsidRDefault="00B14F51">
      <w:pPr>
        <w:keepNext/>
        <w:keepLines/>
        <w:pBdr>
          <w:top w:val="nil"/>
          <w:left w:val="nil"/>
          <w:bottom w:val="nil"/>
          <w:right w:val="nil"/>
          <w:between w:val="nil"/>
        </w:pBdr>
        <w:spacing w:before="120" w:line="240" w:lineRule="auto"/>
        <w:rPr>
          <w:rFonts w:ascii="Open Sans" w:hAnsi="Open Sans"/>
          <w:b/>
          <w:color w:val="000000"/>
          <w:szCs w:val="16"/>
        </w:rPr>
      </w:pPr>
      <w:bookmarkStart w:id="122" w:name="bookmark=id.3tbugp1" w:colFirst="0" w:colLast="0"/>
      <w:bookmarkEnd w:id="122"/>
      <w:r>
        <w:rPr>
          <w:rFonts w:ascii="Open Sans" w:hAnsi="Open Sans"/>
          <w:b/>
          <w:color w:val="000000"/>
          <w:szCs w:val="16"/>
        </w:rPr>
        <w:t>SED 591-594 - Directed Research (1-4)</w:t>
      </w:r>
    </w:p>
    <w:p w14:paraId="000000F2"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Under the direction of a member of the department faculty, students initiate a formal inquiry into an area of concern associated with their present professional responsibility. A maximum of four credit hours may be earned in this sequence.</w:t>
      </w:r>
    </w:p>
    <w:p w14:paraId="000000F3"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pPr>
      <w:r>
        <w:rPr>
          <w:rFonts w:ascii="Gill Sans" w:eastAsia="Gill Sans" w:hAnsi="Gill Sans" w:cs="Gill Sans"/>
          <w:color w:val="000000"/>
          <w:szCs w:val="16"/>
        </w:rPr>
        <w:t>Prerequisite: co</w:t>
      </w:r>
      <w:r>
        <w:rPr>
          <w:rFonts w:ascii="Gill Sans" w:eastAsia="Gill Sans" w:hAnsi="Gill Sans" w:cs="Gill Sans"/>
          <w:color w:val="000000"/>
          <w:szCs w:val="16"/>
        </w:rPr>
        <w:t>nsent of department chair. Open only to students enrolled in the M.Ed. program in secondary education or the educational specialist programs</w:t>
      </w:r>
    </w:p>
    <w:p w14:paraId="000000F4" w14:textId="77777777" w:rsidR="00A30833" w:rsidRDefault="00B14F51">
      <w:pPr>
        <w:pBdr>
          <w:top w:val="nil"/>
          <w:left w:val="nil"/>
          <w:bottom w:val="nil"/>
          <w:right w:val="nil"/>
          <w:between w:val="nil"/>
        </w:pBdr>
        <w:spacing w:before="40" w:line="220" w:lineRule="auto"/>
        <w:rPr>
          <w:rFonts w:ascii="Gill Sans" w:eastAsia="Gill Sans" w:hAnsi="Gill Sans" w:cs="Gill Sans"/>
          <w:color w:val="000000"/>
          <w:szCs w:val="16"/>
        </w:rPr>
        <w:sectPr w:rsidR="00A30833">
          <w:headerReference w:type="even" r:id="rId8"/>
          <w:headerReference w:type="default" r:id="rId9"/>
          <w:headerReference w:type="first" r:id="rId10"/>
          <w:pgSz w:w="12240" w:h="15840"/>
          <w:pgMar w:top="1420" w:right="910" w:bottom="1650" w:left="1080" w:header="720" w:footer="940" w:gutter="0"/>
          <w:pgNumType w:start="1"/>
          <w:cols w:num="2" w:space="720" w:equalWidth="0">
            <w:col w:w="4765" w:space="720"/>
            <w:col w:w="4765" w:space="0"/>
          </w:cols>
        </w:sectPr>
      </w:pPr>
      <w:bookmarkStart w:id="123" w:name="_heading=h.28h4qwu" w:colFirst="0" w:colLast="0"/>
      <w:bookmarkEnd w:id="123"/>
      <w:r>
        <w:rPr>
          <w:rFonts w:ascii="Gill Sans" w:eastAsia="Gill Sans" w:hAnsi="Gill Sans" w:cs="Gill Sans"/>
          <w:color w:val="000000"/>
          <w:szCs w:val="16"/>
        </w:rPr>
        <w:t>Offered:  As needed.</w:t>
      </w:r>
    </w:p>
    <w:p w14:paraId="000000F5" w14:textId="77777777" w:rsidR="00A30833" w:rsidRDefault="00A30833">
      <w:pPr>
        <w:keepNext/>
        <w:keepLines/>
        <w:pBdr>
          <w:top w:val="nil"/>
          <w:left w:val="nil"/>
          <w:bottom w:val="nil"/>
          <w:right w:val="nil"/>
          <w:between w:val="nil"/>
        </w:pBdr>
        <w:spacing w:before="120" w:line="240" w:lineRule="auto"/>
        <w:rPr>
          <w:rFonts w:ascii="Open Sans" w:hAnsi="Open Sans"/>
          <w:b/>
          <w:color w:val="000000"/>
          <w:szCs w:val="16"/>
        </w:rPr>
      </w:pPr>
      <w:bookmarkStart w:id="124" w:name="bookmark=id.nmf14n" w:colFirst="0" w:colLast="0"/>
      <w:bookmarkEnd w:id="124"/>
    </w:p>
    <w:sectPr w:rsidR="00A30833">
      <w:headerReference w:type="even" r:id="rId11"/>
      <w:headerReference w:type="default" r:id="rId12"/>
      <w:headerReference w:type="first" r:id="rId13"/>
      <w:pgSz w:w="12240" w:h="15840"/>
      <w:pgMar w:top="1420" w:right="910" w:bottom="1650" w:left="1080" w:header="720" w:footer="940" w:gutter="0"/>
      <w:cols w:num="2" w:space="720" w:equalWidth="0">
        <w:col w:w="4765" w:space="720"/>
        <w:col w:w="476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35AE" w14:textId="77777777" w:rsidR="00B14F51" w:rsidRDefault="00B14F51">
      <w:pPr>
        <w:spacing w:line="240" w:lineRule="auto"/>
      </w:pPr>
      <w:r>
        <w:separator/>
      </w:r>
    </w:p>
  </w:endnote>
  <w:endnote w:type="continuationSeparator" w:id="0">
    <w:p w14:paraId="181F0763" w14:textId="77777777" w:rsidR="00B14F51" w:rsidRDefault="00B14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charset w:val="00"/>
    <w:family w:val="auto"/>
    <w:pitch w:val="default"/>
  </w:font>
  <w:font w:name="Univers LT 57 Condensed">
    <w:altName w:val="Times New Roman"/>
    <w:panose1 w:val="00000000000000000000"/>
    <w:charset w:val="00"/>
    <w:family w:val="roman"/>
    <w:notTrueType/>
    <w:pitch w:val="default"/>
  </w:font>
  <w:font w:name="Adobe Garamond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Caslon Regular">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CA6CF" w14:textId="77777777" w:rsidR="00B14F51" w:rsidRDefault="00B14F51">
      <w:pPr>
        <w:spacing w:line="240" w:lineRule="auto"/>
      </w:pPr>
      <w:r>
        <w:separator/>
      </w:r>
    </w:p>
  </w:footnote>
  <w:footnote w:type="continuationSeparator" w:id="0">
    <w:p w14:paraId="7FB0A1E9" w14:textId="77777777" w:rsidR="00B14F51" w:rsidRDefault="00B14F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7" w14:textId="77777777" w:rsidR="00A30833" w:rsidRDefault="00B14F51">
    <w:pPr>
      <w:pBdr>
        <w:top w:val="nil"/>
        <w:left w:val="nil"/>
        <w:bottom w:val="nil"/>
        <w:right w:val="nil"/>
        <w:between w:val="nil"/>
      </w:pBdr>
      <w:tabs>
        <w:tab w:val="center" w:pos="4320"/>
        <w:tab w:val="right" w:pos="8640"/>
      </w:tabs>
      <w:spacing w:line="240" w:lineRule="auto"/>
      <w:rPr>
        <w:rFonts w:ascii="Open Sans" w:hAnsi="Open Sans"/>
        <w:smallCaps/>
        <w:color w:val="000000"/>
        <w:szCs w:val="16"/>
      </w:rPr>
    </w:pPr>
    <w:r>
      <w:rPr>
        <w:rFonts w:ascii="Open Sans" w:hAnsi="Open Sans"/>
        <w:smallCaps/>
        <w:color w:val="000000"/>
        <w:szCs w:val="16"/>
      </w:rPr>
      <w:fldChar w:fldCharType="begin"/>
    </w:r>
    <w:r>
      <w:rPr>
        <w:rFonts w:ascii="Open Sans" w:hAnsi="Open Sans"/>
        <w:smallCaps/>
        <w:color w:val="000000"/>
        <w:szCs w:val="16"/>
      </w:rPr>
      <w:instrText>PAGE</w:instrText>
    </w:r>
    <w:r w:rsidR="008400B3">
      <w:rPr>
        <w:rFonts w:ascii="Open Sans" w:hAnsi="Open Sans"/>
        <w:smallCaps/>
        <w:color w:val="000000"/>
        <w:szCs w:val="16"/>
      </w:rPr>
      <w:fldChar w:fldCharType="separate"/>
    </w:r>
    <w:r w:rsidR="00504CE9">
      <w:rPr>
        <w:rFonts w:ascii="Open Sans" w:hAnsi="Open Sans"/>
        <w:smallCaps/>
        <w:noProof/>
        <w:color w:val="000000"/>
        <w:szCs w:val="16"/>
      </w:rPr>
      <w:t>2</w:t>
    </w:r>
    <w:r>
      <w:rPr>
        <w:rFonts w:ascii="Open Sans" w:hAnsi="Open Sans"/>
        <w:smallCaps/>
        <w:color w:val="000000"/>
        <w:szCs w:val="16"/>
      </w:rPr>
      <w:fldChar w:fldCharType="end"/>
    </w:r>
    <w:r>
      <w:rPr>
        <w:rFonts w:ascii="Open Sans" w:hAnsi="Open Sans"/>
        <w:smallCaps/>
        <w:color w:val="000000"/>
        <w:szCs w:val="16"/>
      </w:rPr>
      <w:t>| Rhode Island College 2019-2020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6" w14:textId="5F69F70F" w:rsidR="00A30833" w:rsidRDefault="00E34029">
    <w:pPr>
      <w:pBdr>
        <w:top w:val="nil"/>
        <w:left w:val="nil"/>
        <w:bottom w:val="nil"/>
        <w:right w:val="nil"/>
        <w:between w:val="nil"/>
      </w:pBdr>
      <w:tabs>
        <w:tab w:val="center" w:pos="4320"/>
        <w:tab w:val="right" w:pos="8640"/>
      </w:tabs>
      <w:spacing w:line="240" w:lineRule="auto"/>
      <w:jc w:val="right"/>
      <w:rPr>
        <w:rFonts w:ascii="Open Sans" w:hAnsi="Open Sans"/>
        <w:smallCaps/>
        <w:color w:val="000000"/>
        <w:szCs w:val="16"/>
      </w:rPr>
    </w:pPr>
    <w:r w:rsidRPr="008F1D0E">
      <w:rPr>
        <w:color w:val="4F6228"/>
      </w:rPr>
      <w:t>1920_</w:t>
    </w:r>
    <w:r>
      <w:rPr>
        <w:color w:val="4F6228"/>
      </w:rPr>
      <w:t>66 to 76</w:t>
    </w:r>
    <w:r>
      <w:rPr>
        <w:color w:val="4F6228"/>
      </w:rPr>
      <w:t xml:space="preserve"> catalog </w:t>
    </w:r>
    <w:r w:rsidRPr="008F1D0E">
      <w:rPr>
        <w:color w:val="4F6228"/>
      </w:rPr>
      <w:t xml:space="preserve">MAT SED </w:t>
    </w:r>
    <w:r>
      <w:rPr>
        <w:color w:val="4F6228"/>
      </w:rPr>
      <w:t xml:space="preserve">course </w:t>
    </w:r>
    <w:r w:rsidRPr="008F1D0E">
      <w:rPr>
        <w:color w:val="4F6228"/>
      </w:rPr>
      <w:t>revisions</w:t>
    </w:r>
    <w:r>
      <w:rPr>
        <w:rFonts w:ascii="Open Sans" w:hAnsi="Open Sans"/>
        <w:smallCaps/>
        <w:color w:val="000000"/>
        <w:szCs w:val="16"/>
      </w:rPr>
      <w:t xml:space="preserve"> </w:t>
    </w:r>
    <w:r w:rsidR="00B14F51">
      <w:rPr>
        <w:rFonts w:ascii="Open Sans" w:hAnsi="Open Sans"/>
        <w:smallCaps/>
        <w:color w:val="000000"/>
        <w:szCs w:val="16"/>
      </w:rPr>
      <w:t xml:space="preserve">SED - Secondary Education| </w:t>
    </w:r>
    <w:r w:rsidR="00B14F51">
      <w:rPr>
        <w:rFonts w:ascii="Open Sans" w:hAnsi="Open Sans"/>
        <w:smallCaps/>
        <w:color w:val="000000"/>
        <w:szCs w:val="16"/>
      </w:rPr>
      <w:fldChar w:fldCharType="begin"/>
    </w:r>
    <w:r w:rsidR="00B14F51">
      <w:rPr>
        <w:rFonts w:ascii="Open Sans" w:hAnsi="Open Sans"/>
        <w:smallCaps/>
        <w:color w:val="000000"/>
        <w:szCs w:val="16"/>
      </w:rPr>
      <w:instrText>PAGE</w:instrText>
    </w:r>
    <w:r w:rsidR="008400B3">
      <w:rPr>
        <w:rFonts w:ascii="Open Sans" w:hAnsi="Open Sans"/>
        <w:smallCaps/>
        <w:color w:val="000000"/>
        <w:szCs w:val="16"/>
      </w:rPr>
      <w:fldChar w:fldCharType="separate"/>
    </w:r>
    <w:r w:rsidR="00504CE9">
      <w:rPr>
        <w:rFonts w:ascii="Open Sans" w:hAnsi="Open Sans"/>
        <w:smallCaps/>
        <w:noProof/>
        <w:color w:val="000000"/>
        <w:szCs w:val="16"/>
      </w:rPr>
      <w:t>3</w:t>
    </w:r>
    <w:r w:rsidR="00B14F51">
      <w:rPr>
        <w:rFonts w:ascii="Open Sans" w:hAnsi="Open Sans"/>
        <w:smallCaps/>
        <w:color w:val="000000"/>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9" w14:textId="77777777" w:rsidR="00A30833" w:rsidRDefault="00A30833">
    <w:pPr>
      <w:pBdr>
        <w:top w:val="nil"/>
        <w:left w:val="nil"/>
        <w:bottom w:val="nil"/>
        <w:right w:val="nil"/>
        <w:between w:val="nil"/>
      </w:pBdr>
      <w:tabs>
        <w:tab w:val="center" w:pos="4320"/>
        <w:tab w:val="right" w:pos="8640"/>
      </w:tabs>
      <w:spacing w:line="240" w:lineRule="auto"/>
      <w:jc w:val="right"/>
      <w:rPr>
        <w:rFonts w:ascii="Open Sans" w:hAnsi="Open Sans"/>
        <w:smallCaps/>
        <w:color w:val="000000"/>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8" w14:textId="77777777" w:rsidR="00A30833" w:rsidRDefault="00B14F51">
    <w:pPr>
      <w:pBdr>
        <w:top w:val="nil"/>
        <w:left w:val="nil"/>
        <w:bottom w:val="nil"/>
        <w:right w:val="nil"/>
        <w:between w:val="nil"/>
      </w:pBdr>
      <w:tabs>
        <w:tab w:val="center" w:pos="4320"/>
        <w:tab w:val="right" w:pos="8640"/>
      </w:tabs>
      <w:spacing w:line="240" w:lineRule="auto"/>
      <w:rPr>
        <w:rFonts w:ascii="Open Sans" w:hAnsi="Open Sans"/>
        <w:smallCaps/>
        <w:color w:val="000000"/>
        <w:szCs w:val="16"/>
      </w:rPr>
    </w:pPr>
    <w:r>
      <w:rPr>
        <w:rFonts w:ascii="Open Sans" w:hAnsi="Open Sans"/>
        <w:smallCaps/>
        <w:color w:val="000000"/>
        <w:szCs w:val="16"/>
      </w:rPr>
      <w:fldChar w:fldCharType="begin"/>
    </w:r>
    <w:r>
      <w:rPr>
        <w:rFonts w:ascii="Open Sans" w:hAnsi="Open Sans"/>
        <w:smallCaps/>
        <w:color w:val="000000"/>
        <w:szCs w:val="16"/>
      </w:rPr>
      <w:instrText>PAGE</w:instrText>
    </w:r>
    <w:r w:rsidR="008400B3">
      <w:rPr>
        <w:rFonts w:ascii="Open Sans" w:hAnsi="Open Sans"/>
        <w:smallCaps/>
        <w:color w:val="000000"/>
        <w:szCs w:val="16"/>
      </w:rPr>
      <w:fldChar w:fldCharType="separate"/>
    </w:r>
    <w:r w:rsidR="00504CE9">
      <w:rPr>
        <w:rFonts w:ascii="Open Sans" w:hAnsi="Open Sans"/>
        <w:smallCaps/>
        <w:noProof/>
        <w:color w:val="000000"/>
        <w:szCs w:val="16"/>
      </w:rPr>
      <w:t>4</w:t>
    </w:r>
    <w:r>
      <w:rPr>
        <w:rFonts w:ascii="Open Sans" w:hAnsi="Open Sans"/>
        <w:smallCaps/>
        <w:color w:val="000000"/>
        <w:szCs w:val="16"/>
      </w:rPr>
      <w:fldChar w:fldCharType="end"/>
    </w:r>
    <w:r>
      <w:rPr>
        <w:rFonts w:ascii="Open Sans" w:hAnsi="Open Sans"/>
        <w:smallCaps/>
        <w:color w:val="000000"/>
        <w:szCs w:val="16"/>
      </w:rPr>
      <w:t>| Rhode Island College 2019-2020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B" w14:textId="77777777" w:rsidR="00A30833" w:rsidRDefault="00B14F51">
    <w:pPr>
      <w:pBdr>
        <w:top w:val="nil"/>
        <w:left w:val="nil"/>
        <w:bottom w:val="nil"/>
        <w:right w:val="nil"/>
        <w:between w:val="nil"/>
      </w:pBdr>
      <w:tabs>
        <w:tab w:val="center" w:pos="4320"/>
        <w:tab w:val="right" w:pos="8640"/>
      </w:tabs>
      <w:spacing w:line="240" w:lineRule="auto"/>
      <w:jc w:val="right"/>
      <w:rPr>
        <w:rFonts w:ascii="Open Sans" w:hAnsi="Open Sans"/>
        <w:smallCaps/>
        <w:color w:val="000000"/>
        <w:szCs w:val="16"/>
      </w:rPr>
    </w:pPr>
    <w:r>
      <w:rPr>
        <w:rFonts w:ascii="Open Sans" w:hAnsi="Open Sans"/>
        <w:smallCaps/>
        <w:color w:val="000000"/>
        <w:szCs w:val="16"/>
      </w:rPr>
      <w:t xml:space="preserve">YDEV - Youth Development| </w:t>
    </w:r>
    <w:r>
      <w:rPr>
        <w:rFonts w:ascii="Open Sans" w:hAnsi="Open Sans"/>
        <w:smallCaps/>
        <w:color w:val="000000"/>
        <w:szCs w:val="16"/>
      </w:rPr>
      <w:fldChar w:fldCharType="begin"/>
    </w:r>
    <w:r>
      <w:rPr>
        <w:rFonts w:ascii="Open Sans" w:hAnsi="Open Sans"/>
        <w:smallCaps/>
        <w:color w:val="000000"/>
        <w:szCs w:val="16"/>
      </w:rPr>
      <w:instrText>PAGE</w:instrText>
    </w:r>
    <w:r>
      <w:rPr>
        <w:rFonts w:ascii="Open Sans" w:hAnsi="Open Sans"/>
        <w:smallCaps/>
        <w:color w:val="000000"/>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A" w14:textId="77777777" w:rsidR="00A30833" w:rsidRDefault="00A30833">
    <w:pPr>
      <w:pBdr>
        <w:top w:val="nil"/>
        <w:left w:val="nil"/>
        <w:bottom w:val="nil"/>
        <w:right w:val="nil"/>
        <w:between w:val="nil"/>
      </w:pBdr>
      <w:tabs>
        <w:tab w:val="center" w:pos="4320"/>
        <w:tab w:val="right" w:pos="8640"/>
      </w:tabs>
      <w:spacing w:line="240" w:lineRule="auto"/>
      <w:jc w:val="right"/>
      <w:rPr>
        <w:rFonts w:ascii="Open Sans" w:hAnsi="Open Sans"/>
        <w:smallCaps/>
        <w:color w:val="00000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151F6"/>
    <w:multiLevelType w:val="multilevel"/>
    <w:tmpl w:val="0C1CD526"/>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Bulle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33"/>
    <w:rsid w:val="00504CE9"/>
    <w:rsid w:val="008400B3"/>
    <w:rsid w:val="00A30833"/>
    <w:rsid w:val="00B14F51"/>
    <w:rsid w:val="00E3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4C734-9504-482C-99AC-48781E9F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1"/>
      </w:numPr>
    </w:pPr>
  </w:style>
  <w:style w:type="paragraph" w:customStyle="1" w:styleId="ListAlpha">
    <w:name w:val="List Alpha"/>
    <w:basedOn w:val="List"/>
    <w:semiHidden/>
    <w:rsid w:val="007B44FE"/>
    <w:pPr>
      <w:tabs>
        <w:tab w:val="clear" w:pos="340"/>
        <w:tab w:val="left" w:pos="677"/>
        <w:tab w:val="num" w:pos="720"/>
      </w:tabs>
      <w:spacing w:before="40" w:after="0"/>
      <w:ind w:left="720" w:hanging="72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1"/>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next w:val="Normal"/>
    <w:pPr>
      <w:spacing w:after="60"/>
      <w:jc w:val="center"/>
    </w:p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tabs>
        <w:tab w:val="num" w:pos="720"/>
      </w:tabs>
      <w:ind w:left="720" w:hanging="720"/>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tabs>
        <w:tab w:val="clear" w:pos="680"/>
        <w:tab w:val="num" w:pos="1440"/>
      </w:tabs>
      <w:spacing w:before="120" w:after="0" w:line="240" w:lineRule="exact"/>
      <w:ind w:left="1440" w:hanging="720"/>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1"/>
      </w:numPr>
      <w:contextualSpacing/>
    </w:pPr>
  </w:style>
  <w:style w:type="paragraph" w:styleId="ListNumber3">
    <w:name w:val="List Number 3"/>
    <w:aliases w:val="ListNumber3"/>
    <w:basedOn w:val="Normal"/>
    <w:semiHidden/>
    <w:rsid w:val="007B44FE"/>
    <w:pPr>
      <w:tabs>
        <w:tab w:val="num" w:pos="2160"/>
      </w:tabs>
      <w:ind w:left="2160" w:hanging="720"/>
      <w:contextualSpacing/>
    </w:pPr>
  </w:style>
  <w:style w:type="paragraph" w:customStyle="1" w:styleId="ListNumber1">
    <w:name w:val="ListNumber1"/>
    <w:basedOn w:val="ListNumber"/>
    <w:semiHidden/>
    <w:qFormat/>
    <w:rsid w:val="007B44FE"/>
    <w:pPr>
      <w:tabs>
        <w:tab w:val="clear" w:pos="340"/>
        <w:tab w:val="num" w:pos="720"/>
      </w:tabs>
      <w:ind w:left="720" w:hanging="720"/>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216DD5"/>
    <w:rPr>
      <w:rFonts w:ascii="Univers LT 57 Condensed" w:hAnsi="Univers LT 57 Condense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4gmbF4chW3QYz46hft/ddMU5Q==">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67Z3ZXSPZZWZ-955-68</_dlc_DocId>
    <_dlc_DocIdUrl xmlns="67887a43-7e4d-4c1c-91d7-15e417b1b8ab">
      <Url>https://w3.ric.edu/graduate_committee/_layouts/15/DocIdRedir.aspx?ID=67Z3ZXSPZZWZ-955-68</Url>
      <Description>67Z3ZXSPZZWZ-955-68</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F89D89-8E56-4DF4-BA90-85353B2E2FC1}"/>
</file>

<file path=customXml/itemProps3.xml><?xml version="1.0" encoding="utf-8"?>
<ds:datastoreItem xmlns:ds="http://schemas.openxmlformats.org/officeDocument/2006/customXml" ds:itemID="{D5B4B6B1-5D91-4D40-B372-CAFFD1534D09}"/>
</file>

<file path=customXml/itemProps4.xml><?xml version="1.0" encoding="utf-8"?>
<ds:datastoreItem xmlns:ds="http://schemas.openxmlformats.org/officeDocument/2006/customXml" ds:itemID="{7B3929A2-C03A-4833-B42C-ACB2D1BE2BEA}"/>
</file>

<file path=customXml/itemProps5.xml><?xml version="1.0" encoding="utf-8"?>
<ds:datastoreItem xmlns:ds="http://schemas.openxmlformats.org/officeDocument/2006/customXml" ds:itemID="{8E5C194F-5805-4EDC-BF43-2EA5175A84FE}"/>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Frasier</dc:creator>
  <cp:lastModifiedBy>Darcy, Monica G.</cp:lastModifiedBy>
  <cp:revision>3</cp:revision>
  <dcterms:created xsi:type="dcterms:W3CDTF">2020-03-17T17:16:00Z</dcterms:created>
  <dcterms:modified xsi:type="dcterms:W3CDTF">2020-03-17T17:16:00Z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29ceb72a-3d93-4ff6-89cd-f73b328a76d8</vt:lpwstr>
  </property>
</Properties>
</file>