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header12.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BF2" w:rsidDel="005B6463" w:rsidRDefault="00AD3BF2">
      <w:pPr>
        <w:rPr>
          <w:del w:id="0" w:author="Darcy, Monica G." w:date="2020-03-17T13:50:00Z"/>
        </w:rPr>
        <w:sectPr w:rsidR="00AD3BF2" w:rsidDel="005B6463">
          <w:headerReference w:type="even" r:id="rId8"/>
          <w:headerReference w:type="default" r:id="rId9"/>
          <w:footerReference w:type="even" r:id="rId10"/>
          <w:footerReference w:type="default" r:id="rId11"/>
          <w:headerReference w:type="first" r:id="rId12"/>
          <w:footerReference w:type="first" r:id="rId13"/>
          <w:pgSz w:w="12240" w:h="15840"/>
          <w:pgMar w:top="1420" w:right="910" w:bottom="1650" w:left="1080" w:header="720" w:footer="940" w:gutter="0"/>
          <w:cols w:num="2" w:space="720"/>
          <w:docGrid w:linePitch="360"/>
        </w:sectPr>
      </w:pPr>
    </w:p>
    <w:p w:rsidR="00AD3BF2" w:rsidRDefault="00C54155">
      <w:pPr>
        <w:pStyle w:val="Heading1"/>
        <w:framePr w:wrap="around"/>
      </w:pPr>
      <w:bookmarkStart w:id="5" w:name="5FD7FACA49D34326BEDE3C303FBB1769"/>
      <w:r>
        <w:lastRenderedPageBreak/>
        <w:t>FNED - Foundations of Education</w:t>
      </w:r>
      <w:bookmarkEnd w:id="5"/>
      <w:r>
        <w:fldChar w:fldCharType="begin"/>
      </w:r>
      <w:r>
        <w:instrText xml:space="preserve"> XE "FNED - Foundations of Education" </w:instrText>
      </w:r>
      <w:r>
        <w:fldChar w:fldCharType="end"/>
      </w:r>
    </w:p>
    <w:p w:rsidR="00AD3BF2" w:rsidRDefault="00C54155">
      <w:pPr>
        <w:pStyle w:val="sc-CourseTitle"/>
      </w:pPr>
      <w:bookmarkStart w:id="6" w:name="BD575695F3A447E39BB8BB74EF07CC40"/>
      <w:bookmarkEnd w:id="6"/>
      <w:r>
        <w:t>FNED 100 - Education in a Democratic Society (3)</w:t>
      </w:r>
    </w:p>
    <w:p w:rsidR="00AD3BF2" w:rsidRDefault="00C54155">
      <w:pPr>
        <w:pStyle w:val="sc-BodyText"/>
      </w:pPr>
      <w:r>
        <w:t>Students examine the social and cultural forces that affect schools, and the teacher’s role in supporting and advancing equity and aspects of diversity in a democratic society.</w:t>
      </w:r>
    </w:p>
    <w:p w:rsidR="00AD3BF2" w:rsidRDefault="00C54155">
      <w:pPr>
        <w:pStyle w:val="sc-BodyText"/>
      </w:pPr>
      <w:r>
        <w:t>Offered: Summer.</w:t>
      </w:r>
    </w:p>
    <w:p w:rsidR="00AD3BF2" w:rsidRDefault="00C54155">
      <w:pPr>
        <w:pStyle w:val="sc-CourseTitle"/>
      </w:pPr>
      <w:bookmarkStart w:id="7" w:name="962455D50B8B4585B8EF0A88EBE4667B"/>
      <w:bookmarkEnd w:id="7"/>
      <w:r>
        <w:t xml:space="preserve">FNED 101 - Introduction to Teaching and </w:t>
      </w:r>
      <w:proofErr w:type="gramStart"/>
      <w:r>
        <w:t>Learning  (</w:t>
      </w:r>
      <w:proofErr w:type="gramEnd"/>
      <w:r>
        <w:t>2)</w:t>
      </w:r>
    </w:p>
    <w:p w:rsidR="00AD3BF2" w:rsidRDefault="00C54155">
      <w:pPr>
        <w:pStyle w:val="sc-BodyText"/>
      </w:pPr>
      <w:r>
        <w:t>Students construct a map for their journey of developing a professional educator identity. Students explore essential questions of social justice education through academic and field experiences.</w:t>
      </w:r>
    </w:p>
    <w:p w:rsidR="00AD3BF2" w:rsidRDefault="00C54155">
      <w:pPr>
        <w:pStyle w:val="sc-BodyText"/>
      </w:pPr>
      <w:r>
        <w:t>Graded S, U.</w:t>
      </w:r>
    </w:p>
    <w:p w:rsidR="00AD3BF2" w:rsidRDefault="00C54155">
      <w:pPr>
        <w:pStyle w:val="sc-BodyText"/>
      </w:pPr>
      <w:r>
        <w:t xml:space="preserve">Offered: Fall, </w:t>
      </w:r>
      <w:proofErr w:type="gramStart"/>
      <w:r>
        <w:t>Spring</w:t>
      </w:r>
      <w:proofErr w:type="gramEnd"/>
      <w:r>
        <w:t>, Summer.</w:t>
      </w:r>
    </w:p>
    <w:p w:rsidR="00AD3BF2" w:rsidRDefault="00C54155">
      <w:pPr>
        <w:pStyle w:val="sc-CourseTitle"/>
      </w:pPr>
      <w:bookmarkStart w:id="8" w:name="858A3E63A6D548B981840722C983FA4A"/>
      <w:bookmarkEnd w:id="8"/>
      <w:r>
        <w:t>FNED 246 - Schooling for Social Justice (4)</w:t>
      </w:r>
    </w:p>
    <w:p w:rsidR="00AD3BF2" w:rsidRDefault="00C54155">
      <w:pPr>
        <w:pStyle w:val="sc-BodyText"/>
      </w:pPr>
      <w:r>
        <w:t>Students critically examine the purposes of schooling as a tool of oppression or liberation and the sociocultural forces that affect learning. Eighteen hours of clinical practice are required. (Formerly FNED 346.)</w:t>
      </w:r>
    </w:p>
    <w:p w:rsidR="00AD3BF2" w:rsidRDefault="00C54155">
      <w:pPr>
        <w:pStyle w:val="sc-BodyText"/>
      </w:pPr>
      <w:r>
        <w:t>Prerequisite: 12 credit hours of course work, a minimum grade of B in FYW, a minimum grade of B- in FNED 101 (or YDEV Major), or consent of department chair.</w:t>
      </w:r>
    </w:p>
    <w:p w:rsidR="00AD3BF2" w:rsidRDefault="00C54155">
      <w:pPr>
        <w:pStyle w:val="sc-BodyText"/>
      </w:pPr>
      <w:r>
        <w:t xml:space="preserve">Offered:  Fall, </w:t>
      </w:r>
      <w:proofErr w:type="gramStart"/>
      <w:r>
        <w:t>Spring</w:t>
      </w:r>
      <w:proofErr w:type="gramEnd"/>
      <w:r>
        <w:t>, Summer.</w:t>
      </w:r>
    </w:p>
    <w:p w:rsidR="00AD3BF2" w:rsidRDefault="00C54155">
      <w:pPr>
        <w:pStyle w:val="sc-CourseTitle"/>
      </w:pPr>
      <w:bookmarkStart w:id="9" w:name="9A001D5FBA444282BEF55DC825E53EEE"/>
      <w:bookmarkEnd w:id="9"/>
      <w:r>
        <w:t>FNED 461 - LatinX in the United States (4)</w:t>
      </w:r>
    </w:p>
    <w:p w:rsidR="00AD3BF2" w:rsidRDefault="00C54155">
      <w:pPr>
        <w:pStyle w:val="sc-BodyText"/>
      </w:pPr>
      <w:r>
        <w:t>Students examine recent scholarship on LatinX in the United States and undertake research projects that focus on LatinX issues. Students cannot receive credit for both ANTH 461 and FNED 461.</w:t>
      </w:r>
    </w:p>
    <w:p w:rsidR="00AD3BF2" w:rsidRDefault="00C54155">
      <w:pPr>
        <w:pStyle w:val="sc-BodyText"/>
      </w:pPr>
      <w:r>
        <w:t>Prerequisite: Completion of at least 60 college credits and any course in a social or behavioral science, or consent of department chair.</w:t>
      </w:r>
    </w:p>
    <w:p w:rsidR="00AD3BF2" w:rsidRDefault="00C54155">
      <w:pPr>
        <w:pStyle w:val="sc-BodyText"/>
      </w:pPr>
      <w:r>
        <w:t>Cross-Listed as: ANTH 461.</w:t>
      </w:r>
    </w:p>
    <w:p w:rsidR="00AD3BF2" w:rsidRDefault="00C54155">
      <w:pPr>
        <w:pStyle w:val="sc-BodyText"/>
      </w:pPr>
      <w:r>
        <w:t>Offered: Annually.</w:t>
      </w:r>
    </w:p>
    <w:p w:rsidR="00AD3BF2" w:rsidRDefault="00C54155">
      <w:pPr>
        <w:pStyle w:val="sc-CourseTitle"/>
      </w:pPr>
      <w:bookmarkStart w:id="10" w:name="F0FE93E4450D42DD92DDEE3A7C4DD933"/>
      <w:bookmarkEnd w:id="10"/>
      <w:r>
        <w:t>FNED 502 - Social Issues in Education (3)</w:t>
      </w:r>
    </w:p>
    <w:p w:rsidR="00AD3BF2" w:rsidRDefault="00C54155">
      <w:pPr>
        <w:pStyle w:val="sc-BodyText"/>
      </w:pPr>
      <w:r>
        <w:t>The social and cultural foundations of education are explored. Topics include historical, political, global and legal perspectives on contemporary schooling.</w:t>
      </w:r>
    </w:p>
    <w:p w:rsidR="00AD3BF2" w:rsidRDefault="00C54155">
      <w:pPr>
        <w:pStyle w:val="sc-BodyText"/>
      </w:pPr>
      <w:r>
        <w:t>Prerequisite: Graduate status or consent of department chair.</w:t>
      </w:r>
    </w:p>
    <w:p w:rsidR="00AD3BF2" w:rsidRDefault="00C54155">
      <w:pPr>
        <w:pStyle w:val="sc-BodyText"/>
      </w:pPr>
      <w:r>
        <w:t xml:space="preserve">Offered: Fall, </w:t>
      </w:r>
      <w:proofErr w:type="gramStart"/>
      <w:r>
        <w:t>Spring</w:t>
      </w:r>
      <w:proofErr w:type="gramEnd"/>
      <w:r>
        <w:t>, Summer.</w:t>
      </w:r>
    </w:p>
    <w:p w:rsidR="00AD3BF2" w:rsidRDefault="00C54155">
      <w:pPr>
        <w:pStyle w:val="sc-CourseTitle"/>
      </w:pPr>
      <w:bookmarkStart w:id="11" w:name="8F64FDAC5FF04CEEBADB65E95E95446D"/>
      <w:bookmarkEnd w:id="11"/>
      <w:r>
        <w:t>FNED 546 - Contexts of Schooling (4)</w:t>
      </w:r>
    </w:p>
    <w:p w:rsidR="00AD3BF2" w:rsidRDefault="00C54155">
      <w:pPr>
        <w:pStyle w:val="sc-BodyText"/>
      </w:pPr>
      <w:del w:id="12" w:author="August, Gerri S." w:date="2020-02-19T12:54:00Z">
        <w:r w:rsidDel="00601111">
          <w:delText>Integrating class work and a fifteen-hour field component, students examine the social and cultural forces that affect schools.</w:delText>
        </w:r>
      </w:del>
      <w:ins w:id="13" w:author="August, Gerri S." w:date="2020-02-19T12:54:00Z">
        <w:r w:rsidR="00601111">
          <w:t>Graduate students critically examine the purposes of schooling as a tool of oppression or liberation and the sociocultural forces that affect learning. 25 hours of clinical practice are required.</w:t>
        </w:r>
      </w:ins>
    </w:p>
    <w:p w:rsidR="00AD3BF2" w:rsidRDefault="00C54155">
      <w:pPr>
        <w:pStyle w:val="sc-BodyText"/>
      </w:pPr>
      <w:r>
        <w:t>Prerequisite: Graduate status or consent of department chair.</w:t>
      </w:r>
    </w:p>
    <w:p w:rsidR="00AD3BF2" w:rsidRDefault="00C54155">
      <w:pPr>
        <w:pStyle w:val="sc-BodyText"/>
      </w:pPr>
      <w:r>
        <w:t xml:space="preserve">Offered: Fall, </w:t>
      </w:r>
      <w:proofErr w:type="gramStart"/>
      <w:r>
        <w:t>Spring</w:t>
      </w:r>
      <w:proofErr w:type="gramEnd"/>
      <w:r>
        <w:t>.</w:t>
      </w:r>
    </w:p>
    <w:p w:rsidR="00AD3BF2" w:rsidRDefault="00C54155">
      <w:pPr>
        <w:pStyle w:val="sc-CourseTitle"/>
      </w:pPr>
      <w:bookmarkStart w:id="14" w:name="21C8ACFB3DAA4C6888743FE2DAF289DD"/>
      <w:bookmarkEnd w:id="14"/>
      <w:r>
        <w:t>FNED 547 - Introduction to Classroom Research (3)</w:t>
      </w:r>
    </w:p>
    <w:p w:rsidR="00AD3BF2" w:rsidRDefault="00C54155">
      <w:pPr>
        <w:pStyle w:val="sc-BodyText"/>
      </w:pPr>
      <w:r>
        <w:t>Preservice and in-service teachers are introduced to qualitative and quantitative research in education through the interpretation of published studies and through the initiation of a study in a classroom.</w:t>
      </w:r>
    </w:p>
    <w:p w:rsidR="00AD3BF2" w:rsidRDefault="00C54155">
      <w:pPr>
        <w:pStyle w:val="sc-BodyText"/>
      </w:pPr>
      <w:r>
        <w:t>Prerequisite: Graduate status or consent of department chair.</w:t>
      </w:r>
    </w:p>
    <w:p w:rsidR="00AD3BF2" w:rsidRDefault="00C54155">
      <w:pPr>
        <w:pStyle w:val="sc-BodyText"/>
      </w:pPr>
      <w:r>
        <w:t xml:space="preserve">Offered: Fall, </w:t>
      </w:r>
      <w:proofErr w:type="gramStart"/>
      <w:r>
        <w:t>Spring</w:t>
      </w:r>
      <w:proofErr w:type="gramEnd"/>
      <w:r>
        <w:t>.</w:t>
      </w:r>
    </w:p>
    <w:p w:rsidR="00AD3BF2" w:rsidRDefault="00C54155">
      <w:pPr>
        <w:pStyle w:val="sc-CourseTitle"/>
      </w:pPr>
      <w:bookmarkStart w:id="15" w:name="6C285BBDD61A4FF88F80C0BAFB7A5A39"/>
      <w:bookmarkEnd w:id="15"/>
      <w:r>
        <w:t>FNED 561 - LatinX in the United States (4)</w:t>
      </w:r>
    </w:p>
    <w:p w:rsidR="00AD3BF2" w:rsidRDefault="00C54155">
      <w:pPr>
        <w:pStyle w:val="sc-BodyText"/>
      </w:pPr>
      <w:r>
        <w:t>Students examine recent scholarship on LatinX in the United States and undertake research projects that focus on LatinX educational issues.  Students cannot receive credit for both ANTH 561 and FNED 561.</w:t>
      </w:r>
    </w:p>
    <w:p w:rsidR="00AD3BF2" w:rsidRDefault="00C54155">
      <w:pPr>
        <w:pStyle w:val="sc-BodyText"/>
      </w:pPr>
      <w:r>
        <w:t>Prerequisite: Completion of at least 60 college credits and any course in a social or behavioral science, or consent of department chair.</w:t>
      </w:r>
    </w:p>
    <w:p w:rsidR="00AD3BF2" w:rsidRDefault="00C54155">
      <w:pPr>
        <w:pStyle w:val="sc-BodyText"/>
      </w:pPr>
      <w:r>
        <w:t>Cross-Listed as: ANTH 561.</w:t>
      </w:r>
    </w:p>
    <w:p w:rsidR="00AD3BF2" w:rsidRDefault="00C54155">
      <w:pPr>
        <w:pStyle w:val="sc-BodyText"/>
      </w:pPr>
      <w:r>
        <w:t>Offered: Annually.</w:t>
      </w:r>
    </w:p>
    <w:p w:rsidR="00AD3BF2" w:rsidRDefault="00AD3BF2">
      <w:pPr>
        <w:sectPr w:rsidR="00AD3BF2">
          <w:headerReference w:type="even" r:id="rId14"/>
          <w:headerReference w:type="default" r:id="rId15"/>
          <w:headerReference w:type="first" r:id="rId16"/>
          <w:pgSz w:w="12240" w:h="15840"/>
          <w:pgMar w:top="1420" w:right="910" w:bottom="1650" w:left="1080" w:header="720" w:footer="940" w:gutter="0"/>
          <w:cols w:num="2" w:space="720"/>
          <w:docGrid w:linePitch="360"/>
        </w:sectPr>
      </w:pPr>
    </w:p>
    <w:p w:rsidR="00AD3BF2" w:rsidRDefault="00AD3BF2">
      <w:pPr>
        <w:sectPr w:rsidR="00AD3BF2">
          <w:headerReference w:type="even" r:id="rId17"/>
          <w:headerReference w:type="default" r:id="rId18"/>
          <w:headerReference w:type="first" r:id="rId19"/>
          <w:pgSz w:w="12240" w:h="15840"/>
          <w:pgMar w:top="1420" w:right="910" w:bottom="1650" w:left="1080" w:header="720" w:footer="940" w:gutter="0"/>
          <w:cols w:num="2" w:space="720"/>
          <w:docGrid w:linePitch="360"/>
        </w:sectPr>
      </w:pPr>
    </w:p>
    <w:p w:rsidR="00C54155" w:rsidRDefault="00C54155" w:rsidP="00540EEC">
      <w:pPr>
        <w:pStyle w:val="sc-BodyText"/>
      </w:pPr>
      <w:bookmarkStart w:id="16" w:name="94DCF27C112943ECA110B39D6900B6A9"/>
      <w:bookmarkEnd w:id="16"/>
    </w:p>
    <w:sectPr w:rsidR="00C54155" w:rsidSect="00540EEC">
      <w:headerReference w:type="even" r:id="rId20"/>
      <w:headerReference w:type="default" r:id="rId21"/>
      <w:headerReference w:type="first" r:id="rId22"/>
      <w:pgSz w:w="12240" w:h="15840"/>
      <w:pgMar w:top="1420" w:right="910" w:bottom="1650" w:left="1080" w:header="720" w:footer="94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0F4" w:rsidRDefault="002E60F4">
      <w:r>
        <w:separator/>
      </w:r>
    </w:p>
  </w:endnote>
  <w:endnote w:type="continuationSeparator" w:id="0">
    <w:p w:rsidR="002E60F4" w:rsidRDefault="002E6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Caslon Regular">
    <w:panose1 w:val="00000000000000000000"/>
    <w:charset w:val="00"/>
    <w:family w:val="roman"/>
    <w:notTrueType/>
    <w:pitch w:val="default"/>
  </w:font>
  <w:font w:name="Univers LT 57 Condensed">
    <w:altName w:val="Times New Roman"/>
    <w:panose1 w:val="00000000000000000000"/>
    <w:charset w:val="00"/>
    <w:family w:val="roman"/>
    <w:notTrueType/>
    <w:pitch w:val="default"/>
  </w:font>
  <w:font w:name="Adobe Garamond Pr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463" w:rsidRDefault="005B64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463" w:rsidRDefault="005B64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463" w:rsidRDefault="005B64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0F4" w:rsidRDefault="002E60F4">
      <w:r>
        <w:separator/>
      </w:r>
    </w:p>
  </w:footnote>
  <w:footnote w:type="continuationSeparator" w:id="0">
    <w:p w:rsidR="002E60F4" w:rsidRDefault="002E60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2019-2020 Catalog</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621597">
    <w:pPr>
      <w:pStyle w:val="Header"/>
      <w:jc w:val="left"/>
    </w:pPr>
    <w:r>
      <w:fldChar w:fldCharType="begin"/>
    </w:r>
    <w:r>
      <w:instrText xml:space="preserve"> PAGE  \* Arabic  \* MERGEFORMAT </w:instrText>
    </w:r>
    <w:r>
      <w:fldChar w:fldCharType="separate"/>
    </w:r>
    <w:r w:rsidR="005B6463">
      <w:rPr>
        <w:noProof/>
      </w:rPr>
      <w:t>4</w:t>
    </w:r>
    <w:r>
      <w:fldChar w:fldCharType="end"/>
    </w:r>
    <w:r>
      <w:t>| Rhode Island College 2019-2020 Catalog</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2E60F4">
    <w:pPr>
      <w:pStyle w:val="Header"/>
    </w:pPr>
    <w:r>
      <w:rPr>
        <w:noProof/>
      </w:rPr>
      <w:fldChar w:fldCharType="begin"/>
    </w:r>
    <w:r>
      <w:rPr>
        <w:noProof/>
      </w:rPr>
      <w:instrText xml:space="preserve"> STYLEREF  "Heading 1" </w:instrText>
    </w:r>
    <w:r>
      <w:rPr>
        <w:noProof/>
      </w:rPr>
      <w:fldChar w:fldCharType="separate"/>
    </w:r>
    <w:r w:rsidR="00540EEC">
      <w:rPr>
        <w:noProof/>
      </w:rPr>
      <w:t>YDEV - Youth Development</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621597">
      <w:rPr>
        <w:noProof/>
      </w:rPr>
      <w:t>3</w:t>
    </w:r>
    <w:r w:rsidR="00621597">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DC13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463" w:rsidRPr="00DA5B94" w:rsidRDefault="005B6463" w:rsidP="005B6463">
    <w:pPr>
      <w:pStyle w:val="ListParagraph4"/>
      <w:spacing w:after="0" w:line="240" w:lineRule="auto"/>
      <w:ind w:left="1620"/>
      <w:rPr>
        <w:ins w:id="1" w:author="Darcy, Monica G." w:date="2020-03-17T13:51:00Z"/>
        <w:rFonts w:ascii="Times New Roman" w:eastAsia="Times New Roman" w:hAnsi="Times New Roman" w:cs="Times New Roman"/>
      </w:rPr>
      <w:pPrChange w:id="2" w:author="Darcy, Monica G." w:date="2020-03-17T13:51:00Z">
        <w:pPr>
          <w:pStyle w:val="ListParagraph4"/>
          <w:numPr>
            <w:ilvl w:val="2"/>
            <w:numId w:val="30"/>
          </w:numPr>
          <w:spacing w:after="0" w:line="240" w:lineRule="auto"/>
          <w:ind w:left="1620" w:hanging="180"/>
        </w:pPr>
      </w:pPrChange>
    </w:pPr>
    <w:bookmarkStart w:id="3" w:name="_GoBack"/>
    <w:ins w:id="4" w:author="Darcy, Monica G." w:date="2020-03-17T13:51:00Z">
      <w:r>
        <w:rPr>
          <w:color w:val="4F6228"/>
        </w:rPr>
        <w:t>1920_65</w:t>
      </w:r>
      <w:r>
        <w:rPr>
          <w:color w:val="4F6228"/>
        </w:rPr>
        <w:t xml:space="preserve"> </w:t>
      </w:r>
      <w:proofErr w:type="gramStart"/>
      <w:r>
        <w:rPr>
          <w:color w:val="4F6228"/>
        </w:rPr>
        <w:t xml:space="preserve">Catalog </w:t>
      </w:r>
      <w:r>
        <w:rPr>
          <w:color w:val="4F6228"/>
        </w:rPr>
        <w:t xml:space="preserve"> FNED</w:t>
      </w:r>
      <w:proofErr w:type="gramEnd"/>
      <w:r>
        <w:rPr>
          <w:color w:val="4F6228"/>
        </w:rPr>
        <w:t xml:space="preserve"> 546 revision                </w:t>
      </w:r>
    </w:ins>
  </w:p>
  <w:bookmarkEnd w:id="3"/>
  <w:p w:rsidR="00DC1377" w:rsidRDefault="002E60F4">
    <w:pPr>
      <w:pStyle w:val="Header"/>
    </w:pPr>
    <w:r>
      <w:rPr>
        <w:noProof/>
      </w:rPr>
      <w:fldChar w:fldCharType="begin"/>
    </w:r>
    <w:r>
      <w:rPr>
        <w:noProof/>
      </w:rPr>
      <w:instrText xml:space="preserve"> STYLEREF  "Heading 1" </w:instrText>
    </w:r>
    <w:r>
      <w:rPr>
        <w:noProof/>
      </w:rPr>
      <w:fldChar w:fldCharType="separate"/>
    </w:r>
    <w:r w:rsidR="005B6463">
      <w:rPr>
        <w:noProof/>
      </w:rPr>
      <w:t>FNED - Foundations of Education</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5B6463">
      <w:rPr>
        <w:noProof/>
      </w:rPr>
      <w:t>1</w:t>
    </w:r>
    <w:r w:rsidR="00621597">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DC137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621597">
    <w:pPr>
      <w:pStyle w:val="Header"/>
      <w:jc w:val="left"/>
    </w:pPr>
    <w:r>
      <w:fldChar w:fldCharType="begin"/>
    </w:r>
    <w:r>
      <w:instrText xml:space="preserve"> PAGE  \* Arabic  \* MERGEFORMAT </w:instrText>
    </w:r>
    <w:r>
      <w:fldChar w:fldCharType="separate"/>
    </w:r>
    <w:r w:rsidR="005B6463">
      <w:rPr>
        <w:noProof/>
      </w:rPr>
      <w:t>2</w:t>
    </w:r>
    <w:r>
      <w:fldChar w:fldCharType="end"/>
    </w:r>
    <w:r>
      <w:t>| Rhode Island College 2019-2020 Catalog</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621597">
    <w:pPr>
      <w:pStyle w:val="Header"/>
    </w:pPr>
    <w:r>
      <w:fldChar w:fldCharType="begin"/>
    </w:r>
    <w:r>
      <w:instrText xml:space="preserve"> STYLEREF  "Heading 1" </w:instrText>
    </w:r>
    <w:r>
      <w:fldChar w:fldCharType="separate"/>
    </w:r>
    <w:r>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DC137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2019-2020 Catalog</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2E60F4">
    <w:pPr>
      <w:pStyle w:val="Header"/>
    </w:pPr>
    <w:r>
      <w:rPr>
        <w:noProof/>
      </w:rPr>
      <w:fldChar w:fldCharType="begin"/>
    </w:r>
    <w:r>
      <w:rPr>
        <w:noProof/>
      </w:rPr>
      <w:instrText xml:space="preserve"> STYLEREF  "Heading 1" </w:instrText>
    </w:r>
    <w:r>
      <w:rPr>
        <w:noProof/>
      </w:rPr>
      <w:fldChar w:fldCharType="separate"/>
    </w:r>
    <w:r w:rsidR="005B6463">
      <w:rPr>
        <w:noProof/>
      </w:rPr>
      <w:t>FNED - Foundations of Education</w:t>
    </w:r>
    <w:r>
      <w:rPr>
        <w:noProof/>
      </w:rPr>
      <w:fldChar w:fldCharType="end"/>
    </w:r>
    <w:r w:rsidR="00621597">
      <w:t xml:space="preserve">| </w:t>
    </w:r>
    <w:r w:rsidR="00621597">
      <w:fldChar w:fldCharType="begin"/>
    </w:r>
    <w:r w:rsidR="00621597">
      <w:instrText xml:space="preserve"> PAGE  \* Arabic  \* MERGEFORMAT </w:instrText>
    </w:r>
    <w:r w:rsidR="00621597">
      <w:fldChar w:fldCharType="separate"/>
    </w:r>
    <w:r w:rsidR="005B6463">
      <w:rPr>
        <w:noProof/>
      </w:rPr>
      <w:t>3</w:t>
    </w:r>
    <w:r w:rsidR="00621597">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377" w:rsidRDefault="00DC13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BCEDB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5C22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9C50D8"/>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43AED"/>
    <w:multiLevelType w:val="hybridMultilevel"/>
    <w:tmpl w:val="368E2F22"/>
    <w:lvl w:ilvl="0" w:tplc="04090013">
      <w:start w:val="1"/>
      <w:numFmt w:val="upperRoman"/>
      <w:lvlText w:val="%1."/>
      <w:lvlJc w:val="right"/>
      <w:pPr>
        <w:ind w:left="360" w:hanging="360"/>
      </w:pPr>
      <w:rPr>
        <w:rFonts w:hint="default"/>
      </w:rPr>
    </w:lvl>
    <w:lvl w:ilvl="1" w:tplc="0409000F">
      <w:start w:val="1"/>
      <w:numFmt w:val="decimal"/>
      <w:lvlText w:val="%2."/>
      <w:lvlJc w:val="left"/>
      <w:pPr>
        <w:ind w:left="1080" w:hanging="360"/>
      </w:pPr>
      <w:rPr>
        <w:rFonts w:hint="default"/>
      </w:rPr>
    </w:lvl>
    <w:lvl w:ilvl="2" w:tplc="0409001B">
      <w:start w:val="1"/>
      <w:numFmt w:val="lowerRoman"/>
      <w:lvlText w:val="%3."/>
      <w:lvlJc w:val="right"/>
      <w:pPr>
        <w:ind w:left="162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3"/>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3"/>
  </w:num>
  <w:num w:numId="24">
    <w:abstractNumId w:val="8"/>
  </w:num>
  <w:num w:numId="25">
    <w:abstractNumId w:val="8"/>
  </w:num>
  <w:num w:numId="26">
    <w:abstractNumId w:val="8"/>
  </w:num>
  <w:num w:numId="27">
    <w:abstractNumId w:val="10"/>
  </w:num>
  <w:num w:numId="28">
    <w:abstractNumId w:val="10"/>
  </w:num>
  <w:num w:numId="29">
    <w:abstractNumId w:val="10"/>
  </w:num>
  <w:num w:numId="30">
    <w:abstractNumId w:val="12"/>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rcy, Monica G.">
    <w15:presenceInfo w15:providerId="None" w15:userId="Darcy, Monica G."/>
  </w15:person>
  <w15:person w15:author="August, Gerri S.">
    <w15:presenceInfo w15:providerId="AD" w15:userId="S::gaugust@ric.edu::a6b81528-1162-4822-86f8-c297d4e3db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trackRevision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377"/>
    <w:rsid w:val="0010700B"/>
    <w:rsid w:val="00135D61"/>
    <w:rsid w:val="00147CFC"/>
    <w:rsid w:val="001660A5"/>
    <w:rsid w:val="00232016"/>
    <w:rsid w:val="00255CB9"/>
    <w:rsid w:val="002E60F4"/>
    <w:rsid w:val="002F0BE7"/>
    <w:rsid w:val="00345747"/>
    <w:rsid w:val="00352C64"/>
    <w:rsid w:val="003A3611"/>
    <w:rsid w:val="003A65EA"/>
    <w:rsid w:val="004527F9"/>
    <w:rsid w:val="004B2215"/>
    <w:rsid w:val="004F4DCD"/>
    <w:rsid w:val="00540EEC"/>
    <w:rsid w:val="00543FF5"/>
    <w:rsid w:val="005B6463"/>
    <w:rsid w:val="005D6928"/>
    <w:rsid w:val="00601111"/>
    <w:rsid w:val="00621597"/>
    <w:rsid w:val="00692223"/>
    <w:rsid w:val="006A1C4B"/>
    <w:rsid w:val="006F421D"/>
    <w:rsid w:val="007465FA"/>
    <w:rsid w:val="00787809"/>
    <w:rsid w:val="007B44FE"/>
    <w:rsid w:val="007B4A53"/>
    <w:rsid w:val="007B4D62"/>
    <w:rsid w:val="007C29D1"/>
    <w:rsid w:val="00843C90"/>
    <w:rsid w:val="0085051E"/>
    <w:rsid w:val="00911CD6"/>
    <w:rsid w:val="00942707"/>
    <w:rsid w:val="009B0FC3"/>
    <w:rsid w:val="009F1E4A"/>
    <w:rsid w:val="00AB20DA"/>
    <w:rsid w:val="00AD3BF2"/>
    <w:rsid w:val="00AF04DD"/>
    <w:rsid w:val="00C50826"/>
    <w:rsid w:val="00C54155"/>
    <w:rsid w:val="00CF4B00"/>
    <w:rsid w:val="00D66E42"/>
    <w:rsid w:val="00DB5230"/>
    <w:rsid w:val="00DC1377"/>
    <w:rsid w:val="00E4542D"/>
    <w:rsid w:val="00EA070F"/>
    <w:rsid w:val="00EB57FC"/>
    <w:rsid w:val="00F40BAC"/>
    <w:rsid w:val="00F47DA0"/>
    <w:rsid w:val="00F50245"/>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395A1289-7F39-5944-81D6-7A86E354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44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styleId="ListParagraph4">
    <w:name w:val="List Paragraph"/>
    <w:basedOn w:val="Normal"/>
    <w:uiPriority w:val="34"/>
    <w:qFormat/>
    <w:rsid w:val="005B6463"/>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1407A1536FFD144B980540D069FB21B" ma:contentTypeVersion="0" ma:contentTypeDescription="Create a new document." ma:contentTypeScope="" ma:versionID="cad34c15465fa90912f6f1131801528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67Z3ZXSPZZWZ-955-70</_dlc_DocId>
    <_dlc_DocIdUrl xmlns="67887a43-7e4d-4c1c-91d7-15e417b1b8ab">
      <Url>https://w3.ric.edu/graduate_committee/_layouts/15/DocIdRedir.aspx?ID=67Z3ZXSPZZWZ-955-70</Url>
      <Description>67Z3ZXSPZZWZ-955-70</Description>
    </_dlc_DocIdUrl>
  </documentManagement>
</p:properties>
</file>

<file path=customXml/itemProps1.xml><?xml version="1.0" encoding="utf-8"?>
<ds:datastoreItem xmlns:ds="http://schemas.openxmlformats.org/officeDocument/2006/customXml" ds:itemID="{E6DF3076-880C-4F71-8346-EBFFFD1DCB56}">
  <ds:schemaRefs>
    <ds:schemaRef ds:uri="http://schemas.openxmlformats.org/officeDocument/2006/bibliography"/>
  </ds:schemaRefs>
</ds:datastoreItem>
</file>

<file path=customXml/itemProps2.xml><?xml version="1.0" encoding="utf-8"?>
<ds:datastoreItem xmlns:ds="http://schemas.openxmlformats.org/officeDocument/2006/customXml" ds:itemID="{24C5DAC5-B32E-4063-8478-09EB000874C3}"/>
</file>

<file path=customXml/itemProps3.xml><?xml version="1.0" encoding="utf-8"?>
<ds:datastoreItem xmlns:ds="http://schemas.openxmlformats.org/officeDocument/2006/customXml" ds:itemID="{B797F476-FF6F-4C73-AB3D-9BCEB2A1DC7E}"/>
</file>

<file path=customXml/itemProps4.xml><?xml version="1.0" encoding="utf-8"?>
<ds:datastoreItem xmlns:ds="http://schemas.openxmlformats.org/officeDocument/2006/customXml" ds:itemID="{010A9B25-9A63-4BA3-BC7C-3B9E3D2B145C}"/>
</file>

<file path=customXml/itemProps5.xml><?xml version="1.0" encoding="utf-8"?>
<ds:datastoreItem xmlns:ds="http://schemas.openxmlformats.org/officeDocument/2006/customXml" ds:itemID="{81F8F7DF-272A-487E-96BA-DBFFCBD69B24}"/>
</file>

<file path=docProps/app.xml><?xml version="1.0" encoding="utf-8"?>
<Properties xmlns="http://schemas.openxmlformats.org/officeDocument/2006/extended-properties" xmlns:vt="http://schemas.openxmlformats.org/officeDocument/2006/docPropsVTypes">
  <Template>Normal</Template>
  <TotalTime>1</TotalTime>
  <Pages>4</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2984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Darcy, Monica G.</cp:lastModifiedBy>
  <cp:revision>2</cp:revision>
  <cp:lastPrinted>2006-05-19T21:33:00Z</cp:lastPrinted>
  <dcterms:created xsi:type="dcterms:W3CDTF">2020-03-17T17:52:00Z</dcterms:created>
  <dcterms:modified xsi:type="dcterms:W3CDTF">2020-03-17T17:52:00Z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0x01010031407A1536FFD144B980540D069FB21B</vt:lpwstr>
  </property>
  <property fmtid="{D5CDD505-2E9C-101B-9397-08002B2CF9AE}" pid="3" name="_dlc_DocIdItemGuid">
    <vt:lpwstr>fb181b2f-c082-471f-9837-86faf3a49d5b</vt:lpwstr>
  </property>
</Properties>
</file>