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5637" w14:textId="77777777" w:rsidR="004139C5" w:rsidRDefault="004139C5" w:rsidP="004139C5">
      <w:pPr>
        <w:pStyle w:val="Heading1"/>
        <w:framePr w:wrap="around"/>
      </w:pPr>
      <w:bookmarkStart w:id="0" w:name="1D4683002410443C86A644003A45622E"/>
      <w:r>
        <w:t>Music Education</w:t>
      </w:r>
      <w:bookmarkEnd w:id="0"/>
      <w:r>
        <w:fldChar w:fldCharType="begin"/>
      </w:r>
      <w:r>
        <w:instrText xml:space="preserve"> XE "Music Education" </w:instrText>
      </w:r>
      <w:r>
        <w:fldChar w:fldCharType="end"/>
      </w:r>
    </w:p>
    <w:p w14:paraId="64877C08" w14:textId="77777777" w:rsidR="004139C5" w:rsidRDefault="004139C5" w:rsidP="004139C5">
      <w:pPr>
        <w:pStyle w:val="sc-BodyText"/>
      </w:pPr>
      <w:r>
        <w:t> </w:t>
      </w:r>
    </w:p>
    <w:p w14:paraId="3CAE2901" w14:textId="77777777" w:rsidR="004139C5" w:rsidRDefault="004139C5" w:rsidP="004139C5">
      <w:pPr>
        <w:pStyle w:val="sc-BodyText"/>
      </w:pPr>
      <w:r>
        <w:rPr>
          <w:b/>
        </w:rPr>
        <w:t>Department of Music, Theatre, and Dance</w:t>
      </w:r>
    </w:p>
    <w:p w14:paraId="0067ED00" w14:textId="77777777" w:rsidR="004139C5" w:rsidRDefault="004139C5" w:rsidP="004139C5">
      <w:pPr>
        <w:pStyle w:val="sc-BodyText"/>
      </w:pPr>
      <w:r>
        <w:rPr>
          <w:b/>
        </w:rPr>
        <w:t>Department Chair:</w:t>
      </w:r>
      <w:r>
        <w:t xml:space="preserve"> Ian Greitzer</w:t>
      </w:r>
    </w:p>
    <w:p w14:paraId="2DFBC01D" w14:textId="77777777" w:rsidR="004139C5" w:rsidRDefault="004139C5" w:rsidP="004139C5">
      <w:pPr>
        <w:pStyle w:val="sc-BodyText"/>
      </w:pPr>
      <w:r>
        <w:rPr>
          <w:b/>
        </w:rPr>
        <w:t>Assistant Department Chair:</w:t>
      </w:r>
      <w:r>
        <w:t xml:space="preserve"> William Wilson</w:t>
      </w:r>
    </w:p>
    <w:p w14:paraId="2E05EB55" w14:textId="77777777" w:rsidR="004139C5" w:rsidRDefault="004139C5" w:rsidP="004139C5">
      <w:pPr>
        <w:pStyle w:val="sc-BodyText"/>
      </w:pPr>
      <w:r>
        <w:rPr>
          <w:b/>
        </w:rPr>
        <w:t>Music Education Program Faculty: Professors</w:t>
      </w:r>
      <w:r>
        <w:t xml:space="preserve"> Coffman, Foley, Franzblau, Kregler, Stillman, Sumerlin; </w:t>
      </w:r>
      <w:r>
        <w:rPr>
          <w:b/>
        </w:rPr>
        <w:t>Associate Professors</w:t>
      </w:r>
      <w:r>
        <w:t xml:space="preserve"> Breene,Greitzer; </w:t>
      </w:r>
      <w:r>
        <w:rPr>
          <w:b/>
        </w:rPr>
        <w:t>Assistant Professor</w:t>
      </w:r>
      <w:r>
        <w:t xml:space="preserve"> Borgerding, Kammerer, Shabolin</w:t>
      </w:r>
    </w:p>
    <w:p w14:paraId="3421F917" w14:textId="77777777" w:rsidR="004139C5" w:rsidRDefault="004139C5" w:rsidP="004139C5">
      <w:pPr>
        <w:pStyle w:val="sc-AwardHeading"/>
      </w:pPr>
      <w:bookmarkStart w:id="1" w:name="B15F580DAC2C48FA82EA6442C27D7049"/>
      <w:r>
        <w:t>Music Education M.A.T.</w:t>
      </w:r>
      <w:bookmarkEnd w:id="1"/>
      <w:r>
        <w:fldChar w:fldCharType="begin"/>
      </w:r>
      <w:r>
        <w:instrText xml:space="preserve"> XE "Music Education M.A.T." </w:instrText>
      </w:r>
      <w:r>
        <w:fldChar w:fldCharType="end"/>
      </w:r>
    </w:p>
    <w:p w14:paraId="165DBFB3" w14:textId="77777777" w:rsidR="004139C5" w:rsidRDefault="004139C5" w:rsidP="004139C5">
      <w:pPr>
        <w:pStyle w:val="sc-SubHeading"/>
      </w:pPr>
      <w:r>
        <w:t>Admission Requirements</w:t>
      </w:r>
    </w:p>
    <w:p w14:paraId="258FEF6D" w14:textId="77777777" w:rsidR="004139C5" w:rsidRDefault="004139C5" w:rsidP="004139C5">
      <w:pPr>
        <w:pStyle w:val="sc-List-1"/>
      </w:pPr>
      <w:r>
        <w:t>1.</w:t>
      </w:r>
      <w:r>
        <w:tab/>
        <w:t>A completed application form accompanied by a $50 nonrefundable application fee. Graduate applications are available online at: www.ric.edu/graduatestudies/.</w:t>
      </w:r>
    </w:p>
    <w:p w14:paraId="1DE0E152" w14:textId="77777777" w:rsidR="004139C5" w:rsidRDefault="004139C5" w:rsidP="004139C5">
      <w:pPr>
        <w:pStyle w:val="sc-List-1"/>
      </w:pPr>
      <w:r>
        <w:t>2.</w:t>
      </w:r>
      <w:r>
        <w:tab/>
        <w:t>A current résumé.</w:t>
      </w:r>
    </w:p>
    <w:p w14:paraId="5730CD85" w14:textId="77777777" w:rsidR="004139C5" w:rsidRDefault="004139C5" w:rsidP="004139C5">
      <w:pPr>
        <w:pStyle w:val="sc-List-1"/>
      </w:pPr>
      <w:r>
        <w:t>3.</w:t>
      </w:r>
      <w:r>
        <w:tab/>
        <w:t xml:space="preserve">Official transcripts of all undergraduate and graduate records. </w:t>
      </w:r>
    </w:p>
    <w:p w14:paraId="06495324" w14:textId="77777777" w:rsidR="004139C5" w:rsidRDefault="004139C5" w:rsidP="004139C5">
      <w:pPr>
        <w:pStyle w:val="sc-List-1"/>
      </w:pPr>
      <w:r>
        <w:t>4.</w:t>
      </w:r>
      <w:r>
        <w:tab/>
        <w:t>A baccalaureate degree in music or at least 50 credit hours of music.</w:t>
      </w:r>
    </w:p>
    <w:p w14:paraId="46074E2A" w14:textId="77777777" w:rsidR="004139C5" w:rsidRDefault="004139C5" w:rsidP="004139C5">
      <w:pPr>
        <w:pStyle w:val="sc-List-1"/>
      </w:pPr>
      <w:r>
        <w:t>5.</w:t>
      </w:r>
      <w:r>
        <w:tab/>
        <w:t>A minimum cumulative grade point average of 3.00 on a 4.00 scale in undergraduate course work.</w:t>
      </w:r>
    </w:p>
    <w:p w14:paraId="214E830B" w14:textId="77777777" w:rsidR="004139C5" w:rsidRDefault="004139C5" w:rsidP="004139C5">
      <w:pPr>
        <w:pStyle w:val="sc-List-1"/>
      </w:pPr>
      <w:r>
        <w:t>6.</w:t>
      </w:r>
      <w:r>
        <w:tab/>
        <w:t>An official report of scores on the ETS Major Field Test: MUSIC (4AMF).</w:t>
      </w:r>
    </w:p>
    <w:p w14:paraId="5C05F20B" w14:textId="77777777" w:rsidR="004139C5" w:rsidRDefault="004139C5" w:rsidP="004139C5">
      <w:pPr>
        <w:pStyle w:val="sc-List-1"/>
      </w:pPr>
      <w:r>
        <w:t>7.</w:t>
      </w:r>
      <w:r>
        <w:tab/>
        <w:t>Two Disposition Reference Forms: one from a faculty or supervisor of a child/youth-related activity, and one from a work supervisor.</w:t>
      </w:r>
    </w:p>
    <w:p w14:paraId="6B2380E9" w14:textId="77777777" w:rsidR="004139C5" w:rsidRDefault="004139C5" w:rsidP="004139C5">
      <w:pPr>
        <w:pStyle w:val="sc-List-1"/>
      </w:pPr>
      <w:r>
        <w:t>8.</w:t>
      </w:r>
      <w:r>
        <w:tab/>
        <w:t>Two letters of recommendation.</w:t>
      </w:r>
    </w:p>
    <w:p w14:paraId="4C156095" w14:textId="77777777" w:rsidR="004139C5" w:rsidRDefault="004139C5" w:rsidP="004139C5">
      <w:pPr>
        <w:pStyle w:val="sc-List-1"/>
      </w:pPr>
      <w:r>
        <w:t>9.</w:t>
      </w:r>
      <w:r>
        <w:tab/>
        <w:t>A written statement of educational philosophy, with scored rubric.</w:t>
      </w:r>
    </w:p>
    <w:p w14:paraId="6B270A5E" w14:textId="77777777" w:rsidR="004139C5" w:rsidRDefault="004139C5" w:rsidP="004139C5">
      <w:pPr>
        <w:pStyle w:val="sc-List-1"/>
      </w:pPr>
      <w:r>
        <w:t>10.</w:t>
      </w:r>
      <w:r>
        <w:tab/>
        <w:t>An interview with the music education graduate program director.</w:t>
      </w:r>
    </w:p>
    <w:p w14:paraId="53C5BAF9" w14:textId="30220651" w:rsidR="004139C5" w:rsidRDefault="004139C5" w:rsidP="004139C5">
      <w:pPr>
        <w:pStyle w:val="sc-List-1"/>
      </w:pPr>
      <w:r>
        <w:t>11.</w:t>
      </w:r>
      <w:r>
        <w:tab/>
      </w:r>
      <w:ins w:id="2" w:author="Darcy, Monica G." w:date="2020-03-17T05:44:00Z">
        <w:r w:rsidR="00506CD4" w:rsidRPr="00DF5973">
          <w:t>A performance audition in the candidate’s principal applied music area.</w:t>
        </w:r>
      </w:ins>
      <w:del w:id="3" w:author="Darcy, Monica G." w:date="2020-03-17T05:44:00Z">
        <w:r w:rsidDel="00506CD4">
          <w:delText>Evidence of musicianship.</w:delText>
        </w:r>
      </w:del>
    </w:p>
    <w:p w14:paraId="63A2C1FD" w14:textId="77777777" w:rsidR="004139C5" w:rsidRDefault="004139C5" w:rsidP="004139C5">
      <w:pPr>
        <w:pStyle w:val="sc-List-1"/>
      </w:pPr>
      <w:r>
        <w:t>12.</w:t>
      </w:r>
      <w:r>
        <w:tab/>
        <w:t>A plan of study approved by the advisor and appropriate dean.</w:t>
      </w:r>
    </w:p>
    <w:p w14:paraId="75F8F773" w14:textId="77777777" w:rsidR="004139C5" w:rsidRDefault="004139C5" w:rsidP="004139C5">
      <w:pPr>
        <w:pStyle w:val="sc-BodyText"/>
      </w:pPr>
      <w:r>
        <w:t> </w:t>
      </w:r>
    </w:p>
    <w:p w14:paraId="6B39F03C" w14:textId="35A60628" w:rsidR="004139C5" w:rsidRDefault="004139C5" w:rsidP="004139C5">
      <w:pPr>
        <w:pStyle w:val="sc-Note"/>
      </w:pPr>
      <w:r>
        <w:t xml:space="preserve">Note: Additional courses may be required for certification, depending on a student’s educational background and the results of their entrance examinations. Additional courses may include class instruments, conducting, large and small ensembles, theory, history, literature, applied music, </w:t>
      </w:r>
      <w:ins w:id="4" w:author="Darcy, Monica G." w:date="2020-03-17T05:45:00Z">
        <w:r w:rsidR="00506CD4">
          <w:t xml:space="preserve">a solo performance recital, </w:t>
        </w:r>
      </w:ins>
      <w:r>
        <w:t>and non-Western music.</w:t>
      </w:r>
    </w:p>
    <w:p w14:paraId="0FF69534" w14:textId="77777777" w:rsidR="00DF5973" w:rsidRDefault="00DF5973" w:rsidP="004139C5">
      <w:pPr>
        <w:pStyle w:val="sc-RequirementsHeading"/>
      </w:pPr>
      <w:bookmarkStart w:id="5" w:name="3ACD3F608DDF47DC9B58E04CCCF58B5C"/>
    </w:p>
    <w:p w14:paraId="3A6CBB60" w14:textId="77777777" w:rsidR="00DF5973" w:rsidRDefault="00DF5973" w:rsidP="004139C5">
      <w:pPr>
        <w:pStyle w:val="sc-RequirementsHeading"/>
      </w:pPr>
      <w:commentRangeStart w:id="6"/>
      <w:commentRangeEnd w:id="6"/>
    </w:p>
    <w:p w14:paraId="28C21892" w14:textId="01C695C8" w:rsidR="004139C5" w:rsidRDefault="004139C5" w:rsidP="004139C5">
      <w:pPr>
        <w:pStyle w:val="sc-RequirementsHeading"/>
      </w:pPr>
      <w:r>
        <w:t>Course Requirements</w:t>
      </w:r>
      <w:bookmarkEnd w:id="5"/>
    </w:p>
    <w:p w14:paraId="39356CBC" w14:textId="77777777" w:rsidR="004139C5" w:rsidRDefault="004139C5" w:rsidP="004139C5">
      <w:pPr>
        <w:pStyle w:val="sc-RequirementsSubheading"/>
      </w:pPr>
      <w:bookmarkStart w:id="7" w:name="62A3EF3D01CE40C595F4EADDE084DC47"/>
      <w:r>
        <w:t>Academic Disciplines Component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139C5" w14:paraId="1966DCB9" w14:textId="77777777" w:rsidTr="00C232EC">
        <w:tc>
          <w:tcPr>
            <w:tcW w:w="1200" w:type="dxa"/>
          </w:tcPr>
          <w:p w14:paraId="51993E04" w14:textId="77777777" w:rsidR="004139C5" w:rsidRDefault="004139C5" w:rsidP="00C232EC">
            <w:pPr>
              <w:pStyle w:val="sc-Requirement"/>
            </w:pPr>
            <w:r>
              <w:t>MUS 505</w:t>
            </w:r>
          </w:p>
        </w:tc>
        <w:tc>
          <w:tcPr>
            <w:tcW w:w="2000" w:type="dxa"/>
          </w:tcPr>
          <w:p w14:paraId="7EECF17F" w14:textId="77777777" w:rsidR="004139C5" w:rsidRDefault="004139C5" w:rsidP="00C232EC">
            <w:pPr>
              <w:pStyle w:val="sc-Requirement"/>
            </w:pPr>
            <w:r>
              <w:t>Systems of Musical Analysis</w:t>
            </w:r>
          </w:p>
        </w:tc>
        <w:tc>
          <w:tcPr>
            <w:tcW w:w="450" w:type="dxa"/>
          </w:tcPr>
          <w:p w14:paraId="62F9915E" w14:textId="77777777" w:rsidR="004139C5" w:rsidRDefault="004139C5" w:rsidP="00C232E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B4AA349" w14:textId="77777777" w:rsidR="004139C5" w:rsidRDefault="004139C5" w:rsidP="00C232EC">
            <w:pPr>
              <w:pStyle w:val="sc-Requirement"/>
            </w:pPr>
            <w:r>
              <w:t>F (even years)</w:t>
            </w:r>
          </w:p>
        </w:tc>
      </w:tr>
      <w:tr w:rsidR="004139C5" w14:paraId="03ECD9E0" w14:textId="77777777" w:rsidTr="00C232EC">
        <w:tc>
          <w:tcPr>
            <w:tcW w:w="1200" w:type="dxa"/>
          </w:tcPr>
          <w:p w14:paraId="1A2E5756" w14:textId="77777777" w:rsidR="004139C5" w:rsidRDefault="004139C5" w:rsidP="00C232EC">
            <w:pPr>
              <w:pStyle w:val="sc-Requirement"/>
            </w:pPr>
            <w:r>
              <w:t>MUS 560</w:t>
            </w:r>
          </w:p>
        </w:tc>
        <w:tc>
          <w:tcPr>
            <w:tcW w:w="2000" w:type="dxa"/>
          </w:tcPr>
          <w:p w14:paraId="7ED94592" w14:textId="77777777" w:rsidR="004139C5" w:rsidRDefault="004139C5" w:rsidP="00C232EC">
            <w:pPr>
              <w:pStyle w:val="sc-Requirement"/>
            </w:pPr>
            <w:r>
              <w:t>Seminar in Music Literature</w:t>
            </w:r>
          </w:p>
        </w:tc>
        <w:tc>
          <w:tcPr>
            <w:tcW w:w="450" w:type="dxa"/>
          </w:tcPr>
          <w:p w14:paraId="704EEF3E" w14:textId="77777777" w:rsidR="004139C5" w:rsidRDefault="004139C5" w:rsidP="00C232E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F3D0B72" w14:textId="77777777" w:rsidR="004139C5" w:rsidRDefault="004139C5" w:rsidP="00C232EC">
            <w:pPr>
              <w:pStyle w:val="sc-Requirement"/>
            </w:pPr>
            <w:r>
              <w:t>Sp (even years)</w:t>
            </w:r>
          </w:p>
        </w:tc>
      </w:tr>
    </w:tbl>
    <w:p w14:paraId="306F2877" w14:textId="77777777" w:rsidR="004139C5" w:rsidRDefault="004139C5" w:rsidP="004139C5">
      <w:pPr>
        <w:pStyle w:val="sc-RequirementsSubheading"/>
      </w:pPr>
      <w:bookmarkStart w:id="8" w:name="EC626771D8354CB1921BE383EA8A616B"/>
      <w:r>
        <w:t>Professional Education Component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6"/>
        <w:gridCol w:w="1116"/>
      </w:tblGrid>
      <w:tr w:rsidR="004139C5" w14:paraId="5D46D273" w14:textId="77777777" w:rsidTr="00C232EC">
        <w:tc>
          <w:tcPr>
            <w:tcW w:w="1200" w:type="dxa"/>
          </w:tcPr>
          <w:p w14:paraId="337018A6" w14:textId="77777777" w:rsidR="004139C5" w:rsidRDefault="004139C5" w:rsidP="00C232EC">
            <w:pPr>
              <w:pStyle w:val="sc-Requirement"/>
            </w:pPr>
            <w:r>
              <w:t>MUSE 412</w:t>
            </w:r>
          </w:p>
        </w:tc>
        <w:tc>
          <w:tcPr>
            <w:tcW w:w="2000" w:type="dxa"/>
          </w:tcPr>
          <w:p w14:paraId="6E6E73B7" w14:textId="77777777" w:rsidR="004139C5" w:rsidRDefault="004139C5" w:rsidP="00C232EC">
            <w:pPr>
              <w:pStyle w:val="sc-Requirement"/>
            </w:pPr>
            <w:r>
              <w:t>General Music Practicum in Music Education</w:t>
            </w:r>
          </w:p>
        </w:tc>
        <w:tc>
          <w:tcPr>
            <w:tcW w:w="450" w:type="dxa"/>
          </w:tcPr>
          <w:p w14:paraId="1E5A2466" w14:textId="77777777" w:rsidR="004139C5" w:rsidRDefault="004139C5" w:rsidP="00C232E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332CB5" w14:textId="77777777" w:rsidR="004139C5" w:rsidRDefault="004139C5" w:rsidP="00C232EC">
            <w:pPr>
              <w:pStyle w:val="sc-Requirement"/>
            </w:pPr>
            <w:r>
              <w:t>Sp</w:t>
            </w:r>
          </w:p>
        </w:tc>
      </w:tr>
      <w:tr w:rsidR="004139C5" w14:paraId="2C9DCA01" w14:textId="77777777" w:rsidTr="00C232EC">
        <w:tc>
          <w:tcPr>
            <w:tcW w:w="1200" w:type="dxa"/>
          </w:tcPr>
          <w:p w14:paraId="0104768D" w14:textId="77777777" w:rsidR="004139C5" w:rsidRDefault="004139C5" w:rsidP="00C232EC">
            <w:pPr>
              <w:pStyle w:val="sc-Requirement"/>
            </w:pPr>
            <w:r>
              <w:t>MUSE 413</w:t>
            </w:r>
          </w:p>
        </w:tc>
        <w:tc>
          <w:tcPr>
            <w:tcW w:w="2000" w:type="dxa"/>
          </w:tcPr>
          <w:p w14:paraId="2344B180" w14:textId="77777777" w:rsidR="004139C5" w:rsidRDefault="004139C5" w:rsidP="00C232EC">
            <w:pPr>
              <w:pStyle w:val="sc-Requirement"/>
            </w:pPr>
            <w:r>
              <w:t>Secondary Ensemble Practicum in Music Education</w:t>
            </w:r>
          </w:p>
        </w:tc>
        <w:tc>
          <w:tcPr>
            <w:tcW w:w="450" w:type="dxa"/>
          </w:tcPr>
          <w:p w14:paraId="1D5A50C6" w14:textId="77777777" w:rsidR="004139C5" w:rsidRDefault="004139C5" w:rsidP="00C232E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D96FAB" w14:textId="77777777" w:rsidR="004139C5" w:rsidRDefault="004139C5" w:rsidP="00C232EC">
            <w:pPr>
              <w:pStyle w:val="sc-Requirement"/>
            </w:pPr>
            <w:r>
              <w:t>F</w:t>
            </w:r>
          </w:p>
        </w:tc>
      </w:tr>
      <w:tr w:rsidR="004139C5" w14:paraId="7040D4FF" w14:textId="77777777" w:rsidTr="00C232EC">
        <w:tc>
          <w:tcPr>
            <w:tcW w:w="1200" w:type="dxa"/>
          </w:tcPr>
          <w:p w14:paraId="3C5B4026" w14:textId="36B414BF" w:rsidR="004139C5" w:rsidRDefault="004139C5" w:rsidP="00C232EC">
            <w:pPr>
              <w:pStyle w:val="sc-Requirement"/>
            </w:pPr>
            <w:del w:id="9" w:author="Darcy, Monica G." w:date="2020-03-17T05:45:00Z">
              <w:r w:rsidDel="00506CD4">
                <w:delText>MUSE 414</w:delText>
              </w:r>
            </w:del>
          </w:p>
        </w:tc>
        <w:tc>
          <w:tcPr>
            <w:tcW w:w="2000" w:type="dxa"/>
          </w:tcPr>
          <w:p w14:paraId="13B8C158" w14:textId="05B2C820" w:rsidR="004139C5" w:rsidRDefault="004139C5" w:rsidP="00C232EC">
            <w:pPr>
              <w:pStyle w:val="sc-Requirement"/>
            </w:pPr>
            <w:del w:id="10" w:author="Darcy, Monica G." w:date="2020-03-17T05:45:00Z">
              <w:r w:rsidDel="00506CD4">
                <w:delText>Practicum in Music Education III</w:delText>
              </w:r>
            </w:del>
          </w:p>
        </w:tc>
        <w:tc>
          <w:tcPr>
            <w:tcW w:w="450" w:type="dxa"/>
          </w:tcPr>
          <w:p w14:paraId="31DE0C5C" w14:textId="668133F2" w:rsidR="004139C5" w:rsidRDefault="004139C5" w:rsidP="00C232EC">
            <w:pPr>
              <w:pStyle w:val="sc-RequirementRight"/>
            </w:pPr>
            <w:del w:id="11" w:author="Darcy, Monica G." w:date="2020-03-17T05:45:00Z">
              <w:r w:rsidDel="00506CD4">
                <w:delText>4</w:delText>
              </w:r>
            </w:del>
          </w:p>
        </w:tc>
        <w:tc>
          <w:tcPr>
            <w:tcW w:w="1116" w:type="dxa"/>
          </w:tcPr>
          <w:p w14:paraId="2E8CF286" w14:textId="690E5935" w:rsidR="004139C5" w:rsidRDefault="004139C5" w:rsidP="00C232EC">
            <w:pPr>
              <w:pStyle w:val="sc-Requirement"/>
            </w:pPr>
            <w:del w:id="12" w:author="Darcy, Monica G." w:date="2020-03-17T05:45:00Z">
              <w:r w:rsidDel="00506CD4">
                <w:delText>Sp</w:delText>
              </w:r>
            </w:del>
          </w:p>
        </w:tc>
      </w:tr>
      <w:tr w:rsidR="004139C5" w14:paraId="13C49409" w14:textId="77777777" w:rsidTr="00C232EC">
        <w:tc>
          <w:tcPr>
            <w:tcW w:w="1200" w:type="dxa"/>
          </w:tcPr>
          <w:p w14:paraId="02381E12" w14:textId="77777777" w:rsidR="004139C5" w:rsidRDefault="004139C5" w:rsidP="00C232EC">
            <w:pPr>
              <w:pStyle w:val="sc-Requirement"/>
            </w:pPr>
            <w:r>
              <w:t>MUSE 501</w:t>
            </w:r>
          </w:p>
        </w:tc>
        <w:tc>
          <w:tcPr>
            <w:tcW w:w="2000" w:type="dxa"/>
          </w:tcPr>
          <w:p w14:paraId="3DE64D84" w14:textId="77777777" w:rsidR="004139C5" w:rsidRDefault="004139C5" w:rsidP="00C232EC">
            <w:pPr>
              <w:pStyle w:val="sc-Requirement"/>
            </w:pPr>
            <w:r>
              <w:t>Research Techniques in Music Education</w:t>
            </w:r>
          </w:p>
        </w:tc>
        <w:tc>
          <w:tcPr>
            <w:tcW w:w="450" w:type="dxa"/>
          </w:tcPr>
          <w:p w14:paraId="4738848A" w14:textId="77777777" w:rsidR="004139C5" w:rsidRDefault="004139C5" w:rsidP="00C232E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E418CD4" w14:textId="77777777" w:rsidR="004139C5" w:rsidRDefault="004139C5" w:rsidP="00C232EC">
            <w:pPr>
              <w:pStyle w:val="sc-Requirement"/>
            </w:pPr>
            <w:r>
              <w:t>Sp (even years)</w:t>
            </w:r>
          </w:p>
        </w:tc>
      </w:tr>
      <w:tr w:rsidR="004139C5" w14:paraId="04D2C036" w14:textId="77777777" w:rsidTr="00C232EC">
        <w:tc>
          <w:tcPr>
            <w:tcW w:w="1200" w:type="dxa"/>
          </w:tcPr>
          <w:p w14:paraId="776FC9C6" w14:textId="77777777" w:rsidR="004139C5" w:rsidRDefault="004139C5" w:rsidP="00C232EC">
            <w:pPr>
              <w:pStyle w:val="sc-Requirement"/>
            </w:pPr>
            <w:r>
              <w:t>MUSE 502</w:t>
            </w:r>
          </w:p>
        </w:tc>
        <w:tc>
          <w:tcPr>
            <w:tcW w:w="2000" w:type="dxa"/>
          </w:tcPr>
          <w:p w14:paraId="169CAD17" w14:textId="77777777" w:rsidR="004139C5" w:rsidRDefault="004139C5" w:rsidP="00C232EC">
            <w:pPr>
              <w:pStyle w:val="sc-Requirement"/>
            </w:pPr>
            <w:r>
              <w:t>Perception, Assessment, and Evaluation in Music</w:t>
            </w:r>
          </w:p>
        </w:tc>
        <w:tc>
          <w:tcPr>
            <w:tcW w:w="450" w:type="dxa"/>
          </w:tcPr>
          <w:p w14:paraId="13A8FE16" w14:textId="77777777" w:rsidR="004139C5" w:rsidRDefault="004139C5" w:rsidP="00C232E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D3EB0E" w14:textId="77777777" w:rsidR="004139C5" w:rsidRDefault="004139C5" w:rsidP="00C232EC">
            <w:pPr>
              <w:pStyle w:val="sc-Requirement"/>
            </w:pPr>
            <w:r>
              <w:t>Su (odd years)</w:t>
            </w:r>
          </w:p>
          <w:p w14:paraId="76B7540B" w14:textId="77777777" w:rsidR="00801A8C" w:rsidRDefault="00801A8C" w:rsidP="00801A8C">
            <w:pPr>
              <w:pStyle w:val="sc-Requirement"/>
            </w:pPr>
          </w:p>
          <w:p w14:paraId="56FCD87A" w14:textId="11764CE5" w:rsidR="00801A8C" w:rsidRDefault="00801A8C" w:rsidP="009F6814">
            <w:pPr>
              <w:pStyle w:val="sc-Requirement"/>
              <w:ind w:left="-3665"/>
            </w:pPr>
          </w:p>
          <w:p w14:paraId="0270B98C" w14:textId="77777777" w:rsidR="00801A8C" w:rsidRDefault="00801A8C" w:rsidP="00801A8C">
            <w:pPr>
              <w:pStyle w:val="sc-Requirement"/>
              <w:ind w:left="-3665"/>
            </w:pPr>
          </w:p>
          <w:p w14:paraId="55284458" w14:textId="72202A1F" w:rsidR="00801A8C" w:rsidRDefault="00801A8C" w:rsidP="00C232EC">
            <w:pPr>
              <w:pStyle w:val="sc-Requirement"/>
            </w:pPr>
          </w:p>
        </w:tc>
      </w:tr>
      <w:tr w:rsidR="00506CD4" w14:paraId="7E1C2F3F" w14:textId="77777777" w:rsidTr="00C232EC">
        <w:trPr>
          <w:ins w:id="13" w:author="Darcy, Monica G." w:date="2020-03-17T05:47:00Z"/>
        </w:trPr>
        <w:tc>
          <w:tcPr>
            <w:tcW w:w="1200" w:type="dxa"/>
          </w:tcPr>
          <w:p w14:paraId="557436A1" w14:textId="5EC4C675" w:rsidR="00506CD4" w:rsidRDefault="00506CD4" w:rsidP="00506CD4">
            <w:pPr>
              <w:pStyle w:val="sc-Requirement"/>
              <w:rPr>
                <w:ins w:id="14" w:author="Darcy, Monica G." w:date="2020-03-17T05:47:00Z"/>
              </w:rPr>
            </w:pPr>
            <w:ins w:id="15" w:author="Darcy, Monica G." w:date="2020-03-17T05:48:00Z">
              <w:r w:rsidRPr="00334710">
                <w:lastRenderedPageBreak/>
                <w:t xml:space="preserve">MUSE 512 </w:t>
              </w:r>
            </w:ins>
          </w:p>
        </w:tc>
        <w:tc>
          <w:tcPr>
            <w:tcW w:w="2000" w:type="dxa"/>
          </w:tcPr>
          <w:p w14:paraId="6660B3AD" w14:textId="1A511D67" w:rsidR="00506CD4" w:rsidRDefault="00506CD4" w:rsidP="00506CD4">
            <w:pPr>
              <w:pStyle w:val="sc-Requirement"/>
              <w:rPr>
                <w:ins w:id="16" w:author="Darcy, Monica G." w:date="2020-03-17T05:47:00Z"/>
              </w:rPr>
            </w:pPr>
            <w:ins w:id="17" w:author="Darcy, Monica G." w:date="2020-03-17T05:48:00Z">
              <w:r w:rsidRPr="00334710">
                <w:t>Introd</w:t>
              </w:r>
              <w:r>
                <w:t>uction to Music Education (</w:t>
              </w:r>
            </w:ins>
          </w:p>
        </w:tc>
        <w:tc>
          <w:tcPr>
            <w:tcW w:w="450" w:type="dxa"/>
          </w:tcPr>
          <w:p w14:paraId="26D9D0FC" w14:textId="66E325F1" w:rsidR="00506CD4" w:rsidRDefault="00506CD4" w:rsidP="00506CD4">
            <w:pPr>
              <w:pStyle w:val="sc-RequirementRight"/>
              <w:rPr>
                <w:ins w:id="18" w:author="Darcy, Monica G." w:date="2020-03-17T05:47:00Z"/>
              </w:rPr>
            </w:pPr>
            <w:ins w:id="19" w:author="Darcy, Monica G." w:date="2020-03-17T05:48:00Z">
              <w:r>
                <w:t xml:space="preserve"> 2 </w:t>
              </w:r>
            </w:ins>
          </w:p>
        </w:tc>
        <w:tc>
          <w:tcPr>
            <w:tcW w:w="1116" w:type="dxa"/>
          </w:tcPr>
          <w:p w14:paraId="0D3324EC" w14:textId="0D5AC660" w:rsidR="00506CD4" w:rsidRDefault="00506CD4" w:rsidP="00506CD4">
            <w:pPr>
              <w:pStyle w:val="sc-Requirement"/>
              <w:rPr>
                <w:ins w:id="20" w:author="Darcy, Monica G." w:date="2020-03-17T05:47:00Z"/>
              </w:rPr>
            </w:pPr>
            <w:ins w:id="21" w:author="Darcy, Monica G." w:date="2020-03-17T05:48:00Z">
              <w:r w:rsidRPr="00334710">
                <w:t>Sp</w:t>
              </w:r>
            </w:ins>
          </w:p>
        </w:tc>
      </w:tr>
      <w:tr w:rsidR="004139C5" w14:paraId="36540EA6" w14:textId="77777777" w:rsidTr="00C232EC">
        <w:tc>
          <w:tcPr>
            <w:tcW w:w="1200" w:type="dxa"/>
          </w:tcPr>
          <w:p w14:paraId="24247BBC" w14:textId="47311E72" w:rsidR="004139C5" w:rsidRDefault="004139C5" w:rsidP="00C232EC">
            <w:pPr>
              <w:pStyle w:val="sc-Requirement"/>
            </w:pPr>
            <w:r>
              <w:t>MUSE 525</w:t>
            </w:r>
          </w:p>
        </w:tc>
        <w:tc>
          <w:tcPr>
            <w:tcW w:w="2000" w:type="dxa"/>
          </w:tcPr>
          <w:p w14:paraId="26ABA3E7" w14:textId="77777777" w:rsidR="004139C5" w:rsidRDefault="004139C5" w:rsidP="00C232EC">
            <w:pPr>
              <w:pStyle w:val="sc-Requirement"/>
            </w:pPr>
            <w:r>
              <w:t>Advanced Studies in Music Education</w:t>
            </w:r>
          </w:p>
        </w:tc>
        <w:tc>
          <w:tcPr>
            <w:tcW w:w="450" w:type="dxa"/>
          </w:tcPr>
          <w:p w14:paraId="21BBAF22" w14:textId="77777777" w:rsidR="004139C5" w:rsidRDefault="004139C5" w:rsidP="00C232E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83A7981" w14:textId="77777777" w:rsidR="004139C5" w:rsidRDefault="004139C5" w:rsidP="00C232EC">
            <w:pPr>
              <w:pStyle w:val="sc-Requirement"/>
            </w:pPr>
            <w:r>
              <w:t>Su (odd years)</w:t>
            </w:r>
          </w:p>
        </w:tc>
      </w:tr>
      <w:tr w:rsidR="004139C5" w14:paraId="7391C1EF" w14:textId="77777777" w:rsidTr="00C232EC">
        <w:tc>
          <w:tcPr>
            <w:tcW w:w="1200" w:type="dxa"/>
          </w:tcPr>
          <w:p w14:paraId="51C2C667" w14:textId="77777777" w:rsidR="004139C5" w:rsidRDefault="004139C5" w:rsidP="00C232EC">
            <w:pPr>
              <w:pStyle w:val="sc-Requirement"/>
            </w:pPr>
            <w:r>
              <w:t>MUSE 526</w:t>
            </w:r>
          </w:p>
        </w:tc>
        <w:tc>
          <w:tcPr>
            <w:tcW w:w="2000" w:type="dxa"/>
          </w:tcPr>
          <w:p w14:paraId="38423DED" w14:textId="77777777" w:rsidR="004139C5" w:rsidRDefault="004139C5" w:rsidP="00C232EC">
            <w:pPr>
              <w:pStyle w:val="sc-Requirement"/>
            </w:pPr>
            <w:r>
              <w:t>Student Teaching in Music Education</w:t>
            </w:r>
          </w:p>
        </w:tc>
        <w:tc>
          <w:tcPr>
            <w:tcW w:w="450" w:type="dxa"/>
          </w:tcPr>
          <w:p w14:paraId="604E8523" w14:textId="505AB4E3" w:rsidR="004139C5" w:rsidRDefault="004139C5" w:rsidP="00C232EC">
            <w:pPr>
              <w:pStyle w:val="sc-RequirementRight"/>
            </w:pPr>
            <w:del w:id="22" w:author="Darcy, Monica G." w:date="2020-03-17T05:48:00Z">
              <w:r w:rsidDel="00506CD4">
                <w:delText>10</w:delText>
              </w:r>
            </w:del>
            <w:ins w:id="23" w:author="Darcy, Monica G." w:date="2020-03-17T05:48:00Z">
              <w:r w:rsidR="00506CD4">
                <w:t>7</w:t>
              </w:r>
            </w:ins>
          </w:p>
        </w:tc>
        <w:tc>
          <w:tcPr>
            <w:tcW w:w="1116" w:type="dxa"/>
          </w:tcPr>
          <w:p w14:paraId="3F5679F7" w14:textId="4BA14B53" w:rsidR="004139C5" w:rsidRDefault="004139C5" w:rsidP="00C232EC">
            <w:pPr>
              <w:pStyle w:val="sc-Requirement"/>
            </w:pPr>
            <w:r>
              <w:t>F</w:t>
            </w:r>
            <w:ins w:id="24" w:author="Darcy, Monica G." w:date="2020-03-17T05:49:00Z">
              <w:r w:rsidR="00506CD4">
                <w:t>, Sp</w:t>
              </w:r>
            </w:ins>
          </w:p>
        </w:tc>
      </w:tr>
      <w:tr w:rsidR="004139C5" w14:paraId="5A8D18F0" w14:textId="77777777" w:rsidTr="00C232EC">
        <w:tc>
          <w:tcPr>
            <w:tcW w:w="1200" w:type="dxa"/>
          </w:tcPr>
          <w:p w14:paraId="39C9D96C" w14:textId="77777777" w:rsidR="004139C5" w:rsidRDefault="004139C5" w:rsidP="00C232EC">
            <w:pPr>
              <w:pStyle w:val="sc-Requirement"/>
            </w:pPr>
            <w:r>
              <w:t>MUSE 560</w:t>
            </w:r>
          </w:p>
        </w:tc>
        <w:tc>
          <w:tcPr>
            <w:tcW w:w="2000" w:type="dxa"/>
          </w:tcPr>
          <w:p w14:paraId="0FA6D7C8" w14:textId="77777777" w:rsidR="004139C5" w:rsidRDefault="004139C5" w:rsidP="00C232EC">
            <w:pPr>
              <w:pStyle w:val="sc-Requirement"/>
            </w:pPr>
            <w:r>
              <w:t>Student Teaching Seminar in Music Education</w:t>
            </w:r>
          </w:p>
        </w:tc>
        <w:tc>
          <w:tcPr>
            <w:tcW w:w="450" w:type="dxa"/>
          </w:tcPr>
          <w:p w14:paraId="0EB0DB71" w14:textId="77777777" w:rsidR="004139C5" w:rsidRDefault="004139C5" w:rsidP="00C232E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31DF31FA" w14:textId="1FFBE148" w:rsidR="004139C5" w:rsidRDefault="004139C5" w:rsidP="00C232EC">
            <w:pPr>
              <w:pStyle w:val="sc-Requirement"/>
            </w:pPr>
            <w:r>
              <w:t>F</w:t>
            </w:r>
            <w:ins w:id="25" w:author="Darcy, Monica G." w:date="2020-03-17T05:49:00Z">
              <w:r w:rsidR="00506CD4">
                <w:t>, Sp</w:t>
              </w:r>
            </w:ins>
          </w:p>
        </w:tc>
      </w:tr>
    </w:tbl>
    <w:p w14:paraId="72029636" w14:textId="7355C6FE" w:rsidR="004139C5" w:rsidDel="00506CD4" w:rsidRDefault="004139C5" w:rsidP="004139C5">
      <w:pPr>
        <w:pStyle w:val="sc-RequirementsSubheading"/>
        <w:rPr>
          <w:del w:id="26" w:author="Darcy, Monica G." w:date="2020-03-17T05:51:00Z"/>
        </w:rPr>
      </w:pPr>
      <w:bookmarkStart w:id="27" w:name="7911B5E737F24AA1846E5D605718152E"/>
      <w:del w:id="28" w:author="Darcy, Monica G." w:date="2020-03-17T05:51:00Z">
        <w:r w:rsidDel="00506CD4">
          <w:delText>Comprehensive Examination</w:delText>
        </w:r>
        <w:bookmarkEnd w:id="27"/>
      </w:del>
    </w:p>
    <w:p w14:paraId="68498C74" w14:textId="77777777" w:rsidR="004139C5" w:rsidRDefault="004139C5" w:rsidP="004139C5">
      <w:pPr>
        <w:pStyle w:val="sc-RequirementsSubheading"/>
      </w:pPr>
      <w:bookmarkStart w:id="29" w:name="3CBFF83519014ADDA7201CF9C0CED3E9"/>
      <w:r>
        <w:t>Foundations Component</w:t>
      </w:r>
      <w:bookmarkEnd w:id="2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139C5" w14:paraId="4D90E3DA" w14:textId="77777777" w:rsidTr="00C232EC">
        <w:tc>
          <w:tcPr>
            <w:tcW w:w="1200" w:type="dxa"/>
          </w:tcPr>
          <w:p w14:paraId="689E1B46" w14:textId="77777777" w:rsidR="004139C5" w:rsidRDefault="004139C5" w:rsidP="00C232EC">
            <w:pPr>
              <w:pStyle w:val="sc-Requirement"/>
            </w:pPr>
            <w:r>
              <w:t>CEP 552</w:t>
            </w:r>
          </w:p>
        </w:tc>
        <w:tc>
          <w:tcPr>
            <w:tcW w:w="2000" w:type="dxa"/>
          </w:tcPr>
          <w:p w14:paraId="1489442B" w14:textId="77777777" w:rsidR="004139C5" w:rsidRDefault="004139C5" w:rsidP="00C232EC">
            <w:pPr>
              <w:pStyle w:val="sc-Requirement"/>
            </w:pPr>
            <w:r>
              <w:t>Psychological Perspectives on Learning and Teaching</w:t>
            </w:r>
          </w:p>
        </w:tc>
        <w:tc>
          <w:tcPr>
            <w:tcW w:w="450" w:type="dxa"/>
          </w:tcPr>
          <w:p w14:paraId="7108E322" w14:textId="77777777" w:rsidR="004139C5" w:rsidRDefault="004139C5" w:rsidP="00C232E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CFE946C" w14:textId="77777777" w:rsidR="004139C5" w:rsidRDefault="004139C5" w:rsidP="00C232EC">
            <w:pPr>
              <w:pStyle w:val="sc-Requirement"/>
            </w:pPr>
            <w:r>
              <w:t>F, Su</w:t>
            </w:r>
          </w:p>
        </w:tc>
      </w:tr>
      <w:tr w:rsidR="004139C5" w14:paraId="3900EE65" w14:textId="77777777" w:rsidTr="00C232EC">
        <w:tc>
          <w:tcPr>
            <w:tcW w:w="1200" w:type="dxa"/>
          </w:tcPr>
          <w:p w14:paraId="693F4F35" w14:textId="77777777" w:rsidR="004139C5" w:rsidRDefault="004139C5" w:rsidP="00C232EC">
            <w:pPr>
              <w:pStyle w:val="sc-Requirement"/>
            </w:pPr>
            <w:r>
              <w:t>FNED 546</w:t>
            </w:r>
          </w:p>
          <w:p w14:paraId="5B6E91DE" w14:textId="77777777" w:rsidR="00DF5973" w:rsidRDefault="00DF5973" w:rsidP="00DF5973">
            <w:pPr>
              <w:rPr>
                <w:rFonts w:ascii="Gill Sans MT" w:hAnsi="Gill Sans MT"/>
              </w:rPr>
            </w:pPr>
          </w:p>
          <w:p w14:paraId="2F4884EE" w14:textId="77777777" w:rsidR="00DF5973" w:rsidRDefault="00DF5973" w:rsidP="00DF5973">
            <w:commentRangeStart w:id="30"/>
            <w:commentRangeEnd w:id="30"/>
          </w:p>
          <w:p w14:paraId="50784466" w14:textId="77777777" w:rsidR="00DF5973" w:rsidRDefault="00DF5973" w:rsidP="00DF5973"/>
          <w:p w14:paraId="4A81FC55" w14:textId="0C205C0E" w:rsidR="00DF5973" w:rsidRPr="00DF5973" w:rsidRDefault="00DF5973" w:rsidP="00DF5973"/>
        </w:tc>
        <w:tc>
          <w:tcPr>
            <w:tcW w:w="2000" w:type="dxa"/>
          </w:tcPr>
          <w:p w14:paraId="77BA366C" w14:textId="77777777" w:rsidR="004139C5" w:rsidRDefault="004139C5" w:rsidP="00C232EC">
            <w:pPr>
              <w:pStyle w:val="sc-Requirement"/>
            </w:pPr>
            <w:r>
              <w:t>Contexts of Schooling</w:t>
            </w:r>
          </w:p>
        </w:tc>
        <w:tc>
          <w:tcPr>
            <w:tcW w:w="450" w:type="dxa"/>
          </w:tcPr>
          <w:p w14:paraId="3DC6BC81" w14:textId="77777777" w:rsidR="004139C5" w:rsidRDefault="004139C5" w:rsidP="00C232E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C22982" w14:textId="77777777" w:rsidR="004139C5" w:rsidRDefault="004139C5" w:rsidP="00C232EC">
            <w:pPr>
              <w:pStyle w:val="sc-Requirement"/>
            </w:pPr>
            <w:r>
              <w:t>F, Sp</w:t>
            </w:r>
          </w:p>
          <w:p w14:paraId="0733D5AD" w14:textId="77777777" w:rsidR="00DF5973" w:rsidRDefault="00DF5973" w:rsidP="00C232EC">
            <w:pPr>
              <w:pStyle w:val="sc-Requirement"/>
            </w:pPr>
          </w:p>
          <w:p w14:paraId="0A47C52A" w14:textId="77777777" w:rsidR="00DF5973" w:rsidRDefault="00DF5973" w:rsidP="00C232EC">
            <w:pPr>
              <w:pStyle w:val="sc-Requirement"/>
            </w:pPr>
          </w:p>
          <w:p w14:paraId="0C3A70AA" w14:textId="6A98FDA6" w:rsidR="00DF5973" w:rsidRDefault="00DF5973" w:rsidP="00C232EC">
            <w:pPr>
              <w:pStyle w:val="sc-Requirement"/>
            </w:pPr>
          </w:p>
        </w:tc>
      </w:tr>
      <w:tr w:rsidR="00506CD4" w14:paraId="2AEDFCC8" w14:textId="77777777" w:rsidTr="00C232EC">
        <w:trPr>
          <w:ins w:id="31" w:author="Darcy, Monica G." w:date="2020-03-17T05:52:00Z"/>
        </w:trPr>
        <w:tc>
          <w:tcPr>
            <w:tcW w:w="1200" w:type="dxa"/>
          </w:tcPr>
          <w:p w14:paraId="7EE81968" w14:textId="0420B300" w:rsidR="00506CD4" w:rsidRDefault="00506CD4" w:rsidP="00506CD4">
            <w:pPr>
              <w:pStyle w:val="sc-Requirement"/>
              <w:rPr>
                <w:ins w:id="32" w:author="Darcy, Monica G." w:date="2020-03-17T05:52:00Z"/>
              </w:rPr>
            </w:pPr>
            <w:ins w:id="33" w:author="Darcy, Monica G." w:date="2020-03-17T05:52:00Z">
              <w:r w:rsidRPr="00DF5973">
                <w:rPr>
                  <w:rFonts w:ascii="Cambria" w:hAnsi="Cambria"/>
                  <w:color w:val="000000"/>
                  <w:sz w:val="18"/>
                  <w:szCs w:val="18"/>
                </w:rPr>
                <w:t xml:space="preserve">SPED 531 </w:t>
              </w:r>
            </w:ins>
          </w:p>
        </w:tc>
        <w:tc>
          <w:tcPr>
            <w:tcW w:w="2000" w:type="dxa"/>
          </w:tcPr>
          <w:p w14:paraId="29239F4C" w14:textId="3B6E0BEB" w:rsidR="00506CD4" w:rsidRDefault="00506CD4" w:rsidP="00506CD4">
            <w:pPr>
              <w:pStyle w:val="sc-Requirement"/>
              <w:rPr>
                <w:ins w:id="34" w:author="Darcy, Monica G." w:date="2020-03-17T05:52:00Z"/>
              </w:rPr>
            </w:pPr>
            <w:ins w:id="35" w:author="Darcy, Monica G." w:date="2020-03-17T05:53:00Z">
              <w:r w:rsidRPr="00DF5973">
                <w:rPr>
                  <w:rFonts w:ascii="Cambria" w:hAnsi="Cambria"/>
                  <w:color w:val="000000"/>
                  <w:sz w:val="18"/>
                  <w:szCs w:val="18"/>
                </w:rPr>
                <w:t xml:space="preserve">Overview of Special Education: Policies/Practices </w:t>
              </w:r>
            </w:ins>
          </w:p>
        </w:tc>
        <w:tc>
          <w:tcPr>
            <w:tcW w:w="450" w:type="dxa"/>
          </w:tcPr>
          <w:p w14:paraId="56A2EB78" w14:textId="260C920B" w:rsidR="00506CD4" w:rsidRDefault="00506CD4" w:rsidP="00506CD4">
            <w:pPr>
              <w:pStyle w:val="sc-RequirementRight"/>
              <w:rPr>
                <w:ins w:id="36" w:author="Darcy, Monica G." w:date="2020-03-17T05:52:00Z"/>
              </w:rPr>
            </w:pPr>
            <w:ins w:id="37" w:author="Darcy, Monica G." w:date="2020-03-17T05:53:00Z">
              <w:r w:rsidRPr="00DF5973">
                <w:rPr>
                  <w:rFonts w:ascii="Cambria" w:hAnsi="Cambria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Cambria" w:hAnsi="Cambria"/>
                  <w:color w:val="00000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116" w:type="dxa"/>
          </w:tcPr>
          <w:p w14:paraId="433031A9" w14:textId="30E41FC3" w:rsidR="00506CD4" w:rsidRDefault="00506CD4" w:rsidP="00C232EC">
            <w:pPr>
              <w:pStyle w:val="sc-Requirement"/>
              <w:rPr>
                <w:ins w:id="38" w:author="Darcy, Monica G." w:date="2020-03-17T05:52:00Z"/>
              </w:rPr>
            </w:pPr>
            <w:ins w:id="39" w:author="Darcy, Monica G." w:date="2020-03-17T05:53:00Z">
              <w:r>
                <w:rPr>
                  <w:rFonts w:ascii="Cambria" w:hAnsi="Cambria"/>
                  <w:color w:val="000000"/>
                  <w:sz w:val="18"/>
                  <w:szCs w:val="18"/>
                </w:rPr>
                <w:t>F, Sp, Su</w:t>
              </w:r>
            </w:ins>
          </w:p>
        </w:tc>
      </w:tr>
      <w:tr w:rsidR="00506CD4" w14:paraId="53B73AD4" w14:textId="77777777" w:rsidTr="00C232EC">
        <w:trPr>
          <w:ins w:id="40" w:author="Darcy, Monica G." w:date="2020-03-17T05:53:00Z"/>
        </w:trPr>
        <w:tc>
          <w:tcPr>
            <w:tcW w:w="1200" w:type="dxa"/>
          </w:tcPr>
          <w:p w14:paraId="152B37B9" w14:textId="7D6E97B5" w:rsidR="00506CD4" w:rsidRPr="00DF5973" w:rsidRDefault="00506CD4" w:rsidP="00506CD4">
            <w:pPr>
              <w:pStyle w:val="sc-Requirement"/>
              <w:rPr>
                <w:ins w:id="41" w:author="Darcy, Monica G." w:date="2020-03-17T05:53:00Z"/>
                <w:rFonts w:ascii="Cambria" w:hAnsi="Cambria"/>
                <w:color w:val="000000"/>
                <w:sz w:val="18"/>
                <w:szCs w:val="18"/>
              </w:rPr>
            </w:pPr>
            <w:ins w:id="42" w:author="Darcy, Monica G." w:date="2020-03-17T05:54:00Z">
              <w:r w:rsidRPr="00DF5973">
                <w:rPr>
                  <w:rFonts w:ascii="Cambria" w:hAnsi="Cambria"/>
                  <w:color w:val="000000"/>
                  <w:sz w:val="18"/>
                  <w:szCs w:val="18"/>
                </w:rPr>
                <w:t xml:space="preserve">TESL 539 </w:t>
              </w:r>
            </w:ins>
          </w:p>
        </w:tc>
        <w:tc>
          <w:tcPr>
            <w:tcW w:w="2000" w:type="dxa"/>
          </w:tcPr>
          <w:p w14:paraId="360567FC" w14:textId="129653C4" w:rsidR="00506CD4" w:rsidRPr="00DF5973" w:rsidRDefault="00506CD4" w:rsidP="00506CD4">
            <w:pPr>
              <w:pStyle w:val="sc-Requirement"/>
              <w:rPr>
                <w:ins w:id="43" w:author="Darcy, Monica G." w:date="2020-03-17T05:53:00Z"/>
                <w:rFonts w:ascii="Cambria" w:hAnsi="Cambria"/>
                <w:color w:val="000000"/>
                <w:sz w:val="18"/>
                <w:szCs w:val="18"/>
              </w:rPr>
            </w:pPr>
            <w:ins w:id="44" w:author="Darcy, Monica G." w:date="2020-03-17T05:54:00Z">
              <w:r w:rsidRPr="00DF5973">
                <w:rPr>
                  <w:rFonts w:ascii="Cambria" w:hAnsi="Cambria"/>
                  <w:color w:val="000000"/>
                  <w:sz w:val="18"/>
                  <w:szCs w:val="18"/>
                </w:rPr>
                <w:t>Second Language Acquisition Theory and Practice </w:t>
              </w:r>
            </w:ins>
          </w:p>
        </w:tc>
        <w:tc>
          <w:tcPr>
            <w:tcW w:w="450" w:type="dxa"/>
          </w:tcPr>
          <w:p w14:paraId="0872F5BC" w14:textId="6576FF92" w:rsidR="00506CD4" w:rsidRPr="00DF5973" w:rsidRDefault="00506CD4" w:rsidP="00506CD4">
            <w:pPr>
              <w:pStyle w:val="sc-RequirementRight"/>
              <w:rPr>
                <w:ins w:id="45" w:author="Darcy, Monica G." w:date="2020-03-17T05:53:00Z"/>
                <w:rFonts w:ascii="Cambria" w:hAnsi="Cambria"/>
                <w:color w:val="000000"/>
                <w:sz w:val="18"/>
                <w:szCs w:val="18"/>
              </w:rPr>
            </w:pPr>
            <w:ins w:id="46" w:author="Darcy, Monica G." w:date="2020-03-17T05:54:00Z">
              <w:r>
                <w:rPr>
                  <w:rFonts w:ascii="Cambria" w:hAnsi="Cambria"/>
                  <w:color w:val="000000"/>
                  <w:sz w:val="18"/>
                  <w:szCs w:val="18"/>
                </w:rPr>
                <w:t>3</w:t>
              </w:r>
            </w:ins>
          </w:p>
        </w:tc>
        <w:tc>
          <w:tcPr>
            <w:tcW w:w="1116" w:type="dxa"/>
          </w:tcPr>
          <w:p w14:paraId="3D49CFD7" w14:textId="51AF1856" w:rsidR="00506CD4" w:rsidRDefault="00506CD4" w:rsidP="00C232EC">
            <w:pPr>
              <w:pStyle w:val="sc-Requirement"/>
              <w:rPr>
                <w:ins w:id="47" w:author="Darcy, Monica G." w:date="2020-03-17T05:53:00Z"/>
                <w:rFonts w:ascii="Cambria" w:hAnsi="Cambria"/>
                <w:color w:val="000000"/>
                <w:sz w:val="18"/>
                <w:szCs w:val="18"/>
              </w:rPr>
            </w:pPr>
            <w:ins w:id="48" w:author="Darcy, Monica G." w:date="2020-03-17T05:54:00Z">
              <w:r>
                <w:rPr>
                  <w:rFonts w:ascii="Cambria" w:hAnsi="Cambria"/>
                  <w:color w:val="000000"/>
                  <w:sz w:val="18"/>
                  <w:szCs w:val="18"/>
                </w:rPr>
                <w:t>F, Sp, Su</w:t>
              </w:r>
            </w:ins>
          </w:p>
        </w:tc>
      </w:tr>
    </w:tbl>
    <w:p w14:paraId="73C65ADA" w14:textId="657242E4" w:rsidR="004139C5" w:rsidRDefault="004139C5" w:rsidP="004139C5">
      <w:pPr>
        <w:pStyle w:val="sc-Total"/>
      </w:pPr>
      <w:r>
        <w:t>Total Credit Hours: 4</w:t>
      </w:r>
      <w:ins w:id="49" w:author="Darcy, Monica G." w:date="2020-03-17T05:54:00Z">
        <w:r w:rsidR="00506CD4">
          <w:t>5</w:t>
        </w:r>
      </w:ins>
      <w:del w:id="50" w:author="Darcy, Monica G." w:date="2020-03-17T05:54:00Z">
        <w:r w:rsidDel="00506CD4">
          <w:delText>6</w:delText>
        </w:r>
      </w:del>
    </w:p>
    <w:p w14:paraId="1B9845F3" w14:textId="0EDAF08B" w:rsidR="00DD450B" w:rsidRDefault="00DD450B">
      <w:pPr>
        <w:spacing w:line="240" w:lineRule="auto"/>
      </w:pPr>
      <w:r>
        <w:br w:type="page"/>
      </w:r>
    </w:p>
    <w:p w14:paraId="15AFC0C0" w14:textId="77777777" w:rsidR="00DD450B" w:rsidRDefault="00DD450B" w:rsidP="00DD450B">
      <w:pPr>
        <w:pStyle w:val="Heading1"/>
        <w:framePr w:wrap="around"/>
      </w:pPr>
      <w:bookmarkStart w:id="51" w:name="FD40D73917964B7397913D2896C38FFF"/>
      <w:r>
        <w:lastRenderedPageBreak/>
        <w:t>MUSE - Music Education</w:t>
      </w:r>
      <w:bookmarkEnd w:id="51"/>
      <w:r>
        <w:fldChar w:fldCharType="begin"/>
      </w:r>
      <w:r>
        <w:instrText xml:space="preserve"> XE "MUSE - Music Education" </w:instrText>
      </w:r>
      <w:r>
        <w:fldChar w:fldCharType="end"/>
      </w:r>
    </w:p>
    <w:p w14:paraId="36449C09" w14:textId="57B404EE" w:rsidR="00DD450B" w:rsidDel="00506CD4" w:rsidRDefault="00DD450B" w:rsidP="00DD450B">
      <w:pPr>
        <w:pStyle w:val="sc-CourseTitle"/>
        <w:rPr>
          <w:del w:id="52" w:author="Darcy, Monica G." w:date="2020-03-17T05:56:00Z"/>
        </w:rPr>
      </w:pPr>
      <w:bookmarkStart w:id="53" w:name="243851A39D91474A89F8968759389BA4"/>
      <w:bookmarkEnd w:id="53"/>
      <w:del w:id="54" w:author="Darcy, Monica G." w:date="2020-03-17T05:56:00Z">
        <w:r w:rsidDel="00506CD4">
          <w:delText>MUSE 414 - Practicum in Music Education III (4)</w:delText>
        </w:r>
      </w:del>
    </w:p>
    <w:p w14:paraId="0122CC15" w14:textId="25BBD10C" w:rsidR="00DD450B" w:rsidDel="00506CD4" w:rsidRDefault="00DD450B" w:rsidP="00DD450B">
      <w:pPr>
        <w:pStyle w:val="sc-BodyText"/>
        <w:rPr>
          <w:del w:id="55" w:author="Darcy, Monica G." w:date="2020-03-17T05:56:00Z"/>
        </w:rPr>
      </w:pPr>
      <w:del w:id="56" w:author="Darcy, Monica G." w:date="2020-03-17T05:56:00Z">
        <w:r w:rsidDel="00506CD4">
          <w:delText>Principles and practices of teaching instrumental music at elementary and secondary levels are presented. This practicum includes learning theory and teaching methods, classroom observation, and participation in teaching. 8 contact hours.</w:delText>
        </w:r>
      </w:del>
    </w:p>
    <w:p w14:paraId="2EFBE7B2" w14:textId="42BA2D59" w:rsidR="00DD450B" w:rsidDel="00506CD4" w:rsidRDefault="00DD450B" w:rsidP="00DD450B">
      <w:pPr>
        <w:pStyle w:val="sc-BodyText"/>
        <w:rPr>
          <w:del w:id="57" w:author="Darcy, Monica G." w:date="2020-03-17T05:56:00Z"/>
        </w:rPr>
      </w:pPr>
      <w:del w:id="58" w:author="Darcy, Monica G." w:date="2020-03-17T05:56:00Z">
        <w:r w:rsidDel="00506CD4">
          <w:delText>Prerequisite: Prerequisite for undergraduate students: MUSE 413, with minimum grade of B-, and admission to music education teacher preparation program. Prerequisite for graduate students: MUSE 413, with minimum grade of B.</w:delText>
        </w:r>
      </w:del>
    </w:p>
    <w:p w14:paraId="10F455A2" w14:textId="1F102FA6" w:rsidR="00DD450B" w:rsidDel="00506CD4" w:rsidRDefault="00DD450B" w:rsidP="00DD450B">
      <w:pPr>
        <w:pStyle w:val="sc-BodyText"/>
        <w:rPr>
          <w:del w:id="59" w:author="Darcy, Monica G." w:date="2020-03-17T05:56:00Z"/>
        </w:rPr>
      </w:pPr>
      <w:del w:id="60" w:author="Darcy, Monica G." w:date="2020-03-17T05:56:00Z">
        <w:r w:rsidDel="00506CD4">
          <w:delText>Offered:  Spring.</w:delText>
        </w:r>
      </w:del>
    </w:p>
    <w:p w14:paraId="3A836AAB" w14:textId="77777777" w:rsidR="009F6814" w:rsidRDefault="009F6814" w:rsidP="00DD450B">
      <w:pPr>
        <w:pStyle w:val="sc-CourseTitle"/>
        <w:rPr>
          <w:ins w:id="61" w:author="Darcy, Monica G." w:date="2020-03-17T05:57:00Z"/>
        </w:rPr>
      </w:pPr>
      <w:bookmarkStart w:id="62" w:name="8648CBA7768448E887DFD77F8DCF24B3"/>
      <w:bookmarkStart w:id="63" w:name="6487DFFE9406468B94EC9F5E23EC7838"/>
      <w:bookmarkStart w:id="64" w:name="9DFF4E2B07C34F6BBE9BE20A9B775C92"/>
      <w:bookmarkEnd w:id="62"/>
      <w:bookmarkEnd w:id="63"/>
      <w:bookmarkEnd w:id="64"/>
    </w:p>
    <w:p w14:paraId="530084FF" w14:textId="77777777" w:rsidR="00506CD4" w:rsidRPr="009F6814" w:rsidRDefault="00506CD4" w:rsidP="00506CD4">
      <w:pPr>
        <w:pStyle w:val="CommentText"/>
        <w:rPr>
          <w:ins w:id="65" w:author="Darcy, Monica G." w:date="2020-03-17T05:57:00Z"/>
          <w:b/>
          <w:bCs/>
        </w:rPr>
      </w:pPr>
      <w:ins w:id="66" w:author="Darcy, Monica G." w:date="2020-03-17T05:57:00Z">
        <w:r w:rsidRPr="009F6814">
          <w:rPr>
            <w:rStyle w:val="CommentReference"/>
            <w:b/>
            <w:bCs/>
          </w:rPr>
          <w:t/>
        </w:r>
        <w:r w:rsidRPr="009F6814">
          <w:rPr>
            <w:b/>
            <w:bCs/>
          </w:rPr>
          <w:t>MUSE 512 – Introduction to Music Education (2)</w:t>
        </w:r>
      </w:ins>
    </w:p>
    <w:p w14:paraId="55FB0B71" w14:textId="77777777" w:rsidR="00506CD4" w:rsidRPr="009F6814" w:rsidRDefault="00506CD4" w:rsidP="00506CD4">
      <w:pPr>
        <w:pStyle w:val="CommentText"/>
        <w:rPr>
          <w:ins w:id="67" w:author="Darcy, Monica G." w:date="2020-03-17T05:57:00Z"/>
        </w:rPr>
      </w:pPr>
      <w:ins w:id="68" w:author="Darcy, Monica G." w:date="2020-03-17T05:57:00Z">
        <w:r w:rsidRPr="009F6814">
          <w:t>Students will explore teaching K-12 music in a school setting through the study of classroom instruments and singing, video analysis, readings, discussions and observations of teachers in public schools. 2 contact hours.</w:t>
        </w:r>
      </w:ins>
    </w:p>
    <w:p w14:paraId="0C3471DB" w14:textId="72D39A7E" w:rsidR="00506CD4" w:rsidDel="00506CD4" w:rsidRDefault="00506CD4" w:rsidP="00506CD4">
      <w:pPr>
        <w:pStyle w:val="CommentText"/>
        <w:rPr>
          <w:del w:id="69" w:author="Darcy, Monica G." w:date="2020-03-17T05:57:00Z"/>
        </w:rPr>
        <w:pPrChange w:id="70" w:author="Darcy, Monica G." w:date="2020-03-17T05:57:00Z">
          <w:pPr>
            <w:pStyle w:val="sc-CourseTitle"/>
          </w:pPr>
        </w:pPrChange>
      </w:pPr>
      <w:ins w:id="71" w:author="Darcy, Monica G." w:date="2020-03-17T05:57:00Z">
        <w:r w:rsidRPr="009F6814">
          <w:t>Offered: Spring.</w:t>
        </w:r>
      </w:ins>
    </w:p>
    <w:p w14:paraId="38F110CB" w14:textId="77777777" w:rsidR="009F6814" w:rsidRDefault="009F6814" w:rsidP="00DD450B">
      <w:pPr>
        <w:pStyle w:val="sc-CourseTitle"/>
      </w:pPr>
      <w:commentRangeStart w:id="72"/>
      <w:commentRangeEnd w:id="72"/>
    </w:p>
    <w:p w14:paraId="01ADEA02" w14:textId="77777777" w:rsidR="009F6814" w:rsidRDefault="009F6814" w:rsidP="00DD450B">
      <w:pPr>
        <w:pStyle w:val="sc-CourseTitle"/>
      </w:pPr>
    </w:p>
    <w:p w14:paraId="6F2DE493" w14:textId="352BD06A" w:rsidR="00DD450B" w:rsidRDefault="00DD450B" w:rsidP="00DD450B">
      <w:pPr>
        <w:pStyle w:val="sc-CourseTitle"/>
      </w:pPr>
      <w:r>
        <w:t>MUSE 526 - Student Teaching in Music Education (1</w:t>
      </w:r>
      <w:ins w:id="73" w:author="Darcy, Monica G." w:date="2020-03-17T05:57:00Z">
        <w:r w:rsidR="00506CD4">
          <w:t>7</w:t>
        </w:r>
      </w:ins>
      <w:del w:id="74" w:author="Darcy, Monica G." w:date="2020-03-17T05:57:00Z">
        <w:r w:rsidDel="00506CD4">
          <w:delText>0)</w:delText>
        </w:r>
      </w:del>
    </w:p>
    <w:p w14:paraId="4EA6C93F" w14:textId="77777777" w:rsidR="00DD450B" w:rsidRDefault="00DD450B" w:rsidP="00DD450B">
      <w:pPr>
        <w:pStyle w:val="sc-BodyText"/>
      </w:pPr>
      <w:r>
        <w:t>In this culminating field experience, candidates complete a teaching experience in an elementary and secondary school under the supervision of cooperating teachers and a college supervisor. This is a full-semester assignment. Graded S, U.</w:t>
      </w:r>
    </w:p>
    <w:p w14:paraId="6F835AD0" w14:textId="77777777" w:rsidR="00DD450B" w:rsidRDefault="00DD450B" w:rsidP="00DD450B">
      <w:pPr>
        <w:pStyle w:val="sc-BodyText"/>
      </w:pPr>
      <w:r>
        <w:t>Prerequisite: Graduate status, MUSE 412, 413, and all major and professional courses required prior to student teaching; concurrent enrollment in MUSE 560; a cumulative GPA of 3.00 a full semester prior to student teaching; passing score(s) on the Praxis II, approved Preparing to Teach Portfolio; completion of the community service requirement; and a negative result from the required tuberculin test.</w:t>
      </w:r>
    </w:p>
    <w:p w14:paraId="1D3FD11B" w14:textId="6CE75376" w:rsidR="00DD450B" w:rsidRDefault="00DD450B" w:rsidP="00DD450B">
      <w:pPr>
        <w:pStyle w:val="sc-BodyText"/>
      </w:pPr>
      <w:r>
        <w:t>Offered:  Fall</w:t>
      </w:r>
      <w:ins w:id="75" w:author="Darcy, Monica G." w:date="2020-03-17T05:57:00Z">
        <w:r w:rsidR="00506CD4">
          <w:t>, Spring</w:t>
        </w:r>
      </w:ins>
      <w:del w:id="76" w:author="Darcy, Monica G." w:date="2020-03-17T05:57:00Z">
        <w:r w:rsidDel="00506CD4">
          <w:delText>.</w:delText>
        </w:r>
      </w:del>
    </w:p>
    <w:p w14:paraId="3445AFE2" w14:textId="77777777" w:rsidR="00DD450B" w:rsidRDefault="00DD450B" w:rsidP="00DD450B">
      <w:pPr>
        <w:pStyle w:val="sc-CourseTitle"/>
      </w:pPr>
      <w:bookmarkStart w:id="77" w:name="70D606631A8D4DA483077FA689C04594"/>
      <w:bookmarkEnd w:id="77"/>
      <w:r>
        <w:t>MUSE 560 - Student Teaching Seminar in Music Education (2)</w:t>
      </w:r>
    </w:p>
    <w:p w14:paraId="707937FB" w14:textId="77777777" w:rsidR="00DD450B" w:rsidRDefault="00DD450B" w:rsidP="00DD450B">
      <w:pPr>
        <w:pStyle w:val="sc-BodyText"/>
      </w:pPr>
      <w:r>
        <w:t>Teacher behaviors appropriate to effective teaching are developed. Topics include classroom and time management, effective communication, learning styles, and teaching strategies. This seminar meets weekly.</w:t>
      </w:r>
    </w:p>
    <w:p w14:paraId="756591F0" w14:textId="77777777" w:rsidR="00DD450B" w:rsidRDefault="00DD450B" w:rsidP="00DD450B">
      <w:pPr>
        <w:pStyle w:val="sc-BodyText"/>
      </w:pPr>
      <w:r>
        <w:t>Prerequisite: Graduate status, concurrent enrollment in MUSE 526.</w:t>
      </w:r>
    </w:p>
    <w:p w14:paraId="549CAAD5" w14:textId="0179D7B9" w:rsidR="00DD450B" w:rsidRDefault="00DD450B" w:rsidP="00DD450B">
      <w:pPr>
        <w:pStyle w:val="sc-BodyText"/>
      </w:pPr>
      <w:r>
        <w:t>Offered:  Fall</w:t>
      </w:r>
      <w:ins w:id="78" w:author="Darcy, Monica G." w:date="2020-03-17T05:57:00Z">
        <w:r w:rsidR="00506CD4">
          <w:t>, Spring</w:t>
        </w:r>
      </w:ins>
      <w:del w:id="79" w:author="Darcy, Monica G." w:date="2020-03-17T05:57:00Z">
        <w:r w:rsidDel="00506CD4">
          <w:delText>.</w:delText>
        </w:r>
      </w:del>
    </w:p>
    <w:p w14:paraId="004AB248" w14:textId="77777777" w:rsidR="00C44237" w:rsidRDefault="00D372BB">
      <w:bookmarkStart w:id="80" w:name="707BB00F09CA4F7E8D296FC21BC9FFCD"/>
      <w:bookmarkEnd w:id="80"/>
    </w:p>
    <w:sectPr w:rsidR="00C44237" w:rsidSect="00B70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A3591" w16cid:durableId="21FE4324"/>
  <w16cid:commentId w16cid:paraId="3A4EEE9D" w16cid:durableId="21FE4339"/>
  <w16cid:commentId w16cid:paraId="407FDC1D" w16cid:durableId="21FE436C"/>
  <w16cid:commentId w16cid:paraId="5C2E8037" w16cid:durableId="21FE4395"/>
  <w16cid:commentId w16cid:paraId="26CA4692" w16cid:durableId="21FE43FC"/>
  <w16cid:commentId w16cid:paraId="33B9E393" w16cid:durableId="21FE4730"/>
  <w16cid:commentId w16cid:paraId="207FC99F" w16cid:durableId="21FE4804"/>
  <w16cid:commentId w16cid:paraId="74D39366" w16cid:durableId="21FE48C8"/>
  <w16cid:commentId w16cid:paraId="6911F805" w16cid:durableId="21FE5192"/>
  <w16cid:commentId w16cid:paraId="0C247CE1" w16cid:durableId="21FE44AB"/>
  <w16cid:commentId w16cid:paraId="30E4E98D" w16cid:durableId="21FE4513"/>
  <w16cid:commentId w16cid:paraId="3DEF3C85" w16cid:durableId="21FE44D2"/>
  <w16cid:commentId w16cid:paraId="5B0F8509" w16cid:durableId="21FE4913"/>
  <w16cid:commentId w16cid:paraId="07F70008" w16cid:durableId="21FE5257"/>
  <w16cid:commentId w16cid:paraId="72419B3B" w16cid:durableId="21FE4936"/>
  <w16cid:commentId w16cid:paraId="3C931519" w16cid:durableId="21FE493D"/>
  <w16cid:commentId w16cid:paraId="291ACCA1" w16cid:durableId="21FE49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7829C" w14:textId="77777777" w:rsidR="00D372BB" w:rsidRDefault="00D372BB" w:rsidP="00506CD4">
      <w:pPr>
        <w:spacing w:line="240" w:lineRule="auto"/>
      </w:pPr>
      <w:r>
        <w:separator/>
      </w:r>
    </w:p>
  </w:endnote>
  <w:endnote w:type="continuationSeparator" w:id="0">
    <w:p w14:paraId="6121CE18" w14:textId="77777777" w:rsidR="00D372BB" w:rsidRDefault="00D372BB" w:rsidP="00506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EFED" w14:textId="77777777" w:rsidR="00506CD4" w:rsidRDefault="00506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C457B" w14:textId="77777777" w:rsidR="00506CD4" w:rsidRDefault="00506C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0F902" w14:textId="77777777" w:rsidR="00506CD4" w:rsidRDefault="00506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A98E1" w14:textId="77777777" w:rsidR="00D372BB" w:rsidRDefault="00D372BB" w:rsidP="00506CD4">
      <w:pPr>
        <w:spacing w:line="240" w:lineRule="auto"/>
      </w:pPr>
      <w:r>
        <w:separator/>
      </w:r>
    </w:p>
  </w:footnote>
  <w:footnote w:type="continuationSeparator" w:id="0">
    <w:p w14:paraId="2974B5B2" w14:textId="77777777" w:rsidR="00D372BB" w:rsidRDefault="00D372BB" w:rsidP="00506C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6E478" w14:textId="77777777" w:rsidR="00506CD4" w:rsidRDefault="00506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5C5E" w14:textId="17F88BD7" w:rsidR="00506CD4" w:rsidRDefault="00506CD4">
    <w:pPr>
      <w:pStyle w:val="Header"/>
    </w:pPr>
    <w:bookmarkStart w:id="81" w:name="_GoBack"/>
    <w:r>
      <w:rPr>
        <w:color w:val="4F6228"/>
      </w:rPr>
      <w:t>1920_6</w:t>
    </w:r>
    <w:r>
      <w:rPr>
        <w:color w:val="4F6228"/>
      </w:rPr>
      <w:t xml:space="preserve">1 to 64 </w:t>
    </w:r>
    <w:r>
      <w:rPr>
        <w:color w:val="4F6228"/>
      </w:rPr>
      <w:t xml:space="preserve"> </w:t>
    </w:r>
    <w:r>
      <w:rPr>
        <w:color w:val="4F6228"/>
      </w:rPr>
      <w:t xml:space="preserve">catalog </w:t>
    </w:r>
    <w:r>
      <w:rPr>
        <w:color w:val="4F6228"/>
      </w:rPr>
      <w:t>M</w:t>
    </w:r>
    <w:r>
      <w:rPr>
        <w:color w:val="4F6228"/>
      </w:rPr>
      <w:t xml:space="preserve">usic Ed program and course changes </w:t>
    </w:r>
    <w:bookmarkEnd w:id="8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4B28F" w14:textId="77777777" w:rsidR="00506CD4" w:rsidRDefault="00506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11C"/>
    <w:multiLevelType w:val="multilevel"/>
    <w:tmpl w:val="8F6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cy, Monica G.">
    <w15:presenceInfo w15:providerId="None" w15:userId="Darcy, Monica G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C5"/>
    <w:rsid w:val="00352F1E"/>
    <w:rsid w:val="004139C5"/>
    <w:rsid w:val="00480E98"/>
    <w:rsid w:val="00506CD4"/>
    <w:rsid w:val="006476BC"/>
    <w:rsid w:val="0074150C"/>
    <w:rsid w:val="00775356"/>
    <w:rsid w:val="00801A8C"/>
    <w:rsid w:val="009F6814"/>
    <w:rsid w:val="00B708DA"/>
    <w:rsid w:val="00D372BB"/>
    <w:rsid w:val="00DD450B"/>
    <w:rsid w:val="00DF5973"/>
    <w:rsid w:val="00F31C2E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367D"/>
  <w14:defaultImageDpi w14:val="32767"/>
  <w15:chartTrackingRefBased/>
  <w15:docId w15:val="{B3BABEB3-9405-4447-BD59-61A5765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C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4139C5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5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9C5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4139C5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4139C5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4139C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4139C5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4139C5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4139C5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4139C5"/>
    <w:rPr>
      <w:color w:val="000000" w:themeColor="text1"/>
    </w:rPr>
  </w:style>
  <w:style w:type="paragraph" w:customStyle="1" w:styleId="sc-List-1">
    <w:name w:val="sc-List-1"/>
    <w:basedOn w:val="sc-BodyText"/>
    <w:qFormat/>
    <w:rsid w:val="004139C5"/>
    <w:pPr>
      <w:ind w:left="288" w:hanging="288"/>
    </w:pPr>
  </w:style>
  <w:style w:type="paragraph" w:customStyle="1" w:styleId="sc-SubHeading">
    <w:name w:val="sc-SubHeading"/>
    <w:basedOn w:val="Normal"/>
    <w:rsid w:val="004139C5"/>
    <w:pPr>
      <w:keepNext/>
      <w:suppressAutoHyphens/>
      <w:spacing w:before="180" w:line="220" w:lineRule="exact"/>
    </w:pPr>
    <w:rPr>
      <w:rFonts w:ascii="Gill Sans MT" w:hAnsi="Gill Sans MT"/>
      <w:b/>
      <w:sz w:val="18"/>
    </w:rPr>
  </w:style>
  <w:style w:type="paragraph" w:customStyle="1" w:styleId="sc-Note">
    <w:name w:val="sc-Note"/>
    <w:basedOn w:val="sc-BodyText"/>
    <w:qFormat/>
    <w:rsid w:val="004139C5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C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-CourseTitle">
    <w:name w:val="sc-CourseTitle"/>
    <w:basedOn w:val="Heading8"/>
    <w:rsid w:val="00DD450B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5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F5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973"/>
    <w:rPr>
      <w:rFonts w:ascii="Univers LT 57 Condensed" w:eastAsia="Times New Roman" w:hAnsi="Univers LT 57 Condense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73"/>
    <w:rPr>
      <w:rFonts w:ascii="Univers LT 57 Condensed" w:eastAsia="Times New Roman" w:hAnsi="Univers LT 57 Condense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7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7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597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06C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D4"/>
    <w:rPr>
      <w:rFonts w:ascii="Univers LT 57 Condensed" w:eastAsia="Times New Roman" w:hAnsi="Univers LT 57 Condensed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506C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D4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67Z3ZXSPZZWZ-955-67</_dlc_DocId>
    <_dlc_DocIdUrl xmlns="67887a43-7e4d-4c1c-91d7-15e417b1b8ab">
      <Url>https://w3.ric.edu/graduate_committee/_layouts/15/DocIdRedir.aspx?ID=67Z3ZXSPZZWZ-955-67</Url>
      <Description>67Z3ZXSPZZWZ-955-67</Description>
    </_dlc_DocIdUrl>
  </documentManagement>
</p:properties>
</file>

<file path=customXml/itemProps1.xml><?xml version="1.0" encoding="utf-8"?>
<ds:datastoreItem xmlns:ds="http://schemas.openxmlformats.org/officeDocument/2006/customXml" ds:itemID="{D43E9A8D-51D1-4F52-BF0F-7EBF89FA16F9}"/>
</file>

<file path=customXml/itemProps2.xml><?xml version="1.0" encoding="utf-8"?>
<ds:datastoreItem xmlns:ds="http://schemas.openxmlformats.org/officeDocument/2006/customXml" ds:itemID="{CB7D85D5-E707-4D1D-A325-29EDC7C78370}"/>
</file>

<file path=customXml/itemProps3.xml><?xml version="1.0" encoding="utf-8"?>
<ds:datastoreItem xmlns:ds="http://schemas.openxmlformats.org/officeDocument/2006/customXml" ds:itemID="{67AF7886-DEFB-496C-83BC-DA48C98945EE}"/>
</file>

<file path=customXml/itemProps4.xml><?xml version="1.0" encoding="utf-8"?>
<ds:datastoreItem xmlns:ds="http://schemas.openxmlformats.org/officeDocument/2006/customXml" ds:itemID="{5D67D0F1-E54F-474E-9F66-D51984802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Franzblau, Robert H.</dc:creator>
  <cp:keywords/>
  <dc:description/>
  <cp:lastModifiedBy>Darcy, Monica G.</cp:lastModifiedBy>
  <cp:revision>2</cp:revision>
  <cp:lastPrinted>2020-02-24T18:42:00Z</cp:lastPrinted>
  <dcterms:created xsi:type="dcterms:W3CDTF">2020-03-17T09:59:00Z</dcterms:created>
  <dcterms:modified xsi:type="dcterms:W3CDTF">2020-03-17T09:59:00Z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ce38bed4-48a4-4c16-87df-0282d876e77a</vt:lpwstr>
  </property>
</Properties>
</file>