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ED03" w14:textId="77777777" w:rsidR="00AB2DA1" w:rsidRDefault="00AB2DA1">
      <w:pPr>
        <w:sectPr w:rsidR="00AB2DA1">
          <w:headerReference w:type="even" r:id="rId8"/>
          <w:headerReference w:type="default" r:id="rId9"/>
          <w:footerReference w:type="even" r:id="rId10"/>
          <w:footerReference w:type="default" r:id="rId11"/>
          <w:headerReference w:type="first" r:id="rId12"/>
          <w:footerReference w:type="first" r:id="rId13"/>
          <w:pgSz w:w="12240" w:h="15840"/>
          <w:pgMar w:top="1420" w:right="910" w:bottom="1650" w:left="1080" w:header="720" w:footer="940" w:gutter="0"/>
          <w:cols w:num="2" w:space="720"/>
          <w:docGrid w:linePitch="360"/>
        </w:sectPr>
      </w:pPr>
    </w:p>
    <w:p w14:paraId="7E4F3539" w14:textId="77777777" w:rsidR="00AB2DA1" w:rsidRDefault="00107379">
      <w:pPr>
        <w:pStyle w:val="Heading1"/>
        <w:framePr w:wrap="around"/>
      </w:pPr>
      <w:bookmarkStart w:id="0" w:name="7A8FE15F8B41454BA5707D7F045DEB8A"/>
      <w:r>
        <w:lastRenderedPageBreak/>
        <w:t>World Languages Education</w:t>
      </w:r>
      <w:bookmarkEnd w:id="0"/>
      <w:r>
        <w:fldChar w:fldCharType="begin"/>
      </w:r>
      <w:r>
        <w:instrText xml:space="preserve"> XE "World Languages Education" </w:instrText>
      </w:r>
      <w:r>
        <w:fldChar w:fldCharType="end"/>
      </w:r>
    </w:p>
    <w:p w14:paraId="3FB9C132" w14:textId="77777777" w:rsidR="00AB2DA1" w:rsidRDefault="00107379">
      <w:pPr>
        <w:pStyle w:val="sc-BodyText"/>
      </w:pPr>
      <w:r>
        <w:rPr>
          <w:b/>
        </w:rPr>
        <w:t>Department of Educational Studies</w:t>
      </w:r>
    </w:p>
    <w:p w14:paraId="54356DCF" w14:textId="77777777" w:rsidR="00AB2DA1" w:rsidRDefault="00107379">
      <w:pPr>
        <w:pStyle w:val="sc-BodyText"/>
      </w:pPr>
      <w:r>
        <w:rPr>
          <w:b/>
        </w:rPr>
        <w:t>Department Chair</w:t>
      </w:r>
      <w:r>
        <w:t>: Lesley Bogad</w:t>
      </w:r>
    </w:p>
    <w:p w14:paraId="20C28574" w14:textId="77777777" w:rsidR="00AB2DA1" w:rsidRDefault="00107379">
      <w:pPr>
        <w:pStyle w:val="sc-BodyText"/>
      </w:pPr>
      <w:r>
        <w:br/>
      </w:r>
      <w:r>
        <w:br/>
      </w:r>
    </w:p>
    <w:p w14:paraId="61867227" w14:textId="77777777" w:rsidR="00AB2DA1" w:rsidRDefault="00107379">
      <w:pPr>
        <w:pStyle w:val="sc-AwardHeading"/>
      </w:pPr>
      <w:bookmarkStart w:id="1" w:name="7C5FF67FB0F74BCF91B04D7F4E51E63A"/>
      <w:r>
        <w:t>World Languages Education B.A.</w:t>
      </w:r>
      <w:bookmarkEnd w:id="1"/>
      <w:r>
        <w:fldChar w:fldCharType="begin"/>
      </w:r>
      <w:r>
        <w:instrText xml:space="preserve"> XE "World Languages Education B.A." </w:instrText>
      </w:r>
      <w:r>
        <w:fldChar w:fldCharType="end"/>
      </w:r>
    </w:p>
    <w:p w14:paraId="7DD63927" w14:textId="77777777" w:rsidR="00AB2DA1" w:rsidRDefault="00107379">
      <w:pPr>
        <w:pStyle w:val="sc-BodyText"/>
      </w:pPr>
      <w:r>
        <w:rPr>
          <w:b/>
        </w:rPr>
        <w:t>Admission Requirements</w:t>
      </w:r>
    </w:p>
    <w:p w14:paraId="1E5B7818" w14:textId="77777777" w:rsidR="00AB2DA1" w:rsidRDefault="00107379">
      <w:pPr>
        <w:pStyle w:val="sc-BodyText"/>
      </w:pPr>
      <w:r>
        <w:t>For acceptance into the teacher preparation program in world languages education, students must fulfill the following requirements by the end of the semester in which they apply for admission:</w:t>
      </w:r>
    </w:p>
    <w:p w14:paraId="361AEBFD" w14:textId="77777777" w:rsidR="00AB2DA1" w:rsidRDefault="00107379">
      <w:pPr>
        <w:pStyle w:val="sc-List-1"/>
      </w:pPr>
      <w:r>
        <w:t>1.</w:t>
      </w:r>
      <w:r>
        <w:tab/>
        <w:t xml:space="preserve">All FSEHD admission requirements. Please refer to the FSEHD (p. </w:t>
      </w:r>
      <w:r>
        <w:fldChar w:fldCharType="begin"/>
      </w:r>
      <w:r>
        <w:instrText xml:space="preserve"> PAGEREF 33B823ED44B945EC894B056E09BD57B6 \h </w:instrText>
      </w:r>
      <w:r>
        <w:fldChar w:fldCharType="end"/>
      </w:r>
      <w:r>
        <w:t>) section of this catalog or go to www.ric.edu/feinsteinSchoolEducationHumanDevelopment/Pages/Admission-Requirements.aspx.</w:t>
      </w:r>
    </w:p>
    <w:p w14:paraId="41DC1663" w14:textId="77777777" w:rsidR="00AB2DA1" w:rsidRDefault="00107379">
      <w:pPr>
        <w:pStyle w:val="sc-List-1"/>
      </w:pPr>
      <w:r>
        <w:t>2.</w:t>
      </w:r>
      <w:r>
        <w:tab/>
        <w:t>Completion of 24 credit hours, including 8 in the content major</w:t>
      </w:r>
    </w:p>
    <w:p w14:paraId="3353A6C3" w14:textId="77777777" w:rsidR="00AB2DA1" w:rsidRDefault="00107379">
      <w:pPr>
        <w:pStyle w:val="sc-BodyText"/>
      </w:pPr>
      <w:r>
        <w:rPr>
          <w:b/>
        </w:rPr>
        <w:t>Retention Requirements</w:t>
      </w:r>
    </w:p>
    <w:p w14:paraId="2B3155AA" w14:textId="77777777" w:rsidR="00AB2DA1" w:rsidRDefault="00107379">
      <w:pPr>
        <w:pStyle w:val="sc-List-1"/>
      </w:pPr>
      <w:r>
        <w:t>1.</w:t>
      </w:r>
      <w:r>
        <w:tab/>
        <w:t>A minimum cumulative G.P.A. of 2.75 each semester.</w:t>
      </w:r>
    </w:p>
    <w:p w14:paraId="1EB037E5" w14:textId="77777777" w:rsidR="00AB2DA1" w:rsidRDefault="00107379">
      <w:pPr>
        <w:pStyle w:val="sc-List-1"/>
      </w:pPr>
      <w:r>
        <w:t>2.</w:t>
      </w:r>
      <w:r>
        <w:tab/>
        <w:t>A minimum grade of B- in all teacher education courses.</w:t>
      </w:r>
    </w:p>
    <w:p w14:paraId="695D1D90" w14:textId="77777777" w:rsidR="00AB2DA1" w:rsidRDefault="00107379">
      <w:pPr>
        <w:pStyle w:val="sc-List-1"/>
      </w:pPr>
      <w:r>
        <w:t>3.</w:t>
      </w:r>
      <w:r>
        <w:tab/>
        <w:t>A G.P.A. of 3.0 or higher in the major area.</w:t>
      </w:r>
    </w:p>
    <w:p w14:paraId="34440131" w14:textId="77777777" w:rsidR="00AB2DA1" w:rsidRDefault="00107379">
      <w:pPr>
        <w:pStyle w:val="sc-List-1"/>
      </w:pPr>
      <w:r>
        <w:t>4.</w:t>
      </w:r>
      <w:r>
        <w:tab/>
        <w:t>Positive recommendations from all education instructors based on academic work, fieldwork and professional behavior.</w:t>
      </w:r>
      <w:r>
        <w:br/>
      </w:r>
      <w:r>
        <w:br/>
      </w:r>
      <w:r>
        <w:br/>
        <w: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14:paraId="2FEE9383" w14:textId="77777777" w:rsidR="00AB2DA1" w:rsidRDefault="00107379">
      <w:pPr>
        <w:pStyle w:val="sc-RequirementsHeading"/>
      </w:pPr>
      <w:bookmarkStart w:id="2" w:name="B7A6F47B27444BDF89FE0DC9B733F805"/>
      <w:r>
        <w:t>Course Requirements</w:t>
      </w:r>
      <w:bookmarkEnd w:id="2"/>
    </w:p>
    <w:p w14:paraId="6E9DD2D7" w14:textId="77777777" w:rsidR="00AB2DA1" w:rsidRDefault="00107379">
      <w:pPr>
        <w:pStyle w:val="sc-RequirementsSubheading"/>
      </w:pPr>
      <w:bookmarkStart w:id="3" w:name="C00B611392C14567830C64AB78C617DC"/>
      <w:r>
        <w:t>Courses</w:t>
      </w:r>
      <w:bookmarkEnd w:id="3"/>
    </w:p>
    <w:tbl>
      <w:tblPr>
        <w:tblW w:w="0" w:type="auto"/>
        <w:tblLook w:val="04A0" w:firstRow="1" w:lastRow="0" w:firstColumn="1" w:lastColumn="0" w:noHBand="0" w:noVBand="1"/>
      </w:tblPr>
      <w:tblGrid>
        <w:gridCol w:w="1199"/>
        <w:gridCol w:w="2000"/>
        <w:gridCol w:w="450"/>
        <w:gridCol w:w="1116"/>
      </w:tblGrid>
      <w:tr w:rsidR="00AB2DA1" w14:paraId="4015A0C8" w14:textId="77777777">
        <w:tc>
          <w:tcPr>
            <w:tcW w:w="1200" w:type="dxa"/>
          </w:tcPr>
          <w:p w14:paraId="37AE8289" w14:textId="77777777" w:rsidR="00AB2DA1" w:rsidRDefault="00107379">
            <w:pPr>
              <w:pStyle w:val="sc-Requirement"/>
            </w:pPr>
            <w:r>
              <w:t>CEP 215</w:t>
            </w:r>
          </w:p>
        </w:tc>
        <w:tc>
          <w:tcPr>
            <w:tcW w:w="2000" w:type="dxa"/>
          </w:tcPr>
          <w:p w14:paraId="3CD28222" w14:textId="77777777" w:rsidR="00AB2DA1" w:rsidRDefault="00107379">
            <w:pPr>
              <w:pStyle w:val="sc-Requirement"/>
            </w:pPr>
            <w:r>
              <w:t>Introduction to Educational Psychology</w:t>
            </w:r>
          </w:p>
        </w:tc>
        <w:tc>
          <w:tcPr>
            <w:tcW w:w="450" w:type="dxa"/>
          </w:tcPr>
          <w:p w14:paraId="72D72D50" w14:textId="77777777" w:rsidR="00AB2DA1" w:rsidRDefault="00107379">
            <w:pPr>
              <w:pStyle w:val="sc-RequirementRight"/>
            </w:pPr>
            <w:r>
              <w:t>4</w:t>
            </w:r>
          </w:p>
        </w:tc>
        <w:tc>
          <w:tcPr>
            <w:tcW w:w="1116" w:type="dxa"/>
          </w:tcPr>
          <w:p w14:paraId="43F24388" w14:textId="77777777" w:rsidR="00AB2DA1" w:rsidRDefault="00107379">
            <w:pPr>
              <w:pStyle w:val="sc-Requirement"/>
            </w:pPr>
            <w:r>
              <w:t>F, Sp, Su</w:t>
            </w:r>
          </w:p>
        </w:tc>
      </w:tr>
      <w:tr w:rsidR="00AB2DA1" w14:paraId="4C1110FF" w14:textId="77777777">
        <w:tc>
          <w:tcPr>
            <w:tcW w:w="1200" w:type="dxa"/>
          </w:tcPr>
          <w:p w14:paraId="18C5F379" w14:textId="77777777" w:rsidR="00AB2DA1" w:rsidRDefault="00107379">
            <w:pPr>
              <w:pStyle w:val="sc-Requirement"/>
            </w:pPr>
            <w:r>
              <w:t>FNED 101</w:t>
            </w:r>
          </w:p>
        </w:tc>
        <w:tc>
          <w:tcPr>
            <w:tcW w:w="2000" w:type="dxa"/>
          </w:tcPr>
          <w:p w14:paraId="7D1A2220" w14:textId="77777777" w:rsidR="00AB2DA1" w:rsidRDefault="00107379">
            <w:pPr>
              <w:pStyle w:val="sc-Requirement"/>
            </w:pPr>
            <w:r>
              <w:t>Introduction to Teaching and Learning</w:t>
            </w:r>
          </w:p>
        </w:tc>
        <w:tc>
          <w:tcPr>
            <w:tcW w:w="450" w:type="dxa"/>
          </w:tcPr>
          <w:p w14:paraId="6E9C162A" w14:textId="77777777" w:rsidR="00AB2DA1" w:rsidRDefault="00107379">
            <w:pPr>
              <w:pStyle w:val="sc-RequirementRight"/>
            </w:pPr>
            <w:r>
              <w:t>2</w:t>
            </w:r>
          </w:p>
        </w:tc>
        <w:tc>
          <w:tcPr>
            <w:tcW w:w="1116" w:type="dxa"/>
          </w:tcPr>
          <w:p w14:paraId="750B42DD" w14:textId="77777777" w:rsidR="00AB2DA1" w:rsidRDefault="00107379">
            <w:pPr>
              <w:pStyle w:val="sc-Requirement"/>
            </w:pPr>
            <w:r>
              <w:t>F, Sp, Su</w:t>
            </w:r>
          </w:p>
        </w:tc>
      </w:tr>
      <w:tr w:rsidR="00AB2DA1" w14:paraId="77D02173" w14:textId="77777777">
        <w:tc>
          <w:tcPr>
            <w:tcW w:w="1200" w:type="dxa"/>
          </w:tcPr>
          <w:p w14:paraId="45C5D217" w14:textId="77777777" w:rsidR="00AB2DA1" w:rsidRDefault="00107379">
            <w:pPr>
              <w:pStyle w:val="sc-Requirement"/>
            </w:pPr>
            <w:r>
              <w:t>FNED 246</w:t>
            </w:r>
          </w:p>
        </w:tc>
        <w:tc>
          <w:tcPr>
            <w:tcW w:w="2000" w:type="dxa"/>
          </w:tcPr>
          <w:p w14:paraId="511992D2" w14:textId="77777777" w:rsidR="00AB2DA1" w:rsidRDefault="00107379">
            <w:pPr>
              <w:pStyle w:val="sc-Requirement"/>
            </w:pPr>
            <w:r>
              <w:t>Schooling for Social Justice</w:t>
            </w:r>
          </w:p>
        </w:tc>
        <w:tc>
          <w:tcPr>
            <w:tcW w:w="450" w:type="dxa"/>
          </w:tcPr>
          <w:p w14:paraId="5D2273A7" w14:textId="77777777" w:rsidR="00AB2DA1" w:rsidRDefault="00107379">
            <w:pPr>
              <w:pStyle w:val="sc-RequirementRight"/>
            </w:pPr>
            <w:r>
              <w:t>4</w:t>
            </w:r>
          </w:p>
        </w:tc>
        <w:tc>
          <w:tcPr>
            <w:tcW w:w="1116" w:type="dxa"/>
          </w:tcPr>
          <w:p w14:paraId="0DBBC70E" w14:textId="77777777" w:rsidR="00AB2DA1" w:rsidRDefault="00107379">
            <w:pPr>
              <w:pStyle w:val="sc-Requirement"/>
            </w:pPr>
            <w:r>
              <w:t>F, Sp, Su</w:t>
            </w:r>
          </w:p>
        </w:tc>
      </w:tr>
      <w:tr w:rsidR="00AB2DA1" w14:paraId="0982A560" w14:textId="77777777">
        <w:tc>
          <w:tcPr>
            <w:tcW w:w="1200" w:type="dxa"/>
          </w:tcPr>
          <w:p w14:paraId="06A02FEB" w14:textId="77777777" w:rsidR="00AB2DA1" w:rsidRDefault="00107379">
            <w:pPr>
              <w:pStyle w:val="sc-Requirement"/>
            </w:pPr>
            <w:r>
              <w:t>SED 301</w:t>
            </w:r>
          </w:p>
        </w:tc>
        <w:tc>
          <w:tcPr>
            <w:tcW w:w="2000" w:type="dxa"/>
          </w:tcPr>
          <w:p w14:paraId="4A5AF6A7" w14:textId="77777777" w:rsidR="00AB2DA1" w:rsidRDefault="00107379">
            <w:pPr>
              <w:pStyle w:val="sc-Requirement"/>
            </w:pPr>
            <w:r>
              <w:t>Discourses, Literacies and Technologies of Learning</w:t>
            </w:r>
          </w:p>
        </w:tc>
        <w:tc>
          <w:tcPr>
            <w:tcW w:w="450" w:type="dxa"/>
          </w:tcPr>
          <w:p w14:paraId="1EB54BEC" w14:textId="77777777" w:rsidR="00AB2DA1" w:rsidRDefault="00107379">
            <w:pPr>
              <w:pStyle w:val="sc-RequirementRight"/>
            </w:pPr>
            <w:r>
              <w:t>2</w:t>
            </w:r>
          </w:p>
        </w:tc>
        <w:tc>
          <w:tcPr>
            <w:tcW w:w="1116" w:type="dxa"/>
          </w:tcPr>
          <w:p w14:paraId="2C2E5BC0" w14:textId="77777777" w:rsidR="00AB2DA1" w:rsidRDefault="00107379">
            <w:pPr>
              <w:pStyle w:val="sc-Requirement"/>
            </w:pPr>
            <w:r>
              <w:t>F</w:t>
            </w:r>
          </w:p>
        </w:tc>
      </w:tr>
      <w:tr w:rsidR="00AB2DA1" w14:paraId="389B4016" w14:textId="77777777">
        <w:tc>
          <w:tcPr>
            <w:tcW w:w="1200" w:type="dxa"/>
          </w:tcPr>
          <w:p w14:paraId="740F186E" w14:textId="77777777" w:rsidR="00AB2DA1" w:rsidRDefault="00107379">
            <w:pPr>
              <w:pStyle w:val="sc-Requirement"/>
            </w:pPr>
            <w:r>
              <w:t>SED 302</w:t>
            </w:r>
          </w:p>
        </w:tc>
        <w:tc>
          <w:tcPr>
            <w:tcW w:w="2000" w:type="dxa"/>
          </w:tcPr>
          <w:p w14:paraId="02293BE3" w14:textId="77777777" w:rsidR="00AB2DA1" w:rsidRDefault="00107379">
            <w:pPr>
              <w:pStyle w:val="sc-Requirement"/>
            </w:pPr>
            <w:r>
              <w:t>Teaching and Learning: Humanities in Communities</w:t>
            </w:r>
          </w:p>
        </w:tc>
        <w:tc>
          <w:tcPr>
            <w:tcW w:w="450" w:type="dxa"/>
          </w:tcPr>
          <w:p w14:paraId="02EB13C3" w14:textId="77777777" w:rsidR="00AB2DA1" w:rsidRDefault="00107379">
            <w:pPr>
              <w:pStyle w:val="sc-RequirementRight"/>
            </w:pPr>
            <w:r>
              <w:t>2</w:t>
            </w:r>
          </w:p>
        </w:tc>
        <w:tc>
          <w:tcPr>
            <w:tcW w:w="1116" w:type="dxa"/>
          </w:tcPr>
          <w:p w14:paraId="0F61DE56" w14:textId="77777777" w:rsidR="00AB2DA1" w:rsidRDefault="00107379">
            <w:pPr>
              <w:pStyle w:val="sc-Requirement"/>
            </w:pPr>
            <w:r>
              <w:t>F</w:t>
            </w:r>
          </w:p>
        </w:tc>
      </w:tr>
      <w:tr w:rsidR="00AB2DA1" w14:paraId="37C4A35E" w14:textId="77777777">
        <w:tc>
          <w:tcPr>
            <w:tcW w:w="1200" w:type="dxa"/>
          </w:tcPr>
          <w:p w14:paraId="36F65CB6" w14:textId="77777777" w:rsidR="00AB2DA1" w:rsidRDefault="00107379">
            <w:pPr>
              <w:pStyle w:val="sc-Requirement"/>
            </w:pPr>
            <w:r>
              <w:t>SPED 333</w:t>
            </w:r>
          </w:p>
        </w:tc>
        <w:tc>
          <w:tcPr>
            <w:tcW w:w="2000" w:type="dxa"/>
          </w:tcPr>
          <w:p w14:paraId="244F75C8" w14:textId="77777777" w:rsidR="00AB2DA1" w:rsidRDefault="00107379">
            <w:pPr>
              <w:pStyle w:val="sc-Requirement"/>
            </w:pPr>
            <w:r>
              <w:t>Introduction to Special Education: Policies/Practices</w:t>
            </w:r>
          </w:p>
        </w:tc>
        <w:tc>
          <w:tcPr>
            <w:tcW w:w="450" w:type="dxa"/>
          </w:tcPr>
          <w:p w14:paraId="17662DF6" w14:textId="77777777" w:rsidR="00AB2DA1" w:rsidRDefault="00107379">
            <w:pPr>
              <w:pStyle w:val="sc-RequirementRight"/>
            </w:pPr>
            <w:r>
              <w:t>3</w:t>
            </w:r>
          </w:p>
        </w:tc>
        <w:tc>
          <w:tcPr>
            <w:tcW w:w="1116" w:type="dxa"/>
          </w:tcPr>
          <w:p w14:paraId="45FDE19A" w14:textId="77777777" w:rsidR="00AB2DA1" w:rsidRDefault="00107379">
            <w:pPr>
              <w:pStyle w:val="sc-Requirement"/>
            </w:pPr>
            <w:r>
              <w:t>F, Sp</w:t>
            </w:r>
          </w:p>
        </w:tc>
      </w:tr>
      <w:tr w:rsidR="00AB2DA1" w14:paraId="09EBCD5A" w14:textId="77777777">
        <w:tc>
          <w:tcPr>
            <w:tcW w:w="1200" w:type="dxa"/>
          </w:tcPr>
          <w:p w14:paraId="0DBC1F7F" w14:textId="77777777" w:rsidR="00AB2DA1" w:rsidRDefault="00107379">
            <w:pPr>
              <w:pStyle w:val="sc-Requirement"/>
            </w:pPr>
            <w:r>
              <w:t>TESL 401</w:t>
            </w:r>
          </w:p>
        </w:tc>
        <w:tc>
          <w:tcPr>
            <w:tcW w:w="2000" w:type="dxa"/>
          </w:tcPr>
          <w:p w14:paraId="05111685" w14:textId="77777777" w:rsidR="00AB2DA1" w:rsidRDefault="00107379">
            <w:pPr>
              <w:pStyle w:val="sc-Requirement"/>
            </w:pPr>
            <w:r>
              <w:t>Introduction to Teaching Emergent Bilinguals</w:t>
            </w:r>
          </w:p>
        </w:tc>
        <w:tc>
          <w:tcPr>
            <w:tcW w:w="450" w:type="dxa"/>
          </w:tcPr>
          <w:p w14:paraId="7B999573" w14:textId="77777777" w:rsidR="00AB2DA1" w:rsidRDefault="00107379">
            <w:pPr>
              <w:pStyle w:val="sc-RequirementRight"/>
            </w:pPr>
            <w:r>
              <w:t>4</w:t>
            </w:r>
          </w:p>
        </w:tc>
        <w:tc>
          <w:tcPr>
            <w:tcW w:w="1116" w:type="dxa"/>
          </w:tcPr>
          <w:p w14:paraId="4E075244" w14:textId="77777777" w:rsidR="00AB2DA1" w:rsidRDefault="00107379">
            <w:pPr>
              <w:pStyle w:val="sc-Requirement"/>
            </w:pPr>
            <w:r>
              <w:t>F, Sp</w:t>
            </w:r>
          </w:p>
        </w:tc>
      </w:tr>
      <w:tr w:rsidR="00AB2DA1" w14:paraId="57E6B6AB" w14:textId="77777777">
        <w:tc>
          <w:tcPr>
            <w:tcW w:w="1200" w:type="dxa"/>
          </w:tcPr>
          <w:p w14:paraId="3631B696" w14:textId="77777777" w:rsidR="00AB2DA1" w:rsidRDefault="00AB2DA1">
            <w:pPr>
              <w:pStyle w:val="sc-Requirement"/>
            </w:pPr>
          </w:p>
        </w:tc>
        <w:tc>
          <w:tcPr>
            <w:tcW w:w="2000" w:type="dxa"/>
          </w:tcPr>
          <w:p w14:paraId="2C365782" w14:textId="77777777" w:rsidR="00AB2DA1" w:rsidRDefault="00107379">
            <w:pPr>
              <w:pStyle w:val="sc-Requirement"/>
            </w:pPr>
            <w:r>
              <w:t> </w:t>
            </w:r>
          </w:p>
        </w:tc>
        <w:tc>
          <w:tcPr>
            <w:tcW w:w="450" w:type="dxa"/>
          </w:tcPr>
          <w:p w14:paraId="3BC7E6DA" w14:textId="77777777" w:rsidR="00AB2DA1" w:rsidRDefault="00AB2DA1">
            <w:pPr>
              <w:pStyle w:val="sc-RequirementRight"/>
            </w:pPr>
          </w:p>
        </w:tc>
        <w:tc>
          <w:tcPr>
            <w:tcW w:w="1116" w:type="dxa"/>
          </w:tcPr>
          <w:p w14:paraId="7EEFFDC0" w14:textId="77777777" w:rsidR="00AB2DA1" w:rsidRDefault="00AB2DA1">
            <w:pPr>
              <w:pStyle w:val="sc-Requirement"/>
            </w:pPr>
          </w:p>
        </w:tc>
      </w:tr>
      <w:tr w:rsidR="00AB2DA1" w14:paraId="32A5B6FF" w14:textId="77777777">
        <w:tc>
          <w:tcPr>
            <w:tcW w:w="1200" w:type="dxa"/>
          </w:tcPr>
          <w:p w14:paraId="48FAAB24" w14:textId="77777777" w:rsidR="00AB2DA1" w:rsidRDefault="00107379">
            <w:pPr>
              <w:pStyle w:val="sc-Requirement"/>
            </w:pPr>
            <w:r>
              <w:t>MLAN 400</w:t>
            </w:r>
          </w:p>
        </w:tc>
        <w:tc>
          <w:tcPr>
            <w:tcW w:w="2000" w:type="dxa"/>
          </w:tcPr>
          <w:p w14:paraId="538468EE" w14:textId="77777777" w:rsidR="00AB2DA1" w:rsidRDefault="00107379">
            <w:pPr>
              <w:pStyle w:val="sc-Requirement"/>
            </w:pPr>
            <w:r>
              <w:t>Applied Linguistics</w:t>
            </w:r>
          </w:p>
        </w:tc>
        <w:tc>
          <w:tcPr>
            <w:tcW w:w="450" w:type="dxa"/>
          </w:tcPr>
          <w:p w14:paraId="19BA5F09" w14:textId="77777777" w:rsidR="00AB2DA1" w:rsidRDefault="00107379">
            <w:pPr>
              <w:pStyle w:val="sc-RequirementRight"/>
            </w:pPr>
            <w:r>
              <w:t>3</w:t>
            </w:r>
          </w:p>
        </w:tc>
        <w:tc>
          <w:tcPr>
            <w:tcW w:w="1116" w:type="dxa"/>
          </w:tcPr>
          <w:p w14:paraId="1DDC9751" w14:textId="77777777" w:rsidR="00AB2DA1" w:rsidRDefault="00107379">
            <w:pPr>
              <w:pStyle w:val="sc-Requirement"/>
            </w:pPr>
            <w:r>
              <w:t>Sp</w:t>
            </w:r>
          </w:p>
        </w:tc>
      </w:tr>
      <w:tr w:rsidR="00AB2DA1" w14:paraId="3C931180" w14:textId="77777777">
        <w:tc>
          <w:tcPr>
            <w:tcW w:w="1200" w:type="dxa"/>
          </w:tcPr>
          <w:p w14:paraId="1A6A33CC" w14:textId="77777777" w:rsidR="00AB2DA1" w:rsidRDefault="00AB2DA1">
            <w:pPr>
              <w:pStyle w:val="sc-Requirement"/>
            </w:pPr>
          </w:p>
        </w:tc>
        <w:tc>
          <w:tcPr>
            <w:tcW w:w="2000" w:type="dxa"/>
          </w:tcPr>
          <w:p w14:paraId="7751E6CF" w14:textId="77777777" w:rsidR="00AB2DA1" w:rsidRDefault="00107379">
            <w:pPr>
              <w:pStyle w:val="sc-Requirement"/>
            </w:pPr>
            <w:r>
              <w:t>-Or-</w:t>
            </w:r>
          </w:p>
        </w:tc>
        <w:tc>
          <w:tcPr>
            <w:tcW w:w="450" w:type="dxa"/>
          </w:tcPr>
          <w:p w14:paraId="1C107AE7" w14:textId="77777777" w:rsidR="00AB2DA1" w:rsidRDefault="00AB2DA1">
            <w:pPr>
              <w:pStyle w:val="sc-RequirementRight"/>
            </w:pPr>
          </w:p>
        </w:tc>
        <w:tc>
          <w:tcPr>
            <w:tcW w:w="1116" w:type="dxa"/>
          </w:tcPr>
          <w:p w14:paraId="3F47B261" w14:textId="77777777" w:rsidR="00AB2DA1" w:rsidRDefault="00AB2DA1">
            <w:pPr>
              <w:pStyle w:val="sc-Requirement"/>
            </w:pPr>
          </w:p>
        </w:tc>
      </w:tr>
      <w:tr w:rsidR="00AB2DA1" w14:paraId="16432C01" w14:textId="77777777">
        <w:tc>
          <w:tcPr>
            <w:tcW w:w="1200" w:type="dxa"/>
          </w:tcPr>
          <w:p w14:paraId="7113224E" w14:textId="77777777" w:rsidR="00AB2DA1" w:rsidRDefault="00107379">
            <w:pPr>
              <w:pStyle w:val="sc-Requirement"/>
            </w:pPr>
            <w:r>
              <w:t>TESL 402</w:t>
            </w:r>
          </w:p>
        </w:tc>
        <w:tc>
          <w:tcPr>
            <w:tcW w:w="2000" w:type="dxa"/>
          </w:tcPr>
          <w:p w14:paraId="0617FD21" w14:textId="77777777" w:rsidR="00AB2DA1" w:rsidRDefault="00107379">
            <w:pPr>
              <w:pStyle w:val="sc-Requirement"/>
            </w:pPr>
            <w:r>
              <w:t>Applications of Second Language Acquisition</w:t>
            </w:r>
          </w:p>
        </w:tc>
        <w:tc>
          <w:tcPr>
            <w:tcW w:w="450" w:type="dxa"/>
          </w:tcPr>
          <w:p w14:paraId="615698F4" w14:textId="77777777" w:rsidR="00AB2DA1" w:rsidRDefault="00107379">
            <w:pPr>
              <w:pStyle w:val="sc-RequirementRight"/>
            </w:pPr>
            <w:r>
              <w:t>3</w:t>
            </w:r>
          </w:p>
        </w:tc>
        <w:tc>
          <w:tcPr>
            <w:tcW w:w="1116" w:type="dxa"/>
          </w:tcPr>
          <w:p w14:paraId="5236AACC" w14:textId="77777777" w:rsidR="00AB2DA1" w:rsidRDefault="00107379">
            <w:pPr>
              <w:pStyle w:val="sc-Requirement"/>
            </w:pPr>
            <w:r>
              <w:t>F, Sp</w:t>
            </w:r>
          </w:p>
        </w:tc>
      </w:tr>
      <w:tr w:rsidR="00AB2DA1" w14:paraId="63132766" w14:textId="77777777">
        <w:tc>
          <w:tcPr>
            <w:tcW w:w="1200" w:type="dxa"/>
          </w:tcPr>
          <w:p w14:paraId="29FBD850" w14:textId="77777777" w:rsidR="00AB2DA1" w:rsidRDefault="00AB2DA1">
            <w:pPr>
              <w:pStyle w:val="sc-Requirement"/>
            </w:pPr>
          </w:p>
        </w:tc>
        <w:tc>
          <w:tcPr>
            <w:tcW w:w="2000" w:type="dxa"/>
          </w:tcPr>
          <w:p w14:paraId="3DA64683" w14:textId="77777777" w:rsidR="00AB2DA1" w:rsidRDefault="00107379">
            <w:pPr>
              <w:pStyle w:val="sc-Requirement"/>
            </w:pPr>
            <w:r>
              <w:t> </w:t>
            </w:r>
          </w:p>
        </w:tc>
        <w:tc>
          <w:tcPr>
            <w:tcW w:w="450" w:type="dxa"/>
          </w:tcPr>
          <w:p w14:paraId="2EEBD413" w14:textId="77777777" w:rsidR="00AB2DA1" w:rsidRDefault="00AB2DA1">
            <w:pPr>
              <w:pStyle w:val="sc-RequirementRight"/>
            </w:pPr>
          </w:p>
        </w:tc>
        <w:tc>
          <w:tcPr>
            <w:tcW w:w="1116" w:type="dxa"/>
          </w:tcPr>
          <w:p w14:paraId="2833B77E" w14:textId="77777777" w:rsidR="00AB2DA1" w:rsidRDefault="00AB2DA1">
            <w:pPr>
              <w:pStyle w:val="sc-Requirement"/>
            </w:pPr>
          </w:p>
        </w:tc>
      </w:tr>
      <w:tr w:rsidR="00AB2DA1" w14:paraId="216C9621" w14:textId="77777777">
        <w:tc>
          <w:tcPr>
            <w:tcW w:w="1200" w:type="dxa"/>
          </w:tcPr>
          <w:p w14:paraId="70DB70F5" w14:textId="77777777" w:rsidR="00AB2DA1" w:rsidRDefault="00107379">
            <w:pPr>
              <w:pStyle w:val="sc-Requirement"/>
            </w:pPr>
            <w:r>
              <w:t>WLED 201</w:t>
            </w:r>
          </w:p>
        </w:tc>
        <w:tc>
          <w:tcPr>
            <w:tcW w:w="2000" w:type="dxa"/>
          </w:tcPr>
          <w:p w14:paraId="2D895F57" w14:textId="77777777" w:rsidR="00AB2DA1" w:rsidRDefault="00107379">
            <w:pPr>
              <w:pStyle w:val="sc-Requirement"/>
            </w:pPr>
            <w:r>
              <w:t>Introduction to World Languages Education</w:t>
            </w:r>
          </w:p>
        </w:tc>
        <w:tc>
          <w:tcPr>
            <w:tcW w:w="450" w:type="dxa"/>
          </w:tcPr>
          <w:p w14:paraId="0A1B5BA9" w14:textId="77777777" w:rsidR="00AB2DA1" w:rsidRDefault="00107379">
            <w:pPr>
              <w:pStyle w:val="sc-RequirementRight"/>
            </w:pPr>
            <w:r>
              <w:t>4</w:t>
            </w:r>
          </w:p>
        </w:tc>
        <w:tc>
          <w:tcPr>
            <w:tcW w:w="1116" w:type="dxa"/>
          </w:tcPr>
          <w:p w14:paraId="569807B5" w14:textId="77777777" w:rsidR="00AB2DA1" w:rsidRDefault="00107379">
            <w:pPr>
              <w:pStyle w:val="sc-Requirement"/>
            </w:pPr>
            <w:r>
              <w:t>Sp</w:t>
            </w:r>
          </w:p>
        </w:tc>
      </w:tr>
      <w:tr w:rsidR="00AB2DA1" w14:paraId="64FB7DD4" w14:textId="77777777">
        <w:tc>
          <w:tcPr>
            <w:tcW w:w="1200" w:type="dxa"/>
          </w:tcPr>
          <w:p w14:paraId="5DC82EA0" w14:textId="77777777" w:rsidR="00AB2DA1" w:rsidRDefault="00107379">
            <w:pPr>
              <w:pStyle w:val="sc-Requirement"/>
            </w:pPr>
            <w:r>
              <w:t>WLED 317</w:t>
            </w:r>
          </w:p>
        </w:tc>
        <w:tc>
          <w:tcPr>
            <w:tcW w:w="2000" w:type="dxa"/>
          </w:tcPr>
          <w:p w14:paraId="63B1AAA2" w14:textId="77777777" w:rsidR="00AB2DA1" w:rsidRDefault="00107379">
            <w:pPr>
              <w:pStyle w:val="sc-Requirement"/>
            </w:pPr>
            <w:r>
              <w:t>Practicum I: Community-Based Language Learning</w:t>
            </w:r>
          </w:p>
        </w:tc>
        <w:tc>
          <w:tcPr>
            <w:tcW w:w="450" w:type="dxa"/>
          </w:tcPr>
          <w:p w14:paraId="31EBE204" w14:textId="77777777" w:rsidR="00AB2DA1" w:rsidRDefault="00107379">
            <w:pPr>
              <w:pStyle w:val="sc-RequirementRight"/>
            </w:pPr>
            <w:r>
              <w:t>4</w:t>
            </w:r>
          </w:p>
        </w:tc>
        <w:tc>
          <w:tcPr>
            <w:tcW w:w="1116" w:type="dxa"/>
          </w:tcPr>
          <w:p w14:paraId="414A9323" w14:textId="77777777" w:rsidR="00AB2DA1" w:rsidRDefault="00107379">
            <w:pPr>
              <w:pStyle w:val="sc-Requirement"/>
            </w:pPr>
            <w:r>
              <w:t>Sp</w:t>
            </w:r>
          </w:p>
        </w:tc>
      </w:tr>
      <w:tr w:rsidR="00AB2DA1" w14:paraId="4B31509E" w14:textId="77777777">
        <w:tc>
          <w:tcPr>
            <w:tcW w:w="1200" w:type="dxa"/>
          </w:tcPr>
          <w:p w14:paraId="1F171F3C" w14:textId="77777777" w:rsidR="00AB2DA1" w:rsidRDefault="00107379">
            <w:pPr>
              <w:pStyle w:val="sc-Requirement"/>
            </w:pPr>
            <w:r>
              <w:t>WLED 417</w:t>
            </w:r>
          </w:p>
        </w:tc>
        <w:tc>
          <w:tcPr>
            <w:tcW w:w="2000" w:type="dxa"/>
          </w:tcPr>
          <w:p w14:paraId="551605E1" w14:textId="77777777" w:rsidR="00AB2DA1" w:rsidRDefault="00107379">
            <w:pPr>
              <w:pStyle w:val="sc-Requirement"/>
            </w:pPr>
            <w:r>
              <w:t>Practicum II: PK-12 World Languages Education</w:t>
            </w:r>
          </w:p>
        </w:tc>
        <w:tc>
          <w:tcPr>
            <w:tcW w:w="450" w:type="dxa"/>
          </w:tcPr>
          <w:p w14:paraId="48EC74B6" w14:textId="77777777" w:rsidR="00AB2DA1" w:rsidRDefault="00107379">
            <w:pPr>
              <w:pStyle w:val="sc-RequirementRight"/>
            </w:pPr>
            <w:r>
              <w:t>4</w:t>
            </w:r>
          </w:p>
        </w:tc>
        <w:tc>
          <w:tcPr>
            <w:tcW w:w="1116" w:type="dxa"/>
          </w:tcPr>
          <w:p w14:paraId="32463A24" w14:textId="77777777" w:rsidR="00AB2DA1" w:rsidRDefault="00107379">
            <w:pPr>
              <w:pStyle w:val="sc-Requirement"/>
            </w:pPr>
            <w:r>
              <w:t>F</w:t>
            </w:r>
          </w:p>
        </w:tc>
      </w:tr>
      <w:tr w:rsidR="00AB2DA1" w14:paraId="3A916703" w14:textId="77777777">
        <w:tc>
          <w:tcPr>
            <w:tcW w:w="1200" w:type="dxa"/>
          </w:tcPr>
          <w:p w14:paraId="3DEE9990" w14:textId="77777777" w:rsidR="00AB2DA1" w:rsidRDefault="00107379">
            <w:pPr>
              <w:pStyle w:val="sc-Requirement"/>
            </w:pPr>
            <w:r>
              <w:t>WLED 420/SED 420/TECH 420</w:t>
            </w:r>
          </w:p>
        </w:tc>
        <w:tc>
          <w:tcPr>
            <w:tcW w:w="2000" w:type="dxa"/>
          </w:tcPr>
          <w:p w14:paraId="0585ECD4" w14:textId="77777777" w:rsidR="00AB2DA1" w:rsidRDefault="00107379">
            <w:pPr>
              <w:pStyle w:val="sc-Requirement"/>
            </w:pPr>
            <w:r>
              <w:t>Introduction to Student Teaching</w:t>
            </w:r>
          </w:p>
        </w:tc>
        <w:tc>
          <w:tcPr>
            <w:tcW w:w="450" w:type="dxa"/>
          </w:tcPr>
          <w:p w14:paraId="7DDB2760" w14:textId="77777777" w:rsidR="00AB2DA1" w:rsidRDefault="00107379">
            <w:pPr>
              <w:pStyle w:val="sc-RequirementRight"/>
            </w:pPr>
            <w:r>
              <w:t>2</w:t>
            </w:r>
          </w:p>
        </w:tc>
        <w:tc>
          <w:tcPr>
            <w:tcW w:w="1116" w:type="dxa"/>
          </w:tcPr>
          <w:p w14:paraId="5B828E13" w14:textId="77777777" w:rsidR="00AB2DA1" w:rsidRDefault="00107379">
            <w:pPr>
              <w:pStyle w:val="sc-Requirement"/>
            </w:pPr>
            <w:r>
              <w:t>Early Sp</w:t>
            </w:r>
          </w:p>
        </w:tc>
      </w:tr>
      <w:tr w:rsidR="00AB2DA1" w14:paraId="2613D4FF" w14:textId="77777777">
        <w:tc>
          <w:tcPr>
            <w:tcW w:w="1200" w:type="dxa"/>
          </w:tcPr>
          <w:p w14:paraId="7729BE72" w14:textId="77777777" w:rsidR="00AB2DA1" w:rsidRDefault="00107379">
            <w:pPr>
              <w:pStyle w:val="sc-Requirement"/>
            </w:pPr>
            <w:r>
              <w:t>WLED 421/SED 421/TECH 421</w:t>
            </w:r>
          </w:p>
        </w:tc>
        <w:tc>
          <w:tcPr>
            <w:tcW w:w="2000" w:type="dxa"/>
          </w:tcPr>
          <w:p w14:paraId="177C0BE2" w14:textId="77777777" w:rsidR="00AB2DA1" w:rsidRDefault="00107379">
            <w:pPr>
              <w:pStyle w:val="sc-Requirement"/>
            </w:pPr>
            <w:r>
              <w:t>Student Teaching in the Secondary School</w:t>
            </w:r>
          </w:p>
        </w:tc>
        <w:tc>
          <w:tcPr>
            <w:tcW w:w="450" w:type="dxa"/>
          </w:tcPr>
          <w:p w14:paraId="0CE0A94F" w14:textId="77777777" w:rsidR="00AB2DA1" w:rsidRDefault="00107379">
            <w:pPr>
              <w:pStyle w:val="sc-RequirementRight"/>
            </w:pPr>
            <w:r>
              <w:t>7</w:t>
            </w:r>
          </w:p>
        </w:tc>
        <w:tc>
          <w:tcPr>
            <w:tcW w:w="1116" w:type="dxa"/>
          </w:tcPr>
          <w:p w14:paraId="21CBE4C3" w14:textId="77777777" w:rsidR="00AB2DA1" w:rsidRDefault="00107379">
            <w:pPr>
              <w:pStyle w:val="sc-Requirement"/>
            </w:pPr>
            <w:r>
              <w:t>Sp</w:t>
            </w:r>
          </w:p>
        </w:tc>
      </w:tr>
      <w:tr w:rsidR="00AB2DA1" w14:paraId="752E9E2B" w14:textId="77777777">
        <w:tc>
          <w:tcPr>
            <w:tcW w:w="1200" w:type="dxa"/>
          </w:tcPr>
          <w:p w14:paraId="61DF1167" w14:textId="77777777" w:rsidR="00AB2DA1" w:rsidRDefault="00107379">
            <w:pPr>
              <w:pStyle w:val="sc-Requirement"/>
            </w:pPr>
            <w:r>
              <w:t>WLED 422/SED 422/TECH 422</w:t>
            </w:r>
          </w:p>
        </w:tc>
        <w:tc>
          <w:tcPr>
            <w:tcW w:w="2000" w:type="dxa"/>
          </w:tcPr>
          <w:p w14:paraId="45AB834B" w14:textId="77777777" w:rsidR="00AB2DA1" w:rsidRDefault="00107379">
            <w:pPr>
              <w:pStyle w:val="sc-Requirement"/>
            </w:pPr>
            <w:r>
              <w:t>Student Teaching Seminar in Secondary Education</w:t>
            </w:r>
          </w:p>
        </w:tc>
        <w:tc>
          <w:tcPr>
            <w:tcW w:w="450" w:type="dxa"/>
          </w:tcPr>
          <w:p w14:paraId="5FD8BD25" w14:textId="77777777" w:rsidR="00AB2DA1" w:rsidRDefault="00107379">
            <w:pPr>
              <w:pStyle w:val="sc-RequirementRight"/>
            </w:pPr>
            <w:r>
              <w:t>3</w:t>
            </w:r>
          </w:p>
        </w:tc>
        <w:tc>
          <w:tcPr>
            <w:tcW w:w="1116" w:type="dxa"/>
          </w:tcPr>
          <w:p w14:paraId="18DD19AC" w14:textId="77777777" w:rsidR="00AB2DA1" w:rsidRDefault="00107379">
            <w:pPr>
              <w:pStyle w:val="sc-Requirement"/>
            </w:pPr>
            <w:r>
              <w:t>Sp</w:t>
            </w:r>
          </w:p>
        </w:tc>
      </w:tr>
    </w:tbl>
    <w:p w14:paraId="1876CACA" w14:textId="77777777" w:rsidR="00AB2DA1" w:rsidRDefault="00107379">
      <w:pPr>
        <w:pStyle w:val="sc-Subtotal"/>
      </w:pPr>
      <w:r>
        <w:t>Subtotal: 48</w:t>
      </w:r>
    </w:p>
    <w:p w14:paraId="204E61E7" w14:textId="77777777" w:rsidR="00AB2DA1" w:rsidRDefault="00107379">
      <w:pPr>
        <w:pStyle w:val="sc-BodyText"/>
      </w:pPr>
      <w:r>
        <w:t>Note: CEP 215 satisfies the General Education Social and Behavioral Science (SB) requirement</w:t>
      </w:r>
    </w:p>
    <w:p w14:paraId="7A0EAF6F" w14:textId="77777777" w:rsidR="00AB2DA1" w:rsidRDefault="00107379">
      <w:pPr>
        <w:pStyle w:val="sc-RequirementsSubheading"/>
      </w:pPr>
      <w:bookmarkStart w:id="4" w:name="5F6F14EE5A824E72A075DE4D70CA5020"/>
      <w:r>
        <w:t>French Concentration</w:t>
      </w:r>
      <w:bookmarkEnd w:id="4"/>
    </w:p>
    <w:p w14:paraId="206D3155" w14:textId="77777777" w:rsidR="00AB2DA1" w:rsidRDefault="00107379">
      <w:pPr>
        <w:pStyle w:val="sc-BodyText"/>
      </w:pPr>
      <w:r>
        <w:t>Along with completing required courses in world languages education, students electing a major in world languages with a concentration in French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B2DA1" w14:paraId="6EC9DB97" w14:textId="77777777">
        <w:tc>
          <w:tcPr>
            <w:tcW w:w="1200" w:type="dxa"/>
          </w:tcPr>
          <w:p w14:paraId="180A5509" w14:textId="77777777" w:rsidR="00AB2DA1" w:rsidRDefault="00107379">
            <w:pPr>
              <w:pStyle w:val="sc-Requirement"/>
            </w:pPr>
            <w:r>
              <w:t>FREN 201</w:t>
            </w:r>
          </w:p>
        </w:tc>
        <w:tc>
          <w:tcPr>
            <w:tcW w:w="2000" w:type="dxa"/>
          </w:tcPr>
          <w:p w14:paraId="5F6CF4DD" w14:textId="77777777" w:rsidR="00AB2DA1" w:rsidRDefault="00107379">
            <w:pPr>
              <w:pStyle w:val="sc-Requirement"/>
            </w:pPr>
            <w:r>
              <w:t>Advanced French: Conversation and Composition</w:t>
            </w:r>
          </w:p>
        </w:tc>
        <w:tc>
          <w:tcPr>
            <w:tcW w:w="450" w:type="dxa"/>
          </w:tcPr>
          <w:p w14:paraId="71FA9DC5" w14:textId="77777777" w:rsidR="00AB2DA1" w:rsidRDefault="00107379">
            <w:pPr>
              <w:pStyle w:val="sc-RequirementRight"/>
            </w:pPr>
            <w:r>
              <w:t>4</w:t>
            </w:r>
          </w:p>
        </w:tc>
        <w:tc>
          <w:tcPr>
            <w:tcW w:w="1116" w:type="dxa"/>
          </w:tcPr>
          <w:p w14:paraId="36838674" w14:textId="77777777" w:rsidR="00AB2DA1" w:rsidRDefault="00107379">
            <w:pPr>
              <w:pStyle w:val="sc-Requirement"/>
            </w:pPr>
            <w:r>
              <w:t>F</w:t>
            </w:r>
          </w:p>
        </w:tc>
      </w:tr>
      <w:tr w:rsidR="00AB2DA1" w14:paraId="339E58BF" w14:textId="77777777">
        <w:tc>
          <w:tcPr>
            <w:tcW w:w="1200" w:type="dxa"/>
          </w:tcPr>
          <w:p w14:paraId="50FA2CAF" w14:textId="77777777" w:rsidR="00AB2DA1" w:rsidRDefault="00107379">
            <w:pPr>
              <w:pStyle w:val="sc-Requirement"/>
            </w:pPr>
            <w:r>
              <w:t>FREN 202</w:t>
            </w:r>
          </w:p>
        </w:tc>
        <w:tc>
          <w:tcPr>
            <w:tcW w:w="2000" w:type="dxa"/>
          </w:tcPr>
          <w:p w14:paraId="28912718" w14:textId="77777777" w:rsidR="00AB2DA1" w:rsidRDefault="00107379">
            <w:pPr>
              <w:pStyle w:val="sc-Requirement"/>
            </w:pPr>
            <w:r>
              <w:t>Advanced French: Composition and Conversation</w:t>
            </w:r>
          </w:p>
        </w:tc>
        <w:tc>
          <w:tcPr>
            <w:tcW w:w="450" w:type="dxa"/>
          </w:tcPr>
          <w:p w14:paraId="63957E50" w14:textId="77777777" w:rsidR="00AB2DA1" w:rsidRDefault="00107379">
            <w:pPr>
              <w:pStyle w:val="sc-RequirementRight"/>
            </w:pPr>
            <w:r>
              <w:t>4</w:t>
            </w:r>
          </w:p>
        </w:tc>
        <w:tc>
          <w:tcPr>
            <w:tcW w:w="1116" w:type="dxa"/>
          </w:tcPr>
          <w:p w14:paraId="791B9E8C" w14:textId="77777777" w:rsidR="00AB2DA1" w:rsidRDefault="00107379">
            <w:pPr>
              <w:pStyle w:val="sc-Requirement"/>
            </w:pPr>
            <w:r>
              <w:t>Sp</w:t>
            </w:r>
          </w:p>
        </w:tc>
      </w:tr>
      <w:tr w:rsidR="00AB2DA1" w14:paraId="1ACC8E34" w14:textId="77777777">
        <w:tc>
          <w:tcPr>
            <w:tcW w:w="1200" w:type="dxa"/>
          </w:tcPr>
          <w:p w14:paraId="5CBF62D7" w14:textId="77777777" w:rsidR="00AB2DA1" w:rsidRDefault="00AB2DA1">
            <w:pPr>
              <w:pStyle w:val="sc-Requirement"/>
            </w:pPr>
          </w:p>
        </w:tc>
        <w:tc>
          <w:tcPr>
            <w:tcW w:w="2000" w:type="dxa"/>
          </w:tcPr>
          <w:p w14:paraId="353FA893" w14:textId="77777777" w:rsidR="00AB2DA1" w:rsidRDefault="00107379">
            <w:pPr>
              <w:pStyle w:val="sc-Requirement"/>
            </w:pPr>
            <w:r>
              <w:t>FOUR ADDITIONAL COURSES in French at the 300-level</w:t>
            </w:r>
          </w:p>
        </w:tc>
        <w:tc>
          <w:tcPr>
            <w:tcW w:w="450" w:type="dxa"/>
          </w:tcPr>
          <w:p w14:paraId="6632DA67" w14:textId="77777777" w:rsidR="00AB2DA1" w:rsidRDefault="00107379">
            <w:pPr>
              <w:pStyle w:val="sc-RequirementRight"/>
            </w:pPr>
            <w:r>
              <w:t>16</w:t>
            </w:r>
          </w:p>
        </w:tc>
        <w:tc>
          <w:tcPr>
            <w:tcW w:w="1116" w:type="dxa"/>
          </w:tcPr>
          <w:p w14:paraId="47F19ACD" w14:textId="77777777" w:rsidR="00AB2DA1" w:rsidRDefault="00AB2DA1">
            <w:pPr>
              <w:pStyle w:val="sc-Requirement"/>
            </w:pPr>
          </w:p>
        </w:tc>
      </w:tr>
      <w:tr w:rsidR="00AB2DA1" w14:paraId="70F7C9B8" w14:textId="77777777">
        <w:tc>
          <w:tcPr>
            <w:tcW w:w="1200" w:type="dxa"/>
          </w:tcPr>
          <w:p w14:paraId="347831AA" w14:textId="77777777" w:rsidR="00AB2DA1" w:rsidRDefault="00107379">
            <w:pPr>
              <w:pStyle w:val="sc-Requirement"/>
            </w:pPr>
            <w:r>
              <w:t>FREN 420</w:t>
            </w:r>
          </w:p>
        </w:tc>
        <w:tc>
          <w:tcPr>
            <w:tcW w:w="2000" w:type="dxa"/>
          </w:tcPr>
          <w:p w14:paraId="02161942" w14:textId="77777777" w:rsidR="00AB2DA1" w:rsidRDefault="00107379">
            <w:pPr>
              <w:pStyle w:val="sc-Requirement"/>
            </w:pPr>
            <w:r>
              <w:t>Applied Grammar</w:t>
            </w:r>
          </w:p>
        </w:tc>
        <w:tc>
          <w:tcPr>
            <w:tcW w:w="450" w:type="dxa"/>
          </w:tcPr>
          <w:p w14:paraId="24D3ABEE" w14:textId="77777777" w:rsidR="00AB2DA1" w:rsidRDefault="00107379">
            <w:pPr>
              <w:pStyle w:val="sc-RequirementRight"/>
            </w:pPr>
            <w:r>
              <w:t>3</w:t>
            </w:r>
          </w:p>
        </w:tc>
        <w:tc>
          <w:tcPr>
            <w:tcW w:w="1116" w:type="dxa"/>
          </w:tcPr>
          <w:p w14:paraId="677790B8" w14:textId="77777777" w:rsidR="00AB2DA1" w:rsidRDefault="00107379">
            <w:pPr>
              <w:pStyle w:val="sc-Requirement"/>
            </w:pPr>
            <w:r>
              <w:t>Alternate years</w:t>
            </w:r>
          </w:p>
        </w:tc>
      </w:tr>
      <w:tr w:rsidR="00AB2DA1" w14:paraId="33000AA1" w14:textId="77777777">
        <w:tc>
          <w:tcPr>
            <w:tcW w:w="1200" w:type="dxa"/>
          </w:tcPr>
          <w:p w14:paraId="6D0280BE" w14:textId="77777777" w:rsidR="00AB2DA1" w:rsidRDefault="00107379">
            <w:pPr>
              <w:pStyle w:val="sc-Requirement"/>
            </w:pPr>
            <w:r>
              <w:t>FREN 460</w:t>
            </w:r>
          </w:p>
        </w:tc>
        <w:tc>
          <w:tcPr>
            <w:tcW w:w="2000" w:type="dxa"/>
          </w:tcPr>
          <w:p w14:paraId="1411DE41" w14:textId="77777777" w:rsidR="00AB2DA1" w:rsidRDefault="00107379">
            <w:pPr>
              <w:pStyle w:val="sc-Requirement"/>
            </w:pPr>
            <w:r>
              <w:t>Seminar in French</w:t>
            </w:r>
          </w:p>
        </w:tc>
        <w:tc>
          <w:tcPr>
            <w:tcW w:w="450" w:type="dxa"/>
          </w:tcPr>
          <w:p w14:paraId="0C882661" w14:textId="77777777" w:rsidR="00AB2DA1" w:rsidRDefault="00107379">
            <w:pPr>
              <w:pStyle w:val="sc-RequirementRight"/>
            </w:pPr>
            <w:r>
              <w:t>3</w:t>
            </w:r>
          </w:p>
        </w:tc>
        <w:tc>
          <w:tcPr>
            <w:tcW w:w="1116" w:type="dxa"/>
          </w:tcPr>
          <w:p w14:paraId="5E3504A5" w14:textId="77777777" w:rsidR="00AB2DA1" w:rsidRDefault="00107379">
            <w:pPr>
              <w:pStyle w:val="sc-Requirement"/>
            </w:pPr>
            <w:r>
              <w:t>Annually</w:t>
            </w:r>
          </w:p>
        </w:tc>
      </w:tr>
      <w:tr w:rsidR="00AB2DA1" w14:paraId="6B3DB758" w14:textId="77777777">
        <w:tc>
          <w:tcPr>
            <w:tcW w:w="1200" w:type="dxa"/>
          </w:tcPr>
          <w:p w14:paraId="23A4906A" w14:textId="77777777" w:rsidR="00AB2DA1" w:rsidRDefault="00AB2DA1">
            <w:pPr>
              <w:pStyle w:val="sc-Requirement"/>
            </w:pPr>
          </w:p>
        </w:tc>
        <w:tc>
          <w:tcPr>
            <w:tcW w:w="2000" w:type="dxa"/>
          </w:tcPr>
          <w:p w14:paraId="7B4508BF" w14:textId="77777777" w:rsidR="00AB2DA1" w:rsidRDefault="00107379">
            <w:pPr>
              <w:pStyle w:val="sc-Requirement"/>
            </w:pPr>
            <w:r>
              <w:t>TWO COURSES in another world language</w:t>
            </w:r>
          </w:p>
        </w:tc>
        <w:tc>
          <w:tcPr>
            <w:tcW w:w="450" w:type="dxa"/>
          </w:tcPr>
          <w:p w14:paraId="226D8A37" w14:textId="77777777" w:rsidR="00AB2DA1" w:rsidRDefault="00107379">
            <w:pPr>
              <w:pStyle w:val="sc-RequirementRight"/>
            </w:pPr>
            <w:r>
              <w:t>8</w:t>
            </w:r>
          </w:p>
        </w:tc>
        <w:tc>
          <w:tcPr>
            <w:tcW w:w="1116" w:type="dxa"/>
          </w:tcPr>
          <w:p w14:paraId="5F5C1926" w14:textId="77777777" w:rsidR="00AB2DA1" w:rsidRDefault="00AB2DA1">
            <w:pPr>
              <w:pStyle w:val="sc-Requirement"/>
            </w:pPr>
          </w:p>
        </w:tc>
      </w:tr>
    </w:tbl>
    <w:p w14:paraId="39AFA46E" w14:textId="77777777" w:rsidR="00AB2DA1" w:rsidRDefault="00107379">
      <w:pPr>
        <w:pStyle w:val="sc-Subtotal"/>
      </w:pPr>
      <w:r>
        <w:t>Subtotal: 38-40</w:t>
      </w:r>
    </w:p>
    <w:p w14:paraId="2243D45F" w14:textId="77777777" w:rsidR="00AB2DA1" w:rsidRDefault="00107379">
      <w:pPr>
        <w:pStyle w:val="sc-BodyText"/>
      </w:pPr>
      <w:r>
        <w:t>To enroll in WLED 417, students must have completed FREN 201, FREN 202, three 300-level or higher courses in FREN, and FREN 420. Exam prerequisites to enrollment are Principles of Learning and Teaching Grades K-6 (5622) score of 160 OR 7-12 (5624) score of 157; a score of 162 on the French World Language (5174) exam; and a score of Advanced Low or higher on the French-language Oral Proficiency Interview (OPI or OPIc) and Writing Proficiency Test (WPT).</w:t>
      </w:r>
    </w:p>
    <w:p w14:paraId="1F371422" w14:textId="77777777" w:rsidR="00AB2DA1" w:rsidRDefault="00107379" w:rsidP="00816EE7">
      <w:pPr>
        <w:pStyle w:val="sc-BodyText"/>
      </w:pPr>
      <w:r>
        <w:t> </w:t>
      </w:r>
      <w:r>
        <w:br/>
      </w:r>
      <w:bookmarkStart w:id="5" w:name="A2F14B5B56C444F2B225FD5D8BECB542"/>
      <w:r>
        <w:t>Portuguese Concentration</w:t>
      </w:r>
      <w:bookmarkEnd w:id="5"/>
    </w:p>
    <w:p w14:paraId="1F0C2B1B" w14:textId="77777777" w:rsidR="00AB2DA1" w:rsidRDefault="00107379">
      <w:pPr>
        <w:pStyle w:val="sc-BodyText"/>
      </w:pPr>
      <w:r>
        <w:t>Along with completing required courses in world languages education, students electing a major in world languages with a concentration in Portuguese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B2DA1" w14:paraId="7EA56E36" w14:textId="77777777">
        <w:tc>
          <w:tcPr>
            <w:tcW w:w="1200" w:type="dxa"/>
          </w:tcPr>
          <w:p w14:paraId="30DE5A9D" w14:textId="77777777" w:rsidR="00AB2DA1" w:rsidRDefault="00107379">
            <w:pPr>
              <w:pStyle w:val="sc-Requirement"/>
            </w:pPr>
            <w:r>
              <w:t>PORT 201</w:t>
            </w:r>
          </w:p>
        </w:tc>
        <w:tc>
          <w:tcPr>
            <w:tcW w:w="2000" w:type="dxa"/>
          </w:tcPr>
          <w:p w14:paraId="5D470E87" w14:textId="77777777" w:rsidR="00AB2DA1" w:rsidRDefault="00107379">
            <w:pPr>
              <w:pStyle w:val="sc-Requirement"/>
            </w:pPr>
            <w:r>
              <w:t>Conversation and Composition</w:t>
            </w:r>
          </w:p>
        </w:tc>
        <w:tc>
          <w:tcPr>
            <w:tcW w:w="450" w:type="dxa"/>
          </w:tcPr>
          <w:p w14:paraId="0A05348D" w14:textId="77777777" w:rsidR="00AB2DA1" w:rsidRDefault="00107379">
            <w:pPr>
              <w:pStyle w:val="sc-RequirementRight"/>
            </w:pPr>
            <w:r>
              <w:t>4</w:t>
            </w:r>
          </w:p>
        </w:tc>
        <w:tc>
          <w:tcPr>
            <w:tcW w:w="1116" w:type="dxa"/>
          </w:tcPr>
          <w:p w14:paraId="04BDC118" w14:textId="77777777" w:rsidR="00AB2DA1" w:rsidRDefault="00107379">
            <w:pPr>
              <w:pStyle w:val="sc-Requirement"/>
            </w:pPr>
            <w:r>
              <w:t>F</w:t>
            </w:r>
          </w:p>
        </w:tc>
      </w:tr>
      <w:tr w:rsidR="00AB2DA1" w14:paraId="3DCAE34E" w14:textId="77777777">
        <w:tc>
          <w:tcPr>
            <w:tcW w:w="1200" w:type="dxa"/>
          </w:tcPr>
          <w:p w14:paraId="2B820C2C" w14:textId="77777777" w:rsidR="00AB2DA1" w:rsidRDefault="00107379">
            <w:pPr>
              <w:pStyle w:val="sc-Requirement"/>
            </w:pPr>
            <w:r>
              <w:t>PORT 202</w:t>
            </w:r>
          </w:p>
        </w:tc>
        <w:tc>
          <w:tcPr>
            <w:tcW w:w="2000" w:type="dxa"/>
          </w:tcPr>
          <w:p w14:paraId="3719C5E2" w14:textId="77777777" w:rsidR="00AB2DA1" w:rsidRDefault="00107379">
            <w:pPr>
              <w:pStyle w:val="sc-Requirement"/>
            </w:pPr>
            <w:r>
              <w:t>Composition and Conversation</w:t>
            </w:r>
          </w:p>
        </w:tc>
        <w:tc>
          <w:tcPr>
            <w:tcW w:w="450" w:type="dxa"/>
          </w:tcPr>
          <w:p w14:paraId="72C93708" w14:textId="77777777" w:rsidR="00AB2DA1" w:rsidRDefault="00107379">
            <w:pPr>
              <w:pStyle w:val="sc-RequirementRight"/>
            </w:pPr>
            <w:r>
              <w:t>4</w:t>
            </w:r>
          </w:p>
        </w:tc>
        <w:tc>
          <w:tcPr>
            <w:tcW w:w="1116" w:type="dxa"/>
          </w:tcPr>
          <w:p w14:paraId="2C511622" w14:textId="77777777" w:rsidR="00AB2DA1" w:rsidRDefault="00107379">
            <w:pPr>
              <w:pStyle w:val="sc-Requirement"/>
            </w:pPr>
            <w:r>
              <w:t>Sp</w:t>
            </w:r>
          </w:p>
        </w:tc>
      </w:tr>
      <w:tr w:rsidR="00AB2DA1" w14:paraId="28395A76" w14:textId="77777777">
        <w:tc>
          <w:tcPr>
            <w:tcW w:w="1200" w:type="dxa"/>
          </w:tcPr>
          <w:p w14:paraId="2B7EEFB8" w14:textId="77777777" w:rsidR="00AB2DA1" w:rsidRDefault="00AB2DA1">
            <w:pPr>
              <w:pStyle w:val="sc-Requirement"/>
            </w:pPr>
          </w:p>
        </w:tc>
        <w:tc>
          <w:tcPr>
            <w:tcW w:w="2000" w:type="dxa"/>
          </w:tcPr>
          <w:p w14:paraId="3FBF2B27" w14:textId="77777777" w:rsidR="00AB2DA1" w:rsidRDefault="00107379">
            <w:pPr>
              <w:pStyle w:val="sc-Requirement"/>
            </w:pPr>
            <w:r>
              <w:t>FOUR COURSES in Portuguese at the 300-level or above</w:t>
            </w:r>
          </w:p>
        </w:tc>
        <w:tc>
          <w:tcPr>
            <w:tcW w:w="450" w:type="dxa"/>
          </w:tcPr>
          <w:p w14:paraId="23E751AF" w14:textId="77777777" w:rsidR="00AB2DA1" w:rsidRDefault="00107379">
            <w:pPr>
              <w:pStyle w:val="sc-RequirementRight"/>
            </w:pPr>
            <w:r>
              <w:t>16</w:t>
            </w:r>
          </w:p>
        </w:tc>
        <w:tc>
          <w:tcPr>
            <w:tcW w:w="1116" w:type="dxa"/>
          </w:tcPr>
          <w:p w14:paraId="7C356A3B" w14:textId="77777777" w:rsidR="00AB2DA1" w:rsidRDefault="00AB2DA1">
            <w:pPr>
              <w:pStyle w:val="sc-Requirement"/>
            </w:pPr>
          </w:p>
        </w:tc>
      </w:tr>
      <w:tr w:rsidR="00AB2DA1" w14:paraId="31B8339E" w14:textId="77777777">
        <w:tc>
          <w:tcPr>
            <w:tcW w:w="1200" w:type="dxa"/>
          </w:tcPr>
          <w:p w14:paraId="3B50329D" w14:textId="77777777" w:rsidR="00AB2DA1" w:rsidRDefault="00107379">
            <w:pPr>
              <w:pStyle w:val="sc-Requirement"/>
            </w:pPr>
            <w:r>
              <w:t>PORT 420</w:t>
            </w:r>
          </w:p>
        </w:tc>
        <w:tc>
          <w:tcPr>
            <w:tcW w:w="2000" w:type="dxa"/>
          </w:tcPr>
          <w:p w14:paraId="0EB29165" w14:textId="77777777" w:rsidR="00AB2DA1" w:rsidRDefault="00107379">
            <w:pPr>
              <w:pStyle w:val="sc-Requirement"/>
            </w:pPr>
            <w:r>
              <w:t>Applied Grammar</w:t>
            </w:r>
          </w:p>
        </w:tc>
        <w:tc>
          <w:tcPr>
            <w:tcW w:w="450" w:type="dxa"/>
          </w:tcPr>
          <w:p w14:paraId="738099CB" w14:textId="77777777" w:rsidR="00AB2DA1" w:rsidRDefault="00107379">
            <w:pPr>
              <w:pStyle w:val="sc-RequirementRight"/>
            </w:pPr>
            <w:r>
              <w:t>3</w:t>
            </w:r>
          </w:p>
        </w:tc>
        <w:tc>
          <w:tcPr>
            <w:tcW w:w="1116" w:type="dxa"/>
          </w:tcPr>
          <w:p w14:paraId="2798F33D" w14:textId="77777777" w:rsidR="00AB2DA1" w:rsidRDefault="00107379">
            <w:pPr>
              <w:pStyle w:val="sc-Requirement"/>
            </w:pPr>
            <w:r>
              <w:t>Alternate years</w:t>
            </w:r>
          </w:p>
        </w:tc>
      </w:tr>
      <w:tr w:rsidR="00AB2DA1" w14:paraId="04688BE2" w14:textId="77777777">
        <w:tc>
          <w:tcPr>
            <w:tcW w:w="1200" w:type="dxa"/>
          </w:tcPr>
          <w:p w14:paraId="02A100AE" w14:textId="77777777" w:rsidR="00AB2DA1" w:rsidRDefault="00107379">
            <w:pPr>
              <w:pStyle w:val="sc-Requirement"/>
            </w:pPr>
            <w:r>
              <w:t>PORT 460</w:t>
            </w:r>
          </w:p>
        </w:tc>
        <w:tc>
          <w:tcPr>
            <w:tcW w:w="2000" w:type="dxa"/>
          </w:tcPr>
          <w:p w14:paraId="75A3C33D" w14:textId="77777777" w:rsidR="00AB2DA1" w:rsidRDefault="00107379">
            <w:pPr>
              <w:pStyle w:val="sc-Requirement"/>
            </w:pPr>
            <w:r>
              <w:t>Seminar in Portuguese</w:t>
            </w:r>
          </w:p>
        </w:tc>
        <w:tc>
          <w:tcPr>
            <w:tcW w:w="450" w:type="dxa"/>
          </w:tcPr>
          <w:p w14:paraId="2685E590" w14:textId="77777777" w:rsidR="00AB2DA1" w:rsidRDefault="00107379">
            <w:pPr>
              <w:pStyle w:val="sc-RequirementRight"/>
            </w:pPr>
            <w:r>
              <w:t>3</w:t>
            </w:r>
          </w:p>
        </w:tc>
        <w:tc>
          <w:tcPr>
            <w:tcW w:w="1116" w:type="dxa"/>
          </w:tcPr>
          <w:p w14:paraId="79C48D2A" w14:textId="77777777" w:rsidR="00AB2DA1" w:rsidRDefault="00107379">
            <w:pPr>
              <w:pStyle w:val="sc-Requirement"/>
            </w:pPr>
            <w:r>
              <w:t>As needed</w:t>
            </w:r>
          </w:p>
        </w:tc>
      </w:tr>
      <w:tr w:rsidR="00AB2DA1" w14:paraId="3E66CCB9" w14:textId="77777777">
        <w:tc>
          <w:tcPr>
            <w:tcW w:w="1200" w:type="dxa"/>
          </w:tcPr>
          <w:p w14:paraId="39CB07E3" w14:textId="77777777" w:rsidR="00AB2DA1" w:rsidRDefault="00AB2DA1">
            <w:pPr>
              <w:pStyle w:val="sc-Requirement"/>
            </w:pPr>
          </w:p>
        </w:tc>
        <w:tc>
          <w:tcPr>
            <w:tcW w:w="2000" w:type="dxa"/>
          </w:tcPr>
          <w:p w14:paraId="3CFA5E71" w14:textId="77777777" w:rsidR="00AB2DA1" w:rsidRDefault="00107379">
            <w:pPr>
              <w:pStyle w:val="sc-Requirement"/>
            </w:pPr>
            <w:r>
              <w:t>TWO COURSES in another world language</w:t>
            </w:r>
          </w:p>
        </w:tc>
        <w:tc>
          <w:tcPr>
            <w:tcW w:w="450" w:type="dxa"/>
          </w:tcPr>
          <w:p w14:paraId="6C05D9C2" w14:textId="77777777" w:rsidR="00AB2DA1" w:rsidRDefault="00107379">
            <w:pPr>
              <w:pStyle w:val="sc-RequirementRight"/>
            </w:pPr>
            <w:r>
              <w:t>8</w:t>
            </w:r>
          </w:p>
        </w:tc>
        <w:tc>
          <w:tcPr>
            <w:tcW w:w="1116" w:type="dxa"/>
          </w:tcPr>
          <w:p w14:paraId="377FD6F9" w14:textId="77777777" w:rsidR="00AB2DA1" w:rsidRDefault="00AB2DA1">
            <w:pPr>
              <w:pStyle w:val="sc-Requirement"/>
            </w:pPr>
          </w:p>
        </w:tc>
      </w:tr>
    </w:tbl>
    <w:p w14:paraId="08C8ACE0" w14:textId="77777777" w:rsidR="00AB2DA1" w:rsidRDefault="00107379">
      <w:pPr>
        <w:pStyle w:val="sc-Subtotal"/>
      </w:pPr>
      <w:r>
        <w:t>Subtotal: 38</w:t>
      </w:r>
    </w:p>
    <w:p w14:paraId="159CD4C9" w14:textId="77777777" w:rsidR="00AB2DA1" w:rsidRDefault="00107379">
      <w:pPr>
        <w:pStyle w:val="sc-BodyText"/>
      </w:pPr>
      <w:r>
        <w:t>To enroll in WLED 417, students must have completed PORT 201, PORT 202, three 300-level or higher courses in Portuguese, and PORT 420 Exam prerequisites to enrollment are Principles of Learning and Teaching Grades K-6 (5622) score of 160 OR 7-12 (5624) score of 157; and a score of Advanced Low or higher on the Portuguese-language Oral Proficiency Interview (OPI or OPIc) and Writing Proficiency Test (WPT).</w:t>
      </w:r>
    </w:p>
    <w:p w14:paraId="3C9BDA78" w14:textId="77777777" w:rsidR="00AB2DA1" w:rsidRDefault="00107379">
      <w:pPr>
        <w:pStyle w:val="sc-RequirementsSubheading"/>
      </w:pPr>
      <w:bookmarkStart w:id="6" w:name="49D814786E58471496FBB831782EDEE8"/>
      <w:r>
        <w:t>Spanish Concentration</w:t>
      </w:r>
      <w:bookmarkEnd w:id="6"/>
    </w:p>
    <w:p w14:paraId="4218F0F4" w14:textId="77777777" w:rsidR="00AB2DA1" w:rsidRDefault="00107379">
      <w:pPr>
        <w:pStyle w:val="sc-BodyText"/>
      </w:pPr>
      <w:r>
        <w:t>Along with completing required courses in world languages education, students electing a major in world languages with a concentration in Spanish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B2DA1" w14:paraId="5498F2D5" w14:textId="77777777">
        <w:tc>
          <w:tcPr>
            <w:tcW w:w="1200" w:type="dxa"/>
          </w:tcPr>
          <w:p w14:paraId="51E0A5CB" w14:textId="77777777" w:rsidR="00AB2DA1" w:rsidRDefault="00107379">
            <w:pPr>
              <w:pStyle w:val="sc-Requirement"/>
            </w:pPr>
            <w:r>
              <w:t>SPAN 201</w:t>
            </w:r>
          </w:p>
        </w:tc>
        <w:tc>
          <w:tcPr>
            <w:tcW w:w="2000" w:type="dxa"/>
          </w:tcPr>
          <w:p w14:paraId="32453ED4" w14:textId="77777777" w:rsidR="00AB2DA1" w:rsidRDefault="00107379">
            <w:pPr>
              <w:pStyle w:val="sc-Requirement"/>
            </w:pPr>
            <w:r>
              <w:t>Conversation and Composition</w:t>
            </w:r>
          </w:p>
        </w:tc>
        <w:tc>
          <w:tcPr>
            <w:tcW w:w="450" w:type="dxa"/>
          </w:tcPr>
          <w:p w14:paraId="25881BF1" w14:textId="77777777" w:rsidR="00AB2DA1" w:rsidRDefault="00107379">
            <w:pPr>
              <w:pStyle w:val="sc-RequirementRight"/>
            </w:pPr>
            <w:r>
              <w:t>4</w:t>
            </w:r>
          </w:p>
        </w:tc>
        <w:tc>
          <w:tcPr>
            <w:tcW w:w="1116" w:type="dxa"/>
          </w:tcPr>
          <w:p w14:paraId="71A4A69E" w14:textId="77777777" w:rsidR="00AB2DA1" w:rsidRDefault="00107379">
            <w:pPr>
              <w:pStyle w:val="sc-Requirement"/>
            </w:pPr>
            <w:r>
              <w:t>F, Sp</w:t>
            </w:r>
          </w:p>
        </w:tc>
      </w:tr>
      <w:tr w:rsidR="00AB2DA1" w14:paraId="1AF31543" w14:textId="77777777">
        <w:tc>
          <w:tcPr>
            <w:tcW w:w="1200" w:type="dxa"/>
          </w:tcPr>
          <w:p w14:paraId="0AA8C3E7" w14:textId="77777777" w:rsidR="00AB2DA1" w:rsidRDefault="00107379">
            <w:pPr>
              <w:pStyle w:val="sc-Requirement"/>
            </w:pPr>
            <w:r>
              <w:t>SPAN 202</w:t>
            </w:r>
          </w:p>
        </w:tc>
        <w:tc>
          <w:tcPr>
            <w:tcW w:w="2000" w:type="dxa"/>
          </w:tcPr>
          <w:p w14:paraId="07702553" w14:textId="77777777" w:rsidR="00AB2DA1" w:rsidRDefault="00107379">
            <w:pPr>
              <w:pStyle w:val="sc-Requirement"/>
            </w:pPr>
            <w:r>
              <w:t>Composition and Conversation</w:t>
            </w:r>
          </w:p>
        </w:tc>
        <w:tc>
          <w:tcPr>
            <w:tcW w:w="450" w:type="dxa"/>
          </w:tcPr>
          <w:p w14:paraId="7454A1AA" w14:textId="77777777" w:rsidR="00AB2DA1" w:rsidRDefault="00107379">
            <w:pPr>
              <w:pStyle w:val="sc-RequirementRight"/>
            </w:pPr>
            <w:r>
              <w:t>4</w:t>
            </w:r>
          </w:p>
        </w:tc>
        <w:tc>
          <w:tcPr>
            <w:tcW w:w="1116" w:type="dxa"/>
          </w:tcPr>
          <w:p w14:paraId="6DCADFA8" w14:textId="77777777" w:rsidR="00AB2DA1" w:rsidRDefault="00107379">
            <w:pPr>
              <w:pStyle w:val="sc-Requirement"/>
            </w:pPr>
            <w:r>
              <w:t>F, Sp</w:t>
            </w:r>
          </w:p>
        </w:tc>
      </w:tr>
      <w:tr w:rsidR="00AB2DA1" w14:paraId="00134163" w14:textId="77777777">
        <w:tc>
          <w:tcPr>
            <w:tcW w:w="1200" w:type="dxa"/>
          </w:tcPr>
          <w:p w14:paraId="7A836E19" w14:textId="77777777" w:rsidR="00AB2DA1" w:rsidRDefault="00107379">
            <w:pPr>
              <w:pStyle w:val="sc-Requirement"/>
            </w:pPr>
            <w:r>
              <w:t>SPAN 310</w:t>
            </w:r>
          </w:p>
        </w:tc>
        <w:tc>
          <w:tcPr>
            <w:tcW w:w="2000" w:type="dxa"/>
          </w:tcPr>
          <w:p w14:paraId="1F23AF38" w14:textId="77777777" w:rsidR="00AB2DA1" w:rsidRDefault="00107379">
            <w:pPr>
              <w:pStyle w:val="sc-Requirement"/>
            </w:pPr>
            <w:r>
              <w:t>Spanish Literature and Culture: Pre-Eighteenth Century</w:t>
            </w:r>
          </w:p>
        </w:tc>
        <w:tc>
          <w:tcPr>
            <w:tcW w:w="450" w:type="dxa"/>
          </w:tcPr>
          <w:p w14:paraId="3705ADD1" w14:textId="77777777" w:rsidR="00AB2DA1" w:rsidRDefault="00107379">
            <w:pPr>
              <w:pStyle w:val="sc-RequirementRight"/>
            </w:pPr>
            <w:r>
              <w:t>4</w:t>
            </w:r>
          </w:p>
        </w:tc>
        <w:tc>
          <w:tcPr>
            <w:tcW w:w="1116" w:type="dxa"/>
          </w:tcPr>
          <w:p w14:paraId="6FEA06C9" w14:textId="77777777" w:rsidR="00AB2DA1" w:rsidRDefault="00107379">
            <w:pPr>
              <w:pStyle w:val="sc-Requirement"/>
            </w:pPr>
            <w:r>
              <w:t>F</w:t>
            </w:r>
          </w:p>
        </w:tc>
      </w:tr>
      <w:tr w:rsidR="00AB2DA1" w14:paraId="2BCDF6CF" w14:textId="77777777">
        <w:tc>
          <w:tcPr>
            <w:tcW w:w="1200" w:type="dxa"/>
          </w:tcPr>
          <w:p w14:paraId="7DC029E2" w14:textId="77777777" w:rsidR="00AB2DA1" w:rsidRDefault="00107379">
            <w:pPr>
              <w:pStyle w:val="sc-Requirement"/>
            </w:pPr>
            <w:r>
              <w:t>SPAN 311</w:t>
            </w:r>
          </w:p>
        </w:tc>
        <w:tc>
          <w:tcPr>
            <w:tcW w:w="2000" w:type="dxa"/>
          </w:tcPr>
          <w:p w14:paraId="5013C8C6" w14:textId="77777777" w:rsidR="00AB2DA1" w:rsidRDefault="00107379">
            <w:pPr>
              <w:pStyle w:val="sc-Requirement"/>
            </w:pPr>
            <w:r>
              <w:t>Spanish Literature and Culture: From Eighteenth Century</w:t>
            </w:r>
          </w:p>
        </w:tc>
        <w:tc>
          <w:tcPr>
            <w:tcW w:w="450" w:type="dxa"/>
          </w:tcPr>
          <w:p w14:paraId="220A3D5B" w14:textId="77777777" w:rsidR="00AB2DA1" w:rsidRDefault="00107379">
            <w:pPr>
              <w:pStyle w:val="sc-RequirementRight"/>
            </w:pPr>
            <w:r>
              <w:t>4</w:t>
            </w:r>
          </w:p>
        </w:tc>
        <w:tc>
          <w:tcPr>
            <w:tcW w:w="1116" w:type="dxa"/>
          </w:tcPr>
          <w:p w14:paraId="7DE09556" w14:textId="77777777" w:rsidR="00AB2DA1" w:rsidRDefault="00107379">
            <w:pPr>
              <w:pStyle w:val="sc-Requirement"/>
            </w:pPr>
            <w:r>
              <w:t>Sp</w:t>
            </w:r>
          </w:p>
        </w:tc>
      </w:tr>
      <w:tr w:rsidR="00AB2DA1" w14:paraId="3BC5F0D0" w14:textId="77777777">
        <w:tc>
          <w:tcPr>
            <w:tcW w:w="1200" w:type="dxa"/>
          </w:tcPr>
          <w:p w14:paraId="178232B3" w14:textId="77777777" w:rsidR="00AB2DA1" w:rsidRDefault="00107379">
            <w:pPr>
              <w:pStyle w:val="sc-Requirement"/>
            </w:pPr>
            <w:r>
              <w:t>SPAN 312</w:t>
            </w:r>
          </w:p>
        </w:tc>
        <w:tc>
          <w:tcPr>
            <w:tcW w:w="2000" w:type="dxa"/>
          </w:tcPr>
          <w:p w14:paraId="78DFCC26" w14:textId="77777777" w:rsidR="00AB2DA1" w:rsidRDefault="00107379">
            <w:pPr>
              <w:pStyle w:val="sc-Requirement"/>
            </w:pPr>
            <w:r>
              <w:t>Latin American Literature and Culture: Pre-Eighteenth Century</w:t>
            </w:r>
          </w:p>
        </w:tc>
        <w:tc>
          <w:tcPr>
            <w:tcW w:w="450" w:type="dxa"/>
          </w:tcPr>
          <w:p w14:paraId="3CA7C6D0" w14:textId="77777777" w:rsidR="00AB2DA1" w:rsidRDefault="00107379">
            <w:pPr>
              <w:pStyle w:val="sc-RequirementRight"/>
            </w:pPr>
            <w:r>
              <w:t>4</w:t>
            </w:r>
          </w:p>
        </w:tc>
        <w:tc>
          <w:tcPr>
            <w:tcW w:w="1116" w:type="dxa"/>
          </w:tcPr>
          <w:p w14:paraId="0B8300E4" w14:textId="77777777" w:rsidR="00AB2DA1" w:rsidRDefault="00107379">
            <w:pPr>
              <w:pStyle w:val="sc-Requirement"/>
            </w:pPr>
            <w:r>
              <w:t>F</w:t>
            </w:r>
          </w:p>
        </w:tc>
      </w:tr>
      <w:tr w:rsidR="00AB2DA1" w14:paraId="447A991B" w14:textId="77777777">
        <w:tc>
          <w:tcPr>
            <w:tcW w:w="1200" w:type="dxa"/>
          </w:tcPr>
          <w:p w14:paraId="33B42811" w14:textId="77777777" w:rsidR="00AB2DA1" w:rsidRDefault="00107379">
            <w:pPr>
              <w:pStyle w:val="sc-Requirement"/>
            </w:pPr>
            <w:r>
              <w:t>SPAN 313</w:t>
            </w:r>
          </w:p>
        </w:tc>
        <w:tc>
          <w:tcPr>
            <w:tcW w:w="2000" w:type="dxa"/>
          </w:tcPr>
          <w:p w14:paraId="2171D91D" w14:textId="77777777" w:rsidR="00AB2DA1" w:rsidRDefault="00107379">
            <w:pPr>
              <w:pStyle w:val="sc-Requirement"/>
            </w:pPr>
            <w:r>
              <w:t>Latin American Literature and Culture: From Eighteenth Century</w:t>
            </w:r>
          </w:p>
        </w:tc>
        <w:tc>
          <w:tcPr>
            <w:tcW w:w="450" w:type="dxa"/>
          </w:tcPr>
          <w:p w14:paraId="27A2E535" w14:textId="77777777" w:rsidR="00AB2DA1" w:rsidRDefault="00107379">
            <w:pPr>
              <w:pStyle w:val="sc-RequirementRight"/>
            </w:pPr>
            <w:r>
              <w:t>4</w:t>
            </w:r>
          </w:p>
        </w:tc>
        <w:tc>
          <w:tcPr>
            <w:tcW w:w="1116" w:type="dxa"/>
          </w:tcPr>
          <w:p w14:paraId="2F3FFA85" w14:textId="77777777" w:rsidR="00AB2DA1" w:rsidRDefault="00107379">
            <w:pPr>
              <w:pStyle w:val="sc-Requirement"/>
            </w:pPr>
            <w:r>
              <w:t>Sp</w:t>
            </w:r>
          </w:p>
        </w:tc>
      </w:tr>
      <w:tr w:rsidR="00AB2DA1" w14:paraId="45AA6358" w14:textId="77777777">
        <w:tc>
          <w:tcPr>
            <w:tcW w:w="1200" w:type="dxa"/>
          </w:tcPr>
          <w:p w14:paraId="2E508404" w14:textId="77777777" w:rsidR="00AB2DA1" w:rsidRDefault="00107379">
            <w:pPr>
              <w:pStyle w:val="sc-Requirement"/>
            </w:pPr>
            <w:r>
              <w:t>SPAN 420</w:t>
            </w:r>
          </w:p>
        </w:tc>
        <w:tc>
          <w:tcPr>
            <w:tcW w:w="2000" w:type="dxa"/>
          </w:tcPr>
          <w:p w14:paraId="61E553CF" w14:textId="77777777" w:rsidR="00AB2DA1" w:rsidRDefault="00107379">
            <w:pPr>
              <w:pStyle w:val="sc-Requirement"/>
            </w:pPr>
            <w:r>
              <w:t>Applied Grammar</w:t>
            </w:r>
          </w:p>
        </w:tc>
        <w:tc>
          <w:tcPr>
            <w:tcW w:w="450" w:type="dxa"/>
          </w:tcPr>
          <w:p w14:paraId="35CD1B8B" w14:textId="77777777" w:rsidR="00AB2DA1" w:rsidRDefault="00107379">
            <w:pPr>
              <w:pStyle w:val="sc-RequirementRight"/>
            </w:pPr>
            <w:r>
              <w:t>3</w:t>
            </w:r>
          </w:p>
        </w:tc>
        <w:tc>
          <w:tcPr>
            <w:tcW w:w="1116" w:type="dxa"/>
          </w:tcPr>
          <w:p w14:paraId="18A67A31" w14:textId="77777777" w:rsidR="00AB2DA1" w:rsidRDefault="00107379">
            <w:pPr>
              <w:pStyle w:val="sc-Requirement"/>
            </w:pPr>
            <w:r>
              <w:t>Sp</w:t>
            </w:r>
          </w:p>
        </w:tc>
      </w:tr>
      <w:tr w:rsidR="00AB2DA1" w14:paraId="4E319F28" w14:textId="77777777">
        <w:tc>
          <w:tcPr>
            <w:tcW w:w="1200" w:type="dxa"/>
          </w:tcPr>
          <w:p w14:paraId="34B213FE" w14:textId="77777777" w:rsidR="00AB2DA1" w:rsidRDefault="00107379">
            <w:pPr>
              <w:pStyle w:val="sc-Requirement"/>
            </w:pPr>
            <w:r>
              <w:t>SPAN 460</w:t>
            </w:r>
          </w:p>
        </w:tc>
        <w:tc>
          <w:tcPr>
            <w:tcW w:w="2000" w:type="dxa"/>
          </w:tcPr>
          <w:p w14:paraId="2EB5B5C4" w14:textId="77777777" w:rsidR="00AB2DA1" w:rsidRDefault="00107379">
            <w:pPr>
              <w:pStyle w:val="sc-Requirement"/>
            </w:pPr>
            <w:r>
              <w:t>Seminar in Spanish</w:t>
            </w:r>
          </w:p>
        </w:tc>
        <w:tc>
          <w:tcPr>
            <w:tcW w:w="450" w:type="dxa"/>
          </w:tcPr>
          <w:p w14:paraId="0C0AE66A" w14:textId="77777777" w:rsidR="00AB2DA1" w:rsidRDefault="00107379">
            <w:pPr>
              <w:pStyle w:val="sc-RequirementRight"/>
            </w:pPr>
            <w:r>
              <w:t>3</w:t>
            </w:r>
          </w:p>
        </w:tc>
        <w:tc>
          <w:tcPr>
            <w:tcW w:w="1116" w:type="dxa"/>
          </w:tcPr>
          <w:p w14:paraId="19362B8E" w14:textId="77777777" w:rsidR="00AB2DA1" w:rsidRDefault="00107379">
            <w:pPr>
              <w:pStyle w:val="sc-Requirement"/>
            </w:pPr>
            <w:r>
              <w:t>Annually</w:t>
            </w:r>
          </w:p>
        </w:tc>
      </w:tr>
      <w:tr w:rsidR="00AB2DA1" w14:paraId="30751B75" w14:textId="77777777">
        <w:tc>
          <w:tcPr>
            <w:tcW w:w="1200" w:type="dxa"/>
          </w:tcPr>
          <w:p w14:paraId="60B3A0B0" w14:textId="77777777" w:rsidR="00AB2DA1" w:rsidRDefault="00AB2DA1">
            <w:pPr>
              <w:pStyle w:val="sc-Requirement"/>
            </w:pPr>
          </w:p>
        </w:tc>
        <w:tc>
          <w:tcPr>
            <w:tcW w:w="2000" w:type="dxa"/>
          </w:tcPr>
          <w:p w14:paraId="66287400" w14:textId="77777777" w:rsidR="00AB2DA1" w:rsidRDefault="00107379">
            <w:pPr>
              <w:pStyle w:val="sc-Requirement"/>
            </w:pPr>
            <w:r>
              <w:t>TWO COURSES in another world language</w:t>
            </w:r>
          </w:p>
        </w:tc>
        <w:tc>
          <w:tcPr>
            <w:tcW w:w="450" w:type="dxa"/>
          </w:tcPr>
          <w:p w14:paraId="38F70BB4" w14:textId="77777777" w:rsidR="00AB2DA1" w:rsidRDefault="00107379">
            <w:pPr>
              <w:pStyle w:val="sc-RequirementRight"/>
            </w:pPr>
            <w:r>
              <w:t>8</w:t>
            </w:r>
          </w:p>
        </w:tc>
        <w:tc>
          <w:tcPr>
            <w:tcW w:w="1116" w:type="dxa"/>
          </w:tcPr>
          <w:p w14:paraId="7888BAD9" w14:textId="77777777" w:rsidR="00AB2DA1" w:rsidRDefault="00AB2DA1">
            <w:pPr>
              <w:pStyle w:val="sc-Requirement"/>
            </w:pPr>
          </w:p>
        </w:tc>
      </w:tr>
    </w:tbl>
    <w:p w14:paraId="17AB1E77" w14:textId="77777777" w:rsidR="00AB2DA1" w:rsidRDefault="00107379">
      <w:pPr>
        <w:pStyle w:val="sc-Subtotal"/>
      </w:pPr>
      <w:r>
        <w:t>Subtotal: 38</w:t>
      </w:r>
    </w:p>
    <w:p w14:paraId="1ABC6F3C" w14:textId="77777777" w:rsidR="00AB2DA1" w:rsidRDefault="00107379">
      <w:pPr>
        <w:pStyle w:val="sc-BodyText"/>
      </w:pPr>
      <w:r>
        <w:t>To enroll in WLED 417, students must have completed SPAN 201, SPAN 202, three 300-level courses in Spanish, and SPAN 420. Exam prerequisites to enrollment are Principles of Learning and Teaching Principles of Learning and Teaching Grades K-6 (5622) score of 160 OR 7-12 (5624) score of 157; a score of 168 on the Spanish World Language (5195) exam; and a score of Advanced Low on the Spanish-language Oral Proficiency Interview (OPI or OPIc) and Writing Proficiency Test (WPT).</w:t>
      </w:r>
    </w:p>
    <w:p w14:paraId="4A040685" w14:textId="77777777" w:rsidR="00AB2DA1" w:rsidRDefault="00107379">
      <w:r>
        <w:t>Subtotal: 45</w:t>
      </w:r>
    </w:p>
    <w:p w14:paraId="177AFF39" w14:textId="77777777" w:rsidR="00AB2DA1" w:rsidRDefault="00107379">
      <w:pPr>
        <w:pStyle w:val="sc-AwardHeading"/>
      </w:pPr>
      <w:bookmarkStart w:id="7" w:name="0DE6539A2A204EC48FA71DABC9972B01"/>
      <w:r>
        <w:t>World Languages Education M.A.T.</w:t>
      </w:r>
      <w:bookmarkEnd w:id="7"/>
      <w:r>
        <w:fldChar w:fldCharType="begin"/>
      </w:r>
      <w:r>
        <w:instrText xml:space="preserve"> XE "World Languages Education M.A.T." </w:instrText>
      </w:r>
      <w:r>
        <w:fldChar w:fldCharType="end"/>
      </w:r>
    </w:p>
    <w:p w14:paraId="649DFE8E" w14:textId="77777777" w:rsidR="00AB2DA1" w:rsidRDefault="00107379" w:rsidP="00816EE7">
      <w:pPr>
        <w:pStyle w:val="sc-BodyText"/>
        <w:jc w:val="both"/>
      </w:pPr>
      <w:r>
        <w:br/>
      </w:r>
      <w:r>
        <w:rPr>
          <w:b/>
        </w:rPr>
        <w:t>Admission Requirements</w:t>
      </w:r>
    </w:p>
    <w:p w14:paraId="1C3B670E" w14:textId="77777777" w:rsidR="00AB2DA1" w:rsidRDefault="00107379">
      <w:pPr>
        <w:pStyle w:val="sc-BodyText"/>
      </w:pPr>
      <w:r>
        <w:t> </w:t>
      </w:r>
    </w:p>
    <w:p w14:paraId="2DED32EB" w14:textId="77777777" w:rsidR="00AB2DA1" w:rsidRDefault="00107379">
      <w:pPr>
        <w:pStyle w:val="sc-List-1"/>
      </w:pPr>
      <w:r>
        <w:t>1.</w:t>
      </w:r>
      <w:r>
        <w:tab/>
        <w:t>A completed application form accompanied by a $50 nonrefundable application fee.</w:t>
      </w:r>
    </w:p>
    <w:p w14:paraId="7FC72900" w14:textId="77777777" w:rsidR="00AB2DA1" w:rsidRDefault="00107379">
      <w:pPr>
        <w:pStyle w:val="sc-List-1"/>
      </w:pPr>
      <w:r>
        <w:t>2.</w:t>
      </w:r>
      <w:r>
        <w:tab/>
        <w:t>Official transcripts of all undergraduate and graduate records.</w:t>
      </w:r>
    </w:p>
    <w:p w14:paraId="167CD7B8" w14:textId="77777777" w:rsidR="00AB2DA1" w:rsidRDefault="00107379">
      <w:pPr>
        <w:pStyle w:val="sc-List-1"/>
      </w:pPr>
      <w:r>
        <w:t>3.</w:t>
      </w:r>
      <w:r>
        <w:tab/>
        <w:t>A minimum cumulative grade-point average of 3.00 on a 4.00 scale in undergraduate coursework.</w:t>
      </w:r>
    </w:p>
    <w:p w14:paraId="4E6C64EA" w14:textId="79717BE4" w:rsidR="00AB2DA1" w:rsidRDefault="00107379">
      <w:pPr>
        <w:pStyle w:val="sc-List-1"/>
      </w:pPr>
      <w:r>
        <w:t>4.</w:t>
      </w:r>
      <w:r>
        <w:tab/>
        <w:t>An official report of scores on the appropriate Praxis II Content Knowledge Test</w:t>
      </w:r>
      <w:ins w:id="8" w:author="Papa, Erin" w:date="2020-02-28T17:34:00Z">
        <w:r w:rsidR="00B468A6">
          <w:t xml:space="preserve">, if available, </w:t>
        </w:r>
      </w:ins>
      <w:del w:id="9" w:author="Papa, Erin" w:date="2020-02-28T17:34:00Z">
        <w:r w:rsidDel="00B468A6">
          <w:delText xml:space="preserve"> </w:delText>
        </w:r>
      </w:del>
      <w:r>
        <w:t>and</w:t>
      </w:r>
      <w:del w:id="10" w:author="Papa, Erin" w:date="2020-02-28T17:34:00Z">
        <w:r w:rsidDel="00B468A6">
          <w:delText>/or</w:delText>
        </w:r>
      </w:del>
      <w:r>
        <w:t xml:space="preserve"> </w:t>
      </w:r>
      <w:ins w:id="11" w:author="Papa, Erin" w:date="2020-02-28T17:35:00Z">
        <w:r w:rsidR="00B468A6">
          <w:t xml:space="preserve">on the </w:t>
        </w:r>
      </w:ins>
      <w:ins w:id="12" w:author="Papa, Erin" w:date="2020-02-28T17:34:00Z">
        <w:r w:rsidR="00B468A6">
          <w:t xml:space="preserve">ACTFL </w:t>
        </w:r>
      </w:ins>
      <w:r>
        <w:t>OPI</w:t>
      </w:r>
      <w:ins w:id="13" w:author="Papa, Erin" w:date="2020-02-28T17:34:00Z">
        <w:r w:rsidR="00B468A6">
          <w:t xml:space="preserve"> and WPT</w:t>
        </w:r>
      </w:ins>
      <w:r>
        <w:t>, with a minimum score as established by the Department of Educational Studies.</w:t>
      </w:r>
      <w:r>
        <w:br/>
      </w:r>
    </w:p>
    <w:p w14:paraId="2F685241" w14:textId="77777777" w:rsidR="00AB2DA1" w:rsidRDefault="00107379">
      <w:pPr>
        <w:pStyle w:val="sc-List-1"/>
      </w:pPr>
      <w:r>
        <w:t>5.</w:t>
      </w:r>
      <w:r>
        <w:tab/>
        <w:t>Two Disposition Reference Forms: one from a faculty or supervisor of a child/youth-related activity, and one from a work supervisor.</w:t>
      </w:r>
    </w:p>
    <w:p w14:paraId="50285B02" w14:textId="77777777" w:rsidR="00AB2DA1" w:rsidRDefault="00107379">
      <w:pPr>
        <w:pStyle w:val="sc-List-1"/>
      </w:pPr>
      <w:r>
        <w:t>6.</w:t>
      </w:r>
      <w:r>
        <w:tab/>
        <w:t>Two letters of recommendation: one from a faculty or supervisor of a child/youth-related activity, and one from a work supervisor.</w:t>
      </w:r>
    </w:p>
    <w:p w14:paraId="37383BEF" w14:textId="77777777" w:rsidR="00AB2DA1" w:rsidRDefault="00107379">
      <w:pPr>
        <w:pStyle w:val="sc-List-1"/>
      </w:pPr>
      <w:r>
        <w:t>7.</w:t>
      </w:r>
      <w:r>
        <w:tab/>
        <w:t>A Statement of Educational Philosophy.</w:t>
      </w:r>
    </w:p>
    <w:p w14:paraId="0360225C" w14:textId="77777777" w:rsidR="00AB2DA1" w:rsidRDefault="00107379">
      <w:pPr>
        <w:pStyle w:val="sc-List-1"/>
      </w:pPr>
      <w:r>
        <w:t>8.</w:t>
      </w:r>
      <w:r>
        <w:tab/>
        <w:t>A current résumé.</w:t>
      </w:r>
    </w:p>
    <w:p w14:paraId="1A12D16E" w14:textId="77777777" w:rsidR="00AB2DA1" w:rsidRDefault="00107379">
      <w:pPr>
        <w:pStyle w:val="sc-List-1"/>
      </w:pPr>
      <w:r>
        <w:t>9.</w:t>
      </w:r>
      <w:r>
        <w:tab/>
        <w:t>An interview with an advisor in the M.A.T. program.</w:t>
      </w:r>
    </w:p>
    <w:p w14:paraId="5EF930AA" w14:textId="77777777" w:rsidR="00AB2DA1" w:rsidRDefault="00107379">
      <w:pPr>
        <w:pStyle w:val="sc-List-1"/>
      </w:pPr>
      <w:r>
        <w:t>10.</w:t>
      </w:r>
      <w:r>
        <w:tab/>
        <w:t>A plan of study approved by the advisor and appropriate dean.</w:t>
      </w:r>
    </w:p>
    <w:p w14:paraId="18CCE372" w14:textId="77777777" w:rsidR="00AB2DA1" w:rsidRDefault="00107379">
      <w:pPr>
        <w:pStyle w:val="sc-RequirementsHeading"/>
      </w:pPr>
      <w:bookmarkStart w:id="14" w:name="C89C333808EB457193B8CF5D9C050C17"/>
      <w:r>
        <w:t>Course Requirements</w:t>
      </w:r>
      <w:bookmarkEnd w:id="14"/>
    </w:p>
    <w:p w14:paraId="073E3F4B" w14:textId="77777777" w:rsidR="00AB2DA1" w:rsidRDefault="00107379">
      <w:pPr>
        <w:pStyle w:val="sc-RequirementsSubheading"/>
      </w:pPr>
      <w:bookmarkStart w:id="15" w:name="DEEBD73460854055ADD418C9237CD9B8"/>
      <w:r>
        <w:t>Foundations Component</w:t>
      </w:r>
      <w:bookmarkEnd w:id="15"/>
    </w:p>
    <w:tbl>
      <w:tblPr>
        <w:tblW w:w="0" w:type="auto"/>
        <w:tblLook w:val="04A0" w:firstRow="1" w:lastRow="0" w:firstColumn="1" w:lastColumn="0" w:noHBand="0" w:noVBand="1"/>
      </w:tblPr>
      <w:tblGrid>
        <w:gridCol w:w="1199"/>
        <w:gridCol w:w="2000"/>
        <w:gridCol w:w="450"/>
        <w:gridCol w:w="1116"/>
      </w:tblGrid>
      <w:tr w:rsidR="00AB2DA1" w14:paraId="44F4DDB9" w14:textId="77777777" w:rsidTr="00B468A6">
        <w:tc>
          <w:tcPr>
            <w:tcW w:w="1199" w:type="dxa"/>
          </w:tcPr>
          <w:p w14:paraId="7A0EE088" w14:textId="77777777" w:rsidR="00AB2DA1" w:rsidRDefault="00107379">
            <w:pPr>
              <w:pStyle w:val="sc-Requirement"/>
            </w:pPr>
            <w:r>
              <w:t>CEP 552</w:t>
            </w:r>
          </w:p>
        </w:tc>
        <w:tc>
          <w:tcPr>
            <w:tcW w:w="2000" w:type="dxa"/>
          </w:tcPr>
          <w:p w14:paraId="27C8BBC4" w14:textId="77777777" w:rsidR="00AB2DA1" w:rsidRDefault="00107379">
            <w:pPr>
              <w:pStyle w:val="sc-Requirement"/>
            </w:pPr>
            <w:r>
              <w:t>Psychological Perspectives on Learning and Teaching</w:t>
            </w:r>
          </w:p>
        </w:tc>
        <w:tc>
          <w:tcPr>
            <w:tcW w:w="450" w:type="dxa"/>
          </w:tcPr>
          <w:p w14:paraId="5AD81981" w14:textId="77777777" w:rsidR="00AB2DA1" w:rsidRDefault="00107379">
            <w:pPr>
              <w:pStyle w:val="sc-RequirementRight"/>
            </w:pPr>
            <w:r>
              <w:t>3</w:t>
            </w:r>
          </w:p>
        </w:tc>
        <w:tc>
          <w:tcPr>
            <w:tcW w:w="1116" w:type="dxa"/>
          </w:tcPr>
          <w:p w14:paraId="2F5758C2" w14:textId="77777777" w:rsidR="00AB2DA1" w:rsidRDefault="00107379">
            <w:pPr>
              <w:pStyle w:val="sc-Requirement"/>
            </w:pPr>
            <w:r>
              <w:t>F, Su</w:t>
            </w:r>
          </w:p>
        </w:tc>
      </w:tr>
      <w:tr w:rsidR="00AB2DA1" w14:paraId="6A5D9C70" w14:textId="77777777" w:rsidTr="00B468A6">
        <w:tc>
          <w:tcPr>
            <w:tcW w:w="1199" w:type="dxa"/>
          </w:tcPr>
          <w:p w14:paraId="00EAD47C" w14:textId="77777777" w:rsidR="00AB2DA1" w:rsidRDefault="00107379">
            <w:pPr>
              <w:pStyle w:val="sc-Requirement"/>
            </w:pPr>
            <w:r>
              <w:t>FNED 546</w:t>
            </w:r>
          </w:p>
        </w:tc>
        <w:tc>
          <w:tcPr>
            <w:tcW w:w="2000" w:type="dxa"/>
          </w:tcPr>
          <w:p w14:paraId="4BE63718" w14:textId="77777777" w:rsidR="00AB2DA1" w:rsidRDefault="00107379">
            <w:pPr>
              <w:pStyle w:val="sc-Requirement"/>
            </w:pPr>
            <w:r>
              <w:t>Contexts of Schooling</w:t>
            </w:r>
          </w:p>
        </w:tc>
        <w:tc>
          <w:tcPr>
            <w:tcW w:w="450" w:type="dxa"/>
          </w:tcPr>
          <w:p w14:paraId="59DC6757" w14:textId="77777777" w:rsidR="00AB2DA1" w:rsidRDefault="00107379">
            <w:pPr>
              <w:pStyle w:val="sc-RequirementRight"/>
            </w:pPr>
            <w:r>
              <w:t>4</w:t>
            </w:r>
          </w:p>
        </w:tc>
        <w:tc>
          <w:tcPr>
            <w:tcW w:w="1116" w:type="dxa"/>
          </w:tcPr>
          <w:p w14:paraId="38D966E4" w14:textId="77777777" w:rsidR="00AB2DA1" w:rsidRDefault="00107379">
            <w:pPr>
              <w:pStyle w:val="sc-Requirement"/>
              <w:rPr>
                <w:ins w:id="16" w:author="Papa, Erin" w:date="2020-02-28T17:35:00Z"/>
              </w:rPr>
            </w:pPr>
            <w:r>
              <w:t>F, Sp</w:t>
            </w:r>
          </w:p>
          <w:p w14:paraId="77754ED1" w14:textId="03719E7A" w:rsidR="00B468A6" w:rsidRDefault="00B468A6">
            <w:pPr>
              <w:pStyle w:val="sc-Requirement"/>
            </w:pPr>
          </w:p>
        </w:tc>
      </w:tr>
      <w:tr w:rsidR="00B468A6" w14:paraId="41D54597" w14:textId="77777777" w:rsidTr="00B468A6">
        <w:trPr>
          <w:ins w:id="17" w:author="Papa, Erin" w:date="2020-02-28T17:35:00Z"/>
        </w:trPr>
        <w:tc>
          <w:tcPr>
            <w:tcW w:w="1199" w:type="dxa"/>
          </w:tcPr>
          <w:p w14:paraId="2409190F" w14:textId="48177BEA" w:rsidR="00B468A6" w:rsidRDefault="00B468A6" w:rsidP="00B468A6">
            <w:pPr>
              <w:pStyle w:val="sc-Requirement"/>
              <w:rPr>
                <w:ins w:id="18" w:author="Papa, Erin" w:date="2020-02-28T17:35:00Z"/>
              </w:rPr>
            </w:pPr>
            <w:ins w:id="19" w:author="Papa, Erin" w:date="2020-02-28T17:36:00Z">
              <w:r>
                <w:t>SPED 531</w:t>
              </w:r>
            </w:ins>
          </w:p>
        </w:tc>
        <w:tc>
          <w:tcPr>
            <w:tcW w:w="2000" w:type="dxa"/>
          </w:tcPr>
          <w:p w14:paraId="0C1311AB" w14:textId="7A850823" w:rsidR="00B468A6" w:rsidRDefault="00B468A6" w:rsidP="00B468A6">
            <w:pPr>
              <w:pStyle w:val="sc-Requirement"/>
              <w:rPr>
                <w:ins w:id="20" w:author="Papa, Erin" w:date="2020-02-28T17:35:00Z"/>
              </w:rPr>
            </w:pPr>
            <w:ins w:id="21" w:author="Papa, Erin" w:date="2020-02-28T17:36:00Z">
              <w:r>
                <w:t>Overview of Special Education: Policies/Practices</w:t>
              </w:r>
            </w:ins>
          </w:p>
        </w:tc>
        <w:tc>
          <w:tcPr>
            <w:tcW w:w="450" w:type="dxa"/>
          </w:tcPr>
          <w:p w14:paraId="52998FF5" w14:textId="3C728283" w:rsidR="00B468A6" w:rsidRDefault="00B468A6" w:rsidP="00B468A6">
            <w:pPr>
              <w:pStyle w:val="sc-RequirementRight"/>
              <w:rPr>
                <w:ins w:id="22" w:author="Papa, Erin" w:date="2020-02-28T17:35:00Z"/>
              </w:rPr>
            </w:pPr>
            <w:ins w:id="23" w:author="Papa, Erin" w:date="2020-02-28T17:36:00Z">
              <w:r>
                <w:t>3</w:t>
              </w:r>
            </w:ins>
          </w:p>
        </w:tc>
        <w:tc>
          <w:tcPr>
            <w:tcW w:w="1116" w:type="dxa"/>
          </w:tcPr>
          <w:p w14:paraId="683484BD" w14:textId="1005B6A2" w:rsidR="00B468A6" w:rsidRDefault="00B468A6" w:rsidP="00B468A6">
            <w:pPr>
              <w:pStyle w:val="sc-Requirement"/>
              <w:rPr>
                <w:ins w:id="24" w:author="Papa, Erin" w:date="2020-02-28T17:35:00Z"/>
              </w:rPr>
            </w:pPr>
            <w:ins w:id="25" w:author="Papa, Erin" w:date="2020-02-28T17:36:00Z">
              <w:r>
                <w:t>F, Sp, Su</w:t>
              </w:r>
            </w:ins>
          </w:p>
        </w:tc>
      </w:tr>
      <w:tr w:rsidR="00B468A6" w14:paraId="6DFB41A4" w14:textId="77777777" w:rsidTr="00B468A6">
        <w:trPr>
          <w:ins w:id="26" w:author="Papa, Erin" w:date="2020-02-28T17:37:00Z"/>
        </w:trPr>
        <w:tc>
          <w:tcPr>
            <w:tcW w:w="1199" w:type="dxa"/>
          </w:tcPr>
          <w:p w14:paraId="684D9B62" w14:textId="77777777" w:rsidR="00B468A6" w:rsidRDefault="00B468A6" w:rsidP="00B468A6">
            <w:pPr>
              <w:pStyle w:val="sc-Requirement"/>
              <w:rPr>
                <w:ins w:id="27" w:author="Papa, Erin" w:date="2020-02-28T17:42:00Z"/>
              </w:rPr>
            </w:pPr>
            <w:ins w:id="28" w:author="Papa, Erin" w:date="2020-02-28T17:37:00Z">
              <w:r>
                <w:t>TESL 539</w:t>
              </w:r>
            </w:ins>
          </w:p>
          <w:p w14:paraId="4F6EBF58" w14:textId="77777777" w:rsidR="005C34A9" w:rsidRDefault="005C34A9" w:rsidP="00B468A6">
            <w:pPr>
              <w:pStyle w:val="sc-Requirement"/>
              <w:rPr>
                <w:ins w:id="29" w:author="Papa, Erin" w:date="2020-02-28T17:42:00Z"/>
              </w:rPr>
            </w:pPr>
          </w:p>
          <w:p w14:paraId="76D2487E" w14:textId="4523C7E3" w:rsidR="005C34A9" w:rsidRDefault="005C34A9" w:rsidP="00B468A6">
            <w:pPr>
              <w:pStyle w:val="sc-Requirement"/>
              <w:rPr>
                <w:ins w:id="30" w:author="Papa, Erin" w:date="2020-02-28T17:37:00Z"/>
              </w:rPr>
            </w:pPr>
          </w:p>
        </w:tc>
        <w:tc>
          <w:tcPr>
            <w:tcW w:w="2000" w:type="dxa"/>
          </w:tcPr>
          <w:p w14:paraId="7C3407E0" w14:textId="3C3C13CA" w:rsidR="00B468A6" w:rsidRDefault="005C34A9" w:rsidP="00B468A6">
            <w:pPr>
              <w:pStyle w:val="sc-Requirement"/>
              <w:rPr>
                <w:ins w:id="31" w:author="Papa, Erin" w:date="2020-02-28T17:37:00Z"/>
              </w:rPr>
            </w:pPr>
            <w:ins w:id="32" w:author="Papa, Erin" w:date="2020-02-28T17:42:00Z">
              <w:r>
                <w:t>Second Language Acquisition Theory and Practice</w:t>
              </w:r>
            </w:ins>
          </w:p>
        </w:tc>
        <w:tc>
          <w:tcPr>
            <w:tcW w:w="450" w:type="dxa"/>
          </w:tcPr>
          <w:p w14:paraId="731F112F" w14:textId="6A0EC693" w:rsidR="00B468A6" w:rsidRDefault="00B468A6" w:rsidP="00B468A6">
            <w:pPr>
              <w:pStyle w:val="sc-RequirementRight"/>
              <w:rPr>
                <w:ins w:id="33" w:author="Papa, Erin" w:date="2020-02-28T17:37:00Z"/>
              </w:rPr>
            </w:pPr>
            <w:ins w:id="34" w:author="Papa, Erin" w:date="2020-02-28T17:37:00Z">
              <w:r>
                <w:t>3</w:t>
              </w:r>
            </w:ins>
          </w:p>
        </w:tc>
        <w:tc>
          <w:tcPr>
            <w:tcW w:w="1116" w:type="dxa"/>
          </w:tcPr>
          <w:p w14:paraId="09E33F2C" w14:textId="3A1C64FF" w:rsidR="00B468A6" w:rsidRDefault="005C34A9" w:rsidP="00B468A6">
            <w:pPr>
              <w:pStyle w:val="sc-Requirement"/>
              <w:rPr>
                <w:ins w:id="35" w:author="Papa, Erin" w:date="2020-02-28T17:37:00Z"/>
              </w:rPr>
            </w:pPr>
            <w:ins w:id="36" w:author="Papa, Erin" w:date="2020-02-28T17:43:00Z">
              <w:r>
                <w:t>F, Sp, Su</w:t>
              </w:r>
            </w:ins>
          </w:p>
        </w:tc>
      </w:tr>
      <w:tr w:rsidR="005C34A9" w14:paraId="193214E0" w14:textId="77777777" w:rsidTr="00B468A6">
        <w:trPr>
          <w:ins w:id="37" w:author="Papa, Erin" w:date="2020-02-28T17:43:00Z"/>
        </w:trPr>
        <w:tc>
          <w:tcPr>
            <w:tcW w:w="1199" w:type="dxa"/>
          </w:tcPr>
          <w:p w14:paraId="796AE7BF" w14:textId="24D855AB" w:rsidR="005C34A9" w:rsidRDefault="005C34A9" w:rsidP="005C34A9">
            <w:pPr>
              <w:pStyle w:val="sc-Requirement"/>
              <w:rPr>
                <w:ins w:id="38" w:author="Papa, Erin" w:date="2020-02-28T17:43:00Z"/>
              </w:rPr>
            </w:pPr>
            <w:ins w:id="39" w:author="Papa, Erin" w:date="2020-02-28T17:43:00Z">
              <w:r>
                <w:t>BLBC 516</w:t>
              </w:r>
            </w:ins>
          </w:p>
        </w:tc>
        <w:tc>
          <w:tcPr>
            <w:tcW w:w="2000" w:type="dxa"/>
          </w:tcPr>
          <w:p w14:paraId="15498B7E" w14:textId="1A5B5053" w:rsidR="005C34A9" w:rsidRDefault="005C34A9" w:rsidP="005C34A9">
            <w:pPr>
              <w:pStyle w:val="sc-Requirement"/>
              <w:rPr>
                <w:ins w:id="40" w:author="Papa, Erin" w:date="2020-02-28T17:43:00Z"/>
              </w:rPr>
            </w:pPr>
            <w:ins w:id="41" w:author="Papa, Erin" w:date="2020-02-28T17:43:00Z">
              <w:r>
                <w:t>TESOL Pedagogy and Practice in Bilingual Communities</w:t>
              </w:r>
            </w:ins>
          </w:p>
        </w:tc>
        <w:tc>
          <w:tcPr>
            <w:tcW w:w="450" w:type="dxa"/>
          </w:tcPr>
          <w:p w14:paraId="4179130D" w14:textId="3C253367" w:rsidR="005C34A9" w:rsidRDefault="005C34A9" w:rsidP="005C34A9">
            <w:pPr>
              <w:pStyle w:val="sc-RequirementRight"/>
              <w:rPr>
                <w:ins w:id="42" w:author="Papa, Erin" w:date="2020-02-28T17:43:00Z"/>
              </w:rPr>
            </w:pPr>
            <w:ins w:id="43" w:author="Papa, Erin" w:date="2020-02-28T17:43:00Z">
              <w:r>
                <w:t>3</w:t>
              </w:r>
            </w:ins>
          </w:p>
        </w:tc>
        <w:tc>
          <w:tcPr>
            <w:tcW w:w="1116" w:type="dxa"/>
          </w:tcPr>
          <w:p w14:paraId="5CDCAEFD" w14:textId="358F6106" w:rsidR="005C34A9" w:rsidRDefault="005C34A9" w:rsidP="005C34A9">
            <w:pPr>
              <w:pStyle w:val="sc-Requirement"/>
              <w:rPr>
                <w:ins w:id="44" w:author="Papa, Erin" w:date="2020-02-28T17:43:00Z"/>
              </w:rPr>
            </w:pPr>
            <w:ins w:id="45" w:author="Papa, Erin" w:date="2020-02-28T17:44:00Z">
              <w:r>
                <w:t>Sp, Su</w:t>
              </w:r>
            </w:ins>
          </w:p>
        </w:tc>
      </w:tr>
      <w:tr w:rsidR="005C34A9" w14:paraId="4DA8D694" w14:textId="77777777" w:rsidTr="00B468A6">
        <w:trPr>
          <w:ins w:id="46" w:author="Papa, Erin" w:date="2020-02-28T17:37:00Z"/>
        </w:trPr>
        <w:tc>
          <w:tcPr>
            <w:tcW w:w="1199" w:type="dxa"/>
          </w:tcPr>
          <w:p w14:paraId="16244F36" w14:textId="77777777" w:rsidR="005C34A9" w:rsidRDefault="005C34A9" w:rsidP="005C34A9">
            <w:pPr>
              <w:pStyle w:val="sc-Requirement"/>
              <w:rPr>
                <w:ins w:id="47" w:author="Papa, Erin" w:date="2020-02-28T17:43:00Z"/>
              </w:rPr>
            </w:pPr>
            <w:ins w:id="48" w:author="Papa, Erin" w:date="2020-02-28T17:43:00Z">
              <w:r>
                <w:t>OR</w:t>
              </w:r>
            </w:ins>
          </w:p>
          <w:p w14:paraId="245AD937" w14:textId="62880408" w:rsidR="005C34A9" w:rsidRDefault="005C34A9" w:rsidP="005C34A9">
            <w:pPr>
              <w:pStyle w:val="sc-Requirement"/>
              <w:rPr>
                <w:ins w:id="49" w:author="Papa, Erin" w:date="2020-02-28T17:37:00Z"/>
              </w:rPr>
            </w:pPr>
            <w:ins w:id="50" w:author="Papa, Erin" w:date="2020-02-28T17:44:00Z">
              <w:r>
                <w:t>SPED 533</w:t>
              </w:r>
            </w:ins>
          </w:p>
        </w:tc>
        <w:tc>
          <w:tcPr>
            <w:tcW w:w="2000" w:type="dxa"/>
          </w:tcPr>
          <w:p w14:paraId="57220D36" w14:textId="77777777" w:rsidR="005C34A9" w:rsidRDefault="005C34A9" w:rsidP="005C34A9">
            <w:pPr>
              <w:pStyle w:val="sc-Requirement"/>
              <w:rPr>
                <w:ins w:id="51" w:author="Papa, Erin" w:date="2020-02-28T17:44:00Z"/>
              </w:rPr>
            </w:pPr>
          </w:p>
          <w:p w14:paraId="4C4BD930" w14:textId="79791580" w:rsidR="005C34A9" w:rsidRDefault="005C34A9" w:rsidP="005C34A9">
            <w:pPr>
              <w:pStyle w:val="sc-Requirement"/>
              <w:rPr>
                <w:ins w:id="52" w:author="Papa, Erin" w:date="2020-02-28T17:37:00Z"/>
              </w:rPr>
            </w:pPr>
            <w:ins w:id="53" w:author="Papa, Erin" w:date="2020-02-28T17:44:00Z">
              <w:r>
                <w:t>Special Education: Practical Applications</w:t>
              </w:r>
            </w:ins>
          </w:p>
        </w:tc>
        <w:tc>
          <w:tcPr>
            <w:tcW w:w="450" w:type="dxa"/>
          </w:tcPr>
          <w:p w14:paraId="05E5F90E" w14:textId="77777777" w:rsidR="005C34A9" w:rsidRDefault="005C34A9" w:rsidP="005C34A9">
            <w:pPr>
              <w:pStyle w:val="sc-RequirementRight"/>
              <w:rPr>
                <w:ins w:id="54" w:author="Papa, Erin" w:date="2020-02-28T17:44:00Z"/>
              </w:rPr>
            </w:pPr>
          </w:p>
          <w:p w14:paraId="14D7E7D9" w14:textId="02195F23" w:rsidR="005C34A9" w:rsidRDefault="005C34A9" w:rsidP="005C34A9">
            <w:pPr>
              <w:pStyle w:val="sc-RequirementRight"/>
              <w:rPr>
                <w:ins w:id="55" w:author="Papa, Erin" w:date="2020-02-28T17:37:00Z"/>
              </w:rPr>
            </w:pPr>
            <w:ins w:id="56" w:author="Papa, Erin" w:date="2020-02-28T17:44:00Z">
              <w:r>
                <w:t>3</w:t>
              </w:r>
            </w:ins>
          </w:p>
        </w:tc>
        <w:tc>
          <w:tcPr>
            <w:tcW w:w="1116" w:type="dxa"/>
          </w:tcPr>
          <w:p w14:paraId="3AFC8840" w14:textId="77777777" w:rsidR="005C34A9" w:rsidRDefault="005C34A9" w:rsidP="005C34A9">
            <w:pPr>
              <w:pStyle w:val="sc-Requirement"/>
              <w:rPr>
                <w:ins w:id="57" w:author="Papa, Erin" w:date="2020-02-28T17:44:00Z"/>
              </w:rPr>
            </w:pPr>
          </w:p>
          <w:p w14:paraId="39E62867" w14:textId="73F30DFB" w:rsidR="005C34A9" w:rsidRDefault="005C34A9" w:rsidP="005C34A9">
            <w:pPr>
              <w:pStyle w:val="sc-Requirement"/>
              <w:rPr>
                <w:ins w:id="58" w:author="Papa, Erin" w:date="2020-02-28T17:37:00Z"/>
              </w:rPr>
            </w:pPr>
            <w:ins w:id="59" w:author="Papa, Erin" w:date="2020-02-28T17:44:00Z">
              <w:r>
                <w:t>Annually</w:t>
              </w:r>
            </w:ins>
          </w:p>
        </w:tc>
      </w:tr>
    </w:tbl>
    <w:p w14:paraId="24475FE9" w14:textId="77777777" w:rsidR="00AB2DA1" w:rsidRDefault="00107379">
      <w:pPr>
        <w:pStyle w:val="sc-RequirementsSubheading"/>
      </w:pPr>
      <w:bookmarkStart w:id="60" w:name="0FD362056F674FC38B101479B69276FB"/>
      <w:r>
        <w:t>Professional Education Component</w:t>
      </w:r>
      <w:bookmarkEnd w:id="60"/>
    </w:p>
    <w:tbl>
      <w:tblPr>
        <w:tblW w:w="0" w:type="auto"/>
        <w:tblLook w:val="04A0" w:firstRow="1" w:lastRow="0" w:firstColumn="1" w:lastColumn="0" w:noHBand="0" w:noVBand="1"/>
      </w:tblPr>
      <w:tblGrid>
        <w:gridCol w:w="1199"/>
        <w:gridCol w:w="2000"/>
        <w:gridCol w:w="450"/>
        <w:gridCol w:w="1116"/>
      </w:tblGrid>
      <w:tr w:rsidR="00AB2DA1" w14:paraId="14796E48" w14:textId="77777777">
        <w:tc>
          <w:tcPr>
            <w:tcW w:w="1200" w:type="dxa"/>
          </w:tcPr>
          <w:p w14:paraId="613744B6" w14:textId="1EFBBB81" w:rsidR="00AB2DA1" w:rsidRDefault="00107379">
            <w:pPr>
              <w:pStyle w:val="sc-Requirement"/>
            </w:pPr>
            <w:del w:id="61" w:author="Papa, Erin" w:date="2020-02-28T17:35:00Z">
              <w:r w:rsidDel="00B468A6">
                <w:delText>CURR 410</w:delText>
              </w:r>
            </w:del>
            <w:ins w:id="62" w:author="Papa, Erin" w:date="2020-02-28T17:35:00Z">
              <w:r w:rsidR="00B468A6">
                <w:t>WLED 501</w:t>
              </w:r>
            </w:ins>
          </w:p>
        </w:tc>
        <w:tc>
          <w:tcPr>
            <w:tcW w:w="2000" w:type="dxa"/>
          </w:tcPr>
          <w:p w14:paraId="2053D682" w14:textId="77777777" w:rsidR="00AB2DA1" w:rsidRDefault="00107379">
            <w:pPr>
              <w:pStyle w:val="sc-Requirement"/>
            </w:pPr>
            <w:r>
              <w:t>Teaching World Languages in Elementary Education</w:t>
            </w:r>
          </w:p>
        </w:tc>
        <w:tc>
          <w:tcPr>
            <w:tcW w:w="450" w:type="dxa"/>
          </w:tcPr>
          <w:p w14:paraId="4B58EB47" w14:textId="77777777" w:rsidR="00AB2DA1" w:rsidRDefault="00107379">
            <w:pPr>
              <w:pStyle w:val="sc-RequirementRight"/>
            </w:pPr>
            <w:r>
              <w:t>4</w:t>
            </w:r>
          </w:p>
        </w:tc>
        <w:tc>
          <w:tcPr>
            <w:tcW w:w="1116" w:type="dxa"/>
          </w:tcPr>
          <w:p w14:paraId="2D46E985" w14:textId="068FE10F" w:rsidR="00AB2DA1" w:rsidRDefault="00107379">
            <w:pPr>
              <w:pStyle w:val="sc-Requirement"/>
            </w:pPr>
            <w:r>
              <w:t xml:space="preserve">Sp </w:t>
            </w:r>
            <w:del w:id="63" w:author="Papa, Erin" w:date="2020-02-28T17:44:00Z">
              <w:r w:rsidDel="005C34A9">
                <w:delText>as needed</w:delText>
              </w:r>
            </w:del>
          </w:p>
        </w:tc>
      </w:tr>
      <w:tr w:rsidR="00AB2DA1" w14:paraId="151D4EA3" w14:textId="77777777">
        <w:tc>
          <w:tcPr>
            <w:tcW w:w="1200" w:type="dxa"/>
          </w:tcPr>
          <w:p w14:paraId="11888744" w14:textId="6E9D5FFC" w:rsidR="00AB2DA1" w:rsidRDefault="00107379">
            <w:pPr>
              <w:pStyle w:val="sc-Requirement"/>
            </w:pPr>
            <w:del w:id="64" w:author="Papa, Erin" w:date="2020-02-28T17:38:00Z">
              <w:r w:rsidDel="00B468A6">
                <w:delText>SED 506</w:delText>
              </w:r>
            </w:del>
          </w:p>
        </w:tc>
        <w:tc>
          <w:tcPr>
            <w:tcW w:w="2000" w:type="dxa"/>
          </w:tcPr>
          <w:p w14:paraId="3DB9FDA4" w14:textId="4DA92FD8" w:rsidR="00AB2DA1" w:rsidRDefault="00107379">
            <w:pPr>
              <w:pStyle w:val="sc-Requirement"/>
            </w:pPr>
            <w:del w:id="65" w:author="Papa, Erin" w:date="2020-02-28T17:38:00Z">
              <w:r w:rsidDel="00B468A6">
                <w:delText>Survey of Instructional Design</w:delText>
              </w:r>
            </w:del>
          </w:p>
        </w:tc>
        <w:tc>
          <w:tcPr>
            <w:tcW w:w="450" w:type="dxa"/>
          </w:tcPr>
          <w:p w14:paraId="2344506D" w14:textId="31D1835C" w:rsidR="00AB2DA1" w:rsidRDefault="00107379">
            <w:pPr>
              <w:pStyle w:val="sc-RequirementRight"/>
            </w:pPr>
            <w:del w:id="66" w:author="Papa, Erin" w:date="2020-02-28T17:38:00Z">
              <w:r w:rsidDel="00B468A6">
                <w:delText>3</w:delText>
              </w:r>
            </w:del>
          </w:p>
        </w:tc>
        <w:tc>
          <w:tcPr>
            <w:tcW w:w="1116" w:type="dxa"/>
          </w:tcPr>
          <w:p w14:paraId="0ECE22E4" w14:textId="0E88D149" w:rsidR="00AB2DA1" w:rsidRDefault="00107379">
            <w:pPr>
              <w:pStyle w:val="sc-Requirement"/>
            </w:pPr>
            <w:del w:id="67" w:author="Papa, Erin" w:date="2020-02-28T17:38:00Z">
              <w:r w:rsidDel="00B468A6">
                <w:delText>F, Su</w:delText>
              </w:r>
            </w:del>
          </w:p>
        </w:tc>
      </w:tr>
      <w:tr w:rsidR="00AB2DA1" w14:paraId="38D03F69" w14:textId="77777777">
        <w:tc>
          <w:tcPr>
            <w:tcW w:w="1200" w:type="dxa"/>
          </w:tcPr>
          <w:p w14:paraId="205E7379" w14:textId="6AAFE530" w:rsidR="00AB2DA1" w:rsidRDefault="00107379">
            <w:pPr>
              <w:pStyle w:val="sc-Requirement"/>
            </w:pPr>
            <w:del w:id="68" w:author="Papa, Erin" w:date="2020-02-28T17:38:00Z">
              <w:r w:rsidDel="00B468A6">
                <w:delText xml:space="preserve">SED </w:delText>
              </w:r>
            </w:del>
            <w:ins w:id="69" w:author="Papa, Erin" w:date="2020-02-28T17:38:00Z">
              <w:r w:rsidR="00B468A6">
                <w:t xml:space="preserve">WLED </w:t>
              </w:r>
            </w:ins>
            <w:r>
              <w:t>51</w:t>
            </w:r>
            <w:ins w:id="70" w:author="Papa, Erin" w:date="2020-02-28T17:39:00Z">
              <w:r w:rsidR="00B468A6">
                <w:t>7</w:t>
              </w:r>
            </w:ins>
            <w:del w:id="71" w:author="Papa, Erin" w:date="2020-02-28T17:39:00Z">
              <w:r w:rsidDel="00B468A6">
                <w:delText>1</w:delText>
              </w:r>
            </w:del>
          </w:p>
        </w:tc>
        <w:tc>
          <w:tcPr>
            <w:tcW w:w="2000" w:type="dxa"/>
          </w:tcPr>
          <w:p w14:paraId="62809B88" w14:textId="157F1115" w:rsidR="00AB2DA1" w:rsidRDefault="00107379">
            <w:pPr>
              <w:pStyle w:val="sc-Requirement"/>
            </w:pPr>
            <w:del w:id="72" w:author="Papa, Erin" w:date="2020-02-28T17:39:00Z">
              <w:r w:rsidDel="00B468A6">
                <w:delText>Content and Pedagogy in Secondary</w:delText>
              </w:r>
            </w:del>
            <w:ins w:id="73" w:author="Papa, Erin" w:date="2020-02-28T17:39:00Z">
              <w:r w:rsidR="00B468A6">
                <w:t>Graduate Practicum in World Languages</w:t>
              </w:r>
            </w:ins>
            <w:r>
              <w:t xml:space="preserve"> Education</w:t>
            </w:r>
          </w:p>
        </w:tc>
        <w:tc>
          <w:tcPr>
            <w:tcW w:w="450" w:type="dxa"/>
          </w:tcPr>
          <w:p w14:paraId="7ADBA18B" w14:textId="77777777" w:rsidR="00AB2DA1" w:rsidRDefault="00107379">
            <w:pPr>
              <w:pStyle w:val="sc-RequirementRight"/>
            </w:pPr>
            <w:r>
              <w:t>4</w:t>
            </w:r>
          </w:p>
        </w:tc>
        <w:tc>
          <w:tcPr>
            <w:tcW w:w="1116" w:type="dxa"/>
          </w:tcPr>
          <w:p w14:paraId="56D15C56" w14:textId="77777777" w:rsidR="00AB2DA1" w:rsidRDefault="00107379">
            <w:pPr>
              <w:pStyle w:val="sc-Requirement"/>
            </w:pPr>
            <w:r>
              <w:t>F</w:t>
            </w:r>
          </w:p>
        </w:tc>
      </w:tr>
      <w:tr w:rsidR="00AB2DA1" w14:paraId="5C8D4B90" w14:textId="77777777">
        <w:tc>
          <w:tcPr>
            <w:tcW w:w="1200" w:type="dxa"/>
          </w:tcPr>
          <w:p w14:paraId="281D75C3" w14:textId="19B8369B" w:rsidR="00AB2DA1" w:rsidRDefault="00107379">
            <w:pPr>
              <w:pStyle w:val="sc-Requirement"/>
            </w:pPr>
            <w:del w:id="74" w:author="Papa, Erin" w:date="2020-02-28T17:39:00Z">
              <w:r w:rsidDel="00B468A6">
                <w:delText xml:space="preserve">SED </w:delText>
              </w:r>
            </w:del>
            <w:ins w:id="75" w:author="Papa, Erin" w:date="2020-02-28T17:39:00Z">
              <w:r w:rsidR="00B468A6">
                <w:t xml:space="preserve">WLED </w:t>
              </w:r>
            </w:ins>
            <w:r>
              <w:t>5</w:t>
            </w:r>
            <w:ins w:id="76" w:author="Papa, Erin" w:date="2020-02-28T17:39:00Z">
              <w:r w:rsidR="00B468A6">
                <w:t>20</w:t>
              </w:r>
            </w:ins>
            <w:del w:id="77" w:author="Papa, Erin" w:date="2020-02-28T17:39:00Z">
              <w:r w:rsidDel="00B468A6">
                <w:delText>12</w:delText>
              </w:r>
            </w:del>
          </w:p>
        </w:tc>
        <w:tc>
          <w:tcPr>
            <w:tcW w:w="2000" w:type="dxa"/>
          </w:tcPr>
          <w:p w14:paraId="0D3B92C8" w14:textId="398A6850" w:rsidR="00AB2DA1" w:rsidRDefault="0043305B">
            <w:pPr>
              <w:pStyle w:val="sc-Requirement"/>
            </w:pPr>
            <w:ins w:id="78" w:author="Papa, Erin" w:date="2020-03-04T14:53:00Z">
              <w:r>
                <w:t xml:space="preserve">Graduate </w:t>
              </w:r>
            </w:ins>
            <w:del w:id="79" w:author="Papa, Erin" w:date="2020-02-28T17:39:00Z">
              <w:r w:rsidR="00107379" w:rsidDel="00B468A6">
                <w:delText>Field Practicum in Secondary</w:delText>
              </w:r>
            </w:del>
            <w:ins w:id="80" w:author="Papa, Erin" w:date="2020-02-28T17:39:00Z">
              <w:r w:rsidR="00B468A6">
                <w:t xml:space="preserve">Introduction to </w:t>
              </w:r>
            </w:ins>
            <w:ins w:id="81" w:author="Papa, Erin" w:date="2020-03-04T14:53:00Z">
              <w:r>
                <w:t xml:space="preserve">World Languages </w:t>
              </w:r>
            </w:ins>
            <w:ins w:id="82" w:author="Papa, Erin" w:date="2020-02-28T17:39:00Z">
              <w:r w:rsidR="00B468A6">
                <w:t xml:space="preserve">Student Teaching </w:t>
              </w:r>
            </w:ins>
            <w:del w:id="83" w:author="Papa, Erin" w:date="2020-03-04T14:53:00Z">
              <w:r w:rsidR="00107379" w:rsidDel="0043305B">
                <w:delText xml:space="preserve"> Education</w:delText>
              </w:r>
            </w:del>
          </w:p>
        </w:tc>
        <w:tc>
          <w:tcPr>
            <w:tcW w:w="450" w:type="dxa"/>
          </w:tcPr>
          <w:p w14:paraId="417ACD6F" w14:textId="77777777" w:rsidR="00AB2DA1" w:rsidRDefault="00107379">
            <w:pPr>
              <w:pStyle w:val="sc-RequirementRight"/>
            </w:pPr>
            <w:r>
              <w:t>2</w:t>
            </w:r>
          </w:p>
        </w:tc>
        <w:tc>
          <w:tcPr>
            <w:tcW w:w="1116" w:type="dxa"/>
          </w:tcPr>
          <w:p w14:paraId="1F27FFCE" w14:textId="7AB19556" w:rsidR="00AB2DA1" w:rsidRDefault="00107379">
            <w:pPr>
              <w:pStyle w:val="sc-Requirement"/>
            </w:pPr>
            <w:del w:id="84" w:author="Papa, Erin" w:date="2020-02-28T17:39:00Z">
              <w:r w:rsidDel="00B468A6">
                <w:delText>F</w:delText>
              </w:r>
            </w:del>
            <w:ins w:id="85" w:author="Papa, Erin" w:date="2020-02-28T17:39:00Z">
              <w:r w:rsidR="00B468A6">
                <w:t>Sp</w:t>
              </w:r>
            </w:ins>
          </w:p>
        </w:tc>
      </w:tr>
      <w:tr w:rsidR="00AB2DA1" w14:paraId="4A40AF48" w14:textId="77777777">
        <w:tc>
          <w:tcPr>
            <w:tcW w:w="1200" w:type="dxa"/>
          </w:tcPr>
          <w:p w14:paraId="3398C953" w14:textId="65C25757" w:rsidR="00AB2DA1" w:rsidRDefault="00107379">
            <w:pPr>
              <w:pStyle w:val="sc-Requirement"/>
            </w:pPr>
            <w:del w:id="86" w:author="Papa, Erin" w:date="2020-02-28T17:40:00Z">
              <w:r w:rsidDel="00B468A6">
                <w:delText xml:space="preserve">SED </w:delText>
              </w:r>
            </w:del>
            <w:ins w:id="87" w:author="Papa, Erin" w:date="2020-02-28T17:40:00Z">
              <w:r w:rsidR="00B468A6">
                <w:t xml:space="preserve">WLED </w:t>
              </w:r>
            </w:ins>
            <w:r>
              <w:t>521</w:t>
            </w:r>
          </w:p>
        </w:tc>
        <w:tc>
          <w:tcPr>
            <w:tcW w:w="2000" w:type="dxa"/>
          </w:tcPr>
          <w:p w14:paraId="07705238" w14:textId="7F100B38" w:rsidR="00AB2DA1" w:rsidRDefault="005C34A9">
            <w:pPr>
              <w:pStyle w:val="sc-Requirement"/>
            </w:pPr>
            <w:ins w:id="88" w:author="Papa, Erin" w:date="2020-02-28T17:40:00Z">
              <w:r>
                <w:t xml:space="preserve">Graduate </w:t>
              </w:r>
            </w:ins>
            <w:r w:rsidR="00107379">
              <w:t xml:space="preserve">Student Teaching in </w:t>
            </w:r>
            <w:del w:id="89" w:author="Papa, Erin" w:date="2020-02-28T17:40:00Z">
              <w:r w:rsidR="00107379" w:rsidDel="005C34A9">
                <w:delText>Secondary Schools</w:delText>
              </w:r>
            </w:del>
            <w:ins w:id="90" w:author="Papa, Erin" w:date="2020-02-28T17:40:00Z">
              <w:r>
                <w:t>World Languages Education</w:t>
              </w:r>
            </w:ins>
          </w:p>
        </w:tc>
        <w:tc>
          <w:tcPr>
            <w:tcW w:w="450" w:type="dxa"/>
          </w:tcPr>
          <w:p w14:paraId="7B0ED262" w14:textId="1A882193" w:rsidR="00AB2DA1" w:rsidRDefault="00107379">
            <w:pPr>
              <w:pStyle w:val="sc-RequirementRight"/>
            </w:pPr>
            <w:del w:id="91" w:author="Papa, Erin" w:date="2020-02-28T17:41:00Z">
              <w:r w:rsidDel="005C34A9">
                <w:delText>7</w:delText>
              </w:r>
            </w:del>
            <w:ins w:id="92" w:author="Papa, Erin" w:date="2020-02-28T17:41:00Z">
              <w:r w:rsidR="005C34A9">
                <w:t>5</w:t>
              </w:r>
            </w:ins>
          </w:p>
        </w:tc>
        <w:tc>
          <w:tcPr>
            <w:tcW w:w="1116" w:type="dxa"/>
          </w:tcPr>
          <w:p w14:paraId="02A9E19B" w14:textId="4A2AD569" w:rsidR="00AB2DA1" w:rsidRDefault="00107379">
            <w:pPr>
              <w:pStyle w:val="sc-Requirement"/>
            </w:pPr>
            <w:del w:id="93" w:author="Papa, Erin" w:date="2020-02-28T17:40:00Z">
              <w:r w:rsidDel="00B468A6">
                <w:delText xml:space="preserve">F, </w:delText>
              </w:r>
            </w:del>
            <w:r>
              <w:t>Sp</w:t>
            </w:r>
          </w:p>
        </w:tc>
      </w:tr>
      <w:tr w:rsidR="00AB2DA1" w14:paraId="22BF89B9" w14:textId="77777777">
        <w:tc>
          <w:tcPr>
            <w:tcW w:w="1200" w:type="dxa"/>
          </w:tcPr>
          <w:p w14:paraId="2E912AF0" w14:textId="5D023968" w:rsidR="00AB2DA1" w:rsidRDefault="00107379">
            <w:pPr>
              <w:pStyle w:val="sc-Requirement"/>
            </w:pPr>
            <w:del w:id="94" w:author="Papa, Erin" w:date="2020-02-28T17:40:00Z">
              <w:r w:rsidDel="005C34A9">
                <w:delText xml:space="preserve">SED </w:delText>
              </w:r>
            </w:del>
            <w:ins w:id="95" w:author="Papa, Erin" w:date="2020-02-28T17:40:00Z">
              <w:r w:rsidR="005C34A9">
                <w:t xml:space="preserve">WLED </w:t>
              </w:r>
            </w:ins>
            <w:r>
              <w:t>522</w:t>
            </w:r>
          </w:p>
        </w:tc>
        <w:tc>
          <w:tcPr>
            <w:tcW w:w="2000" w:type="dxa"/>
          </w:tcPr>
          <w:p w14:paraId="1228F223" w14:textId="7B79C53B" w:rsidR="00AB2DA1" w:rsidRDefault="005C34A9">
            <w:pPr>
              <w:pStyle w:val="sc-Requirement"/>
            </w:pPr>
            <w:ins w:id="96" w:author="Papa, Erin" w:date="2020-02-28T17:41:00Z">
              <w:r>
                <w:t xml:space="preserve">Graduate World Languages </w:t>
              </w:r>
            </w:ins>
            <w:r w:rsidR="00107379">
              <w:t xml:space="preserve">Student Teaching Seminar </w:t>
            </w:r>
            <w:del w:id="97" w:author="Papa, Erin" w:date="2020-02-28T17:45:00Z">
              <w:r w:rsidR="00107379" w:rsidDel="005C34A9">
                <w:delText>in Secondary Education</w:delText>
              </w:r>
            </w:del>
          </w:p>
        </w:tc>
        <w:tc>
          <w:tcPr>
            <w:tcW w:w="450" w:type="dxa"/>
          </w:tcPr>
          <w:p w14:paraId="47DDDDFD" w14:textId="77777777" w:rsidR="00AB2DA1" w:rsidRDefault="00107379">
            <w:pPr>
              <w:pStyle w:val="sc-RequirementRight"/>
            </w:pPr>
            <w:r>
              <w:t>2</w:t>
            </w:r>
          </w:p>
        </w:tc>
        <w:tc>
          <w:tcPr>
            <w:tcW w:w="1116" w:type="dxa"/>
          </w:tcPr>
          <w:p w14:paraId="259A125F" w14:textId="77777777" w:rsidR="00AB2DA1" w:rsidRDefault="00107379">
            <w:pPr>
              <w:pStyle w:val="sc-Requirement"/>
            </w:pPr>
            <w:r>
              <w:t>Sp</w:t>
            </w:r>
          </w:p>
        </w:tc>
      </w:tr>
      <w:tr w:rsidR="00AB2DA1" w14:paraId="310E9295" w14:textId="77777777">
        <w:tc>
          <w:tcPr>
            <w:tcW w:w="1200" w:type="dxa"/>
          </w:tcPr>
          <w:p w14:paraId="2913556D" w14:textId="639E77BB" w:rsidR="00AB2DA1" w:rsidRDefault="00107379">
            <w:pPr>
              <w:pStyle w:val="sc-Requirement"/>
            </w:pPr>
            <w:del w:id="98" w:author="Papa, Erin" w:date="2020-02-28T17:41:00Z">
              <w:r w:rsidDel="005C34A9">
                <w:delText>SPED 531</w:delText>
              </w:r>
            </w:del>
          </w:p>
        </w:tc>
        <w:tc>
          <w:tcPr>
            <w:tcW w:w="2000" w:type="dxa"/>
          </w:tcPr>
          <w:p w14:paraId="65C0FA8E" w14:textId="2472CFE6" w:rsidR="00AB2DA1" w:rsidRDefault="00107379">
            <w:pPr>
              <w:pStyle w:val="sc-Requirement"/>
            </w:pPr>
            <w:del w:id="99" w:author="Papa, Erin" w:date="2020-02-28T17:41:00Z">
              <w:r w:rsidDel="005C34A9">
                <w:delText>Overview of Special Education: Policies/Practices</w:delText>
              </w:r>
            </w:del>
          </w:p>
        </w:tc>
        <w:tc>
          <w:tcPr>
            <w:tcW w:w="450" w:type="dxa"/>
          </w:tcPr>
          <w:p w14:paraId="37591020" w14:textId="6659F758" w:rsidR="00AB2DA1" w:rsidRDefault="00107379">
            <w:pPr>
              <w:pStyle w:val="sc-RequirementRight"/>
            </w:pPr>
            <w:del w:id="100" w:author="Papa, Erin" w:date="2020-02-28T17:41:00Z">
              <w:r w:rsidDel="005C34A9">
                <w:delText>3</w:delText>
              </w:r>
            </w:del>
          </w:p>
        </w:tc>
        <w:tc>
          <w:tcPr>
            <w:tcW w:w="1116" w:type="dxa"/>
          </w:tcPr>
          <w:p w14:paraId="6ECC5CBC" w14:textId="6B6D9780" w:rsidR="00AB2DA1" w:rsidRDefault="00107379">
            <w:pPr>
              <w:pStyle w:val="sc-Requirement"/>
            </w:pPr>
            <w:del w:id="101" w:author="Papa, Erin" w:date="2020-02-28T17:41:00Z">
              <w:r w:rsidDel="005C34A9">
                <w:delText>F, Sp, Su</w:delText>
              </w:r>
            </w:del>
          </w:p>
        </w:tc>
      </w:tr>
    </w:tbl>
    <w:p w14:paraId="171A2264" w14:textId="77777777" w:rsidR="00AB2DA1" w:rsidRDefault="00107379">
      <w:pPr>
        <w:pStyle w:val="sc-RequirementsSubheading"/>
      </w:pPr>
      <w:bookmarkStart w:id="102" w:name="A0DE636F04D04E0EAA3683E851757EA7"/>
      <w:r>
        <w:t>Capstone Course</w:t>
      </w:r>
      <w:bookmarkEnd w:id="102"/>
    </w:p>
    <w:p w14:paraId="60A61C03" w14:textId="77777777" w:rsidR="00AB2DA1" w:rsidRDefault="00107379">
      <w:pPr>
        <w:pStyle w:val="sc-BodyText"/>
      </w:pPr>
      <w:r>
        <w:t>The capstone experience is incorporated into SED 522 (Student Teaching Seminar). 0 credit hours.</w:t>
      </w:r>
    </w:p>
    <w:p w14:paraId="5F8D7614" w14:textId="1F7898DD" w:rsidR="00AB2DA1" w:rsidDel="00B468A6" w:rsidRDefault="00107379">
      <w:pPr>
        <w:pStyle w:val="sc-RequirementsHeading"/>
        <w:rPr>
          <w:del w:id="103" w:author="Papa, Erin" w:date="2020-02-28T17:38:00Z"/>
        </w:rPr>
      </w:pPr>
      <w:bookmarkStart w:id="104" w:name="941449AD95A34699945E502CFDF973D3"/>
      <w:del w:id="105" w:author="Papa, Erin" w:date="2020-02-28T17:38:00Z">
        <w:r w:rsidDel="00B468A6">
          <w:lastRenderedPageBreak/>
          <w:delText>Choose Concentration A or B</w:delText>
        </w:r>
        <w:bookmarkEnd w:id="104"/>
      </w:del>
    </w:p>
    <w:p w14:paraId="50F7D90C" w14:textId="30B9DFF9" w:rsidR="00AB2DA1" w:rsidDel="00B468A6" w:rsidRDefault="00107379">
      <w:pPr>
        <w:pStyle w:val="sc-RequirementsSubheading"/>
        <w:rPr>
          <w:del w:id="106" w:author="Papa, Erin" w:date="2020-02-28T17:38:00Z"/>
        </w:rPr>
      </w:pPr>
      <w:bookmarkStart w:id="107" w:name="670206C51CF34D09A67FE7F0B26FB71A"/>
      <w:del w:id="108" w:author="Papa, Erin" w:date="2020-02-28T17:38:00Z">
        <w:r w:rsidDel="00B468A6">
          <w:delText>A. Pedagogy Concentration (Not currently accepting applications)</w:delText>
        </w:r>
        <w:bookmarkEnd w:id="107"/>
      </w:del>
    </w:p>
    <w:tbl>
      <w:tblPr>
        <w:tblW w:w="0" w:type="auto"/>
        <w:tblLook w:val="04A0" w:firstRow="1" w:lastRow="0" w:firstColumn="1" w:lastColumn="0" w:noHBand="0" w:noVBand="1"/>
      </w:tblPr>
      <w:tblGrid>
        <w:gridCol w:w="1199"/>
        <w:gridCol w:w="2000"/>
        <w:gridCol w:w="450"/>
        <w:gridCol w:w="1116"/>
      </w:tblGrid>
      <w:tr w:rsidR="00AB2DA1" w:rsidDel="00B468A6" w14:paraId="2976B19F" w14:textId="0C4B2634">
        <w:trPr>
          <w:del w:id="109" w:author="Papa, Erin" w:date="2020-02-28T17:38:00Z"/>
        </w:trPr>
        <w:tc>
          <w:tcPr>
            <w:tcW w:w="1200" w:type="dxa"/>
          </w:tcPr>
          <w:p w14:paraId="4F4E7DE5" w14:textId="4A09BAD3" w:rsidR="00AB2DA1" w:rsidDel="00B468A6" w:rsidRDefault="00107379">
            <w:pPr>
              <w:pStyle w:val="sc-Requirement"/>
              <w:rPr>
                <w:del w:id="110" w:author="Papa, Erin" w:date="2020-02-28T17:38:00Z"/>
              </w:rPr>
            </w:pPr>
            <w:del w:id="111" w:author="Papa, Erin" w:date="2020-02-28T17:38:00Z">
              <w:r w:rsidDel="00B468A6">
                <w:delText>FNED 547</w:delText>
              </w:r>
            </w:del>
          </w:p>
        </w:tc>
        <w:tc>
          <w:tcPr>
            <w:tcW w:w="2000" w:type="dxa"/>
          </w:tcPr>
          <w:p w14:paraId="1140A08C" w14:textId="2C651A6B" w:rsidR="00AB2DA1" w:rsidDel="00B468A6" w:rsidRDefault="00107379">
            <w:pPr>
              <w:pStyle w:val="sc-Requirement"/>
              <w:rPr>
                <w:del w:id="112" w:author="Papa, Erin" w:date="2020-02-28T17:38:00Z"/>
              </w:rPr>
            </w:pPr>
            <w:del w:id="113" w:author="Papa, Erin" w:date="2020-02-28T17:38:00Z">
              <w:r w:rsidDel="00B468A6">
                <w:delText>Introduction to Classroom Research</w:delText>
              </w:r>
            </w:del>
          </w:p>
        </w:tc>
        <w:tc>
          <w:tcPr>
            <w:tcW w:w="450" w:type="dxa"/>
          </w:tcPr>
          <w:p w14:paraId="775BD2FA" w14:textId="211F3A50" w:rsidR="00AB2DA1" w:rsidDel="00B468A6" w:rsidRDefault="00107379">
            <w:pPr>
              <w:pStyle w:val="sc-RequirementRight"/>
              <w:rPr>
                <w:del w:id="114" w:author="Papa, Erin" w:date="2020-02-28T17:38:00Z"/>
              </w:rPr>
            </w:pPr>
            <w:del w:id="115" w:author="Papa, Erin" w:date="2020-02-28T17:38:00Z">
              <w:r w:rsidDel="00B468A6">
                <w:delText>3</w:delText>
              </w:r>
            </w:del>
          </w:p>
        </w:tc>
        <w:tc>
          <w:tcPr>
            <w:tcW w:w="1116" w:type="dxa"/>
          </w:tcPr>
          <w:p w14:paraId="18B9C2E6" w14:textId="7484234D" w:rsidR="00AB2DA1" w:rsidDel="00B468A6" w:rsidRDefault="00107379">
            <w:pPr>
              <w:pStyle w:val="sc-Requirement"/>
              <w:rPr>
                <w:del w:id="116" w:author="Papa, Erin" w:date="2020-02-28T17:38:00Z"/>
              </w:rPr>
            </w:pPr>
            <w:del w:id="117" w:author="Papa, Erin" w:date="2020-02-28T17:38:00Z">
              <w:r w:rsidDel="00B468A6">
                <w:delText>F, Sp</w:delText>
              </w:r>
            </w:del>
          </w:p>
        </w:tc>
      </w:tr>
      <w:tr w:rsidR="00AB2DA1" w:rsidDel="00B468A6" w14:paraId="17F085B2" w14:textId="7B38629E">
        <w:trPr>
          <w:del w:id="118" w:author="Papa, Erin" w:date="2020-02-28T17:38:00Z"/>
        </w:trPr>
        <w:tc>
          <w:tcPr>
            <w:tcW w:w="1200" w:type="dxa"/>
          </w:tcPr>
          <w:p w14:paraId="4988DFDA" w14:textId="7A99E96F" w:rsidR="00AB2DA1" w:rsidDel="00B468A6" w:rsidRDefault="00107379">
            <w:pPr>
              <w:pStyle w:val="sc-Requirement"/>
              <w:rPr>
                <w:del w:id="119" w:author="Papa, Erin" w:date="2020-02-28T17:38:00Z"/>
              </w:rPr>
            </w:pPr>
            <w:del w:id="120" w:author="Papa, Erin" w:date="2020-02-28T17:38:00Z">
              <w:r w:rsidDel="00B468A6">
                <w:delText>INST 516</w:delText>
              </w:r>
            </w:del>
          </w:p>
        </w:tc>
        <w:tc>
          <w:tcPr>
            <w:tcW w:w="2000" w:type="dxa"/>
          </w:tcPr>
          <w:p w14:paraId="230085CA" w14:textId="734FF8A8" w:rsidR="00AB2DA1" w:rsidDel="00B468A6" w:rsidRDefault="00107379">
            <w:pPr>
              <w:pStyle w:val="sc-Requirement"/>
              <w:rPr>
                <w:del w:id="121" w:author="Papa, Erin" w:date="2020-02-28T17:38:00Z"/>
              </w:rPr>
            </w:pPr>
            <w:del w:id="122" w:author="Papa, Erin" w:date="2020-02-28T17:38:00Z">
              <w:r w:rsidDel="00B468A6">
                <w:delText>Integrating Technology into Instruction</w:delText>
              </w:r>
            </w:del>
          </w:p>
        </w:tc>
        <w:tc>
          <w:tcPr>
            <w:tcW w:w="450" w:type="dxa"/>
          </w:tcPr>
          <w:p w14:paraId="661956D2" w14:textId="3F55B707" w:rsidR="00AB2DA1" w:rsidDel="00B468A6" w:rsidRDefault="00107379">
            <w:pPr>
              <w:pStyle w:val="sc-RequirementRight"/>
              <w:rPr>
                <w:del w:id="123" w:author="Papa, Erin" w:date="2020-02-28T17:38:00Z"/>
              </w:rPr>
            </w:pPr>
            <w:del w:id="124" w:author="Papa, Erin" w:date="2020-02-28T17:38:00Z">
              <w:r w:rsidDel="00B468A6">
                <w:delText>3</w:delText>
              </w:r>
            </w:del>
          </w:p>
        </w:tc>
        <w:tc>
          <w:tcPr>
            <w:tcW w:w="1116" w:type="dxa"/>
          </w:tcPr>
          <w:p w14:paraId="75249838" w14:textId="0B8B5494" w:rsidR="00AB2DA1" w:rsidDel="00B468A6" w:rsidRDefault="00107379">
            <w:pPr>
              <w:pStyle w:val="sc-Requirement"/>
              <w:rPr>
                <w:del w:id="125" w:author="Papa, Erin" w:date="2020-02-28T17:38:00Z"/>
              </w:rPr>
            </w:pPr>
            <w:del w:id="126" w:author="Papa, Erin" w:date="2020-02-28T17:38:00Z">
              <w:r w:rsidDel="00B468A6">
                <w:delText>F, Sp</w:delText>
              </w:r>
            </w:del>
          </w:p>
        </w:tc>
      </w:tr>
    </w:tbl>
    <w:p w14:paraId="0145C021" w14:textId="340D8E96" w:rsidR="00AB2DA1" w:rsidRDefault="00107379">
      <w:pPr>
        <w:pStyle w:val="sc-RequirementsSubheading"/>
      </w:pPr>
      <w:bookmarkStart w:id="127" w:name="DCA7FB3D80004A8DAF322452CA7BCE4E"/>
      <w:del w:id="128" w:author="Papa, Erin" w:date="2020-02-28T17:38:00Z">
        <w:r w:rsidDel="00B468A6">
          <w:delText xml:space="preserve">B. </w:delText>
        </w:r>
      </w:del>
      <w:r>
        <w:t>French, Portuguese and Spanish Concentrations</w:t>
      </w:r>
      <w:bookmarkEnd w:id="127"/>
    </w:p>
    <w:p w14:paraId="6BE869E2" w14:textId="77777777" w:rsidR="00AB2DA1" w:rsidRDefault="00107379">
      <w:pPr>
        <w:pStyle w:val="sc-BodyText"/>
      </w:pPr>
      <w:r>
        <w:t>FIFTEEN CREDIT HOURS OF COURSES at the graduate level in the academic field in which certification is sought. Students should contact the department that provides course work in the anticipated area of certification.</w:t>
      </w:r>
    </w:p>
    <w:p w14:paraId="4E32F046" w14:textId="77777777" w:rsidR="00AB2DA1" w:rsidRDefault="00107379">
      <w:pPr>
        <w:pStyle w:val="sc-Subtotal"/>
      </w:pPr>
      <w:r>
        <w:t>Subtotal: 38-47</w:t>
      </w:r>
    </w:p>
    <w:p w14:paraId="7A6536D7" w14:textId="765EF7C5" w:rsidR="00AB2DA1" w:rsidRDefault="00107379" w:rsidP="00B468A6">
      <w:pPr>
        <w:pStyle w:val="sc-BodyText"/>
        <w:sectPr w:rsidR="00AB2DA1">
          <w:headerReference w:type="even" r:id="rId14"/>
          <w:headerReference w:type="default" r:id="rId15"/>
          <w:headerReference w:type="first" r:id="rId16"/>
          <w:pgSz w:w="12240" w:h="15840"/>
          <w:pgMar w:top="1420" w:right="910" w:bottom="1650" w:left="1080" w:header="720" w:footer="940" w:gutter="0"/>
          <w:cols w:num="2" w:space="720"/>
          <w:docGrid w:linePitch="360"/>
        </w:sectPr>
      </w:pPr>
      <w:r>
        <w:t xml:space="preserve">Note: To be admitted to </w:t>
      </w:r>
      <w:del w:id="131" w:author="Papa, Erin" w:date="2020-02-28T17:38:00Z">
        <w:r w:rsidDel="00B468A6">
          <w:delText xml:space="preserve">SED </w:delText>
        </w:r>
      </w:del>
      <w:ins w:id="132" w:author="Papa, Erin" w:date="2020-02-28T17:38:00Z">
        <w:r w:rsidR="00B468A6">
          <w:t xml:space="preserve">WLED </w:t>
        </w:r>
      </w:ins>
      <w:r>
        <w:t>511/SED 512 students must submit passing scores on the Praxis II: Principles of Learning and Teaching 7-12, Test #5624.</w:t>
      </w:r>
      <w:r>
        <w:br/>
        <w:t>Note: To be admitted into SED 521 and SED 522 students must have completed all other required courses.</w:t>
      </w:r>
    </w:p>
    <w:p w14:paraId="17F5C5AD" w14:textId="77777777" w:rsidR="00107379" w:rsidRDefault="00107379" w:rsidP="00B468A6">
      <w:pPr>
        <w:pStyle w:val="Heading1"/>
        <w:framePr w:wrap="around"/>
      </w:pPr>
    </w:p>
    <w:sectPr w:rsidR="00107379" w:rsidSect="00B468A6">
      <w:headerReference w:type="even" r:id="rId17"/>
      <w:headerReference w:type="default" r:id="rId18"/>
      <w:headerReference w:type="first" r:id="rId19"/>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829D9" w14:textId="77777777" w:rsidR="001B6DCF" w:rsidRDefault="001B6DCF">
      <w:r>
        <w:separator/>
      </w:r>
    </w:p>
  </w:endnote>
  <w:endnote w:type="continuationSeparator" w:id="0">
    <w:p w14:paraId="09D5D96F" w14:textId="77777777" w:rsidR="001B6DCF" w:rsidRDefault="001B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BC77" w14:textId="77777777" w:rsidR="006B4523" w:rsidRDefault="006B4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0D85" w14:textId="77777777" w:rsidR="006B4523" w:rsidRDefault="006B4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9880" w14:textId="77777777" w:rsidR="006B4523" w:rsidRDefault="006B4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614F" w14:textId="77777777" w:rsidR="001B6DCF" w:rsidRDefault="001B6DCF">
      <w:r>
        <w:separator/>
      </w:r>
    </w:p>
  </w:footnote>
  <w:footnote w:type="continuationSeparator" w:id="0">
    <w:p w14:paraId="10644B4A" w14:textId="77777777" w:rsidR="001B6DCF" w:rsidRDefault="001B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CC7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E562" w14:textId="498E5F59" w:rsidR="00DC1377" w:rsidRDefault="001B6DCF">
    <w:pPr>
      <w:pStyle w:val="Header"/>
    </w:pPr>
    <w:r>
      <w:rPr>
        <w:noProof/>
      </w:rPr>
      <w:fldChar w:fldCharType="begin"/>
    </w:r>
    <w:r>
      <w:rPr>
        <w:noProof/>
      </w:rPr>
      <w:instrText xml:space="preserve"> STYLEREF  "Heading 1" </w:instrText>
    </w:r>
    <w:r>
      <w:rPr>
        <w:noProof/>
      </w:rPr>
      <w:fldChar w:fldCharType="separate"/>
    </w:r>
    <w:r w:rsidR="006B4523">
      <w:rPr>
        <w:noProof/>
      </w:rPr>
      <w:t>World Languages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B4523">
      <w:rPr>
        <w:noProof/>
      </w:rPr>
      <w:t>1</w:t>
    </w:r>
    <w:r w:rsidR="0062159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1833" w14:textId="77777777" w:rsidR="006B4523" w:rsidRDefault="006B45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6E33" w14:textId="2BBA5032" w:rsidR="00DC1377" w:rsidRDefault="00621597">
    <w:pPr>
      <w:pStyle w:val="Header"/>
      <w:jc w:val="left"/>
    </w:pPr>
    <w:r>
      <w:fldChar w:fldCharType="begin"/>
    </w:r>
    <w:r>
      <w:instrText xml:space="preserve"> PAGE  \* Arabic  \* MERGEFORMAT </w:instrText>
    </w:r>
    <w:r>
      <w:fldChar w:fldCharType="separate"/>
    </w:r>
    <w:r w:rsidR="006B4523">
      <w:rPr>
        <w:noProof/>
      </w:rPr>
      <w:t>2</w:t>
    </w:r>
    <w:r>
      <w:fldChar w:fldCharType="end"/>
    </w:r>
    <w:r>
      <w:t>| Rhode Island College 2019-2020 Catalog</w:t>
    </w:r>
    <w:ins w:id="129" w:author="Darcy, Monica G." w:date="2020-03-15T17:06:00Z">
      <w:r w:rsidR="006B4523" w:rsidRPr="006B4523">
        <w:rPr>
          <w:color w:val="4F6228"/>
        </w:rPr>
        <w:t xml:space="preserve"> </w:t>
      </w:r>
      <w:bookmarkStart w:id="130" w:name="_GoBack"/>
      <w:r w:rsidR="006B4523">
        <w:rPr>
          <w:color w:val="4F6228"/>
        </w:rPr>
        <w:t xml:space="preserve">1920_60 </w:t>
      </w:r>
      <w:r w:rsidR="006B4523">
        <w:rPr>
          <w:color w:val="4F6228"/>
        </w:rPr>
        <w:t xml:space="preserve">catalog </w:t>
      </w:r>
      <w:r w:rsidR="006B4523">
        <w:rPr>
          <w:color w:val="4F6228"/>
        </w:rPr>
        <w:t>WLED MAT program revision</w:t>
      </w:r>
      <w:r w:rsidR="006B4523">
        <w:rPr>
          <w:color w:val="4F6228"/>
        </w:rPr>
        <w:tab/>
      </w:r>
    </w:ins>
    <w:bookmarkEnd w:id="13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8C86" w14:textId="14679862" w:rsidR="00DC1377" w:rsidRDefault="001B6DCF">
    <w:pPr>
      <w:pStyle w:val="Header"/>
    </w:pPr>
    <w:r>
      <w:rPr>
        <w:noProof/>
      </w:rPr>
      <w:fldChar w:fldCharType="begin"/>
    </w:r>
    <w:r>
      <w:rPr>
        <w:noProof/>
      </w:rPr>
      <w:instrText xml:space="preserve"> STYLEREF  "Heading 1" </w:instrText>
    </w:r>
    <w:r>
      <w:rPr>
        <w:noProof/>
      </w:rPr>
      <w:fldChar w:fldCharType="separate"/>
    </w:r>
    <w:r w:rsidR="006B4523">
      <w:rPr>
        <w:noProof/>
      </w:rPr>
      <w:t>World Languages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B4523">
      <w:rPr>
        <w:noProof/>
      </w:rPr>
      <w:t>3</w:t>
    </w:r>
    <w:r w:rsidR="00621597">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DEAF" w14:textId="77777777"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9F8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7797" w14:textId="3A1E3BF1" w:rsidR="00DC1377" w:rsidRDefault="00E21483">
    <w:pPr>
      <w:pStyle w:val="Header"/>
    </w:pPr>
    <w:r>
      <w:fldChar w:fldCharType="begin"/>
    </w:r>
    <w:r>
      <w:instrText xml:space="preserve"> STYLEREF  "Heading 1" </w:instrTex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B4523">
      <w:rPr>
        <w:noProof/>
      </w:rPr>
      <w:t>5</w:t>
    </w:r>
    <w:r w:rsidR="00621597">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3D54" w14:textId="77777777"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pa, Erin">
    <w15:presenceInfo w15:providerId="AD" w15:userId="S::epapa_5633@ric.edu::4b0e8e69-0b39-4d0a-b874-e59081c72ed5"/>
  </w15:person>
  <w15:person w15:author="Darcy, Monica G.">
    <w15:presenceInfo w15:providerId="None" w15:userId="Darcy, Monica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10700B"/>
    <w:rsid w:val="00107379"/>
    <w:rsid w:val="00135D61"/>
    <w:rsid w:val="001660A5"/>
    <w:rsid w:val="001B6DCF"/>
    <w:rsid w:val="002F0BE7"/>
    <w:rsid w:val="00345747"/>
    <w:rsid w:val="00352C64"/>
    <w:rsid w:val="003A3611"/>
    <w:rsid w:val="003A65EA"/>
    <w:rsid w:val="0043305B"/>
    <w:rsid w:val="004527F9"/>
    <w:rsid w:val="004B2215"/>
    <w:rsid w:val="004F4DCD"/>
    <w:rsid w:val="00543FF5"/>
    <w:rsid w:val="005C34A9"/>
    <w:rsid w:val="005D6928"/>
    <w:rsid w:val="00621597"/>
    <w:rsid w:val="00692223"/>
    <w:rsid w:val="006A1C4B"/>
    <w:rsid w:val="006B4523"/>
    <w:rsid w:val="006F421D"/>
    <w:rsid w:val="007465FA"/>
    <w:rsid w:val="007B44FE"/>
    <w:rsid w:val="007B4A53"/>
    <w:rsid w:val="007B4D62"/>
    <w:rsid w:val="007C29D1"/>
    <w:rsid w:val="00816EE7"/>
    <w:rsid w:val="00843C90"/>
    <w:rsid w:val="0085051E"/>
    <w:rsid w:val="00911CD6"/>
    <w:rsid w:val="00942707"/>
    <w:rsid w:val="009A0C8D"/>
    <w:rsid w:val="009B0FC3"/>
    <w:rsid w:val="009F1E4A"/>
    <w:rsid w:val="00AB20DA"/>
    <w:rsid w:val="00AB2DA1"/>
    <w:rsid w:val="00AF04DD"/>
    <w:rsid w:val="00AF31E6"/>
    <w:rsid w:val="00B468A6"/>
    <w:rsid w:val="00C50826"/>
    <w:rsid w:val="00CC0DBE"/>
    <w:rsid w:val="00CF4B00"/>
    <w:rsid w:val="00DB5230"/>
    <w:rsid w:val="00DC1377"/>
    <w:rsid w:val="00E21483"/>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9FF97C"/>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67Z3ZXSPZZWZ-955-65</_dlc_DocId>
    <_dlc_DocIdUrl xmlns="67887a43-7e4d-4c1c-91d7-15e417b1b8ab">
      <Url>https://w3.ric.edu/graduate_committee/_layouts/15/DocIdRedir.aspx?ID=67Z3ZXSPZZWZ-955-65</Url>
      <Description>67Z3ZXSPZZWZ-955-65</Description>
    </_dlc_DocIdUrl>
  </documentManagement>
</p:properties>
</file>

<file path=customXml/itemProps1.xml><?xml version="1.0" encoding="utf-8"?>
<ds:datastoreItem xmlns:ds="http://schemas.openxmlformats.org/officeDocument/2006/customXml" ds:itemID="{1EF9CE28-CA00-44A4-A3E4-96173CF69C95}">
  <ds:schemaRefs>
    <ds:schemaRef ds:uri="http://schemas.openxmlformats.org/officeDocument/2006/bibliography"/>
  </ds:schemaRefs>
</ds:datastoreItem>
</file>

<file path=customXml/itemProps2.xml><?xml version="1.0" encoding="utf-8"?>
<ds:datastoreItem xmlns:ds="http://schemas.openxmlformats.org/officeDocument/2006/customXml" ds:itemID="{A2EF07FA-A915-4BEE-BE5D-7E338528D42A}"/>
</file>

<file path=customXml/itemProps3.xml><?xml version="1.0" encoding="utf-8"?>
<ds:datastoreItem xmlns:ds="http://schemas.openxmlformats.org/officeDocument/2006/customXml" ds:itemID="{BF0F319B-5674-4286-A31B-793E10B5B399}"/>
</file>

<file path=customXml/itemProps4.xml><?xml version="1.0" encoding="utf-8"?>
<ds:datastoreItem xmlns:ds="http://schemas.openxmlformats.org/officeDocument/2006/customXml" ds:itemID="{C1D05325-15FB-4AE1-ADF1-10A94DE24A70}"/>
</file>

<file path=customXml/itemProps5.xml><?xml version="1.0" encoding="utf-8"?>
<ds:datastoreItem xmlns:ds="http://schemas.openxmlformats.org/officeDocument/2006/customXml" ds:itemID="{501721B2-7B19-482E-9F79-0256EE467955}"/>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2</cp:revision>
  <cp:lastPrinted>2006-05-19T21:33:00Z</cp:lastPrinted>
  <dcterms:created xsi:type="dcterms:W3CDTF">2020-03-15T21:07:00Z</dcterms:created>
  <dcterms:modified xsi:type="dcterms:W3CDTF">2020-03-15T21:07:00Z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39585de8-78a7-4feb-a184-9d210214df0b</vt:lpwstr>
  </property>
</Properties>
</file>