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0FFD0" w14:textId="77777777" w:rsidR="00AD3BF2" w:rsidRDefault="00AD3BF2">
      <w:pPr>
        <w:sectPr w:rsidR="00AD3BF2">
          <w:headerReference w:type="even" r:id="rId8"/>
          <w:headerReference w:type="default" r:id="rId9"/>
          <w:pgSz w:w="12240" w:h="15840"/>
          <w:pgMar w:top="1420" w:right="910" w:bottom="1650" w:left="1080" w:header="720" w:footer="940" w:gutter="0"/>
          <w:cols w:num="2" w:space="720"/>
          <w:docGrid w:linePitch="360"/>
        </w:sectPr>
      </w:pPr>
      <w:bookmarkStart w:id="0" w:name="F6803DC4A25146E1BB94C8431F3A7AEF"/>
      <w:bookmarkEnd w:id="0"/>
    </w:p>
    <w:p w14:paraId="45C28629" w14:textId="77777777" w:rsidR="00AD3BF2" w:rsidRDefault="00C54155">
      <w:pPr>
        <w:pStyle w:val="Heading1"/>
        <w:framePr w:wrap="around"/>
      </w:pPr>
      <w:bookmarkStart w:id="1" w:name="0B28E3B667E14D878B55F6DEA5AD1A54"/>
      <w:r>
        <w:lastRenderedPageBreak/>
        <w:t>WLED - World Languages Education</w:t>
      </w:r>
      <w:bookmarkEnd w:id="1"/>
      <w:r>
        <w:fldChar w:fldCharType="begin"/>
      </w:r>
      <w:r>
        <w:instrText xml:space="preserve"> XE "WLED - World Languages Education" </w:instrText>
      </w:r>
      <w:r>
        <w:fldChar w:fldCharType="end"/>
      </w:r>
    </w:p>
    <w:p w14:paraId="52A1A431" w14:textId="77777777" w:rsidR="00AD3BF2" w:rsidRDefault="00C54155">
      <w:pPr>
        <w:pStyle w:val="sc-CourseTitle"/>
      </w:pPr>
      <w:bookmarkStart w:id="2" w:name="84B70F5F81D8412186D7DD80111F3B38"/>
      <w:bookmarkEnd w:id="2"/>
      <w:r>
        <w:t>WLED 201 - Introduction to World Languages Education (4)</w:t>
      </w:r>
    </w:p>
    <w:p w14:paraId="1E24C8B7" w14:textId="77777777" w:rsidR="00AD3BF2" w:rsidRDefault="00C54155">
      <w:pPr>
        <w:pStyle w:val="sc-BodyText"/>
      </w:pPr>
      <w:r>
        <w:t>Introduces teacher candidates to the processes, procedures, and contexts of effective lesson planning and assessment in PK-12 world language classrooms. Clinical preparation experiences in the broader language community included.</w:t>
      </w:r>
    </w:p>
    <w:p w14:paraId="0434D0F4" w14:textId="77777777" w:rsidR="00AD3BF2" w:rsidRDefault="00C54155">
      <w:pPr>
        <w:pStyle w:val="sc-BodyText"/>
      </w:pPr>
      <w:r>
        <w:t>Prerequisite: FNED 246 and 8 credits in content area.</w:t>
      </w:r>
    </w:p>
    <w:p w14:paraId="7940C427" w14:textId="77777777" w:rsidR="00AD3BF2" w:rsidRDefault="00C54155">
      <w:pPr>
        <w:pStyle w:val="sc-BodyText"/>
      </w:pPr>
      <w:r>
        <w:t>Offered: Spring</w:t>
      </w:r>
    </w:p>
    <w:p w14:paraId="44B2101E" w14:textId="77777777" w:rsidR="00AD3BF2" w:rsidRDefault="00C54155">
      <w:pPr>
        <w:pStyle w:val="sc-CourseTitle"/>
      </w:pPr>
      <w:bookmarkStart w:id="3" w:name="006F4DD48F0343C3929A7935AF7E8B35"/>
      <w:bookmarkEnd w:id="3"/>
      <w:r>
        <w:t>WLED 317 - Practicum I: Community-Based Language Learning (4)</w:t>
      </w:r>
    </w:p>
    <w:p w14:paraId="7E2123CA" w14:textId="77777777" w:rsidR="00AD3BF2" w:rsidRDefault="00C54155">
      <w:pPr>
        <w:pStyle w:val="sc-BodyText"/>
      </w:pPr>
      <w:r>
        <w:t>Teacher candidates complete a community-based practicum in a public, private or nonprofit organization within the target language community, either locally or abroad. Clinical preparation (3 weeks or equivalent).</w:t>
      </w:r>
    </w:p>
    <w:p w14:paraId="5866F4DE" w14:textId="77777777" w:rsidR="00AD3BF2" w:rsidRDefault="00C54155">
      <w:pPr>
        <w:pStyle w:val="sc-BodyText"/>
      </w:pPr>
      <w:r>
        <w:t>Prerequisite: WLED 201.</w:t>
      </w:r>
    </w:p>
    <w:p w14:paraId="00CCC57D" w14:textId="77777777" w:rsidR="00AD3BF2" w:rsidRDefault="00C54155">
      <w:pPr>
        <w:pStyle w:val="sc-BodyText"/>
      </w:pPr>
      <w:r>
        <w:t>Offered: Spring.</w:t>
      </w:r>
    </w:p>
    <w:p w14:paraId="4AC101E9" w14:textId="77777777" w:rsidR="00AD3BF2" w:rsidRDefault="00C54155">
      <w:pPr>
        <w:pStyle w:val="sc-CourseTitle"/>
      </w:pPr>
      <w:bookmarkStart w:id="4" w:name="C7EF74F41B7F4625AD8FD16857644589"/>
      <w:bookmarkEnd w:id="4"/>
      <w:r>
        <w:t>WLED 417 - Practicum II: PK-12 World Languages Education (4)</w:t>
      </w:r>
    </w:p>
    <w:p w14:paraId="697315A5" w14:textId="77777777" w:rsidR="00AD3BF2" w:rsidRDefault="00C54155">
      <w:pPr>
        <w:pStyle w:val="sc-BodyText"/>
      </w:pPr>
      <w:r>
        <w:t>Teacher candidates examine principles, methods, content and curriculum in PK-12 world languages education and plan and implement lessons with a critical social justice focus. Clinical preparation (3 weeks or equivalent.</w:t>
      </w:r>
    </w:p>
    <w:p w14:paraId="7F12439D" w14:textId="77777777" w:rsidR="00AD3BF2" w:rsidRDefault="00C54155">
      <w:pPr>
        <w:pStyle w:val="sc-BodyText"/>
      </w:pPr>
      <w:r>
        <w:t>Prerequisite: WLED 317; and students must submit passing scores for the language-specific Oral Proficiency Interview and Writing Proficiency Test (Advanced Low or higher); the Praxis II Principles of Learning and Teaching Grades K-6 (5622) (score of 160 or higher) OR the Praxis II: Principles of Learning and Teaching 7-12 Test (5624) (score of 157 or higher); and the language-specific ETS language content exam, if applicable. See also under individual language concentrations for additional information on specific language requirements.</w:t>
      </w:r>
    </w:p>
    <w:p w14:paraId="7AB8D4B8" w14:textId="77777777" w:rsidR="00AD3BF2" w:rsidRDefault="00C54155">
      <w:pPr>
        <w:pStyle w:val="sc-BodyText"/>
      </w:pPr>
      <w:r>
        <w:t>Offered: Fall.</w:t>
      </w:r>
    </w:p>
    <w:p w14:paraId="1FC58C42" w14:textId="77777777" w:rsidR="00AD3BF2" w:rsidRDefault="00C54155">
      <w:pPr>
        <w:pStyle w:val="sc-CourseTitle"/>
      </w:pPr>
      <w:bookmarkStart w:id="5" w:name="660C36185F6A45A69DBC98A102778657"/>
      <w:bookmarkEnd w:id="5"/>
      <w:r>
        <w:t>WLED 420 - Introduction to Student Teaching (2)</w:t>
      </w:r>
    </w:p>
    <w:p w14:paraId="78A28BBA" w14:textId="77777777" w:rsidR="00AD3BF2" w:rsidRDefault="00C54155">
      <w:pPr>
        <w:pStyle w:val="sc-BodyText"/>
      </w:pPr>
      <w:r>
        <w:t>Teacher candidates will participate in a three-week clinical preparation in the field. This induction phase will orient secondary education teacher candidates to their student teaching semester. This course will involve student teaching in PK-12 settings. Students cannot receive credit for more than one of the following: SED 420, TECH 420 and WLED 420. Graded S, U.</w:t>
      </w:r>
      <w:r>
        <w:br/>
      </w:r>
    </w:p>
    <w:p w14:paraId="0ED750EA" w14:textId="44D9E1EA" w:rsidR="00AD3BF2" w:rsidRDefault="00C54155">
      <w:pPr>
        <w:pStyle w:val="sc-BodyText"/>
      </w:pPr>
      <w:r>
        <w:t xml:space="preserve">Prerequisite: Concurrent enrollment in WLED 421 and WLED 422. To be admitted into WLED 420, WLED 421 and WLED 422, the student </w:t>
      </w:r>
    </w:p>
    <w:p w14:paraId="7547DBAC" w14:textId="77777777" w:rsidR="00AD3BF2" w:rsidRDefault="00C54155">
      <w:pPr>
        <w:pStyle w:val="sc-BodyText"/>
      </w:pPr>
      <w:r>
        <w:t>Cross-Listed as: SED 420, TECH 420.</w:t>
      </w:r>
    </w:p>
    <w:p w14:paraId="60C35E4D" w14:textId="77777777" w:rsidR="00AD3BF2" w:rsidRDefault="00C54155">
      <w:pPr>
        <w:pStyle w:val="sc-BodyText"/>
      </w:pPr>
      <w:r>
        <w:t>Offered: Early Spring.</w:t>
      </w:r>
    </w:p>
    <w:p w14:paraId="4205A3E3" w14:textId="77777777" w:rsidR="00AD3BF2" w:rsidRDefault="00C54155">
      <w:pPr>
        <w:pStyle w:val="sc-CourseTitle"/>
      </w:pPr>
      <w:bookmarkStart w:id="6" w:name="32F1C95DD4ED4643A73EBD9BC7171653"/>
      <w:bookmarkEnd w:id="6"/>
      <w:r>
        <w:t>WLED 421 - Student Teaching in the Secondary School (7)</w:t>
      </w:r>
    </w:p>
    <w:p w14:paraId="6D6D153A" w14:textId="77777777" w:rsidR="00AD3BF2" w:rsidRDefault="00C54155">
      <w:pPr>
        <w:pStyle w:val="sc-BodyText"/>
      </w:pPr>
      <w:r>
        <w:t>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t>
      </w:r>
    </w:p>
    <w:p w14:paraId="0CD44324" w14:textId="77777777" w:rsidR="00AD3BF2" w:rsidRDefault="00C54155">
      <w:pPr>
        <w:pStyle w:val="sc-BodyText"/>
      </w:pPr>
      <w:r>
        <w:t>Prerequisite: Concurrent enrollment in WLED 420 and WLED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WLED 420, WLED 421 and WLED 422, the student must have completed all other required courses.</w:t>
      </w:r>
    </w:p>
    <w:p w14:paraId="4620734D" w14:textId="77777777" w:rsidR="00AD3BF2" w:rsidRDefault="00C54155">
      <w:pPr>
        <w:pStyle w:val="sc-BodyText"/>
      </w:pPr>
      <w:r>
        <w:t>Cross-Listed as: SED 421, TECH 421.</w:t>
      </w:r>
    </w:p>
    <w:p w14:paraId="65F425CA" w14:textId="77777777" w:rsidR="00AD3BF2" w:rsidRDefault="00C54155">
      <w:pPr>
        <w:pStyle w:val="sc-BodyText"/>
      </w:pPr>
      <w:r>
        <w:t>Offered: Spring.</w:t>
      </w:r>
    </w:p>
    <w:p w14:paraId="625AA7E6" w14:textId="77777777" w:rsidR="00AD3BF2" w:rsidRDefault="00C54155">
      <w:pPr>
        <w:pStyle w:val="sc-CourseTitle"/>
      </w:pPr>
      <w:bookmarkStart w:id="7" w:name="69979BAAF2B8460281306E67B2DDF4D1"/>
      <w:bookmarkEnd w:id="7"/>
      <w:r>
        <w:t>WLED 422 - Student Teaching Seminar in Secondary Education (3)</w:t>
      </w:r>
    </w:p>
    <w:p w14:paraId="4AE80383" w14:textId="77777777" w:rsidR="00AD3BF2" w:rsidRDefault="00C54155">
      <w:pPr>
        <w:pStyle w:val="sc-BodyText"/>
      </w:pPr>
      <w:r>
        <w:t>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t>
      </w:r>
      <w:r>
        <w:br/>
      </w:r>
    </w:p>
    <w:p w14:paraId="41DB9414" w14:textId="77777777" w:rsidR="00AD3BF2" w:rsidRDefault="00C54155">
      <w:pPr>
        <w:pStyle w:val="sc-BodyText"/>
      </w:pPr>
      <w:r>
        <w:t>Prerequisite: Concurrent enrollment in WLED 420 and WLED 421. To be admitted into WLED 420, WLED 421, and WLED 422, the student must have completed all other required courses.</w:t>
      </w:r>
    </w:p>
    <w:p w14:paraId="1FCC94CA" w14:textId="77777777" w:rsidR="00AD3BF2" w:rsidRDefault="00C54155">
      <w:pPr>
        <w:pStyle w:val="sc-BodyText"/>
      </w:pPr>
      <w:r>
        <w:t>Cross-Listed as: SED 422, TECH 422.</w:t>
      </w:r>
    </w:p>
    <w:p w14:paraId="0674D4D7" w14:textId="77777777" w:rsidR="00AD3BF2" w:rsidRDefault="00C54155">
      <w:pPr>
        <w:pStyle w:val="sc-BodyText"/>
      </w:pPr>
      <w:r>
        <w:t>Offered: Spring.</w:t>
      </w:r>
    </w:p>
    <w:p w14:paraId="52C5A794" w14:textId="77777777" w:rsidR="005D3C52" w:rsidRDefault="005D3C52"/>
    <w:p w14:paraId="61FFB083" w14:textId="25C6D541" w:rsidR="005D3C52" w:rsidRPr="005D3C52" w:rsidRDefault="005D3C52" w:rsidP="005D3C52">
      <w:pPr>
        <w:rPr>
          <w:ins w:id="8" w:author="Erin Papa" w:date="2020-02-28T22:26:00Z"/>
          <w:rFonts w:ascii="Gill Sans MT" w:hAnsi="Gill Sans MT"/>
          <w:rPrChange w:id="9" w:author="Erin Papa" w:date="2020-02-28T22:27:00Z">
            <w:rPr>
              <w:ins w:id="10" w:author="Erin Papa" w:date="2020-02-28T22:26:00Z"/>
              <w:rFonts w:ascii="Times New Roman" w:hAnsi="Times New Roman"/>
              <w:sz w:val="20"/>
              <w:szCs w:val="20"/>
            </w:rPr>
          </w:rPrChange>
        </w:rPr>
      </w:pPr>
      <w:ins w:id="11" w:author="Erin Papa" w:date="2020-02-28T22:26:00Z">
        <w:r>
          <w:t xml:space="preserve">WLED 501 – Graduate Introduction to World Languages Education (4) </w:t>
        </w:r>
      </w:ins>
      <w:ins w:id="12" w:author="Papa, Erin" w:date="2020-03-04T14:14:00Z">
        <w:r w:rsidR="003808CD" w:rsidRPr="003808CD">
          <w:rPr>
            <w:rFonts w:ascii="Gill Sans MT" w:hAnsi="Gill Sans MT"/>
            <w:rPrChange w:id="13" w:author="Papa, Erin" w:date="2020-03-04T14:14:00Z">
              <w:rPr>
                <w:b/>
              </w:rPr>
            </w:rPrChange>
          </w:rPr>
          <w:t xml:space="preserve">Introduces candidates to the processes, procedures, and contexts of effective lesson planning and assessment in PK-12 world language classrooms. Clinical preparation experiences in the broader language community </w:t>
        </w:r>
        <w:proofErr w:type="spellStart"/>
        <w:r w:rsidR="003808CD" w:rsidRPr="003808CD">
          <w:rPr>
            <w:rFonts w:ascii="Gill Sans MT" w:hAnsi="Gill Sans MT"/>
            <w:rPrChange w:id="14" w:author="Papa, Erin" w:date="2020-03-04T14:14:00Z">
              <w:rPr>
                <w:b/>
              </w:rPr>
            </w:rPrChange>
          </w:rPr>
          <w:t>included.</w:t>
        </w:r>
      </w:ins>
      <w:ins w:id="15" w:author="Erin Papa" w:date="2020-02-28T22:26:00Z">
        <w:del w:id="16" w:author="Papa, Erin" w:date="2020-03-04T14:14:00Z">
          <w:r w:rsidRPr="005D3C52" w:rsidDel="003808CD">
            <w:rPr>
              <w:rFonts w:ascii="Gill Sans MT" w:hAnsi="Gill Sans MT"/>
            </w:rPr>
            <w:delText>.</w:delText>
          </w:r>
          <w:r w:rsidRPr="005D3C52" w:rsidDel="003808CD">
            <w:rPr>
              <w:rFonts w:ascii="Gill Sans MT" w:hAnsi="Gill Sans MT"/>
              <w:rPrChange w:id="17" w:author="Erin Papa" w:date="2020-02-28T22:27:00Z">
                <w:rPr>
                  <w:rFonts w:ascii="Times New Roman" w:hAnsi="Times New Roman"/>
                  <w:sz w:val="20"/>
                  <w:szCs w:val="20"/>
                </w:rPr>
              </w:rPrChange>
            </w:rPr>
            <w:delText xml:space="preserve"> </w:delText>
          </w:r>
        </w:del>
        <w:r w:rsidRPr="005D3C52">
          <w:rPr>
            <w:rFonts w:ascii="Gill Sans MT" w:hAnsi="Gill Sans MT"/>
            <w:rPrChange w:id="18" w:author="Erin Papa" w:date="2020-02-28T22:27:00Z">
              <w:rPr>
                <w:rFonts w:ascii="Times New Roman" w:hAnsi="Times New Roman"/>
                <w:sz w:val="20"/>
                <w:szCs w:val="20"/>
              </w:rPr>
            </w:rPrChange>
          </w:rPr>
          <w:t>Prerequisite</w:t>
        </w:r>
        <w:proofErr w:type="spellEnd"/>
        <w:r w:rsidRPr="005D3C52">
          <w:rPr>
            <w:rFonts w:ascii="Gill Sans MT" w:hAnsi="Gill Sans MT"/>
            <w:rPrChange w:id="19" w:author="Erin Papa" w:date="2020-02-28T22:27:00Z">
              <w:rPr>
                <w:rFonts w:ascii="Times New Roman" w:hAnsi="Times New Roman"/>
                <w:sz w:val="20"/>
                <w:szCs w:val="20"/>
              </w:rPr>
            </w:rPrChange>
          </w:rPr>
          <w:t>: Concurrent or prior enrollment in FNED 546.</w:t>
        </w:r>
      </w:ins>
    </w:p>
    <w:p w14:paraId="292383A2" w14:textId="77777777" w:rsidR="005D3C52" w:rsidRPr="005D3C52" w:rsidRDefault="005D3C52" w:rsidP="005D3C52">
      <w:pPr>
        <w:rPr>
          <w:ins w:id="20" w:author="Erin Papa" w:date="2020-02-28T22:26:00Z"/>
          <w:rFonts w:ascii="Gill Sans MT" w:hAnsi="Gill Sans MT"/>
          <w:rPrChange w:id="21" w:author="Erin Papa" w:date="2020-02-28T22:27:00Z">
            <w:rPr>
              <w:ins w:id="22" w:author="Erin Papa" w:date="2020-02-28T22:26:00Z"/>
              <w:rFonts w:ascii="Times New Roman" w:hAnsi="Times New Roman"/>
              <w:sz w:val="20"/>
              <w:szCs w:val="20"/>
            </w:rPr>
          </w:rPrChange>
        </w:rPr>
      </w:pPr>
      <w:ins w:id="23" w:author="Erin Papa" w:date="2020-02-28T22:26:00Z">
        <w:r w:rsidRPr="005D3C52">
          <w:rPr>
            <w:rFonts w:ascii="Gill Sans MT" w:hAnsi="Gill Sans MT"/>
            <w:rPrChange w:id="24" w:author="Erin Papa" w:date="2020-02-28T22:27:00Z">
              <w:rPr>
                <w:rFonts w:ascii="Times New Roman" w:hAnsi="Times New Roman"/>
                <w:sz w:val="20"/>
                <w:szCs w:val="20"/>
              </w:rPr>
            </w:rPrChange>
          </w:rPr>
          <w:t>Offered: Spring.</w:t>
        </w:r>
      </w:ins>
    </w:p>
    <w:p w14:paraId="527DA2DC" w14:textId="77777777" w:rsidR="005D3C52" w:rsidRDefault="005D3C52" w:rsidP="005D3C52">
      <w:pPr>
        <w:rPr>
          <w:ins w:id="25" w:author="Erin Papa" w:date="2020-02-28T22:26:00Z"/>
          <w:rFonts w:ascii="Times New Roman" w:hAnsi="Times New Roman"/>
          <w:sz w:val="20"/>
          <w:szCs w:val="20"/>
        </w:rPr>
      </w:pPr>
    </w:p>
    <w:p w14:paraId="38DDB6ED" w14:textId="77777777" w:rsidR="005D3C52" w:rsidRPr="005D3C52" w:rsidRDefault="005D3C52" w:rsidP="005D3C52">
      <w:pPr>
        <w:rPr>
          <w:ins w:id="26" w:author="Erin Papa" w:date="2020-02-28T22:26:00Z"/>
          <w:rFonts w:ascii="Gill Sans MT" w:hAnsi="Gill Sans MT"/>
          <w:rPrChange w:id="27" w:author="Erin Papa" w:date="2020-02-28T22:27:00Z">
            <w:rPr>
              <w:ins w:id="28" w:author="Erin Papa" w:date="2020-02-28T22:26:00Z"/>
              <w:rFonts w:ascii="Times New Roman" w:hAnsi="Times New Roman"/>
              <w:sz w:val="20"/>
              <w:szCs w:val="20"/>
            </w:rPr>
          </w:rPrChange>
        </w:rPr>
      </w:pPr>
      <w:ins w:id="29" w:author="Erin Papa" w:date="2020-02-28T22:26:00Z">
        <w:r>
          <w:rPr>
            <w:rFonts w:ascii="Times New Roman" w:hAnsi="Times New Roman"/>
            <w:sz w:val="20"/>
            <w:szCs w:val="20"/>
          </w:rPr>
          <w:t xml:space="preserve">WLED 517 – Graduate Practicum in World Languages Education (4) </w:t>
        </w:r>
        <w:r w:rsidRPr="005D3C52">
          <w:rPr>
            <w:rFonts w:ascii="Gill Sans MT" w:hAnsi="Gill Sans MT"/>
            <w:rPrChange w:id="30" w:author="Erin Papa" w:date="2020-02-28T22:27:00Z">
              <w:rPr>
                <w:rFonts w:ascii="Times New Roman" w:hAnsi="Times New Roman"/>
                <w:sz w:val="20"/>
                <w:szCs w:val="20"/>
              </w:rPr>
            </w:rPrChange>
          </w:rPr>
          <w:t xml:space="preserve">Teacher candidates examine principles, methods, content and curriculum in PK-12 world languages education and plan and implement lessons with a critical social justice focus. </w:t>
        </w:r>
      </w:ins>
    </w:p>
    <w:p w14:paraId="2CBF763E" w14:textId="77777777" w:rsidR="005D3C52" w:rsidRPr="005D3C52" w:rsidRDefault="005D3C52" w:rsidP="005D3C52">
      <w:pPr>
        <w:rPr>
          <w:ins w:id="31" w:author="Erin Papa" w:date="2020-02-28T22:26:00Z"/>
          <w:rFonts w:ascii="Gill Sans MT" w:hAnsi="Gill Sans MT"/>
          <w:rPrChange w:id="32" w:author="Erin Papa" w:date="2020-02-28T22:27:00Z">
            <w:rPr>
              <w:ins w:id="33" w:author="Erin Papa" w:date="2020-02-28T22:26:00Z"/>
              <w:rFonts w:ascii="Times New Roman" w:hAnsi="Times New Roman"/>
              <w:sz w:val="20"/>
              <w:szCs w:val="20"/>
            </w:rPr>
          </w:rPrChange>
        </w:rPr>
      </w:pPr>
      <w:ins w:id="34" w:author="Erin Papa" w:date="2020-02-28T22:26:00Z">
        <w:r w:rsidRPr="005D3C52">
          <w:rPr>
            <w:rFonts w:ascii="Gill Sans MT" w:hAnsi="Gill Sans MT"/>
            <w:rPrChange w:id="35" w:author="Erin Papa" w:date="2020-02-28T22:27:00Z">
              <w:rPr>
                <w:rFonts w:ascii="Times New Roman" w:hAnsi="Times New Roman"/>
                <w:sz w:val="20"/>
                <w:szCs w:val="20"/>
              </w:rPr>
            </w:rPrChange>
          </w:rPr>
          <w:t>Prerequisite: WLED 501.</w:t>
        </w:r>
      </w:ins>
    </w:p>
    <w:p w14:paraId="482801B0" w14:textId="77777777" w:rsidR="005D3C52" w:rsidRDefault="005D3C52" w:rsidP="005D3C52">
      <w:pPr>
        <w:rPr>
          <w:ins w:id="36" w:author="Erin Papa" w:date="2020-02-28T22:26:00Z"/>
          <w:rFonts w:ascii="Times New Roman" w:hAnsi="Times New Roman"/>
          <w:sz w:val="20"/>
          <w:szCs w:val="20"/>
        </w:rPr>
      </w:pPr>
      <w:ins w:id="37" w:author="Erin Papa" w:date="2020-02-28T22:26:00Z">
        <w:r w:rsidRPr="005D3C52">
          <w:rPr>
            <w:rFonts w:ascii="Gill Sans MT" w:hAnsi="Gill Sans MT"/>
            <w:rPrChange w:id="38" w:author="Erin Papa" w:date="2020-02-28T22:27:00Z">
              <w:rPr>
                <w:rFonts w:ascii="Times New Roman" w:hAnsi="Times New Roman"/>
                <w:sz w:val="20"/>
                <w:szCs w:val="20"/>
              </w:rPr>
            </w:rPrChange>
          </w:rPr>
          <w:t>Offered: Fall.</w:t>
        </w:r>
      </w:ins>
    </w:p>
    <w:p w14:paraId="41D59C9F" w14:textId="77777777" w:rsidR="005D3C52" w:rsidRDefault="005D3C52" w:rsidP="005D3C52">
      <w:pPr>
        <w:rPr>
          <w:ins w:id="39" w:author="Erin Papa" w:date="2020-02-28T22:26:00Z"/>
          <w:rFonts w:ascii="Times New Roman" w:hAnsi="Times New Roman"/>
          <w:sz w:val="20"/>
          <w:szCs w:val="20"/>
        </w:rPr>
      </w:pPr>
    </w:p>
    <w:p w14:paraId="3AE657E1" w14:textId="596714F3" w:rsidR="005D3C52" w:rsidRDefault="005D3C52" w:rsidP="005D3C52">
      <w:pPr>
        <w:rPr>
          <w:ins w:id="40" w:author="Erin Papa" w:date="2020-02-28T22:31:00Z"/>
          <w:rFonts w:ascii="Gill Sans MT" w:hAnsi="Gill Sans MT"/>
        </w:rPr>
      </w:pPr>
      <w:ins w:id="41" w:author="Erin Papa" w:date="2020-02-28T22:26:00Z">
        <w:r>
          <w:rPr>
            <w:rFonts w:ascii="Times New Roman" w:hAnsi="Times New Roman"/>
            <w:sz w:val="20"/>
            <w:szCs w:val="20"/>
          </w:rPr>
          <w:t xml:space="preserve">WLED 520 – </w:t>
        </w:r>
      </w:ins>
      <w:ins w:id="42" w:author="Papa, Erin" w:date="2020-03-04T14:43:00Z">
        <w:r w:rsidR="00E52987">
          <w:rPr>
            <w:rFonts w:ascii="Times New Roman" w:hAnsi="Times New Roman"/>
            <w:sz w:val="20"/>
            <w:szCs w:val="20"/>
          </w:rPr>
          <w:t>Graduate</w:t>
        </w:r>
      </w:ins>
      <w:ins w:id="43" w:author="Erin Papa" w:date="2020-02-28T22:26:00Z">
        <w:del w:id="44" w:author="Papa, Erin" w:date="2020-03-04T14:43:00Z">
          <w:r w:rsidDel="00E52987">
            <w:rPr>
              <w:rFonts w:ascii="Times New Roman" w:hAnsi="Times New Roman"/>
              <w:sz w:val="20"/>
              <w:szCs w:val="20"/>
            </w:rPr>
            <w:delText>Introduction to Student Teaching in</w:delText>
          </w:r>
        </w:del>
        <w:r>
          <w:rPr>
            <w:rFonts w:ascii="Times New Roman" w:hAnsi="Times New Roman"/>
            <w:sz w:val="20"/>
            <w:szCs w:val="20"/>
          </w:rPr>
          <w:t xml:space="preserve"> </w:t>
        </w:r>
      </w:ins>
      <w:ins w:id="45" w:author="Papa, Erin" w:date="2020-03-04T14:44:00Z">
        <w:r w:rsidR="00E52987">
          <w:rPr>
            <w:rFonts w:ascii="Times New Roman" w:hAnsi="Times New Roman"/>
            <w:sz w:val="20"/>
            <w:szCs w:val="20"/>
          </w:rPr>
          <w:t xml:space="preserve">Introduction to </w:t>
        </w:r>
      </w:ins>
      <w:ins w:id="46" w:author="Erin Papa" w:date="2020-02-28T22:26:00Z">
        <w:r>
          <w:rPr>
            <w:rFonts w:ascii="Times New Roman" w:hAnsi="Times New Roman"/>
            <w:sz w:val="20"/>
            <w:szCs w:val="20"/>
          </w:rPr>
          <w:t xml:space="preserve">World Languages </w:t>
        </w:r>
        <w:del w:id="47" w:author="Papa, Erin" w:date="2020-03-04T14:44:00Z">
          <w:r w:rsidDel="00E52987">
            <w:rPr>
              <w:rFonts w:ascii="Times New Roman" w:hAnsi="Times New Roman"/>
              <w:sz w:val="20"/>
              <w:szCs w:val="20"/>
            </w:rPr>
            <w:delText>Education</w:delText>
          </w:r>
        </w:del>
      </w:ins>
      <w:ins w:id="48" w:author="Papa, Erin" w:date="2020-03-04T14:44:00Z">
        <w:r w:rsidR="00E52987">
          <w:rPr>
            <w:rFonts w:ascii="Times New Roman" w:hAnsi="Times New Roman"/>
            <w:sz w:val="20"/>
            <w:szCs w:val="20"/>
          </w:rPr>
          <w:t>Student Teaching</w:t>
        </w:r>
      </w:ins>
      <w:ins w:id="49" w:author="Erin Papa" w:date="2020-02-28T22:26:00Z">
        <w:r>
          <w:rPr>
            <w:rFonts w:ascii="Times New Roman" w:hAnsi="Times New Roman"/>
            <w:sz w:val="20"/>
            <w:szCs w:val="20"/>
          </w:rPr>
          <w:t xml:space="preserve"> (2) </w:t>
        </w:r>
      </w:ins>
      <w:ins w:id="50" w:author="Papa, Erin" w:date="2020-03-04T14:48:00Z">
        <w:r w:rsidR="00E52987">
          <w:rPr>
            <w:rFonts w:ascii="Calibri" w:hAnsi="Calibri"/>
            <w:color w:val="000000"/>
            <w:shd w:val="clear" w:color="auto" w:fill="FFFFFF"/>
          </w:rPr>
          <w:t xml:space="preserve">Candidates participate in a three-week clinical preparation in the field. This induction phase orients world languages education candidates to their student teaching semester. Involves student teaching in PK-12 </w:t>
        </w:r>
      </w:ins>
    </w:p>
    <w:p w14:paraId="1E0FEA5F" w14:textId="639F0CA9" w:rsidR="00414CFB" w:rsidRPr="005D3C52" w:rsidRDefault="00414CFB" w:rsidP="005D3C52">
      <w:pPr>
        <w:rPr>
          <w:ins w:id="51" w:author="Erin Papa" w:date="2020-02-28T22:26:00Z"/>
          <w:rFonts w:ascii="Gill Sans MT" w:hAnsi="Gill Sans MT"/>
          <w:rPrChange w:id="52" w:author="Erin Papa" w:date="2020-02-28T22:27:00Z">
            <w:rPr>
              <w:ins w:id="53" w:author="Erin Papa" w:date="2020-02-28T22:26:00Z"/>
              <w:rFonts w:ascii="Times New Roman" w:hAnsi="Times New Roman"/>
              <w:sz w:val="20"/>
              <w:szCs w:val="20"/>
            </w:rPr>
          </w:rPrChange>
        </w:rPr>
      </w:pPr>
      <w:ins w:id="54" w:author="Erin Papa" w:date="2020-02-28T22:31:00Z">
        <w:r>
          <w:t>Graded S, U.</w:t>
        </w:r>
      </w:ins>
    </w:p>
    <w:p w14:paraId="31C61D98" w14:textId="3F03F4D9" w:rsidR="005D3C52" w:rsidRDefault="005D3C52" w:rsidP="005D3C52">
      <w:pPr>
        <w:rPr>
          <w:ins w:id="55" w:author="Erin Papa" w:date="2020-02-28T22:26:00Z"/>
        </w:rPr>
      </w:pPr>
      <w:ins w:id="56" w:author="Erin Papa" w:date="2020-02-28T22:26:00Z">
        <w:r w:rsidRPr="005D3C52">
          <w:rPr>
            <w:rFonts w:ascii="Gill Sans MT" w:hAnsi="Gill Sans MT"/>
            <w:rPrChange w:id="57" w:author="Erin Papa" w:date="2020-02-28T22:27:00Z">
              <w:rPr>
                <w:rFonts w:ascii="Times New Roman" w:hAnsi="Times New Roman"/>
                <w:sz w:val="20"/>
                <w:szCs w:val="20"/>
              </w:rPr>
            </w:rPrChange>
          </w:rPr>
          <w:t>Prerequisite: Concurrent enrollment in WLED 521 and WLED 522; completion of all program requirements and all required education, with a minimum grade of B, prior to student teaching; satisfactory completion</w:t>
        </w:r>
        <w:r>
          <w:t xml:space="preserve"> </w:t>
        </w:r>
        <w:r w:rsidRPr="005D3C52">
          <w:rPr>
            <w:rFonts w:ascii="Gill Sans MT" w:hAnsi="Gill Sans MT"/>
            <w:rPrChange w:id="58" w:author="Erin Papa" w:date="2020-02-28T22:27:00Z">
              <w:rPr/>
            </w:rPrChange>
          </w:rPr>
          <w:lastRenderedPageBreak/>
          <w:t>of all courses in the major prior to student teaching; a recommendation from the practicum instructor; graduate students must have a cumulative GPA of 3.00 a full semester prior to student teaching; all candidates must have passing score(s) on the Praxis II, approved mini-teacher candidate work sample; and a negative result from the required tuberculin test. To be admitted into WLED 520, WLED 521 and WLED 522, the student must have completed all other required courses</w:t>
        </w:r>
      </w:ins>
      <w:ins w:id="59" w:author="Erin Papa" w:date="2020-02-28T22:27:00Z">
        <w:r>
          <w:rPr>
            <w:rFonts w:ascii="Gill Sans MT" w:hAnsi="Gill Sans MT"/>
          </w:rPr>
          <w:t>.</w:t>
        </w:r>
      </w:ins>
    </w:p>
    <w:p w14:paraId="6FFE39EF" w14:textId="77777777" w:rsidR="005D3C52" w:rsidRDefault="005D3C52" w:rsidP="005D3C52">
      <w:pPr>
        <w:rPr>
          <w:ins w:id="60" w:author="Erin Papa" w:date="2020-02-28T22:26:00Z"/>
        </w:rPr>
      </w:pPr>
    </w:p>
    <w:p w14:paraId="48B00E88" w14:textId="25888E60" w:rsidR="00414CFB" w:rsidRDefault="005D3C52" w:rsidP="005D3C52">
      <w:pPr>
        <w:rPr>
          <w:ins w:id="61" w:author="Erin Papa" w:date="2020-02-28T22:31:00Z"/>
          <w:rFonts w:ascii="Gill Sans MT" w:hAnsi="Gill Sans MT"/>
        </w:rPr>
      </w:pPr>
      <w:ins w:id="62" w:author="Erin Papa" w:date="2020-02-28T22:26:00Z">
        <w:r>
          <w:t xml:space="preserve">WLED 521 – Graduate Student Teaching in World Languages Education (5) </w:t>
        </w:r>
      </w:ins>
      <w:ins w:id="63" w:author="Papa, Erin" w:date="2020-03-04T14:51:00Z">
        <w:r w:rsidR="004609E4">
          <w:rPr>
            <w:rFonts w:ascii="Calibri" w:hAnsi="Calibri"/>
            <w:color w:val="000000"/>
            <w:shd w:val="clear" w:color="auto" w:fill="FFFFFF"/>
          </w:rPr>
          <w:t>In this culminating field experience, candidates complete a student teaching experience in a PK-12 school under the supervision of cooperating teachers and college supervisors. This is a full-semester assignment</w:t>
        </w:r>
      </w:ins>
      <w:ins w:id="64" w:author="Erin Papa" w:date="2020-02-28T22:28:00Z">
        <w:del w:id="65" w:author="Papa, Erin" w:date="2020-03-04T14:51:00Z">
          <w:r w:rsidDel="004609E4">
            <w:rPr>
              <w:rFonts w:ascii="Gill Sans MT" w:hAnsi="Gill Sans MT"/>
            </w:rPr>
            <w:delText xml:space="preserve"> </w:delText>
          </w:r>
        </w:del>
      </w:ins>
    </w:p>
    <w:p w14:paraId="4045CD84" w14:textId="77777777" w:rsidR="00414CFB" w:rsidRDefault="00414CFB" w:rsidP="005D3C52">
      <w:pPr>
        <w:rPr>
          <w:ins w:id="66" w:author="Erin Papa" w:date="2020-02-28T22:31:00Z"/>
        </w:rPr>
      </w:pPr>
      <w:ins w:id="67" w:author="Erin Papa" w:date="2020-02-28T22:31:00Z">
        <w:r>
          <w:t>Graded S, U.</w:t>
        </w:r>
      </w:ins>
    </w:p>
    <w:p w14:paraId="78F1D042" w14:textId="50EA0DE7" w:rsidR="005D3C52" w:rsidRDefault="005D3C52" w:rsidP="005D3C52">
      <w:pPr>
        <w:rPr>
          <w:ins w:id="68" w:author="Erin Papa" w:date="2020-02-28T22:28:00Z"/>
          <w:rFonts w:ascii="Gill Sans MT" w:hAnsi="Gill Sans MT"/>
        </w:rPr>
      </w:pPr>
      <w:ins w:id="69" w:author="Erin Papa" w:date="2020-02-28T22:28:00Z">
        <w:r>
          <w:rPr>
            <w:rFonts w:ascii="Gill Sans MT" w:hAnsi="Gill Sans MT"/>
          </w:rPr>
          <w:t>Prerequisite: Concurrent enrollment in WLED 520 and WLED522.</w:t>
        </w:r>
      </w:ins>
    </w:p>
    <w:p w14:paraId="476959CE" w14:textId="77777777" w:rsidR="005D3C52" w:rsidRDefault="005D3C52" w:rsidP="005D3C52">
      <w:pPr>
        <w:rPr>
          <w:ins w:id="70" w:author="Erin Papa" w:date="2020-02-28T22:28:00Z"/>
          <w:rFonts w:ascii="Gill Sans MT" w:hAnsi="Gill Sans MT"/>
        </w:rPr>
      </w:pPr>
    </w:p>
    <w:p w14:paraId="11CAFDB7" w14:textId="11FEF08E" w:rsidR="00B50ABD" w:rsidRPr="00B50ABD" w:rsidRDefault="005D3C52" w:rsidP="00B50ABD">
      <w:pPr>
        <w:rPr>
          <w:ins w:id="71" w:author="Erin Papa" w:date="2020-02-28T22:29:00Z"/>
          <w:rFonts w:ascii="Times New Roman" w:hAnsi="Times New Roman"/>
          <w:sz w:val="20"/>
          <w:szCs w:val="20"/>
        </w:rPr>
      </w:pPr>
      <w:ins w:id="72" w:author="Erin Papa" w:date="2020-02-28T22:28:00Z">
        <w:r>
          <w:rPr>
            <w:rFonts w:ascii="Gill Sans MT" w:hAnsi="Gill Sans MT"/>
          </w:rPr>
          <w:t>WLED 522 – Graduate Seminar in World</w:t>
        </w:r>
      </w:ins>
      <w:ins w:id="73" w:author="Erin Papa" w:date="2020-02-28T22:29:00Z">
        <w:r w:rsidR="00B50ABD">
          <w:rPr>
            <w:rFonts w:ascii="Gill Sans MT" w:hAnsi="Gill Sans MT"/>
          </w:rPr>
          <w:t xml:space="preserve"> Languages Education (2) </w:t>
        </w:r>
      </w:ins>
      <w:ins w:id="74" w:author="Papa, Erin" w:date="2020-03-04T14:21:00Z">
        <w:r w:rsidR="003808CD">
          <w:rPr>
            <w:rFonts w:ascii="Calibri" w:hAnsi="Calibri"/>
            <w:color w:val="000000"/>
            <w:shd w:val="clear" w:color="auto" w:fill="FFFFFF"/>
          </w:rPr>
          <w:t>In this integrative and culminating experience in world languages education, candidates reflect on their initial experience as classroom teachers. Involves discussion of student teaching in PK-12 settings.</w:t>
        </w:r>
      </w:ins>
      <w:bookmarkStart w:id="75" w:name="_GoBack"/>
      <w:bookmarkEnd w:id="75"/>
      <w:ins w:id="76" w:author="Erin Papa" w:date="2020-02-28T22:29:00Z">
        <w:del w:id="77" w:author="Papa, Erin" w:date="2020-03-04T14:21:00Z">
          <w:r w:rsidR="00B50ABD" w:rsidRPr="00B50ABD" w:rsidDel="003808CD">
            <w:rPr>
              <w:rFonts w:ascii="Calibri" w:hAnsi="Calibri"/>
              <w:color w:val="000000"/>
              <w:sz w:val="22"/>
              <w:szCs w:val="22"/>
              <w:shd w:val="clear" w:color="auto" w:fill="FFFFFF"/>
            </w:rPr>
            <w:delText xml:space="preserve"> </w:delText>
          </w:r>
        </w:del>
      </w:ins>
    </w:p>
    <w:p w14:paraId="3951112B" w14:textId="3374214F" w:rsidR="005D3C52" w:rsidRPr="005D3C52" w:rsidRDefault="00B50ABD" w:rsidP="005D3C52">
      <w:pPr>
        <w:rPr>
          <w:ins w:id="78" w:author="Erin Papa" w:date="2020-02-28T22:28:00Z"/>
          <w:rFonts w:ascii="Times New Roman" w:hAnsi="Times New Roman"/>
          <w:sz w:val="20"/>
          <w:szCs w:val="20"/>
        </w:rPr>
      </w:pPr>
      <w:ins w:id="79" w:author="Erin Papa" w:date="2020-02-28T22:29:00Z">
        <w:r>
          <w:rPr>
            <w:rFonts w:ascii="Times New Roman" w:hAnsi="Times New Roman"/>
            <w:sz w:val="20"/>
            <w:szCs w:val="20"/>
          </w:rPr>
          <w:t>Prerequisite: Concurrent enrollment in WLED 520 and WLED 521.</w:t>
        </w:r>
      </w:ins>
    </w:p>
    <w:p w14:paraId="07016630" w14:textId="49A0EE3A" w:rsidR="005D3C52" w:rsidRPr="005D3C52" w:rsidRDefault="005D3C52" w:rsidP="005D3C52">
      <w:pPr>
        <w:rPr>
          <w:ins w:id="80" w:author="Erin Papa" w:date="2020-02-28T22:26:00Z"/>
          <w:rFonts w:ascii="Times New Roman" w:hAnsi="Times New Roman"/>
          <w:sz w:val="20"/>
          <w:szCs w:val="20"/>
        </w:rPr>
        <w:sectPr w:rsidR="005D3C52" w:rsidRPr="005D3C52">
          <w:headerReference w:type="even" r:id="rId10"/>
          <w:headerReference w:type="default" r:id="rId11"/>
          <w:headerReference w:type="first" r:id="rId12"/>
          <w:pgSz w:w="12240" w:h="15840"/>
          <w:pgMar w:top="1420" w:right="910" w:bottom="1650" w:left="1080" w:header="720" w:footer="940" w:gutter="0"/>
          <w:cols w:num="2" w:space="720"/>
          <w:docGrid w:linePitch="360"/>
        </w:sectPr>
      </w:pPr>
    </w:p>
    <w:p w14:paraId="186A154E" w14:textId="77777777" w:rsidR="005D3C52" w:rsidRDefault="005D3C52" w:rsidP="005D3C52">
      <w:pPr>
        <w:pStyle w:val="Heading1"/>
        <w:keepNext w:val="0"/>
        <w:framePr w:w="0" w:vSpace="0" w:wrap="auto" w:vAnchor="margin" w:yAlign="inline"/>
        <w:pBdr>
          <w:bottom w:val="none" w:sz="0" w:space="0" w:color="auto"/>
        </w:pBdr>
        <w:suppressAutoHyphens w:val="0"/>
        <w:rPr>
          <w:ins w:id="81" w:author="Erin Papa" w:date="2020-02-28T22:26:00Z"/>
        </w:rPr>
      </w:pPr>
    </w:p>
    <w:p w14:paraId="03BAAE6A" w14:textId="77777777" w:rsidR="005D3C52" w:rsidRDefault="005D3C52">
      <w:pPr>
        <w:rPr>
          <w:ins w:id="82" w:author="Erin Papa" w:date="2020-02-28T22:26:00Z"/>
        </w:rPr>
      </w:pPr>
    </w:p>
    <w:p w14:paraId="542A25F0" w14:textId="77777777" w:rsidR="005D3C52" w:rsidRDefault="005D3C52"/>
    <w:sectPr w:rsidR="005D3C52" w:rsidSect="005D3C52">
      <w:headerReference w:type="even" r:id="rId13"/>
      <w:headerReference w:type="default" r:id="rId14"/>
      <w:headerReference w:type="first" r:id="rId15"/>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469F1" w14:textId="77777777" w:rsidR="00DA4C66" w:rsidRDefault="00DA4C66">
      <w:r>
        <w:separator/>
      </w:r>
    </w:p>
  </w:endnote>
  <w:endnote w:type="continuationSeparator" w:id="0">
    <w:p w14:paraId="68D864D8" w14:textId="77777777" w:rsidR="00DA4C66" w:rsidRDefault="00DA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BB161" w14:textId="77777777" w:rsidR="00DA4C66" w:rsidRDefault="00DA4C66">
      <w:r>
        <w:separator/>
      </w:r>
    </w:p>
  </w:footnote>
  <w:footnote w:type="continuationSeparator" w:id="0">
    <w:p w14:paraId="4FEFEC72" w14:textId="77777777" w:rsidR="00DA4C66" w:rsidRDefault="00DA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9E49" w14:textId="77777777" w:rsidR="005D3C52" w:rsidRDefault="005D3C5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48EB7" w14:textId="3D121B4B" w:rsidR="005D3C52" w:rsidRDefault="00480772">
    <w:pPr>
      <w:pStyle w:val="Header"/>
    </w:pPr>
    <w:fldSimple w:instr=" STYLEREF  &quot;Heading 1&quot; ">
      <w:r w:rsidR="00AB6323">
        <w:rPr>
          <w:noProof/>
        </w:rPr>
        <w:t>WLED - World Languages Education</w:t>
      </w:r>
    </w:fldSimple>
    <w:r w:rsidR="005D3C52">
      <w:t xml:space="preserve">| </w:t>
    </w:r>
    <w:r w:rsidR="005D3C52">
      <w:fldChar w:fldCharType="begin"/>
    </w:r>
    <w:r w:rsidR="005D3C52">
      <w:instrText xml:space="preserve"> PAGE  \* Arabic  \* MERGEFORMAT </w:instrText>
    </w:r>
    <w:r w:rsidR="005D3C52">
      <w:fldChar w:fldCharType="separate"/>
    </w:r>
    <w:r w:rsidR="00AB6323">
      <w:rPr>
        <w:noProof/>
      </w:rPr>
      <w:t>1</w:t>
    </w:r>
    <w:r w:rsidR="005D3C5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16F2" w14:textId="77777777" w:rsidR="005D3C52" w:rsidRDefault="005D3C52">
    <w:pPr>
      <w:pStyle w:val="Header"/>
      <w:jc w:val="left"/>
    </w:pPr>
    <w:r>
      <w:fldChar w:fldCharType="begin"/>
    </w:r>
    <w:r>
      <w:instrText xml:space="preserve"> PAGE  \* Arabic  \* MERGEFORMAT </w:instrText>
    </w:r>
    <w:r>
      <w:fldChar w:fldCharType="separate"/>
    </w:r>
    <w:r w:rsidR="00AB6323">
      <w:rPr>
        <w:noProof/>
      </w:rPr>
      <w:t>2</w:t>
    </w:r>
    <w:r>
      <w:fldChar w:fldCharType="end"/>
    </w:r>
    <w:r>
      <w:t>| Rhode Island College 2019-2020 Catalog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5FDBB" w14:textId="18CF21DF" w:rsidR="005D3C52" w:rsidRDefault="00234771">
    <w:pPr>
      <w:pStyle w:val="Header"/>
    </w:pPr>
    <w:r>
      <w:t xml:space="preserve">1920 55 to 59 catalog WLED course descriptions </w:t>
    </w:r>
    <w:fldSimple w:instr=" STYLEREF  &quot;Heading 1&quot; ">
      <w:r w:rsidR="00A5169A">
        <w:rPr>
          <w:noProof/>
        </w:rPr>
        <w:t>WLED - World Languages Education</w:t>
      </w:r>
    </w:fldSimple>
    <w:r w:rsidR="005D3C52">
      <w:t xml:space="preserve">| </w:t>
    </w:r>
    <w:r w:rsidR="005D3C52">
      <w:fldChar w:fldCharType="begin"/>
    </w:r>
    <w:r w:rsidR="005D3C52">
      <w:instrText xml:space="preserve"> PAGE  \* Arabic  \* MERGEFORMAT </w:instrText>
    </w:r>
    <w:r w:rsidR="005D3C52">
      <w:fldChar w:fldCharType="separate"/>
    </w:r>
    <w:r w:rsidR="00A5169A">
      <w:rPr>
        <w:noProof/>
      </w:rPr>
      <w:t>3</w:t>
    </w:r>
    <w:r w:rsidR="005D3C5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83CE" w14:textId="77777777" w:rsidR="005D3C52" w:rsidRDefault="005D3C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DE4A" w14:textId="77777777" w:rsidR="005D3C52" w:rsidRDefault="005D3C52">
    <w:pPr>
      <w:pStyle w:val="Header"/>
      <w:jc w:val="left"/>
    </w:pPr>
    <w:r>
      <w:fldChar w:fldCharType="begin"/>
    </w:r>
    <w:r>
      <w:instrText xml:space="preserve"> PAGE  \* Arabic  \* MERGEFORMAT </w:instrText>
    </w:r>
    <w:r>
      <w:fldChar w:fldCharType="separate"/>
    </w:r>
    <w:r w:rsidR="00AB6323">
      <w:rPr>
        <w:noProof/>
      </w:rPr>
      <w:t>4</w:t>
    </w:r>
    <w:r>
      <w:fldChar w:fldCharType="end"/>
    </w:r>
    <w:r>
      <w:t>| Rhode Island College 2019-2020 Catalog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36629" w14:textId="49C354F8" w:rsidR="005D3C52" w:rsidRDefault="00DA4C66">
    <w:pPr>
      <w:pStyle w:val="Header"/>
    </w:pPr>
    <w:r>
      <w:rPr>
        <w:noProof/>
      </w:rPr>
      <w:fldChar w:fldCharType="begin"/>
    </w:r>
    <w:r>
      <w:rPr>
        <w:noProof/>
      </w:rPr>
      <w:instrText xml:space="preserve"> STYLEREF  "Heading 1" </w:instrText>
    </w:r>
    <w:r>
      <w:rPr>
        <w:noProof/>
      </w:rPr>
      <w:fldChar w:fldCharType="separate"/>
    </w:r>
    <w:r w:rsidR="003808CD">
      <w:rPr>
        <w:noProof/>
      </w:rPr>
      <w:t>WLED - World Languages Education</w:t>
    </w:r>
    <w:r>
      <w:rPr>
        <w:noProof/>
      </w:rPr>
      <w:fldChar w:fldCharType="end"/>
    </w:r>
    <w:r w:rsidR="005D3C52">
      <w:t xml:space="preserve">| </w:t>
    </w:r>
    <w:r w:rsidR="005D3C52">
      <w:fldChar w:fldCharType="begin"/>
    </w:r>
    <w:r w:rsidR="005D3C52">
      <w:instrText xml:space="preserve"> PAGE  \* Arabic  \* MERGEFORMAT </w:instrText>
    </w:r>
    <w:r w:rsidR="005D3C52">
      <w:fldChar w:fldCharType="separate"/>
    </w:r>
    <w:r w:rsidR="005D3C52">
      <w:rPr>
        <w:noProof/>
      </w:rPr>
      <w:t>3</w:t>
    </w:r>
    <w:r w:rsidR="005D3C52">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4979" w14:textId="77777777" w:rsidR="005D3C52" w:rsidRDefault="005D3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pa, Erin">
    <w15:presenceInfo w15:providerId="AD" w15:userId="S::epapa_5633@ric.edu::4b0e8e69-0b39-4d0a-b874-e59081c72e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10700B"/>
    <w:rsid w:val="00135D61"/>
    <w:rsid w:val="001660A5"/>
    <w:rsid w:val="00234771"/>
    <w:rsid w:val="00255CB9"/>
    <w:rsid w:val="0028545A"/>
    <w:rsid w:val="002F0BE7"/>
    <w:rsid w:val="00345747"/>
    <w:rsid w:val="00352C64"/>
    <w:rsid w:val="003808CD"/>
    <w:rsid w:val="003A3611"/>
    <w:rsid w:val="003A65EA"/>
    <w:rsid w:val="00414CFB"/>
    <w:rsid w:val="004527F9"/>
    <w:rsid w:val="004609E4"/>
    <w:rsid w:val="00480772"/>
    <w:rsid w:val="004B2215"/>
    <w:rsid w:val="004F4DCD"/>
    <w:rsid w:val="00543FF5"/>
    <w:rsid w:val="005D3C52"/>
    <w:rsid w:val="005D6928"/>
    <w:rsid w:val="00621597"/>
    <w:rsid w:val="00692223"/>
    <w:rsid w:val="006A1C4B"/>
    <w:rsid w:val="006F421D"/>
    <w:rsid w:val="00707F54"/>
    <w:rsid w:val="007465FA"/>
    <w:rsid w:val="007B44FE"/>
    <w:rsid w:val="007B4A53"/>
    <w:rsid w:val="007B4D62"/>
    <w:rsid w:val="007C29D1"/>
    <w:rsid w:val="00843C90"/>
    <w:rsid w:val="0085051E"/>
    <w:rsid w:val="00911CD6"/>
    <w:rsid w:val="00942707"/>
    <w:rsid w:val="009B0FC3"/>
    <w:rsid w:val="009F1E4A"/>
    <w:rsid w:val="00A5169A"/>
    <w:rsid w:val="00AB20DA"/>
    <w:rsid w:val="00AB6323"/>
    <w:rsid w:val="00AD3BF2"/>
    <w:rsid w:val="00AF04DD"/>
    <w:rsid w:val="00B31F98"/>
    <w:rsid w:val="00B50ABD"/>
    <w:rsid w:val="00C50826"/>
    <w:rsid w:val="00C54155"/>
    <w:rsid w:val="00CF4B00"/>
    <w:rsid w:val="00D66E42"/>
    <w:rsid w:val="00DA4C66"/>
    <w:rsid w:val="00DB5230"/>
    <w:rsid w:val="00DC1377"/>
    <w:rsid w:val="00E4542D"/>
    <w:rsid w:val="00E52987"/>
    <w:rsid w:val="00EA070F"/>
    <w:rsid w:val="00EB57FC"/>
    <w:rsid w:val="00F40BAC"/>
    <w:rsid w:val="00F50245"/>
    <w:rsid w:val="00F74C19"/>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50ED44"/>
  <w15:docId w15:val="{506659FE-9544-AD4B-B969-028CC665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3284">
      <w:bodyDiv w:val="1"/>
      <w:marLeft w:val="0"/>
      <w:marRight w:val="0"/>
      <w:marTop w:val="0"/>
      <w:marBottom w:val="0"/>
      <w:divBdr>
        <w:top w:val="none" w:sz="0" w:space="0" w:color="auto"/>
        <w:left w:val="none" w:sz="0" w:space="0" w:color="auto"/>
        <w:bottom w:val="none" w:sz="0" w:space="0" w:color="auto"/>
        <w:right w:val="none" w:sz="0" w:space="0" w:color="auto"/>
      </w:divBdr>
    </w:div>
    <w:div w:id="960303590">
      <w:bodyDiv w:val="1"/>
      <w:marLeft w:val="0"/>
      <w:marRight w:val="0"/>
      <w:marTop w:val="0"/>
      <w:marBottom w:val="0"/>
      <w:divBdr>
        <w:top w:val="none" w:sz="0" w:space="0" w:color="auto"/>
        <w:left w:val="none" w:sz="0" w:space="0" w:color="auto"/>
        <w:bottom w:val="none" w:sz="0" w:space="0" w:color="auto"/>
        <w:right w:val="none" w:sz="0" w:space="0" w:color="auto"/>
      </w:divBdr>
    </w:div>
    <w:div w:id="1575974118">
      <w:bodyDiv w:val="1"/>
      <w:marLeft w:val="0"/>
      <w:marRight w:val="0"/>
      <w:marTop w:val="0"/>
      <w:marBottom w:val="0"/>
      <w:divBdr>
        <w:top w:val="none" w:sz="0" w:space="0" w:color="auto"/>
        <w:left w:val="none" w:sz="0" w:space="0" w:color="auto"/>
        <w:bottom w:val="none" w:sz="0" w:space="0" w:color="auto"/>
        <w:right w:val="none" w:sz="0" w:space="0" w:color="auto"/>
      </w:divBdr>
    </w:div>
    <w:div w:id="1753427814">
      <w:bodyDiv w:val="1"/>
      <w:marLeft w:val="0"/>
      <w:marRight w:val="0"/>
      <w:marTop w:val="0"/>
      <w:marBottom w:val="0"/>
      <w:divBdr>
        <w:top w:val="none" w:sz="0" w:space="0" w:color="auto"/>
        <w:left w:val="none" w:sz="0" w:space="0" w:color="auto"/>
        <w:bottom w:val="none" w:sz="0" w:space="0" w:color="auto"/>
        <w:right w:val="none" w:sz="0" w:space="0" w:color="auto"/>
      </w:divBdr>
    </w:div>
    <w:div w:id="20320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5.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67Z3ZXSPZZWZ-955-66</_dlc_DocId>
    <_dlc_DocIdUrl xmlns="67887a43-7e4d-4c1c-91d7-15e417b1b8ab">
      <Url>https://w3.ric.edu/graduate_committee/_layouts/15/DocIdRedir.aspx?ID=67Z3ZXSPZZWZ-955-66</Url>
      <Description>67Z3ZXSPZZWZ-955-66</Description>
    </_dlc_DocIdUrl>
  </documentManagement>
</p:properties>
</file>

<file path=customXml/itemProps1.xml><?xml version="1.0" encoding="utf-8"?>
<ds:datastoreItem xmlns:ds="http://schemas.openxmlformats.org/officeDocument/2006/customXml" ds:itemID="{81892943-F225-473F-A952-448DCE42838B}">
  <ds:schemaRefs>
    <ds:schemaRef ds:uri="http://schemas.openxmlformats.org/officeDocument/2006/bibliography"/>
  </ds:schemaRefs>
</ds:datastoreItem>
</file>

<file path=customXml/itemProps2.xml><?xml version="1.0" encoding="utf-8"?>
<ds:datastoreItem xmlns:ds="http://schemas.openxmlformats.org/officeDocument/2006/customXml" ds:itemID="{7D464D83-1EE5-47D8-A65C-06015588F1B0}"/>
</file>

<file path=customXml/itemProps3.xml><?xml version="1.0" encoding="utf-8"?>
<ds:datastoreItem xmlns:ds="http://schemas.openxmlformats.org/officeDocument/2006/customXml" ds:itemID="{40F01977-9C46-4D25-893E-011C4728216C}"/>
</file>

<file path=customXml/itemProps4.xml><?xml version="1.0" encoding="utf-8"?>
<ds:datastoreItem xmlns:ds="http://schemas.openxmlformats.org/officeDocument/2006/customXml" ds:itemID="{6F7E7990-A56D-4357-BC03-882F42FCB0A6}"/>
</file>

<file path=customXml/itemProps5.xml><?xml version="1.0" encoding="utf-8"?>
<ds:datastoreItem xmlns:ds="http://schemas.openxmlformats.org/officeDocument/2006/customXml" ds:itemID="{E1B361DB-82C2-4B73-85A2-42E3BB3369CD}"/>
</file>

<file path=docProps/app.xml><?xml version="1.0" encoding="utf-8"?>
<Properties xmlns="http://schemas.openxmlformats.org/officeDocument/2006/extended-properties" xmlns:vt="http://schemas.openxmlformats.org/officeDocument/2006/docPropsVTypes">
  <Template>Normal</Template>
  <TotalTime>2</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5</cp:revision>
  <cp:lastPrinted>2020-03-04T19:22:00Z</cp:lastPrinted>
  <dcterms:created xsi:type="dcterms:W3CDTF">2020-03-15T21:47:00Z</dcterms:created>
  <dcterms:modified xsi:type="dcterms:W3CDTF">2020-03-15T21:52:00Z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8a109259-0186-4c81-8f0a-7c7f17bbeee8</vt:lpwstr>
  </property>
</Properties>
</file>