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9763B" w14:textId="77777777" w:rsidR="00C94914" w:rsidRDefault="00325358">
      <w:pPr>
        <w:pStyle w:val="sc-RequirementsSubheading"/>
      </w:pPr>
      <w:bookmarkStart w:id="0" w:name="B13E05E3BB9C4357959B93110DC32F75"/>
      <w:r>
        <w:t>CHOOSE ONE of the following: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331BD861" w14:textId="77777777">
        <w:tc>
          <w:tcPr>
            <w:tcW w:w="1200" w:type="dxa"/>
          </w:tcPr>
          <w:p w14:paraId="6AE9AD04" w14:textId="77777777" w:rsidR="00C94914" w:rsidRDefault="00325358">
            <w:pPr>
              <w:pStyle w:val="sc-Requirement"/>
            </w:pPr>
            <w:r>
              <w:t>SPED 433</w:t>
            </w:r>
          </w:p>
        </w:tc>
        <w:tc>
          <w:tcPr>
            <w:tcW w:w="2000" w:type="dxa"/>
          </w:tcPr>
          <w:p w14:paraId="219F6EC3" w14:textId="77777777" w:rsidR="00C94914" w:rsidRDefault="00325358">
            <w:pPr>
              <w:pStyle w:val="sc-Requirement"/>
            </w:pPr>
            <w:r>
              <w:t>Special Education: Best Practices and Applications</w:t>
            </w:r>
          </w:p>
        </w:tc>
        <w:tc>
          <w:tcPr>
            <w:tcW w:w="450" w:type="dxa"/>
          </w:tcPr>
          <w:p w14:paraId="7C68EF80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B8F856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39752555" w14:textId="77777777">
        <w:tc>
          <w:tcPr>
            <w:tcW w:w="1200" w:type="dxa"/>
          </w:tcPr>
          <w:p w14:paraId="4E48D29C" w14:textId="77777777" w:rsidR="00C94914" w:rsidRDefault="00325358">
            <w:pPr>
              <w:pStyle w:val="sc-Requirement"/>
            </w:pPr>
            <w:r>
              <w:t>TESL 402</w:t>
            </w:r>
          </w:p>
        </w:tc>
        <w:tc>
          <w:tcPr>
            <w:tcW w:w="2000" w:type="dxa"/>
          </w:tcPr>
          <w:p w14:paraId="5AC48E8D" w14:textId="77777777" w:rsidR="00C94914" w:rsidRDefault="00325358">
            <w:pPr>
              <w:pStyle w:val="sc-Requirement"/>
            </w:pPr>
            <w:r>
              <w:t>Applications of Second Language Acquisition</w:t>
            </w:r>
          </w:p>
        </w:tc>
        <w:tc>
          <w:tcPr>
            <w:tcW w:w="450" w:type="dxa"/>
          </w:tcPr>
          <w:p w14:paraId="419D95EF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8DBC14" w14:textId="77777777" w:rsidR="00C94914" w:rsidRDefault="00325358">
            <w:pPr>
              <w:pStyle w:val="sc-Requirement"/>
            </w:pPr>
            <w:r>
              <w:t>F, Sp</w:t>
            </w:r>
          </w:p>
        </w:tc>
      </w:tr>
    </w:tbl>
    <w:p w14:paraId="5E25EE17" w14:textId="77777777" w:rsidR="00C94914" w:rsidRDefault="00325358">
      <w:pPr>
        <w:pStyle w:val="sc-Total"/>
      </w:pPr>
      <w:r>
        <w:t>Total Credit Hours: 121</w:t>
      </w:r>
    </w:p>
    <w:p w14:paraId="702BDBBE" w14:textId="77777777" w:rsidR="00C94914" w:rsidRDefault="00325358">
      <w:pPr>
        <w:pStyle w:val="sc-AwardHeading"/>
      </w:pPr>
      <w:bookmarkStart w:id="1" w:name="F6920E530C624BC695FC16F0B47C7854"/>
      <w:r>
        <w:t>Art M.A.—with Concentration in Art Education</w:t>
      </w:r>
      <w:bookmarkEnd w:id="1"/>
      <w:r>
        <w:fldChar w:fldCharType="begin"/>
      </w:r>
      <w:r>
        <w:instrText xml:space="preserve"> XE "Art M.A.—with Concentration in Art Education" </w:instrText>
      </w:r>
      <w:r>
        <w:fldChar w:fldCharType="end"/>
      </w:r>
    </w:p>
    <w:p w14:paraId="5D99FDBC" w14:textId="77777777" w:rsidR="00C94914" w:rsidRDefault="00325358">
      <w:pPr>
        <w:pStyle w:val="sc-Note"/>
      </w:pPr>
      <w:r>
        <w:t xml:space="preserve">The M.A. in art with concentration in art education does not lead to teacher certification. Students interested in pre-K–12 art teacher certification should see the M.A.T. program in art education (p. </w:t>
      </w:r>
      <w:r>
        <w:fldChar w:fldCharType="begin"/>
      </w:r>
      <w:r>
        <w:instrText xml:space="preserve"> PAGEREF 355A56072AA5458F955AD8AACEB5A684 \h </w:instrText>
      </w:r>
      <w:r>
        <w:fldChar w:fldCharType="separate"/>
      </w:r>
      <w:ins w:id="2" w:author="CW" w:date="2020-03-06T11:35:00Z">
        <w:r w:rsidR="007A4BDC">
          <w:rPr>
            <w:noProof/>
          </w:rPr>
          <w:t>1</w:t>
        </w:r>
      </w:ins>
      <w:r>
        <w:fldChar w:fldCharType="end"/>
      </w:r>
      <w:r>
        <w:t>).</w:t>
      </w:r>
    </w:p>
    <w:p w14:paraId="77A7FCEB" w14:textId="77777777" w:rsidR="00C94914" w:rsidRDefault="00325358">
      <w:pPr>
        <w:pStyle w:val="sc-SubHeading"/>
      </w:pPr>
      <w:r>
        <w:t>Admission Requirements</w:t>
      </w:r>
    </w:p>
    <w:p w14:paraId="029ECB98" w14:textId="77777777" w:rsidR="00C94914" w:rsidRDefault="00325358">
      <w:pPr>
        <w:pStyle w:val="sc-List-1"/>
      </w:pPr>
      <w:r>
        <w:t>1.</w:t>
      </w:r>
      <w:r>
        <w:tab/>
        <w:t>A completed online application, accompanied by a $50 nonrefundable application fee. Graduate applications are available online at www.ric.edu/graduatestudies/.</w:t>
      </w:r>
    </w:p>
    <w:p w14:paraId="20F54263" w14:textId="77777777" w:rsidR="00C94914" w:rsidRDefault="00325358">
      <w:pPr>
        <w:pStyle w:val="sc-List-1"/>
      </w:pPr>
      <w:r>
        <w:t>2.</w:t>
      </w:r>
      <w:r>
        <w:tab/>
        <w:t xml:space="preserve">Official transcripts of all undergraduate and graduate records. </w:t>
      </w:r>
    </w:p>
    <w:p w14:paraId="7C00A455" w14:textId="77777777" w:rsidR="00C94914" w:rsidRDefault="00325358">
      <w:pPr>
        <w:pStyle w:val="sc-List-1"/>
      </w:pPr>
      <w:r>
        <w:t>3.</w:t>
      </w:r>
      <w:r>
        <w:tab/>
        <w:t>A minimum cumulative grade point average of 3.00 on a 4.00 scale in undergraduate course work.</w:t>
      </w:r>
    </w:p>
    <w:p w14:paraId="3FAD55F4" w14:textId="77777777" w:rsidR="00C94914" w:rsidRDefault="00325358">
      <w:pPr>
        <w:pStyle w:val="sc-List-1"/>
      </w:pPr>
      <w:r>
        <w:t>4.</w:t>
      </w:r>
      <w:r>
        <w:tab/>
        <w:t xml:space="preserve">An official report of scores on the Graduate Record Examination or the Miller Analogies Test. </w:t>
      </w:r>
    </w:p>
    <w:p w14:paraId="77C73BE4" w14:textId="77777777" w:rsidR="00C94914" w:rsidRDefault="00325358">
      <w:pPr>
        <w:pStyle w:val="sc-List-1"/>
      </w:pPr>
      <w:r>
        <w:t>5.</w:t>
      </w:r>
      <w:r>
        <w:tab/>
        <w:t>A current résumé outlining educational, art and work experiences.</w:t>
      </w:r>
    </w:p>
    <w:p w14:paraId="31519A42" w14:textId="77777777" w:rsidR="00C94914" w:rsidRDefault="00325358">
      <w:pPr>
        <w:pStyle w:val="sc-List-1"/>
      </w:pPr>
      <w:r>
        <w:t>6.</w:t>
      </w:r>
      <w:r>
        <w:tab/>
        <w:t xml:space="preserve">Three letters of recommendation attesting to the candidate's potential to do graduate work and potential to be successful in an art education career. </w:t>
      </w:r>
    </w:p>
    <w:p w14:paraId="22979658" w14:textId="77777777" w:rsidR="00C94914" w:rsidRDefault="00325358">
      <w:pPr>
        <w:pStyle w:val="sc-List-1"/>
      </w:pPr>
      <w:r>
        <w:t>7.</w:t>
      </w:r>
      <w:r>
        <w:tab/>
        <w:t>A bachelor’s degree in art education or its equivalent, including 45 credit hours of art courses.</w:t>
      </w:r>
    </w:p>
    <w:p w14:paraId="2C6F6292" w14:textId="77777777" w:rsidR="00C94914" w:rsidRDefault="00325358">
      <w:pPr>
        <w:pStyle w:val="sc-List-1"/>
      </w:pPr>
      <w:r>
        <w:t>8.</w:t>
      </w:r>
      <w:r>
        <w:tab/>
        <w:t>A representative portfolio of art work following the Art Education program's guidelines for portfolio submission, available from the art education graduate program director.</w:t>
      </w:r>
    </w:p>
    <w:p w14:paraId="48254225" w14:textId="77777777" w:rsidR="00C94914" w:rsidRDefault="00325358">
      <w:pPr>
        <w:pStyle w:val="sc-List-1"/>
      </w:pPr>
      <w:r>
        <w:t>9.</w:t>
      </w:r>
      <w:r>
        <w:tab/>
        <w:t>A statement of purpose.</w:t>
      </w:r>
    </w:p>
    <w:p w14:paraId="58676DBE" w14:textId="77777777" w:rsidR="00C94914" w:rsidRDefault="00325358">
      <w:pPr>
        <w:pStyle w:val="sc-List-1"/>
      </w:pPr>
      <w:r>
        <w:t>10.</w:t>
      </w:r>
      <w:r>
        <w:tab/>
        <w:t>An interview with the art education graduate program director.</w:t>
      </w:r>
    </w:p>
    <w:p w14:paraId="12E9E5DF" w14:textId="77777777" w:rsidR="00C94914" w:rsidRDefault="00325358">
      <w:pPr>
        <w:pStyle w:val="sc-List-1"/>
      </w:pPr>
      <w:r>
        <w:t>11.</w:t>
      </w:r>
      <w:r>
        <w:tab/>
        <w:t>A plan of study approved by the advisor and appropriate dean.</w:t>
      </w:r>
    </w:p>
    <w:p w14:paraId="3224594E" w14:textId="77777777" w:rsidR="00C94914" w:rsidRDefault="00325358">
      <w:pPr>
        <w:pStyle w:val="sc-RequirementsHeading"/>
      </w:pPr>
      <w:bookmarkStart w:id="3" w:name="DA7082FE14634E159C4E72EAA0EB4984"/>
      <w:r>
        <w:t>Course Requirements</w:t>
      </w:r>
      <w:bookmarkEnd w:id="3"/>
    </w:p>
    <w:p w14:paraId="3782CF24" w14:textId="77777777" w:rsidR="00C94914" w:rsidRDefault="00325358">
      <w:pPr>
        <w:pStyle w:val="sc-RequirementsSubheading"/>
      </w:pPr>
      <w:bookmarkStart w:id="4" w:name="49B093E52E6B4F9BA5E9BD0E9B1F94FB"/>
      <w:r>
        <w:t>Art and Art Education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7583AFC2" w14:textId="77777777">
        <w:tc>
          <w:tcPr>
            <w:tcW w:w="1200" w:type="dxa"/>
          </w:tcPr>
          <w:p w14:paraId="30516EB2" w14:textId="77777777" w:rsidR="00C94914" w:rsidRDefault="00C94914">
            <w:pPr>
              <w:pStyle w:val="sc-Requirement"/>
            </w:pPr>
          </w:p>
        </w:tc>
        <w:tc>
          <w:tcPr>
            <w:tcW w:w="2000" w:type="dxa"/>
          </w:tcPr>
          <w:p w14:paraId="3F107B9B" w14:textId="77777777" w:rsidR="00C94914" w:rsidRDefault="00325358">
            <w:pPr>
              <w:pStyle w:val="sc-Requirement"/>
            </w:pPr>
            <w:r>
              <w:t>TWO COURSES in art studio, history, or theory at the 400- or 500-level</w:t>
            </w:r>
          </w:p>
        </w:tc>
        <w:tc>
          <w:tcPr>
            <w:tcW w:w="450" w:type="dxa"/>
          </w:tcPr>
          <w:p w14:paraId="7662B416" w14:textId="77777777" w:rsidR="00C94914" w:rsidRDefault="00325358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A39479" w14:textId="77777777" w:rsidR="00C94914" w:rsidRDefault="00C94914">
            <w:pPr>
              <w:pStyle w:val="sc-Requirement"/>
            </w:pPr>
          </w:p>
        </w:tc>
      </w:tr>
      <w:tr w:rsidR="00C94914" w14:paraId="0C5A66F7" w14:textId="77777777">
        <w:tc>
          <w:tcPr>
            <w:tcW w:w="1200" w:type="dxa"/>
          </w:tcPr>
          <w:p w14:paraId="57FAA275" w14:textId="77777777" w:rsidR="00C94914" w:rsidRDefault="00C94914">
            <w:pPr>
              <w:pStyle w:val="sc-Requirement"/>
            </w:pPr>
          </w:p>
        </w:tc>
        <w:tc>
          <w:tcPr>
            <w:tcW w:w="2000" w:type="dxa"/>
          </w:tcPr>
          <w:p w14:paraId="45373B72" w14:textId="77777777" w:rsidR="00C94914" w:rsidRDefault="00325358">
            <w:pPr>
              <w:pStyle w:val="sc-Requirement"/>
            </w:pPr>
            <w:r>
              <w:t>ONE COURSE in art history, art theory, media aesthetics or media theory at the 400- or 500-level</w:t>
            </w:r>
          </w:p>
        </w:tc>
        <w:tc>
          <w:tcPr>
            <w:tcW w:w="450" w:type="dxa"/>
          </w:tcPr>
          <w:p w14:paraId="72F04F31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1AEF49" w14:textId="77777777" w:rsidR="00C94914" w:rsidRDefault="00C94914">
            <w:pPr>
              <w:pStyle w:val="sc-Requirement"/>
            </w:pPr>
          </w:p>
        </w:tc>
      </w:tr>
      <w:tr w:rsidR="00C94914" w14:paraId="5AC7ED65" w14:textId="77777777">
        <w:tc>
          <w:tcPr>
            <w:tcW w:w="1200" w:type="dxa"/>
          </w:tcPr>
          <w:p w14:paraId="032CC1FD" w14:textId="77777777" w:rsidR="00C94914" w:rsidRDefault="00325358">
            <w:pPr>
              <w:pStyle w:val="sc-Requirement"/>
            </w:pPr>
            <w:r>
              <w:t>ARTE 515</w:t>
            </w:r>
          </w:p>
        </w:tc>
        <w:tc>
          <w:tcPr>
            <w:tcW w:w="2000" w:type="dxa"/>
          </w:tcPr>
          <w:p w14:paraId="671AB97C" w14:textId="77777777" w:rsidR="00C94914" w:rsidRDefault="00325358">
            <w:pPr>
              <w:pStyle w:val="sc-Requirement"/>
            </w:pPr>
            <w:r>
              <w:t>Curriculum in Art Education</w:t>
            </w:r>
          </w:p>
        </w:tc>
        <w:tc>
          <w:tcPr>
            <w:tcW w:w="450" w:type="dxa"/>
          </w:tcPr>
          <w:p w14:paraId="074ABB32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FC1BEB" w14:textId="77777777" w:rsidR="00C94914" w:rsidRDefault="00325358">
            <w:pPr>
              <w:pStyle w:val="sc-Requirement"/>
            </w:pPr>
            <w:r>
              <w:t>F</w:t>
            </w:r>
          </w:p>
        </w:tc>
      </w:tr>
    </w:tbl>
    <w:p w14:paraId="42EB3287" w14:textId="77777777" w:rsidR="00C94914" w:rsidRDefault="00325358">
      <w:pPr>
        <w:pStyle w:val="sc-RequirementsSubheading"/>
      </w:pPr>
      <w:bookmarkStart w:id="5" w:name="8EF83A60DE8F4E1DA550D32238F0D74A"/>
      <w:r>
        <w:t>Professional Education Component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11D5E8B5" w14:textId="77777777">
        <w:tc>
          <w:tcPr>
            <w:tcW w:w="1200" w:type="dxa"/>
          </w:tcPr>
          <w:p w14:paraId="53FE4207" w14:textId="77777777" w:rsidR="00C94914" w:rsidRDefault="00325358">
            <w:pPr>
              <w:pStyle w:val="sc-Requirement"/>
            </w:pPr>
            <w:r>
              <w:t>FNED 502</w:t>
            </w:r>
          </w:p>
        </w:tc>
        <w:tc>
          <w:tcPr>
            <w:tcW w:w="2000" w:type="dxa"/>
          </w:tcPr>
          <w:p w14:paraId="5C37F057" w14:textId="77777777" w:rsidR="00C94914" w:rsidRDefault="00325358">
            <w:pPr>
              <w:pStyle w:val="sc-Requirement"/>
            </w:pPr>
            <w:r>
              <w:t>Social Issues in Education</w:t>
            </w:r>
          </w:p>
        </w:tc>
        <w:tc>
          <w:tcPr>
            <w:tcW w:w="450" w:type="dxa"/>
          </w:tcPr>
          <w:p w14:paraId="690C25BA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2102E89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  <w:tr w:rsidR="00C94914" w14:paraId="37DEC4FF" w14:textId="77777777">
        <w:tc>
          <w:tcPr>
            <w:tcW w:w="1200" w:type="dxa"/>
          </w:tcPr>
          <w:p w14:paraId="564D1E4D" w14:textId="77777777" w:rsidR="00C94914" w:rsidRDefault="00325358">
            <w:pPr>
              <w:pStyle w:val="sc-Requirement"/>
            </w:pPr>
            <w:r>
              <w:t>SPED 531</w:t>
            </w:r>
          </w:p>
        </w:tc>
        <w:tc>
          <w:tcPr>
            <w:tcW w:w="2000" w:type="dxa"/>
          </w:tcPr>
          <w:p w14:paraId="679052CD" w14:textId="77777777" w:rsidR="00C94914" w:rsidRDefault="00325358">
            <w:pPr>
              <w:pStyle w:val="sc-Requirement"/>
            </w:pPr>
            <w:r>
              <w:t>Overview of Special Education: Policies/Practices</w:t>
            </w:r>
          </w:p>
        </w:tc>
        <w:tc>
          <w:tcPr>
            <w:tcW w:w="450" w:type="dxa"/>
          </w:tcPr>
          <w:p w14:paraId="26C572B8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CEB410" w14:textId="77777777" w:rsidR="00C94914" w:rsidRDefault="00325358">
            <w:pPr>
              <w:pStyle w:val="sc-Requirement"/>
            </w:pPr>
            <w:r>
              <w:t>F, Sp, Su</w:t>
            </w:r>
          </w:p>
        </w:tc>
      </w:tr>
    </w:tbl>
    <w:p w14:paraId="783835C9" w14:textId="77777777" w:rsidR="00C94914" w:rsidRDefault="00325358">
      <w:pPr>
        <w:pStyle w:val="sc-RequirementsSubheading"/>
      </w:pPr>
      <w:bookmarkStart w:id="6" w:name="D77BF08C8AD74E2180126BE0FB2AA7D6"/>
      <w:r>
        <w:t>Professional Concentration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18F658B2" w14:textId="77777777">
        <w:tc>
          <w:tcPr>
            <w:tcW w:w="1200" w:type="dxa"/>
          </w:tcPr>
          <w:p w14:paraId="1F746758" w14:textId="77777777" w:rsidR="00C94914" w:rsidRDefault="00C94914">
            <w:pPr>
              <w:pStyle w:val="sc-Requirement"/>
            </w:pPr>
          </w:p>
        </w:tc>
        <w:tc>
          <w:tcPr>
            <w:tcW w:w="2000" w:type="dxa"/>
          </w:tcPr>
          <w:p w14:paraId="4FAD503E" w14:textId="77777777" w:rsidR="00C94914" w:rsidRDefault="00325358">
            <w:pPr>
              <w:pStyle w:val="sc-Requirement"/>
            </w:pPr>
            <w:r>
              <w:t>TWELVE CREDIT HOURS OF COURSES chosen from approved areas</w:t>
            </w:r>
          </w:p>
        </w:tc>
        <w:tc>
          <w:tcPr>
            <w:tcW w:w="450" w:type="dxa"/>
          </w:tcPr>
          <w:p w14:paraId="46EC39FB" w14:textId="77777777" w:rsidR="00C94914" w:rsidRDefault="00325358">
            <w:pPr>
              <w:pStyle w:val="sc-RequirementRight"/>
            </w:pPr>
            <w:r>
              <w:t>12</w:t>
            </w:r>
          </w:p>
        </w:tc>
        <w:tc>
          <w:tcPr>
            <w:tcW w:w="1116" w:type="dxa"/>
          </w:tcPr>
          <w:p w14:paraId="6F793BC1" w14:textId="77777777" w:rsidR="00C94914" w:rsidRDefault="00C94914">
            <w:pPr>
              <w:pStyle w:val="sc-Requirement"/>
            </w:pPr>
          </w:p>
        </w:tc>
      </w:tr>
    </w:tbl>
    <w:p w14:paraId="3DB568A0" w14:textId="77777777" w:rsidR="00C94914" w:rsidRDefault="00325358">
      <w:pPr>
        <w:pStyle w:val="sc-RequirementsSubheading"/>
      </w:pPr>
      <w:bookmarkStart w:id="7" w:name="F8CA92C938954C34AA976C952928AFAD"/>
      <w:r>
        <w:t>Research and Thesis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5D98E7A4" w14:textId="77777777">
        <w:tc>
          <w:tcPr>
            <w:tcW w:w="1200" w:type="dxa"/>
          </w:tcPr>
          <w:p w14:paraId="737B924C" w14:textId="77777777" w:rsidR="00C94914" w:rsidRDefault="00325358">
            <w:pPr>
              <w:pStyle w:val="sc-Requirement"/>
            </w:pPr>
            <w:r>
              <w:t>ART 691</w:t>
            </w:r>
          </w:p>
        </w:tc>
        <w:tc>
          <w:tcPr>
            <w:tcW w:w="2000" w:type="dxa"/>
          </w:tcPr>
          <w:p w14:paraId="66A85515" w14:textId="77777777" w:rsidR="00C94914" w:rsidRDefault="00325358">
            <w:pPr>
              <w:pStyle w:val="sc-Requirement"/>
            </w:pPr>
            <w:r>
              <w:t>Thesis</w:t>
            </w:r>
          </w:p>
        </w:tc>
        <w:tc>
          <w:tcPr>
            <w:tcW w:w="450" w:type="dxa"/>
          </w:tcPr>
          <w:p w14:paraId="62D500FC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93B524" w14:textId="77777777" w:rsidR="00C94914" w:rsidRDefault="00325358">
            <w:pPr>
              <w:pStyle w:val="sc-Requirement"/>
            </w:pPr>
            <w:r>
              <w:t>As needed</w:t>
            </w:r>
          </w:p>
        </w:tc>
      </w:tr>
      <w:tr w:rsidR="00C94914" w14:paraId="5B3EC7F3" w14:textId="77777777">
        <w:tc>
          <w:tcPr>
            <w:tcW w:w="1200" w:type="dxa"/>
          </w:tcPr>
          <w:p w14:paraId="4DFB55F2" w14:textId="77777777" w:rsidR="00C94914" w:rsidRDefault="00325358">
            <w:pPr>
              <w:pStyle w:val="sc-Requirement"/>
            </w:pPr>
            <w:r>
              <w:t>ARTE 591</w:t>
            </w:r>
          </w:p>
        </w:tc>
        <w:tc>
          <w:tcPr>
            <w:tcW w:w="2000" w:type="dxa"/>
          </w:tcPr>
          <w:p w14:paraId="3E1CF6D0" w14:textId="77777777" w:rsidR="00C94914" w:rsidRDefault="00325358">
            <w:pPr>
              <w:pStyle w:val="sc-Requirement"/>
            </w:pPr>
            <w:r>
              <w:t xml:space="preserve">Readings and Research in </w:t>
            </w:r>
            <w:r>
              <w:t>Art Education</w:t>
            </w:r>
          </w:p>
        </w:tc>
        <w:tc>
          <w:tcPr>
            <w:tcW w:w="450" w:type="dxa"/>
          </w:tcPr>
          <w:p w14:paraId="7835517E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843700" w14:textId="77777777" w:rsidR="00C94914" w:rsidRDefault="00325358">
            <w:pPr>
              <w:pStyle w:val="sc-Requirement"/>
            </w:pPr>
            <w:r>
              <w:t>As needed</w:t>
            </w:r>
          </w:p>
        </w:tc>
      </w:tr>
    </w:tbl>
    <w:p w14:paraId="1289A406" w14:textId="77777777" w:rsidR="00C94914" w:rsidRDefault="00325358">
      <w:pPr>
        <w:pStyle w:val="sc-Total"/>
      </w:pPr>
      <w:r>
        <w:t>Total Credit Hours: 36</w:t>
      </w:r>
    </w:p>
    <w:p w14:paraId="45663F7D" w14:textId="77777777" w:rsidR="00C94914" w:rsidRDefault="00325358">
      <w:pPr>
        <w:pStyle w:val="sc-AwardHeading"/>
      </w:pPr>
      <w:bookmarkStart w:id="8" w:name="355A56072AA5458F955AD8AACEB5A684"/>
      <w:r>
        <w:t>Art Education M.A.T.</w:t>
      </w:r>
      <w:bookmarkEnd w:id="8"/>
      <w:r>
        <w:fldChar w:fldCharType="begin"/>
      </w:r>
      <w:r>
        <w:instrText xml:space="preserve"> XE "Art Education M.A.T." </w:instrText>
      </w:r>
      <w:r>
        <w:fldChar w:fldCharType="end"/>
      </w:r>
    </w:p>
    <w:p w14:paraId="7E9E78EC" w14:textId="77777777" w:rsidR="00C94914" w:rsidRDefault="00325358">
      <w:pPr>
        <w:pStyle w:val="sc-Note"/>
      </w:pPr>
      <w:r>
        <w:t>The M.A.T. in art education is designed for pre-K–12 art teacher certification.</w:t>
      </w:r>
    </w:p>
    <w:p w14:paraId="2091DFC3" w14:textId="77777777" w:rsidR="00C94914" w:rsidRDefault="00325358">
      <w:pPr>
        <w:pStyle w:val="sc-SubHeading"/>
      </w:pPr>
      <w:r>
        <w:t>Admission Requirements</w:t>
      </w:r>
    </w:p>
    <w:p w14:paraId="1741F038" w14:textId="77777777" w:rsidR="00C94914" w:rsidRDefault="00325358">
      <w:pPr>
        <w:pStyle w:val="sc-List-1"/>
      </w:pPr>
      <w:r>
        <w:t>1.</w:t>
      </w:r>
      <w:r>
        <w:tab/>
        <w:t>A completed online application, accompanied by a $50 nonrefundable application fee. Graduate applications are available online at www.ric.edu/graduatestudies/.</w:t>
      </w:r>
    </w:p>
    <w:p w14:paraId="57A9468B" w14:textId="77777777" w:rsidR="00C94914" w:rsidRDefault="00325358">
      <w:pPr>
        <w:pStyle w:val="sc-List-1"/>
      </w:pPr>
      <w:r>
        <w:t>2.</w:t>
      </w:r>
      <w:r>
        <w:tab/>
        <w:t>A current résumé outlining educational and work experiences and highlighting experiences with both art and children/youth.</w:t>
      </w:r>
    </w:p>
    <w:p w14:paraId="1404372A" w14:textId="77777777" w:rsidR="00C94914" w:rsidRDefault="00325358">
      <w:pPr>
        <w:pStyle w:val="sc-List-1"/>
      </w:pPr>
      <w:r>
        <w:t>3.</w:t>
      </w:r>
      <w:r>
        <w:tab/>
        <w:t xml:space="preserve">Official transcripts of all undergraduate and graduate records. </w:t>
      </w:r>
    </w:p>
    <w:p w14:paraId="00C4F29F" w14:textId="77777777" w:rsidR="00C94914" w:rsidRDefault="00325358">
      <w:pPr>
        <w:pStyle w:val="sc-List-1"/>
      </w:pPr>
      <w:r>
        <w:t>4.</w:t>
      </w:r>
      <w:r>
        <w:tab/>
        <w:t xml:space="preserve">A minimum cumulative grade point average of 3.00 on a 4.00 scale in undergraduate course work. </w:t>
      </w:r>
    </w:p>
    <w:p w14:paraId="1E9C5F42" w14:textId="77777777" w:rsidR="00C94914" w:rsidRDefault="00325358">
      <w:pPr>
        <w:pStyle w:val="sc-List-1"/>
      </w:pPr>
      <w:r>
        <w:t>5.</w:t>
      </w:r>
      <w:r>
        <w:tab/>
        <w:t>Two Disposition Reference Forms: one from a faculty or supervisor of a child/youth-related activity and one from a work supervisor.</w:t>
      </w:r>
    </w:p>
    <w:p w14:paraId="6FFF21DE" w14:textId="77777777" w:rsidR="00C94914" w:rsidRDefault="00325358">
      <w:pPr>
        <w:pStyle w:val="sc-List-1"/>
      </w:pPr>
      <w:r>
        <w:t>6.</w:t>
      </w:r>
      <w:r>
        <w:tab/>
        <w:t>A written Statement of Educational Philosophy, with scored rubric, following the specific directions provided by the Feinstein School of Education and Human Development (FSEHD).</w:t>
      </w:r>
    </w:p>
    <w:p w14:paraId="29C34483" w14:textId="77777777" w:rsidR="00C94914" w:rsidRDefault="00325358">
      <w:pPr>
        <w:pStyle w:val="sc-List-1"/>
      </w:pPr>
      <w:r>
        <w:t>7.</w:t>
      </w:r>
      <w:r>
        <w:tab/>
        <w:t>An interview with the art education graduate program director.</w:t>
      </w:r>
    </w:p>
    <w:p w14:paraId="43282563" w14:textId="77777777" w:rsidR="00C94914" w:rsidRDefault="00325358">
      <w:pPr>
        <w:pStyle w:val="sc-List-1"/>
      </w:pPr>
      <w:r>
        <w:t>8.</w:t>
      </w:r>
      <w:r>
        <w:tab/>
        <w:t>A minimum of 45 credit hours of studio art and art history courses.</w:t>
      </w:r>
    </w:p>
    <w:p w14:paraId="762F31F6" w14:textId="0C6A0CCF" w:rsidR="00C94914" w:rsidRDefault="00325358">
      <w:pPr>
        <w:pStyle w:val="sc-List-1"/>
      </w:pPr>
      <w:r>
        <w:t>9.</w:t>
      </w:r>
      <w:r>
        <w:tab/>
        <w:t xml:space="preserve">A representative portfolio of art work following the Art Education program's guidelines for portfolio submission, available from the art education </w:t>
      </w:r>
      <w:del w:id="9" w:author="CW" w:date="2020-03-03T11:50:00Z">
        <w:r w:rsidDel="00C174EB">
          <w:delText xml:space="preserve">graduate </w:delText>
        </w:r>
      </w:del>
      <w:r>
        <w:t xml:space="preserve">program </w:t>
      </w:r>
      <w:del w:id="10" w:author="CW" w:date="2020-03-03T11:50:00Z">
        <w:r w:rsidDel="00C174EB">
          <w:delText>director</w:delText>
        </w:r>
      </w:del>
      <w:ins w:id="11" w:author="CW" w:date="2020-03-03T11:50:00Z">
        <w:r w:rsidR="00C174EB">
          <w:t>coordinator</w:t>
        </w:r>
      </w:ins>
      <w:r>
        <w:t>.</w:t>
      </w:r>
    </w:p>
    <w:p w14:paraId="0B9C92E5" w14:textId="77777777" w:rsidR="00C94914" w:rsidRDefault="00325358">
      <w:pPr>
        <w:pStyle w:val="sc-List-1"/>
      </w:pPr>
      <w:r>
        <w:t>10.</w:t>
      </w:r>
      <w:r>
        <w:tab/>
        <w:t xml:space="preserve">Three letters of recommendation attesting to the candidate's potential to do graduate work and potential to be successful in an elementary and/or secondary level art teaching career. </w:t>
      </w:r>
    </w:p>
    <w:p w14:paraId="10BC1DA8" w14:textId="77777777" w:rsidR="00C94914" w:rsidRDefault="00325358">
      <w:pPr>
        <w:pStyle w:val="sc-List-1"/>
        <w:rPr>
          <w:ins w:id="12" w:author="CW" w:date="2020-03-03T11:22:00Z"/>
        </w:rPr>
      </w:pPr>
      <w:r>
        <w:t>11.</w:t>
      </w:r>
      <w:r>
        <w:tab/>
        <w:t>A plan of study approved by the advisor and appropriate dean.</w:t>
      </w:r>
    </w:p>
    <w:p w14:paraId="5F2EA1FB" w14:textId="77777777" w:rsidR="00E22976" w:rsidRPr="00E22976" w:rsidRDefault="00E22976">
      <w:pPr>
        <w:pStyle w:val="sc-List-1"/>
        <w:rPr>
          <w:sz w:val="18"/>
          <w:szCs w:val="18"/>
          <w:rPrChange w:id="13" w:author="CW" w:date="2020-03-03T11:23:00Z">
            <w:rPr/>
          </w:rPrChange>
        </w:rPr>
      </w:pPr>
    </w:p>
    <w:p w14:paraId="27548FE7" w14:textId="77777777" w:rsidR="00E22976" w:rsidRPr="00E22976" w:rsidRDefault="00E22976" w:rsidP="00E22976">
      <w:pPr>
        <w:pStyle w:val="sc-subheading0"/>
        <w:spacing w:before="0" w:beforeAutospacing="0" w:after="0" w:afterAutospacing="0"/>
        <w:rPr>
          <w:ins w:id="14" w:author="CW" w:date="2020-03-03T11:22:00Z"/>
          <w:rFonts w:ascii="Gill Sans MT" w:hAnsi="Gill Sans MT" w:cs="Arial"/>
          <w:b/>
          <w:bCs/>
          <w:color w:val="444444"/>
          <w:sz w:val="18"/>
          <w:szCs w:val="18"/>
          <w:rPrChange w:id="15" w:author="CW" w:date="2020-03-03T11:23:00Z">
            <w:rPr>
              <w:ins w:id="16" w:author="CW" w:date="2020-03-03T11:22:00Z"/>
              <w:rFonts w:ascii="Arial" w:hAnsi="Arial" w:cs="Arial"/>
              <w:b/>
              <w:bCs/>
              <w:color w:val="444444"/>
              <w:sz w:val="21"/>
              <w:szCs w:val="21"/>
            </w:rPr>
          </w:rPrChange>
        </w:rPr>
      </w:pPr>
      <w:bookmarkStart w:id="17" w:name="46AD485695C5425DA429DAB6E8AFD380"/>
      <w:ins w:id="18" w:author="CW" w:date="2020-03-03T11:22:00Z">
        <w:r w:rsidRPr="00E22976">
          <w:rPr>
            <w:rStyle w:val="Strong"/>
            <w:rFonts w:ascii="Gill Sans MT" w:hAnsi="Gill Sans MT" w:cs="Arial"/>
            <w:color w:val="444444"/>
            <w:sz w:val="18"/>
            <w:szCs w:val="18"/>
            <w:rPrChange w:id="19" w:author="CW" w:date="2020-03-03T11:23:00Z">
              <w:rPr>
                <w:rStyle w:val="Strong"/>
                <w:rFonts w:ascii="Arial" w:hAnsi="Arial" w:cs="Arial"/>
                <w:color w:val="444444"/>
                <w:sz w:val="21"/>
                <w:szCs w:val="21"/>
              </w:rPr>
            </w:rPrChange>
          </w:rPr>
          <w:t>Retention Requirements</w:t>
        </w:r>
      </w:ins>
    </w:p>
    <w:p w14:paraId="722158FF" w14:textId="4C356E48" w:rsidR="00E22976" w:rsidRPr="00E22976" w:rsidRDefault="00E22976" w:rsidP="00E22976">
      <w:pPr>
        <w:pStyle w:val="sc-bodytext0"/>
        <w:numPr>
          <w:ilvl w:val="0"/>
          <w:numId w:val="30"/>
        </w:numPr>
        <w:spacing w:before="210" w:beforeAutospacing="0" w:after="0" w:afterAutospacing="0"/>
        <w:ind w:left="450"/>
        <w:rPr>
          <w:ins w:id="20" w:author="CW" w:date="2020-03-03T11:22:00Z"/>
          <w:rFonts w:ascii="Gill Sans MT" w:hAnsi="Gill Sans MT" w:cs="Arial"/>
          <w:color w:val="444444"/>
          <w:sz w:val="16"/>
          <w:szCs w:val="16"/>
          <w:rPrChange w:id="21" w:author="CW" w:date="2020-03-03T11:24:00Z">
            <w:rPr>
              <w:ins w:id="22" w:author="CW" w:date="2020-03-03T11:22:00Z"/>
              <w:rFonts w:ascii="Arial" w:hAnsi="Arial" w:cs="Arial"/>
              <w:color w:val="444444"/>
            </w:rPr>
          </w:rPrChange>
        </w:rPr>
      </w:pPr>
      <w:ins w:id="23" w:author="CW" w:date="2020-03-03T11:22:00Z">
        <w:r w:rsidRPr="00E22976">
          <w:rPr>
            <w:rFonts w:ascii="Gill Sans MT" w:hAnsi="Gill Sans MT" w:cs="Arial"/>
            <w:color w:val="444444"/>
            <w:sz w:val="16"/>
            <w:szCs w:val="16"/>
            <w:rPrChange w:id="24" w:author="CW" w:date="2020-03-03T11:24:00Z">
              <w:rPr>
                <w:rFonts w:ascii="Arial" w:hAnsi="Arial" w:cs="Arial"/>
                <w:color w:val="444444"/>
              </w:rPr>
            </w:rPrChange>
          </w:rPr>
          <w:t>A minimum cumulative grade point average (GPA) of 3.0 each semester</w:t>
        </w:r>
      </w:ins>
      <w:ins w:id="25" w:author="CW" w:date="2020-03-03T11:24:00Z">
        <w:r w:rsidRPr="00E22976">
          <w:rPr>
            <w:rFonts w:ascii="Gill Sans MT" w:hAnsi="Gill Sans MT" w:cs="Arial"/>
            <w:color w:val="444444"/>
            <w:sz w:val="16"/>
            <w:szCs w:val="16"/>
            <w:rPrChange w:id="26" w:author="CW" w:date="2020-03-03T11:24:00Z">
              <w:rPr>
                <w:rFonts w:ascii="Arial" w:hAnsi="Arial" w:cs="Arial"/>
                <w:color w:val="444444"/>
              </w:rPr>
            </w:rPrChange>
          </w:rPr>
          <w:t xml:space="preserve"> and for graduation</w:t>
        </w:r>
      </w:ins>
      <w:ins w:id="27" w:author="CW" w:date="2020-03-03T11:22:00Z">
        <w:r w:rsidRPr="00E22976">
          <w:rPr>
            <w:rFonts w:ascii="Gill Sans MT" w:hAnsi="Gill Sans MT" w:cs="Arial"/>
            <w:color w:val="444444"/>
            <w:sz w:val="16"/>
            <w:szCs w:val="16"/>
            <w:rPrChange w:id="28" w:author="CW" w:date="2020-03-03T11:24:00Z">
              <w:rPr>
                <w:rFonts w:ascii="Arial" w:hAnsi="Arial" w:cs="Arial"/>
                <w:color w:val="444444"/>
              </w:rPr>
            </w:rPrChange>
          </w:rPr>
          <w:t>.</w:t>
        </w:r>
      </w:ins>
    </w:p>
    <w:p w14:paraId="046024CD" w14:textId="70CC1AEB" w:rsidR="00E22976" w:rsidRPr="00E22976" w:rsidRDefault="00E22976" w:rsidP="00E22976">
      <w:pPr>
        <w:pStyle w:val="sc-bodytext0"/>
        <w:numPr>
          <w:ilvl w:val="0"/>
          <w:numId w:val="30"/>
        </w:numPr>
        <w:spacing w:before="210" w:beforeAutospacing="0" w:after="0" w:afterAutospacing="0"/>
        <w:ind w:left="450"/>
        <w:rPr>
          <w:ins w:id="29" w:author="CW" w:date="2020-03-03T11:22:00Z"/>
          <w:rFonts w:ascii="Gill Sans MT" w:hAnsi="Gill Sans MT" w:cs="Arial"/>
          <w:color w:val="444444"/>
          <w:sz w:val="16"/>
          <w:szCs w:val="16"/>
          <w:rPrChange w:id="30" w:author="CW" w:date="2020-03-03T11:24:00Z">
            <w:rPr>
              <w:ins w:id="31" w:author="CW" w:date="2020-03-03T11:22:00Z"/>
              <w:rFonts w:ascii="Arial" w:hAnsi="Arial" w:cs="Arial"/>
              <w:color w:val="444444"/>
            </w:rPr>
          </w:rPrChange>
        </w:rPr>
      </w:pPr>
      <w:ins w:id="32" w:author="CW" w:date="2020-03-03T11:22:00Z">
        <w:r w:rsidRPr="00E22976">
          <w:rPr>
            <w:rFonts w:ascii="Gill Sans MT" w:hAnsi="Gill Sans MT" w:cs="Arial"/>
            <w:color w:val="444444"/>
            <w:sz w:val="16"/>
            <w:szCs w:val="16"/>
            <w:rPrChange w:id="33" w:author="CW" w:date="2020-03-03T11:24:00Z">
              <w:rPr>
                <w:rFonts w:ascii="Arial" w:hAnsi="Arial" w:cs="Arial"/>
                <w:color w:val="444444"/>
              </w:rPr>
            </w:rPrChange>
          </w:rPr>
          <w:t>Completion of all required studio art and art history courses and all teacher education co</w:t>
        </w:r>
        <w:r w:rsidR="007A4BDC" w:rsidRPr="007A4BDC">
          <w:rPr>
            <w:rFonts w:ascii="Gill Sans MT" w:hAnsi="Gill Sans MT" w:cs="Arial"/>
            <w:color w:val="444444"/>
            <w:sz w:val="16"/>
            <w:szCs w:val="16"/>
          </w:rPr>
          <w:t>urses with a minimum grade of B</w:t>
        </w:r>
        <w:r w:rsidRPr="00E22976">
          <w:rPr>
            <w:rFonts w:ascii="Gill Sans MT" w:hAnsi="Gill Sans MT" w:cs="Arial"/>
            <w:color w:val="444444"/>
            <w:sz w:val="16"/>
            <w:szCs w:val="16"/>
            <w:rPrChange w:id="34" w:author="CW" w:date="2020-03-03T11:24:00Z">
              <w:rPr>
                <w:rFonts w:ascii="Arial" w:hAnsi="Arial" w:cs="Arial"/>
                <w:color w:val="444444"/>
              </w:rPr>
            </w:rPrChange>
          </w:rPr>
          <w:t>. (A portfolio review demonstrating minimum grade equivalency is required for program credit for studio art courses taken at another institution.)</w:t>
        </w:r>
      </w:ins>
    </w:p>
    <w:p w14:paraId="7770912E" w14:textId="00E62E53" w:rsidR="00E22976" w:rsidRPr="00E22976" w:rsidRDefault="00E22976" w:rsidP="00E22976">
      <w:pPr>
        <w:pStyle w:val="sc-bodytext0"/>
        <w:numPr>
          <w:ilvl w:val="0"/>
          <w:numId w:val="30"/>
        </w:numPr>
        <w:spacing w:before="0" w:beforeAutospacing="0" w:after="0" w:afterAutospacing="0"/>
        <w:ind w:left="450"/>
        <w:rPr>
          <w:ins w:id="35" w:author="CW" w:date="2020-03-03T11:22:00Z"/>
          <w:rFonts w:ascii="Gill Sans MT" w:hAnsi="Gill Sans MT" w:cs="Arial"/>
          <w:color w:val="444444"/>
          <w:sz w:val="16"/>
          <w:szCs w:val="16"/>
          <w:rPrChange w:id="36" w:author="CW" w:date="2020-03-03T11:24:00Z">
            <w:rPr>
              <w:ins w:id="37" w:author="CW" w:date="2020-03-03T11:22:00Z"/>
              <w:rFonts w:ascii="Arial" w:hAnsi="Arial" w:cs="Arial"/>
              <w:color w:val="444444"/>
            </w:rPr>
          </w:rPrChange>
        </w:rPr>
      </w:pPr>
      <w:ins w:id="38" w:author="CW" w:date="2020-03-03T11:22:00Z">
        <w:r w:rsidRPr="00E22976">
          <w:rPr>
            <w:rFonts w:ascii="Gill Sans MT" w:hAnsi="Gill Sans MT" w:cs="Arial"/>
            <w:color w:val="444444"/>
            <w:sz w:val="16"/>
            <w:szCs w:val="16"/>
            <w:rPrChange w:id="39" w:author="CW" w:date="2020-03-03T11:24:00Z">
              <w:rPr>
                <w:rFonts w:ascii="Arial" w:hAnsi="Arial" w:cs="Arial"/>
                <w:color w:val="444444"/>
              </w:rPr>
            </w:rPrChange>
          </w:rPr>
          <w:t xml:space="preserve">Completion </w:t>
        </w:r>
        <w:r w:rsidRPr="007A4BDC">
          <w:rPr>
            <w:rFonts w:ascii="Gill Sans MT" w:hAnsi="Gill Sans MT" w:cs="Arial"/>
            <w:color w:val="444444"/>
            <w:sz w:val="16"/>
            <w:szCs w:val="16"/>
            <w:rPrChange w:id="40" w:author="CW" w:date="2020-03-06T11:34:00Z">
              <w:rPr>
                <w:rFonts w:ascii="Arial" w:hAnsi="Arial" w:cs="Arial"/>
                <w:color w:val="444444"/>
              </w:rPr>
            </w:rPrChange>
          </w:rPr>
          <w:t>of</w:t>
        </w:r>
        <w:r w:rsidRPr="007A4BDC">
          <w:rPr>
            <w:rStyle w:val="apple-converted-space"/>
            <w:rFonts w:ascii="Gill Sans MT" w:hAnsi="Gill Sans MT" w:cs="Arial"/>
            <w:color w:val="444444"/>
            <w:sz w:val="16"/>
            <w:szCs w:val="16"/>
            <w:rPrChange w:id="41" w:author="CW" w:date="2020-03-06T11:34:00Z">
              <w:rPr>
                <w:rStyle w:val="apple-converted-space"/>
                <w:rFonts w:ascii="Arial" w:hAnsi="Arial" w:cs="Arial"/>
                <w:color w:val="444444"/>
              </w:rPr>
            </w:rPrChange>
          </w:rPr>
          <w:t> </w:t>
        </w:r>
        <w:r w:rsidRPr="007A4BDC">
          <w:rPr>
            <w:color w:val="444444"/>
            <w:rPrChange w:id="42" w:author="CW" w:date="2020-03-06T11:34:00Z">
              <w:rPr>
                <w:rStyle w:val="Hyperlink"/>
                <w:rFonts w:ascii="Gill Sans MT" w:hAnsi="Gill Sans MT" w:cs="Arial"/>
                <w:color w:val="786E53"/>
                <w:sz w:val="16"/>
                <w:szCs w:val="16"/>
              </w:rPr>
            </w:rPrChange>
          </w:rPr>
          <w:t>ARTE</w:t>
        </w:r>
        <w:r w:rsidRPr="007A4BDC">
          <w:rPr>
            <w:rFonts w:ascii="Gill Sans MT" w:hAnsi="Gill Sans MT" w:cs="Arial"/>
            <w:color w:val="444444"/>
            <w:sz w:val="16"/>
            <w:szCs w:val="16"/>
          </w:rPr>
          <w:t xml:space="preserve"> 507 and</w:t>
        </w:r>
        <w:r w:rsidRPr="00E22976">
          <w:rPr>
            <w:rFonts w:ascii="Gill Sans MT" w:hAnsi="Gill Sans MT" w:cs="Arial"/>
            <w:color w:val="444444"/>
            <w:sz w:val="16"/>
            <w:szCs w:val="16"/>
          </w:rPr>
          <w:t xml:space="preserve"> 509, </w:t>
        </w:r>
        <w:r w:rsidRPr="00E22976">
          <w:rPr>
            <w:rFonts w:ascii="Gill Sans MT" w:hAnsi="Gill Sans MT" w:cs="Arial"/>
            <w:color w:val="444444"/>
            <w:sz w:val="16"/>
            <w:szCs w:val="16"/>
            <w:rPrChange w:id="43" w:author="CW" w:date="2020-03-03T11:24:00Z">
              <w:rPr>
                <w:rFonts w:ascii="Arial" w:hAnsi="Arial" w:cs="Arial"/>
                <w:color w:val="444444"/>
              </w:rPr>
            </w:rPrChange>
          </w:rPr>
          <w:t>with a minimum grade of B in each course.</w:t>
        </w:r>
      </w:ins>
    </w:p>
    <w:p w14:paraId="347E8135" w14:textId="77777777" w:rsidR="00E22976" w:rsidRDefault="00E22976" w:rsidP="00E22976">
      <w:pPr>
        <w:pStyle w:val="sc-bodytext0"/>
        <w:numPr>
          <w:ilvl w:val="0"/>
          <w:numId w:val="30"/>
        </w:numPr>
        <w:spacing w:before="0" w:beforeAutospacing="0" w:after="0" w:afterAutospacing="0"/>
        <w:ind w:left="450"/>
        <w:rPr>
          <w:ins w:id="44" w:author="CW" w:date="2020-03-03T11:40:00Z"/>
          <w:rFonts w:ascii="Gill Sans MT" w:hAnsi="Gill Sans MT" w:cs="Arial"/>
          <w:color w:val="444444"/>
          <w:sz w:val="16"/>
          <w:szCs w:val="16"/>
        </w:rPr>
      </w:pPr>
      <w:ins w:id="45" w:author="CW" w:date="2020-03-03T11:22:00Z">
        <w:r w:rsidRPr="00E22976">
          <w:rPr>
            <w:rFonts w:ascii="Gill Sans MT" w:hAnsi="Gill Sans MT" w:cs="Arial"/>
            <w:color w:val="444444"/>
            <w:sz w:val="16"/>
            <w:szCs w:val="16"/>
            <w:rPrChange w:id="46" w:author="CW" w:date="2020-03-03T11:24:00Z">
              <w:rPr>
                <w:rFonts w:ascii="Arial" w:hAnsi="Arial" w:cs="Arial"/>
                <w:color w:val="444444"/>
              </w:rPr>
            </w:rPrChange>
          </w:rPr>
          <w:t>In order to student teach, students must successfully complete the FSEHD and the art education program requirements for a Preparing to Teach Portfolio; students must then complete all Student Teaching requirements. See</w:t>
        </w:r>
        <w:r w:rsidRPr="00E22976">
          <w:rPr>
            <w:rStyle w:val="apple-converted-space"/>
            <w:rFonts w:ascii="Gill Sans MT" w:hAnsi="Gill Sans MT" w:cs="Arial"/>
            <w:color w:val="444444"/>
            <w:sz w:val="16"/>
            <w:szCs w:val="16"/>
            <w:rPrChange w:id="47" w:author="CW" w:date="2020-03-03T11:24:00Z">
              <w:rPr>
                <w:rStyle w:val="apple-converted-space"/>
                <w:rFonts w:ascii="Arial" w:hAnsi="Arial" w:cs="Arial"/>
                <w:color w:val="444444"/>
              </w:rPr>
            </w:rPrChange>
          </w:rPr>
          <w:t> </w:t>
        </w:r>
        <w:r w:rsidRPr="00E22976">
          <w:rPr>
            <w:rFonts w:ascii="Gill Sans MT" w:hAnsi="Gill Sans MT" w:cs="Arial"/>
            <w:color w:val="444444"/>
            <w:sz w:val="16"/>
            <w:szCs w:val="16"/>
            <w:rPrChange w:id="48" w:author="CW" w:date="2020-03-03T11:24:00Z">
              <w:rPr>
                <w:rFonts w:ascii="Arial" w:hAnsi="Arial" w:cs="Arial"/>
                <w:color w:val="444444"/>
              </w:rPr>
            </w:rPrChange>
          </w:rPr>
          <w:fldChar w:fldCharType="begin"/>
        </w:r>
        <w:r w:rsidRPr="00E22976">
          <w:rPr>
            <w:rFonts w:ascii="Gill Sans MT" w:hAnsi="Gill Sans MT" w:cs="Arial"/>
            <w:color w:val="444444"/>
            <w:sz w:val="16"/>
            <w:szCs w:val="16"/>
            <w:rPrChange w:id="49" w:author="CW" w:date="2020-03-03T11:24:00Z">
              <w:rPr>
                <w:rFonts w:ascii="Arial" w:hAnsi="Arial" w:cs="Arial"/>
                <w:color w:val="444444"/>
              </w:rPr>
            </w:rPrChange>
          </w:rPr>
          <w:instrText xml:space="preserve"> HYPERLINK "http://www.ric.edu/feinsteinschooleducationhumandevelopment/Pages/Unit-Assessment-System.aspx" </w:instrText>
        </w:r>
        <w:r w:rsidRPr="00E22976">
          <w:rPr>
            <w:rFonts w:ascii="Gill Sans MT" w:hAnsi="Gill Sans MT" w:cs="Arial"/>
            <w:color w:val="444444"/>
            <w:sz w:val="16"/>
            <w:szCs w:val="16"/>
            <w:rPrChange w:id="50" w:author="CW" w:date="2020-03-03T11:24:00Z">
              <w:rPr>
                <w:rFonts w:ascii="Arial" w:hAnsi="Arial" w:cs="Arial"/>
                <w:color w:val="444444"/>
              </w:rPr>
            </w:rPrChange>
          </w:rPr>
          <w:fldChar w:fldCharType="separate"/>
        </w:r>
        <w:r w:rsidRPr="00E22976">
          <w:rPr>
            <w:rStyle w:val="Hyperlink"/>
            <w:rFonts w:ascii="Gill Sans MT" w:hAnsi="Gill Sans MT" w:cs="Arial"/>
            <w:color w:val="786E53"/>
            <w:sz w:val="16"/>
            <w:szCs w:val="16"/>
            <w:rPrChange w:id="51" w:author="CW" w:date="2020-03-03T11:24:00Z">
              <w:rPr>
                <w:rStyle w:val="Hyperlink"/>
                <w:rFonts w:ascii="Arial" w:hAnsi="Arial" w:cs="Arial"/>
                <w:color w:val="786E53"/>
              </w:rPr>
            </w:rPrChange>
          </w:rPr>
          <w:t>www.ric.edu/feinsteinschooleducationhumandevelopment/Pages/Student-Teaching.aspx</w:t>
        </w:r>
        <w:r w:rsidRPr="00E22976">
          <w:rPr>
            <w:rFonts w:ascii="Gill Sans MT" w:hAnsi="Gill Sans MT" w:cs="Arial"/>
            <w:color w:val="444444"/>
            <w:sz w:val="16"/>
            <w:szCs w:val="16"/>
            <w:rPrChange w:id="52" w:author="CW" w:date="2020-03-03T11:24:00Z">
              <w:rPr>
                <w:rFonts w:ascii="Arial" w:hAnsi="Arial" w:cs="Arial"/>
                <w:color w:val="444444"/>
              </w:rPr>
            </w:rPrChange>
          </w:rPr>
          <w:fldChar w:fldCharType="end"/>
        </w:r>
        <w:r w:rsidRPr="00E22976">
          <w:rPr>
            <w:rFonts w:ascii="Gill Sans MT" w:hAnsi="Gill Sans MT" w:cs="Arial"/>
            <w:color w:val="444444"/>
            <w:sz w:val="16"/>
            <w:szCs w:val="16"/>
            <w:rPrChange w:id="53" w:author="CW" w:date="2020-03-03T11:24:00Z">
              <w:rPr>
                <w:rFonts w:ascii="Arial" w:hAnsi="Arial" w:cs="Arial"/>
                <w:color w:val="444444"/>
              </w:rPr>
            </w:rPrChange>
          </w:rPr>
          <w:t>.</w:t>
        </w:r>
      </w:ins>
    </w:p>
    <w:p w14:paraId="756FAADB" w14:textId="78D37BD9" w:rsidR="00F14298" w:rsidRPr="00E22976" w:rsidRDefault="00F14298" w:rsidP="00E22976">
      <w:pPr>
        <w:pStyle w:val="sc-bodytext0"/>
        <w:numPr>
          <w:ilvl w:val="0"/>
          <w:numId w:val="30"/>
        </w:numPr>
        <w:spacing w:before="0" w:beforeAutospacing="0" w:after="0" w:afterAutospacing="0"/>
        <w:ind w:left="450"/>
        <w:rPr>
          <w:ins w:id="54" w:author="CW" w:date="2020-03-03T11:22:00Z"/>
          <w:rFonts w:ascii="Gill Sans MT" w:hAnsi="Gill Sans MT" w:cs="Arial"/>
          <w:color w:val="444444"/>
          <w:sz w:val="16"/>
          <w:szCs w:val="16"/>
          <w:rPrChange w:id="55" w:author="CW" w:date="2020-03-03T11:24:00Z">
            <w:rPr>
              <w:ins w:id="56" w:author="CW" w:date="2020-03-03T11:22:00Z"/>
              <w:rFonts w:ascii="Arial" w:hAnsi="Arial" w:cs="Arial"/>
              <w:color w:val="444444"/>
            </w:rPr>
          </w:rPrChange>
        </w:rPr>
      </w:pPr>
      <w:ins w:id="57" w:author="CW" w:date="2020-03-03T11:40:00Z">
        <w:r>
          <w:rPr>
            <w:rFonts w:ascii="Gill Sans MT" w:hAnsi="Gill Sans MT" w:cs="Arial"/>
            <w:color w:val="444444"/>
            <w:sz w:val="16"/>
            <w:szCs w:val="16"/>
          </w:rPr>
          <w:t xml:space="preserve">Also, see </w:t>
        </w:r>
      </w:ins>
      <w:ins w:id="58" w:author="CW" w:date="2020-03-03T11:47:00Z">
        <w:r>
          <w:rPr>
            <w:rFonts w:ascii="Gill Sans MT" w:hAnsi="Gill Sans MT" w:cs="Arial"/>
            <w:color w:val="444444"/>
            <w:sz w:val="16"/>
            <w:szCs w:val="16"/>
          </w:rPr>
          <w:t xml:space="preserve">the </w:t>
        </w:r>
      </w:ins>
      <w:ins w:id="59" w:author="CW" w:date="2020-03-03T11:40:00Z">
        <w:r>
          <w:rPr>
            <w:rFonts w:ascii="Gill Sans MT" w:hAnsi="Gill Sans MT" w:cs="Arial"/>
            <w:color w:val="444444"/>
            <w:sz w:val="16"/>
            <w:szCs w:val="16"/>
          </w:rPr>
          <w:t>Academic Policies and Requirements – G</w:t>
        </w:r>
        <w:r w:rsidR="00C174EB">
          <w:rPr>
            <w:rFonts w:ascii="Gill Sans MT" w:hAnsi="Gill Sans MT" w:cs="Arial"/>
            <w:color w:val="444444"/>
            <w:sz w:val="16"/>
            <w:szCs w:val="16"/>
          </w:rPr>
          <w:t>raduate section of this catalog</w:t>
        </w:r>
      </w:ins>
      <w:ins w:id="60" w:author="CW" w:date="2020-03-03T11:46:00Z">
        <w:r>
          <w:rPr>
            <w:rFonts w:ascii="Gill Sans MT" w:hAnsi="Gill Sans MT" w:cs="Arial"/>
            <w:color w:val="444444"/>
            <w:sz w:val="16"/>
            <w:szCs w:val="16"/>
          </w:rPr>
          <w:t>, the Rhode Island College Graduate Studies webpage (</w:t>
        </w:r>
      </w:ins>
      <w:ins w:id="61" w:author="CW" w:date="2020-03-03T11:47:00Z">
        <w:r w:rsidRPr="00F14298">
          <w:rPr>
            <w:rFonts w:ascii="Gill Sans MT" w:hAnsi="Gill Sans MT" w:cs="Arial"/>
            <w:color w:val="444444"/>
            <w:sz w:val="16"/>
            <w:szCs w:val="16"/>
          </w:rPr>
          <w:t xml:space="preserve">www.ric.edu/graduatestudies/Pages/Graduate-Degrees.aspx </w:t>
        </w:r>
        <w:r>
          <w:rPr>
            <w:rFonts w:ascii="Gill Sans MT" w:hAnsi="Gill Sans MT" w:cs="Arial"/>
            <w:color w:val="444444"/>
            <w:sz w:val="16"/>
            <w:szCs w:val="16"/>
          </w:rPr>
          <w:t xml:space="preserve">), </w:t>
        </w:r>
      </w:ins>
      <w:ins w:id="62" w:author="CW" w:date="2020-03-03T11:40:00Z">
        <w:r>
          <w:rPr>
            <w:rFonts w:ascii="Gill Sans MT" w:hAnsi="Gill Sans MT" w:cs="Arial"/>
            <w:color w:val="444444"/>
            <w:sz w:val="16"/>
            <w:szCs w:val="16"/>
          </w:rPr>
          <w:t>and the Graduate Studies Policies and Procedures Manual for additional requirements and information.</w:t>
        </w:r>
      </w:ins>
    </w:p>
    <w:p w14:paraId="742F8C84" w14:textId="29630427" w:rsidR="00E22976" w:rsidRPr="00E22976" w:rsidRDefault="00E22976" w:rsidP="00E22976">
      <w:pPr>
        <w:pStyle w:val="NormalWeb"/>
        <w:spacing w:before="210" w:beforeAutospacing="0" w:after="0" w:afterAutospacing="0"/>
        <w:rPr>
          <w:ins w:id="63" w:author="CW" w:date="2020-03-03T11:22:00Z"/>
          <w:rFonts w:ascii="Gill Sans MT" w:hAnsi="Gill Sans MT" w:cs="Arial"/>
          <w:color w:val="444444"/>
          <w:sz w:val="16"/>
          <w:szCs w:val="16"/>
          <w:rPrChange w:id="64" w:author="CW" w:date="2020-03-03T11:24:00Z">
            <w:rPr>
              <w:ins w:id="65" w:author="CW" w:date="2020-03-03T11:22:00Z"/>
              <w:rFonts w:ascii="Arial" w:hAnsi="Arial" w:cs="Arial"/>
              <w:color w:val="444444"/>
            </w:rPr>
          </w:rPrChange>
        </w:rPr>
      </w:pPr>
      <w:ins w:id="66" w:author="CW" w:date="2020-03-03T11:22:00Z">
        <w:r w:rsidRPr="00E22976">
          <w:rPr>
            <w:rFonts w:ascii="Gill Sans MT" w:hAnsi="Gill Sans MT" w:cs="Arial"/>
            <w:color w:val="444444"/>
            <w:sz w:val="16"/>
            <w:szCs w:val="16"/>
            <w:rPrChange w:id="67" w:author="CW" w:date="2020-03-03T11:24:00Z">
              <w:rPr>
                <w:rFonts w:ascii="Arial" w:hAnsi="Arial" w:cs="Arial"/>
                <w:color w:val="444444"/>
              </w:rPr>
            </w:rPrChange>
          </w:rPr>
          <w:t xml:space="preserve">The Art Education Advisory Committee will review records of students who do not maintain these criteria. Such </w:t>
        </w:r>
      </w:ins>
      <w:ins w:id="68" w:author="CW" w:date="2020-03-06T11:32:00Z">
        <w:r w:rsidR="007A4BDC">
          <w:rPr>
            <w:rFonts w:ascii="Gill Sans MT" w:hAnsi="Gill Sans MT" w:cs="Arial"/>
            <w:color w:val="444444"/>
            <w:sz w:val="16"/>
            <w:szCs w:val="16"/>
          </w:rPr>
          <w:t xml:space="preserve">review may result in the </w:t>
        </w:r>
      </w:ins>
      <w:ins w:id="69" w:author="CW" w:date="2020-03-03T11:22:00Z">
        <w:r w:rsidRPr="00E22976">
          <w:rPr>
            <w:rFonts w:ascii="Gill Sans MT" w:hAnsi="Gill Sans MT" w:cs="Arial"/>
            <w:color w:val="444444"/>
            <w:sz w:val="16"/>
            <w:szCs w:val="16"/>
            <w:rPrChange w:id="70" w:author="CW" w:date="2020-03-03T11:24:00Z">
              <w:rPr>
                <w:rFonts w:ascii="Arial" w:hAnsi="Arial" w:cs="Arial"/>
                <w:color w:val="444444"/>
              </w:rPr>
            </w:rPrChange>
          </w:rPr>
          <w:t>student</w:t>
        </w:r>
      </w:ins>
      <w:ins w:id="71" w:author="CW" w:date="2020-03-06T11:33:00Z">
        <w:r w:rsidR="007A4BDC">
          <w:rPr>
            <w:rFonts w:ascii="Gill Sans MT" w:hAnsi="Gill Sans MT" w:cs="Arial"/>
            <w:color w:val="444444"/>
            <w:sz w:val="16"/>
            <w:szCs w:val="16"/>
          </w:rPr>
          <w:t xml:space="preserve"> being placed on probation or </w:t>
        </w:r>
      </w:ins>
      <w:ins w:id="72" w:author="CW" w:date="2020-03-03T11:22:00Z">
        <w:r w:rsidRPr="00E22976">
          <w:rPr>
            <w:rFonts w:ascii="Gill Sans MT" w:hAnsi="Gill Sans MT" w:cs="Arial"/>
            <w:color w:val="444444"/>
            <w:sz w:val="16"/>
            <w:szCs w:val="16"/>
            <w:rPrChange w:id="73" w:author="CW" w:date="2020-03-03T11:24:00Z">
              <w:rPr>
                <w:rFonts w:ascii="Arial" w:hAnsi="Arial" w:cs="Arial"/>
                <w:color w:val="444444"/>
              </w:rPr>
            </w:rPrChange>
          </w:rPr>
          <w:t>dismissed from the program.</w:t>
        </w:r>
      </w:ins>
    </w:p>
    <w:p w14:paraId="4EDFA31C" w14:textId="77777777" w:rsidR="00E22976" w:rsidRPr="00E22976" w:rsidRDefault="00E22976">
      <w:pPr>
        <w:pStyle w:val="sc-RequirementsHeading"/>
        <w:rPr>
          <w:ins w:id="74" w:author="CW" w:date="2020-03-03T11:21:00Z"/>
          <w:sz w:val="16"/>
          <w:szCs w:val="16"/>
          <w:rPrChange w:id="75" w:author="CW" w:date="2020-03-03T11:24:00Z">
            <w:rPr>
              <w:ins w:id="76" w:author="CW" w:date="2020-03-03T11:21:00Z"/>
            </w:rPr>
          </w:rPrChange>
        </w:rPr>
      </w:pPr>
    </w:p>
    <w:p w14:paraId="74813F1D" w14:textId="77777777" w:rsidR="00E22976" w:rsidRDefault="00E22976">
      <w:pPr>
        <w:pStyle w:val="sc-RequirementsHeading"/>
        <w:rPr>
          <w:ins w:id="77" w:author="CW" w:date="2020-03-03T11:21:00Z"/>
        </w:rPr>
      </w:pPr>
    </w:p>
    <w:p w14:paraId="1BCA6DEE" w14:textId="77777777" w:rsidR="00C94914" w:rsidRDefault="00325358">
      <w:pPr>
        <w:pStyle w:val="sc-RequirementsHeading"/>
      </w:pPr>
      <w:r>
        <w:t>Course Requirements</w:t>
      </w:r>
      <w:bookmarkEnd w:id="17"/>
    </w:p>
    <w:p w14:paraId="3FE80A45" w14:textId="4AA0354A" w:rsidR="00C94914" w:rsidRDefault="00325358">
      <w:pPr>
        <w:pStyle w:val="sc-RequirementsSubheading"/>
      </w:pPr>
      <w:bookmarkStart w:id="78" w:name="3681D171F1D84169AADC0C37B8509178"/>
      <w:r>
        <w:t xml:space="preserve">Foundations </w:t>
      </w:r>
      <w:ins w:id="79" w:author="Shipe, Rebecca" w:date="2020-02-13T15:35:00Z">
        <w:r w:rsidR="007D2FF8">
          <w:t xml:space="preserve">Education </w:t>
        </w:r>
      </w:ins>
      <w:r>
        <w:t>Component</w:t>
      </w:r>
      <w:bookmarkEnd w:id="7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1EA33F0E" w14:textId="77777777">
        <w:tc>
          <w:tcPr>
            <w:tcW w:w="1200" w:type="dxa"/>
          </w:tcPr>
          <w:p w14:paraId="43DEC57E" w14:textId="77777777" w:rsidR="00C94914" w:rsidRDefault="00325358">
            <w:pPr>
              <w:pStyle w:val="sc-Requirement"/>
            </w:pPr>
            <w:r>
              <w:t>CEP 552</w:t>
            </w:r>
          </w:p>
        </w:tc>
        <w:tc>
          <w:tcPr>
            <w:tcW w:w="2000" w:type="dxa"/>
          </w:tcPr>
          <w:p w14:paraId="544B571A" w14:textId="77777777" w:rsidR="00C94914" w:rsidRDefault="00325358">
            <w:pPr>
              <w:pStyle w:val="sc-Requirement"/>
            </w:pPr>
            <w:r>
              <w:t>Psychological Perspectives on Learning and Teaching</w:t>
            </w:r>
          </w:p>
        </w:tc>
        <w:tc>
          <w:tcPr>
            <w:tcW w:w="450" w:type="dxa"/>
          </w:tcPr>
          <w:p w14:paraId="69596299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2885D7" w14:textId="2AF5CF98" w:rsidR="00C94914" w:rsidRDefault="00325358">
            <w:pPr>
              <w:pStyle w:val="sc-Requirement"/>
            </w:pPr>
            <w:r>
              <w:t>F, S</w:t>
            </w:r>
            <w:ins w:id="80" w:author="Shipe, Rebecca" w:date="2020-02-13T15:32:00Z">
              <w:r w:rsidR="007D2FF8">
                <w:t>p, Su</w:t>
              </w:r>
            </w:ins>
            <w:del w:id="81" w:author="Shipe, Rebecca" w:date="2020-02-13T15:32:00Z">
              <w:r w:rsidDel="007D2FF8">
                <w:delText>u</w:delText>
              </w:r>
            </w:del>
          </w:p>
        </w:tc>
      </w:tr>
      <w:tr w:rsidR="00C94914" w14:paraId="4EF9EAA4" w14:textId="77777777">
        <w:tc>
          <w:tcPr>
            <w:tcW w:w="1200" w:type="dxa"/>
          </w:tcPr>
          <w:p w14:paraId="46415CBE" w14:textId="77777777" w:rsidR="00C94914" w:rsidRDefault="00325358">
            <w:pPr>
              <w:pStyle w:val="sc-Requirement"/>
              <w:rPr>
                <w:ins w:id="82" w:author="Shipe, Rebecca" w:date="2020-02-13T15:36:00Z"/>
              </w:rPr>
            </w:pPr>
            <w:r>
              <w:t>FNED 546</w:t>
            </w:r>
          </w:p>
          <w:p w14:paraId="739F3149" w14:textId="77777777" w:rsidR="007D2FF8" w:rsidRDefault="007D2FF8">
            <w:pPr>
              <w:pStyle w:val="sc-Requirement"/>
              <w:rPr>
                <w:ins w:id="83" w:author="Shipe, Rebecca" w:date="2020-02-13T15:37:00Z"/>
              </w:rPr>
            </w:pPr>
            <w:ins w:id="84" w:author="Shipe, Rebecca" w:date="2020-02-13T15:36:00Z">
              <w:r>
                <w:t>SPED 531</w:t>
              </w:r>
            </w:ins>
          </w:p>
          <w:p w14:paraId="3610AE32" w14:textId="77777777" w:rsidR="007D2FF8" w:rsidRDefault="007D2FF8">
            <w:pPr>
              <w:pStyle w:val="sc-Requirement"/>
              <w:rPr>
                <w:ins w:id="85" w:author="Shipe, Rebecca" w:date="2020-02-13T15:37:00Z"/>
              </w:rPr>
            </w:pPr>
          </w:p>
          <w:p w14:paraId="7D7BECCF" w14:textId="77777777" w:rsidR="007D2FF8" w:rsidRDefault="007D2FF8">
            <w:pPr>
              <w:pStyle w:val="sc-Requirement"/>
              <w:rPr>
                <w:ins w:id="86" w:author="Shipe, Rebecca" w:date="2020-02-13T15:37:00Z"/>
              </w:rPr>
            </w:pPr>
          </w:p>
          <w:p w14:paraId="1C79F750" w14:textId="77777777" w:rsidR="007D2FF8" w:rsidRDefault="007D2FF8">
            <w:pPr>
              <w:pStyle w:val="sc-Requirement"/>
              <w:rPr>
                <w:ins w:id="87" w:author="Shipe, Rebecca" w:date="2020-02-13T15:38:00Z"/>
              </w:rPr>
            </w:pPr>
            <w:ins w:id="88" w:author="Shipe, Rebecca" w:date="2020-02-13T15:38:00Z">
              <w:r>
                <w:t>TESL 401</w:t>
              </w:r>
            </w:ins>
          </w:p>
          <w:p w14:paraId="77B6CD88" w14:textId="48F49605" w:rsidR="003D273B" w:rsidRDefault="003D273B">
            <w:pPr>
              <w:pStyle w:val="sc-Requirement"/>
            </w:pPr>
          </w:p>
        </w:tc>
        <w:tc>
          <w:tcPr>
            <w:tcW w:w="2000" w:type="dxa"/>
          </w:tcPr>
          <w:p w14:paraId="15818E0D" w14:textId="77777777" w:rsidR="00C94914" w:rsidRDefault="00325358">
            <w:pPr>
              <w:pStyle w:val="sc-Requirement"/>
              <w:rPr>
                <w:ins w:id="89" w:author="Shipe, Rebecca" w:date="2020-02-13T15:36:00Z"/>
              </w:rPr>
            </w:pPr>
            <w:r>
              <w:t>Contexts of Schooling</w:t>
            </w:r>
          </w:p>
          <w:p w14:paraId="7B9E6C7F" w14:textId="77777777" w:rsidR="007D2FF8" w:rsidRDefault="007D2FF8">
            <w:pPr>
              <w:pStyle w:val="sc-Requirement"/>
              <w:rPr>
                <w:ins w:id="90" w:author="Shipe, Rebecca" w:date="2020-02-13T15:38:00Z"/>
              </w:rPr>
            </w:pPr>
            <w:ins w:id="91" w:author="Shipe, Rebecca" w:date="2020-02-13T15:36:00Z">
              <w:r>
                <w:t>Overview of Special Education: Policies/Practices</w:t>
              </w:r>
            </w:ins>
          </w:p>
          <w:p w14:paraId="3AF7C541" w14:textId="0EA78921" w:rsidR="003D273B" w:rsidRDefault="007D2FF8">
            <w:pPr>
              <w:pStyle w:val="sc-Requirement"/>
            </w:pPr>
            <w:ins w:id="92" w:author="Shipe, Rebecca" w:date="2020-02-13T15:38:00Z">
              <w:r>
                <w:t>Introduction to Teaching Emergent Bilinguals</w:t>
              </w:r>
            </w:ins>
          </w:p>
        </w:tc>
        <w:tc>
          <w:tcPr>
            <w:tcW w:w="450" w:type="dxa"/>
          </w:tcPr>
          <w:p w14:paraId="2962C3F3" w14:textId="77777777" w:rsidR="00C94914" w:rsidRDefault="00325358">
            <w:pPr>
              <w:pStyle w:val="sc-RequirementRight"/>
              <w:rPr>
                <w:ins w:id="93" w:author="Shipe, Rebecca" w:date="2020-02-13T15:37:00Z"/>
              </w:rPr>
            </w:pPr>
            <w:r>
              <w:t>4</w:t>
            </w:r>
          </w:p>
          <w:p w14:paraId="0904AFA6" w14:textId="77777777" w:rsidR="007D2FF8" w:rsidRDefault="007D2FF8">
            <w:pPr>
              <w:pStyle w:val="sc-RequirementRight"/>
              <w:rPr>
                <w:ins w:id="94" w:author="Shipe, Rebecca" w:date="2020-02-13T15:38:00Z"/>
              </w:rPr>
            </w:pPr>
            <w:ins w:id="95" w:author="Shipe, Rebecca" w:date="2020-02-13T15:37:00Z">
              <w:r>
                <w:t>3</w:t>
              </w:r>
            </w:ins>
          </w:p>
          <w:p w14:paraId="7098EA5D" w14:textId="77777777" w:rsidR="007D2FF8" w:rsidRDefault="007D2FF8">
            <w:pPr>
              <w:pStyle w:val="sc-RequirementRight"/>
              <w:rPr>
                <w:ins w:id="96" w:author="Shipe, Rebecca" w:date="2020-02-13T15:38:00Z"/>
              </w:rPr>
            </w:pPr>
          </w:p>
          <w:p w14:paraId="41BE9303" w14:textId="77777777" w:rsidR="007D2FF8" w:rsidRDefault="007D2FF8">
            <w:pPr>
              <w:pStyle w:val="sc-RequirementRight"/>
              <w:rPr>
                <w:ins w:id="97" w:author="Shipe, Rebecca" w:date="2020-02-13T15:38:00Z"/>
              </w:rPr>
            </w:pPr>
          </w:p>
          <w:p w14:paraId="155CAD3C" w14:textId="77777777" w:rsidR="007D2FF8" w:rsidRDefault="007D2FF8">
            <w:pPr>
              <w:pStyle w:val="sc-RequirementRight"/>
              <w:rPr>
                <w:ins w:id="98" w:author="Shipe, Rebecca" w:date="2020-02-13T15:41:00Z"/>
              </w:rPr>
            </w:pPr>
            <w:ins w:id="99" w:author="Shipe, Rebecca" w:date="2020-02-13T15:38:00Z">
              <w:r>
                <w:t>4</w:t>
              </w:r>
            </w:ins>
          </w:p>
          <w:p w14:paraId="4E57295A" w14:textId="0ACE918D" w:rsidR="003D273B" w:rsidRDefault="003D273B">
            <w:pPr>
              <w:pStyle w:val="sc-RequirementRight"/>
              <w:jc w:val="left"/>
              <w:pPrChange w:id="100" w:author="Shipe, Rebecca" w:date="2020-02-21T19:01:00Z">
                <w:pPr>
                  <w:pStyle w:val="sc-RequirementRight"/>
                </w:pPr>
              </w:pPrChange>
            </w:pPr>
          </w:p>
        </w:tc>
        <w:tc>
          <w:tcPr>
            <w:tcW w:w="1116" w:type="dxa"/>
          </w:tcPr>
          <w:p w14:paraId="46BFA836" w14:textId="4CCDCDC8" w:rsidR="00C94914" w:rsidRDefault="00325358">
            <w:pPr>
              <w:pStyle w:val="sc-Requirement"/>
              <w:rPr>
                <w:ins w:id="101" w:author="Shipe, Rebecca" w:date="2020-02-13T15:37:00Z"/>
              </w:rPr>
            </w:pPr>
            <w:r>
              <w:t>F, Sp</w:t>
            </w:r>
          </w:p>
          <w:p w14:paraId="0E5C4BCC" w14:textId="7843BE4E" w:rsidR="007D2FF8" w:rsidRDefault="007D2FF8">
            <w:pPr>
              <w:pStyle w:val="sc-Requirement"/>
              <w:rPr>
                <w:ins w:id="102" w:author="Shipe, Rebecca" w:date="2020-02-13T15:38:00Z"/>
              </w:rPr>
            </w:pPr>
            <w:ins w:id="103" w:author="Shipe, Rebecca" w:date="2020-02-13T15:37:00Z">
              <w:r>
                <w:t>F, Sp, Su</w:t>
              </w:r>
            </w:ins>
          </w:p>
          <w:p w14:paraId="59E8A694" w14:textId="31C84A2C" w:rsidR="007D2FF8" w:rsidRDefault="007D2FF8">
            <w:pPr>
              <w:pStyle w:val="sc-Requirement"/>
              <w:rPr>
                <w:ins w:id="104" w:author="Shipe, Rebecca" w:date="2020-02-13T15:38:00Z"/>
              </w:rPr>
            </w:pPr>
          </w:p>
          <w:p w14:paraId="6BD24E6D" w14:textId="71F7C41E" w:rsidR="007D2FF8" w:rsidRDefault="007D2FF8">
            <w:pPr>
              <w:pStyle w:val="sc-Requirement"/>
              <w:rPr>
                <w:ins w:id="105" w:author="Shipe, Rebecca" w:date="2020-02-13T15:38:00Z"/>
              </w:rPr>
            </w:pPr>
          </w:p>
          <w:p w14:paraId="492B9C3F" w14:textId="1270A572" w:rsidR="007D2FF8" w:rsidRDefault="007D2FF8">
            <w:pPr>
              <w:pStyle w:val="sc-Requirement"/>
              <w:rPr>
                <w:ins w:id="106" w:author="Shipe, Rebecca" w:date="2020-02-13T15:36:00Z"/>
              </w:rPr>
            </w:pPr>
            <w:ins w:id="107" w:author="Shipe, Rebecca" w:date="2020-02-13T15:38:00Z">
              <w:r>
                <w:t>F,</w:t>
              </w:r>
            </w:ins>
            <w:ins w:id="108" w:author="Shipe, Rebecca" w:date="2020-02-13T15:40:00Z">
              <w:r>
                <w:t xml:space="preserve"> </w:t>
              </w:r>
            </w:ins>
            <w:ins w:id="109" w:author="Shipe, Rebecca" w:date="2020-02-13T15:38:00Z">
              <w:r>
                <w:t>Sp</w:t>
              </w:r>
            </w:ins>
          </w:p>
          <w:p w14:paraId="251B6D38" w14:textId="77777777" w:rsidR="007D2FF8" w:rsidRDefault="007D2FF8">
            <w:pPr>
              <w:pStyle w:val="sc-Requirement"/>
              <w:rPr>
                <w:ins w:id="110" w:author="Shipe, Rebecca" w:date="2020-02-13T15:42:00Z"/>
              </w:rPr>
            </w:pPr>
          </w:p>
          <w:p w14:paraId="00DA3A44" w14:textId="35D9FCFE" w:rsidR="003D273B" w:rsidRDefault="003D273B" w:rsidP="00443828">
            <w:pPr>
              <w:pStyle w:val="sc-Requirement"/>
            </w:pPr>
          </w:p>
        </w:tc>
      </w:tr>
    </w:tbl>
    <w:p w14:paraId="64AB684C" w14:textId="12A7753E" w:rsidR="00C94914" w:rsidRDefault="00325358">
      <w:pPr>
        <w:pStyle w:val="sc-RequirementsSubheading"/>
      </w:pPr>
      <w:bookmarkStart w:id="111" w:name="17BA4A2094D24431A623214A8D5302C0"/>
      <w:r>
        <w:t xml:space="preserve">Professional </w:t>
      </w:r>
      <w:ins w:id="112" w:author="Shipe, Rebecca" w:date="2020-02-13T15:51:00Z">
        <w:r w:rsidR="00722827">
          <w:t xml:space="preserve">Art </w:t>
        </w:r>
      </w:ins>
      <w:r>
        <w:t>Education Component</w:t>
      </w:r>
      <w:bookmarkEnd w:id="1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6"/>
        <w:gridCol w:w="1116"/>
      </w:tblGrid>
      <w:tr w:rsidR="00C94914" w14:paraId="73CC9268" w14:textId="77777777">
        <w:tc>
          <w:tcPr>
            <w:tcW w:w="1200" w:type="dxa"/>
          </w:tcPr>
          <w:p w14:paraId="634FB40D" w14:textId="77777777" w:rsidR="00C94914" w:rsidRDefault="00325358">
            <w:pPr>
              <w:pStyle w:val="sc-Requirement"/>
              <w:rPr>
                <w:ins w:id="113" w:author="Shipe, Rebecca" w:date="2020-02-13T15:52:00Z"/>
              </w:rPr>
            </w:pPr>
            <w:r>
              <w:t xml:space="preserve">ARTE </w:t>
            </w:r>
            <w:del w:id="114" w:author="Shipe, Rebecca" w:date="2020-02-13T15:51:00Z">
              <w:r w:rsidDel="00722827">
                <w:delText>503</w:delText>
              </w:r>
            </w:del>
            <w:ins w:id="115" w:author="Shipe, Rebecca" w:date="2020-02-13T15:51:00Z">
              <w:r w:rsidR="00722827">
                <w:t>501</w:t>
              </w:r>
            </w:ins>
          </w:p>
          <w:p w14:paraId="4630C459" w14:textId="77777777" w:rsidR="00722827" w:rsidRDefault="00722827">
            <w:pPr>
              <w:pStyle w:val="sc-Requirement"/>
              <w:rPr>
                <w:ins w:id="116" w:author="Shipe, Rebecca" w:date="2020-02-13T15:52:00Z"/>
              </w:rPr>
            </w:pPr>
          </w:p>
          <w:p w14:paraId="1ECD254C" w14:textId="32BC4BF2" w:rsidR="00722827" w:rsidRDefault="00722827">
            <w:pPr>
              <w:pStyle w:val="sc-Requirement"/>
            </w:pPr>
            <w:ins w:id="117" w:author="Shipe, Rebecca" w:date="2020-02-13T15:52:00Z">
              <w:r>
                <w:t>ARTE 502</w:t>
              </w:r>
            </w:ins>
          </w:p>
        </w:tc>
        <w:tc>
          <w:tcPr>
            <w:tcW w:w="2000" w:type="dxa"/>
          </w:tcPr>
          <w:p w14:paraId="3EF9D35E" w14:textId="77777777" w:rsidR="00C94914" w:rsidRDefault="00325358">
            <w:pPr>
              <w:pStyle w:val="sc-Requirement"/>
              <w:rPr>
                <w:ins w:id="118" w:author="Shipe, Rebecca" w:date="2020-02-13T15:52:00Z"/>
              </w:rPr>
            </w:pPr>
            <w:r>
              <w:t xml:space="preserve">Graduate </w:t>
            </w:r>
            <w:del w:id="119" w:author="Shipe, Rebecca" w:date="2020-02-13T15:51:00Z">
              <w:r w:rsidDel="00722827">
                <w:delText>Introduction to Art Education</w:delText>
              </w:r>
            </w:del>
            <w:ins w:id="120" w:author="Shipe, Rebecca" w:date="2020-02-13T15:51:00Z">
              <w:r w:rsidR="00722827">
                <w:t>Art Education Conc</w:t>
              </w:r>
            </w:ins>
            <w:ins w:id="121" w:author="Shipe, Rebecca" w:date="2020-02-13T15:52:00Z">
              <w:r w:rsidR="00722827">
                <w:t>epts and Contexts</w:t>
              </w:r>
            </w:ins>
          </w:p>
          <w:p w14:paraId="3F1C877C" w14:textId="28EC15DA" w:rsidR="00722827" w:rsidRDefault="00722827">
            <w:pPr>
              <w:pStyle w:val="sc-Requirement"/>
            </w:pPr>
            <w:ins w:id="122" w:author="Shipe, Rebecca" w:date="2020-02-13T15:52:00Z">
              <w:r>
                <w:t>Graduate Art Curriculum Design and Assessment</w:t>
              </w:r>
            </w:ins>
          </w:p>
        </w:tc>
        <w:tc>
          <w:tcPr>
            <w:tcW w:w="450" w:type="dxa"/>
          </w:tcPr>
          <w:p w14:paraId="1AD98FE1" w14:textId="77777777" w:rsidR="00C94914" w:rsidRDefault="00325358">
            <w:pPr>
              <w:pStyle w:val="sc-RequirementRight"/>
              <w:rPr>
                <w:ins w:id="123" w:author="Shipe, Rebecca" w:date="2020-02-13T15:53:00Z"/>
              </w:rPr>
            </w:pPr>
            <w:r>
              <w:t>3</w:t>
            </w:r>
          </w:p>
          <w:p w14:paraId="791A569C" w14:textId="77777777" w:rsidR="00722827" w:rsidRDefault="00722827">
            <w:pPr>
              <w:pStyle w:val="sc-RequirementRight"/>
              <w:rPr>
                <w:ins w:id="124" w:author="Shipe, Rebecca" w:date="2020-02-13T15:53:00Z"/>
              </w:rPr>
            </w:pPr>
          </w:p>
          <w:p w14:paraId="65159716" w14:textId="77777777" w:rsidR="00722827" w:rsidRDefault="00722827">
            <w:pPr>
              <w:pStyle w:val="sc-RequirementRight"/>
              <w:rPr>
                <w:ins w:id="125" w:author="Shipe, Rebecca" w:date="2020-02-13T15:53:00Z"/>
              </w:rPr>
            </w:pPr>
          </w:p>
          <w:p w14:paraId="448686B3" w14:textId="69D4CEA1" w:rsidR="00722827" w:rsidRDefault="00722827">
            <w:pPr>
              <w:pStyle w:val="sc-RequirementRight"/>
            </w:pPr>
            <w:ins w:id="126" w:author="Shipe, Rebecca" w:date="2020-02-13T15:53:00Z">
              <w:r>
                <w:t>3</w:t>
              </w:r>
            </w:ins>
          </w:p>
        </w:tc>
        <w:tc>
          <w:tcPr>
            <w:tcW w:w="1116" w:type="dxa"/>
          </w:tcPr>
          <w:p w14:paraId="09D5F42F" w14:textId="77777777" w:rsidR="00C94914" w:rsidRDefault="00325358">
            <w:pPr>
              <w:pStyle w:val="sc-Requirement"/>
              <w:rPr>
                <w:ins w:id="127" w:author="Shipe, Rebecca" w:date="2020-02-13T15:53:00Z"/>
              </w:rPr>
            </w:pPr>
            <w:r>
              <w:t>F, Sp</w:t>
            </w:r>
          </w:p>
          <w:p w14:paraId="237BF0EE" w14:textId="77777777" w:rsidR="00722827" w:rsidRDefault="00722827">
            <w:pPr>
              <w:pStyle w:val="sc-Requirement"/>
              <w:rPr>
                <w:ins w:id="128" w:author="Shipe, Rebecca" w:date="2020-02-13T15:53:00Z"/>
              </w:rPr>
            </w:pPr>
          </w:p>
          <w:p w14:paraId="6998D054" w14:textId="77777777" w:rsidR="00722827" w:rsidRDefault="00722827">
            <w:pPr>
              <w:pStyle w:val="sc-Requirement"/>
              <w:rPr>
                <w:ins w:id="129" w:author="Shipe, Rebecca" w:date="2020-02-13T15:53:00Z"/>
              </w:rPr>
            </w:pPr>
          </w:p>
          <w:p w14:paraId="77EA5505" w14:textId="2B8C8B96" w:rsidR="00722827" w:rsidRDefault="00722827">
            <w:pPr>
              <w:pStyle w:val="sc-Requirement"/>
            </w:pPr>
            <w:ins w:id="130" w:author="Shipe, Rebecca" w:date="2020-02-13T15:53:00Z">
              <w:r>
                <w:t>F, Sp</w:t>
              </w:r>
            </w:ins>
          </w:p>
        </w:tc>
      </w:tr>
      <w:tr w:rsidR="00C94914" w14:paraId="6BDA0C14" w14:textId="77777777">
        <w:tc>
          <w:tcPr>
            <w:tcW w:w="1200" w:type="dxa"/>
          </w:tcPr>
          <w:p w14:paraId="0A1987B6" w14:textId="58072394" w:rsidR="00C94914" w:rsidRDefault="00325358">
            <w:pPr>
              <w:pStyle w:val="sc-Requirement"/>
            </w:pPr>
            <w:r>
              <w:t xml:space="preserve">ARTE </w:t>
            </w:r>
            <w:del w:id="131" w:author="Shipe, Rebecca" w:date="2020-02-13T15:53:00Z">
              <w:r w:rsidDel="00722827">
                <w:delText>504</w:delText>
              </w:r>
            </w:del>
            <w:ins w:id="132" w:author="Shipe, Rebecca" w:date="2020-02-13T15:53:00Z">
              <w:r w:rsidR="00722827">
                <w:t>507</w:t>
              </w:r>
            </w:ins>
          </w:p>
        </w:tc>
        <w:tc>
          <w:tcPr>
            <w:tcW w:w="2000" w:type="dxa"/>
          </w:tcPr>
          <w:p w14:paraId="10780233" w14:textId="48D1F9AF" w:rsidR="00C94914" w:rsidRDefault="00325358">
            <w:pPr>
              <w:pStyle w:val="sc-Requirement"/>
            </w:pPr>
            <w:r>
              <w:t xml:space="preserve">Graduate </w:t>
            </w:r>
            <w:del w:id="133" w:author="Shipe, Rebecca" w:date="2020-02-13T15:53:00Z">
              <w:r w:rsidDel="00722827">
                <w:delText>Secondary Practicum in Art Education</w:delText>
              </w:r>
            </w:del>
            <w:ins w:id="134" w:author="Shipe, Rebecca" w:date="2020-02-13T15:53:00Z">
              <w:r w:rsidR="00722827">
                <w:t>Elementary Practicum in Art Education</w:t>
              </w:r>
            </w:ins>
          </w:p>
        </w:tc>
        <w:tc>
          <w:tcPr>
            <w:tcW w:w="450" w:type="dxa"/>
          </w:tcPr>
          <w:p w14:paraId="66F91107" w14:textId="4ABF7B1D" w:rsidR="00C94914" w:rsidRDefault="00325358">
            <w:pPr>
              <w:pStyle w:val="sc-RequirementRight"/>
            </w:pPr>
            <w:del w:id="135" w:author="Shipe, Rebecca" w:date="2020-02-13T15:53:00Z">
              <w:r w:rsidDel="00722827">
                <w:delText>3</w:delText>
              </w:r>
            </w:del>
            <w:ins w:id="136" w:author="Shipe, Rebecca" w:date="2020-02-13T15:53:00Z">
              <w:r w:rsidR="00722827">
                <w:t>4</w:t>
              </w:r>
            </w:ins>
          </w:p>
        </w:tc>
        <w:tc>
          <w:tcPr>
            <w:tcW w:w="1116" w:type="dxa"/>
          </w:tcPr>
          <w:p w14:paraId="7C0F23B7" w14:textId="77777777" w:rsidR="00C94914" w:rsidRDefault="00325358">
            <w:pPr>
              <w:pStyle w:val="sc-Requirement"/>
            </w:pPr>
            <w:r>
              <w:t>F, Sp</w:t>
            </w:r>
          </w:p>
        </w:tc>
      </w:tr>
      <w:tr w:rsidR="00C94914" w14:paraId="05ED7EC5" w14:textId="77777777">
        <w:tc>
          <w:tcPr>
            <w:tcW w:w="1200" w:type="dxa"/>
          </w:tcPr>
          <w:p w14:paraId="4FE3126D" w14:textId="77777777" w:rsidR="00C94914" w:rsidRDefault="00325358">
            <w:pPr>
              <w:pStyle w:val="sc-Requirement"/>
              <w:rPr>
                <w:ins w:id="137" w:author="Shipe, Rebecca" w:date="2020-02-21T19:01:00Z"/>
              </w:rPr>
            </w:pPr>
            <w:r>
              <w:t xml:space="preserve">ARTE </w:t>
            </w:r>
            <w:del w:id="138" w:author="Shipe, Rebecca" w:date="2020-02-13T15:53:00Z">
              <w:r w:rsidDel="00722827">
                <w:delText>505</w:delText>
              </w:r>
            </w:del>
            <w:ins w:id="139" w:author="Shipe, Rebecca" w:date="2020-02-13T15:53:00Z">
              <w:r w:rsidR="00722827">
                <w:t>509</w:t>
              </w:r>
            </w:ins>
          </w:p>
          <w:p w14:paraId="5263BAAA" w14:textId="77777777" w:rsidR="00443828" w:rsidRDefault="00443828">
            <w:pPr>
              <w:pStyle w:val="sc-Requirement"/>
              <w:rPr>
                <w:ins w:id="140" w:author="Shipe, Rebecca" w:date="2020-02-21T19:01:00Z"/>
              </w:rPr>
            </w:pPr>
          </w:p>
          <w:p w14:paraId="270E4AFC" w14:textId="5EB41B51" w:rsidR="00443828" w:rsidRDefault="00443828">
            <w:pPr>
              <w:pStyle w:val="sc-Requirement"/>
            </w:pPr>
            <w:ins w:id="141" w:author="Shipe, Rebecca" w:date="2020-02-21T19:02:00Z">
              <w:r w:rsidRPr="000332DA">
                <w:t>ARTE 5</w:t>
              </w:r>
            </w:ins>
            <w:ins w:id="142" w:author="Shipe, Rebecca" w:date="2020-02-27T15:45:00Z">
              <w:r w:rsidR="00C23265">
                <w:t>95</w:t>
              </w:r>
            </w:ins>
          </w:p>
        </w:tc>
        <w:tc>
          <w:tcPr>
            <w:tcW w:w="2000" w:type="dxa"/>
          </w:tcPr>
          <w:p w14:paraId="5B77A825" w14:textId="77777777" w:rsidR="00C94914" w:rsidRDefault="00325358">
            <w:pPr>
              <w:pStyle w:val="sc-Requirement"/>
              <w:rPr>
                <w:ins w:id="143" w:author="Shipe, Rebecca" w:date="2020-02-21T19:02:00Z"/>
              </w:rPr>
            </w:pPr>
            <w:r>
              <w:t xml:space="preserve">Graduate </w:t>
            </w:r>
            <w:del w:id="144" w:author="Shipe, Rebecca" w:date="2020-02-13T15:54:00Z">
              <w:r w:rsidDel="00722827">
                <w:delText xml:space="preserve">Elementary </w:delText>
              </w:r>
            </w:del>
            <w:ins w:id="145" w:author="Shipe, Rebecca" w:date="2020-02-13T15:54:00Z">
              <w:r w:rsidR="00722827">
                <w:t xml:space="preserve">Secondary </w:t>
              </w:r>
            </w:ins>
            <w:r>
              <w:t>Practicum in Art Education</w:t>
            </w:r>
          </w:p>
          <w:p w14:paraId="6A5F78CA" w14:textId="17C4B55D" w:rsidR="00443828" w:rsidRDefault="00443828">
            <w:pPr>
              <w:pStyle w:val="sc-Requirement"/>
            </w:pPr>
            <w:ins w:id="146" w:author="Shipe, Rebecca" w:date="2020-02-21T19:02:00Z">
              <w:r>
                <w:t>Research to Inform Art Education Practice</w:t>
              </w:r>
            </w:ins>
          </w:p>
        </w:tc>
        <w:tc>
          <w:tcPr>
            <w:tcW w:w="450" w:type="dxa"/>
          </w:tcPr>
          <w:p w14:paraId="616053E3" w14:textId="77777777" w:rsidR="00C94914" w:rsidRDefault="00325358">
            <w:pPr>
              <w:pStyle w:val="sc-RequirementRight"/>
              <w:rPr>
                <w:ins w:id="147" w:author="Shipe, Rebecca" w:date="2020-02-21T19:02:00Z"/>
              </w:rPr>
            </w:pPr>
            <w:del w:id="148" w:author="Shipe, Rebecca" w:date="2020-02-13T15:54:00Z">
              <w:r w:rsidDel="00722827">
                <w:delText>3</w:delText>
              </w:r>
            </w:del>
            <w:ins w:id="149" w:author="Shipe, Rebecca" w:date="2020-02-13T15:54:00Z">
              <w:r w:rsidR="00722827">
                <w:t>4</w:t>
              </w:r>
            </w:ins>
          </w:p>
          <w:p w14:paraId="5B0981CC" w14:textId="77777777" w:rsidR="00443828" w:rsidRDefault="00443828">
            <w:pPr>
              <w:pStyle w:val="sc-RequirementRight"/>
              <w:rPr>
                <w:ins w:id="150" w:author="Shipe, Rebecca" w:date="2020-02-21T19:02:00Z"/>
              </w:rPr>
            </w:pPr>
          </w:p>
          <w:p w14:paraId="6FCF5D87" w14:textId="77777777" w:rsidR="00443828" w:rsidRDefault="00443828">
            <w:pPr>
              <w:pStyle w:val="sc-RequirementRight"/>
              <w:rPr>
                <w:ins w:id="151" w:author="Shipe, Rebecca" w:date="2020-02-21T19:02:00Z"/>
              </w:rPr>
            </w:pPr>
          </w:p>
          <w:p w14:paraId="6BA9D604" w14:textId="3FC601A9" w:rsidR="00443828" w:rsidRDefault="00443828">
            <w:pPr>
              <w:pStyle w:val="sc-RequirementRight"/>
            </w:pPr>
            <w:ins w:id="152" w:author="Shipe, Rebecca" w:date="2020-02-21T19:02:00Z">
              <w:r>
                <w:t>2</w:t>
              </w:r>
            </w:ins>
          </w:p>
        </w:tc>
        <w:tc>
          <w:tcPr>
            <w:tcW w:w="1116" w:type="dxa"/>
          </w:tcPr>
          <w:p w14:paraId="5EE1A270" w14:textId="77777777" w:rsidR="00C94914" w:rsidRDefault="00325358">
            <w:pPr>
              <w:pStyle w:val="sc-Requirement"/>
              <w:rPr>
                <w:ins w:id="153" w:author="Shipe, Rebecca" w:date="2020-02-21T19:02:00Z"/>
              </w:rPr>
            </w:pPr>
            <w:r>
              <w:t>F, Sp</w:t>
            </w:r>
          </w:p>
          <w:p w14:paraId="71250A16" w14:textId="77777777" w:rsidR="00443828" w:rsidRDefault="00443828">
            <w:pPr>
              <w:pStyle w:val="sc-Requirement"/>
              <w:rPr>
                <w:ins w:id="154" w:author="Shipe, Rebecca" w:date="2020-02-21T19:02:00Z"/>
              </w:rPr>
            </w:pPr>
          </w:p>
          <w:p w14:paraId="49EAE285" w14:textId="77777777" w:rsidR="00443828" w:rsidRDefault="00443828">
            <w:pPr>
              <w:pStyle w:val="sc-Requirement"/>
              <w:rPr>
                <w:ins w:id="155" w:author="Shipe, Rebecca" w:date="2020-02-21T19:02:00Z"/>
              </w:rPr>
            </w:pPr>
          </w:p>
          <w:p w14:paraId="6D844239" w14:textId="5140F103" w:rsidR="00443828" w:rsidRDefault="00443828">
            <w:pPr>
              <w:pStyle w:val="sc-Requirement"/>
            </w:pPr>
            <w:ins w:id="156" w:author="Shipe, Rebecca" w:date="2020-02-21T19:02:00Z">
              <w:r>
                <w:t>F,Sp</w:t>
              </w:r>
            </w:ins>
          </w:p>
        </w:tc>
      </w:tr>
      <w:tr w:rsidR="00C94914" w14:paraId="208AFE0D" w14:textId="77777777">
        <w:tc>
          <w:tcPr>
            <w:tcW w:w="1200" w:type="dxa"/>
          </w:tcPr>
          <w:p w14:paraId="0324FB00" w14:textId="524E870B" w:rsidR="00C94914" w:rsidRDefault="008923BC">
            <w:pPr>
              <w:pStyle w:val="sc-Requirement"/>
            </w:pPr>
            <w:ins w:id="157" w:author="Shipe, Rebecca" w:date="2020-02-13T17:45:00Z">
              <w:r>
                <w:t>ARTE 520</w:t>
              </w:r>
            </w:ins>
            <w:del w:id="158" w:author="Shipe, Rebecca" w:date="2020-02-13T15:54:00Z">
              <w:r w:rsidR="00325358" w:rsidDel="00722827">
                <w:delText>ARTE 515</w:delText>
              </w:r>
            </w:del>
          </w:p>
        </w:tc>
        <w:tc>
          <w:tcPr>
            <w:tcW w:w="2000" w:type="dxa"/>
          </w:tcPr>
          <w:p w14:paraId="3CBDE1A7" w14:textId="5F0A17E5" w:rsidR="00C94914" w:rsidRDefault="008923BC">
            <w:pPr>
              <w:pStyle w:val="sc-Requirement"/>
            </w:pPr>
            <w:ins w:id="159" w:author="Shipe, Rebecca" w:date="2020-02-13T17:45:00Z">
              <w:r>
                <w:t>Graduate Art Education Student Teaching</w:t>
              </w:r>
            </w:ins>
            <w:ins w:id="160" w:author="Shipe, Rebecca" w:date="2020-02-27T15:45:00Z">
              <w:r w:rsidR="00C23265">
                <w:t xml:space="preserve"> Introduction</w:t>
              </w:r>
            </w:ins>
            <w:del w:id="161" w:author="Shipe, Rebecca" w:date="2020-02-13T15:54:00Z">
              <w:r w:rsidR="00325358" w:rsidDel="00722827">
                <w:delText>Curriculum in Art Education</w:delText>
              </w:r>
            </w:del>
          </w:p>
        </w:tc>
        <w:tc>
          <w:tcPr>
            <w:tcW w:w="450" w:type="dxa"/>
          </w:tcPr>
          <w:p w14:paraId="5B86956A" w14:textId="5CD807E5" w:rsidR="00C94914" w:rsidRDefault="00443828">
            <w:pPr>
              <w:pStyle w:val="sc-RequirementRight"/>
            </w:pPr>
            <w:ins w:id="162" w:author="Shipe, Rebecca" w:date="2020-02-21T19:03:00Z">
              <w:r>
                <w:t>2</w:t>
              </w:r>
            </w:ins>
            <w:del w:id="163" w:author="Shipe, Rebecca" w:date="2020-02-13T15:54:00Z">
              <w:r w:rsidR="00325358" w:rsidDel="00722827">
                <w:delText>3</w:delText>
              </w:r>
            </w:del>
          </w:p>
        </w:tc>
        <w:tc>
          <w:tcPr>
            <w:tcW w:w="1116" w:type="dxa"/>
          </w:tcPr>
          <w:p w14:paraId="551EFADE" w14:textId="67B1E007" w:rsidR="00C94914" w:rsidRDefault="008923BC">
            <w:pPr>
              <w:pStyle w:val="sc-Requirement"/>
            </w:pPr>
            <w:ins w:id="164" w:author="Shipe, Rebecca" w:date="2020-02-13T17:46:00Z">
              <w:r>
                <w:t>Early Sp</w:t>
              </w:r>
            </w:ins>
            <w:del w:id="165" w:author="Shipe, Rebecca" w:date="2020-02-13T15:54:00Z">
              <w:r w:rsidR="00325358" w:rsidDel="00722827">
                <w:delText>F</w:delText>
              </w:r>
            </w:del>
          </w:p>
        </w:tc>
      </w:tr>
      <w:tr w:rsidR="00C94914" w14:paraId="68DBB2CA" w14:textId="77777777">
        <w:tc>
          <w:tcPr>
            <w:tcW w:w="1200" w:type="dxa"/>
          </w:tcPr>
          <w:p w14:paraId="0F4105AD" w14:textId="5E64BFBE" w:rsidR="00C94914" w:rsidRDefault="00325358">
            <w:pPr>
              <w:pStyle w:val="sc-Requirement"/>
            </w:pPr>
            <w:r w:rsidRPr="000332DA">
              <w:t>ARTE 5</w:t>
            </w:r>
            <w:ins w:id="166" w:author="Shipe, Rebecca" w:date="2020-02-27T15:46:00Z">
              <w:r w:rsidR="00C23265">
                <w:t>27</w:t>
              </w:r>
            </w:ins>
            <w:del w:id="167" w:author="Shipe, Rebecca" w:date="2020-02-26T17:53:00Z">
              <w:r w:rsidRPr="00443828" w:rsidDel="000332DA">
                <w:rPr>
                  <w:highlight w:val="yellow"/>
                  <w:rPrChange w:id="168" w:author="Shipe, Rebecca" w:date="2020-02-21T19:03:00Z">
                    <w:rPr/>
                  </w:rPrChange>
                </w:rPr>
                <w:delText>25</w:delText>
              </w:r>
            </w:del>
          </w:p>
        </w:tc>
        <w:tc>
          <w:tcPr>
            <w:tcW w:w="2000" w:type="dxa"/>
          </w:tcPr>
          <w:p w14:paraId="4C83863A" w14:textId="77777777" w:rsidR="00C94914" w:rsidRDefault="00325358">
            <w:pPr>
              <w:pStyle w:val="sc-Requirement"/>
            </w:pPr>
            <w:r>
              <w:t>Graduate Student Teaching in Art Education</w:t>
            </w:r>
          </w:p>
        </w:tc>
        <w:tc>
          <w:tcPr>
            <w:tcW w:w="450" w:type="dxa"/>
          </w:tcPr>
          <w:p w14:paraId="6CC14ABD" w14:textId="10C41497" w:rsidR="00C94914" w:rsidRDefault="00325358">
            <w:pPr>
              <w:pStyle w:val="sc-RequirementRight"/>
            </w:pPr>
            <w:del w:id="169" w:author="Shipe, Rebecca" w:date="2020-02-13T17:46:00Z">
              <w:r w:rsidDel="008923BC">
                <w:delText>10</w:delText>
              </w:r>
            </w:del>
            <w:ins w:id="170" w:author="Shipe, Rebecca" w:date="2020-02-13T17:46:00Z">
              <w:r w:rsidR="008923BC">
                <w:t>5</w:t>
              </w:r>
            </w:ins>
          </w:p>
        </w:tc>
        <w:tc>
          <w:tcPr>
            <w:tcW w:w="1116" w:type="dxa"/>
          </w:tcPr>
          <w:p w14:paraId="4E5D3589" w14:textId="01BDF4B6" w:rsidR="00C94914" w:rsidRDefault="00325358">
            <w:pPr>
              <w:pStyle w:val="sc-Requirement"/>
            </w:pPr>
            <w:del w:id="171" w:author="Shipe, Rebecca" w:date="2020-02-13T17:46:00Z">
              <w:r w:rsidDel="008923BC">
                <w:delText>F,</w:delText>
              </w:r>
            </w:del>
            <w:r>
              <w:t xml:space="preserve"> Sp</w:t>
            </w:r>
          </w:p>
        </w:tc>
      </w:tr>
      <w:tr w:rsidR="00C94914" w14:paraId="746C8337" w14:textId="77777777">
        <w:tc>
          <w:tcPr>
            <w:tcW w:w="1200" w:type="dxa"/>
          </w:tcPr>
          <w:p w14:paraId="4F66F069" w14:textId="1319A900" w:rsidR="00C94914" w:rsidRDefault="00325358">
            <w:pPr>
              <w:pStyle w:val="sc-Requirement"/>
            </w:pPr>
            <w:r w:rsidRPr="000332DA">
              <w:t>ARTE</w:t>
            </w:r>
            <w:r w:rsidRPr="00C23265">
              <w:t xml:space="preserve"> </w:t>
            </w:r>
            <w:del w:id="172" w:author="Shipe, Rebecca" w:date="2020-02-26T17:56:00Z">
              <w:r w:rsidRPr="00C23265" w:rsidDel="000332DA">
                <w:delText>562</w:delText>
              </w:r>
            </w:del>
            <w:ins w:id="173" w:author="Shipe, Rebecca" w:date="2020-02-27T15:46:00Z">
              <w:r w:rsidR="00C23265" w:rsidRPr="00C23265">
                <w:t>565</w:t>
              </w:r>
            </w:ins>
          </w:p>
        </w:tc>
        <w:tc>
          <w:tcPr>
            <w:tcW w:w="2000" w:type="dxa"/>
          </w:tcPr>
          <w:p w14:paraId="3B21BDBE" w14:textId="5EE9A8E8" w:rsidR="00C94914" w:rsidRDefault="00325358">
            <w:pPr>
              <w:pStyle w:val="sc-Requirement"/>
            </w:pPr>
            <w:r>
              <w:t xml:space="preserve">Graduate </w:t>
            </w:r>
            <w:ins w:id="174" w:author="Shipe, Rebecca" w:date="2020-02-27T15:46:00Z">
              <w:r w:rsidR="00C23265">
                <w:t xml:space="preserve">Art Education </w:t>
              </w:r>
            </w:ins>
            <w:del w:id="175" w:author="Shipe, Rebecca" w:date="2020-02-27T15:46:00Z">
              <w:r w:rsidDel="00C23265">
                <w:delText xml:space="preserve">Seminar in </w:delText>
              </w:r>
            </w:del>
            <w:r>
              <w:t xml:space="preserve">Student Teaching </w:t>
            </w:r>
            <w:del w:id="176" w:author="Shipe, Rebecca" w:date="2020-02-27T15:46:00Z">
              <w:r w:rsidDel="00C23265">
                <w:delText>in Art Education</w:delText>
              </w:r>
            </w:del>
            <w:ins w:id="177" w:author="Shipe, Rebecca" w:date="2020-02-27T15:46:00Z">
              <w:r w:rsidR="00C23265">
                <w:t>Seminar</w:t>
              </w:r>
            </w:ins>
          </w:p>
        </w:tc>
        <w:tc>
          <w:tcPr>
            <w:tcW w:w="450" w:type="dxa"/>
          </w:tcPr>
          <w:p w14:paraId="1878F473" w14:textId="238F46B1" w:rsidR="00C94914" w:rsidRDefault="00325358">
            <w:pPr>
              <w:pStyle w:val="sc-RequirementRight"/>
            </w:pPr>
            <w:del w:id="178" w:author="Shipe, Rebecca" w:date="2020-02-13T17:47:00Z">
              <w:r w:rsidDel="008923BC">
                <w:delText>2</w:delText>
              </w:r>
            </w:del>
            <w:ins w:id="179" w:author="Shipe, Rebecca" w:date="2020-02-21T19:03:00Z">
              <w:r w:rsidR="00443828">
                <w:t>2</w:t>
              </w:r>
            </w:ins>
          </w:p>
        </w:tc>
        <w:tc>
          <w:tcPr>
            <w:tcW w:w="1116" w:type="dxa"/>
          </w:tcPr>
          <w:p w14:paraId="73468BC2" w14:textId="0B7AB286" w:rsidR="00C94914" w:rsidRDefault="008923BC">
            <w:pPr>
              <w:pStyle w:val="sc-Requirement"/>
            </w:pPr>
            <w:ins w:id="180" w:author="Shipe, Rebecca" w:date="2020-02-13T17:47:00Z">
              <w:r>
                <w:t xml:space="preserve"> </w:t>
              </w:r>
            </w:ins>
            <w:del w:id="181" w:author="Shipe, Rebecca" w:date="2020-02-13T17:47:00Z">
              <w:r w:rsidR="00325358" w:rsidDel="008923BC">
                <w:delText xml:space="preserve">F, </w:delText>
              </w:r>
            </w:del>
            <w:r w:rsidR="00325358">
              <w:t>Sp</w:t>
            </w:r>
          </w:p>
        </w:tc>
      </w:tr>
    </w:tbl>
    <w:p w14:paraId="01F2CAFF" w14:textId="77777777" w:rsidR="00C94914" w:rsidRDefault="00325358">
      <w:pPr>
        <w:pStyle w:val="sc-RequirementsSubheading"/>
      </w:pPr>
      <w:bookmarkStart w:id="182" w:name="757507177CDA495283ECE2826526234B"/>
      <w:r>
        <w:t>Academic Disciplines Component</w:t>
      </w:r>
      <w:bookmarkEnd w:id="18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14:paraId="236A1E0C" w14:textId="77777777">
        <w:tc>
          <w:tcPr>
            <w:tcW w:w="1200" w:type="dxa"/>
          </w:tcPr>
          <w:p w14:paraId="5A624F68" w14:textId="77777777" w:rsidR="00C94914" w:rsidRDefault="00C94914">
            <w:pPr>
              <w:pStyle w:val="sc-Requirement"/>
            </w:pPr>
          </w:p>
        </w:tc>
        <w:tc>
          <w:tcPr>
            <w:tcW w:w="2000" w:type="dxa"/>
          </w:tcPr>
          <w:p w14:paraId="088D4086" w14:textId="69BB890D" w:rsidR="00C94914" w:rsidRDefault="00325358">
            <w:pPr>
              <w:pStyle w:val="sc-Requirement"/>
            </w:pPr>
            <w:r>
              <w:t xml:space="preserve">ONE COURSE in art history, art theory, </w:t>
            </w:r>
            <w:ins w:id="183" w:author="Shipe, Rebecca" w:date="2020-02-14T15:50:00Z">
              <w:r w:rsidR="009B1048">
                <w:t xml:space="preserve">aesthetics </w:t>
              </w:r>
            </w:ins>
            <w:del w:id="184" w:author="Shipe, Rebecca" w:date="2020-02-14T14:50:00Z">
              <w:r w:rsidDel="007E7B45">
                <w:delText>media aesthetics or media theory at th</w:delText>
              </w:r>
            </w:del>
            <w:ins w:id="185" w:author="Shipe, Rebecca" w:date="2020-02-14T14:50:00Z">
              <w:r w:rsidR="007E7B45">
                <w:t>or other advisor-approved course related to</w:t>
              </w:r>
            </w:ins>
            <w:ins w:id="186" w:author="Shipe, Rebecca" w:date="2020-02-14T15:50:00Z">
              <w:r w:rsidR="009B1048">
                <w:t xml:space="preserve"> art or</w:t>
              </w:r>
            </w:ins>
            <w:ins w:id="187" w:author="Shipe, Rebecca" w:date="2020-02-14T14:50:00Z">
              <w:r w:rsidR="007E7B45">
                <w:t xml:space="preserve"> visual communication at the</w:t>
              </w:r>
            </w:ins>
            <w:del w:id="188" w:author="Shipe, Rebecca" w:date="2020-02-14T14:50:00Z">
              <w:r w:rsidDel="007E7B45">
                <w:delText>e</w:delText>
              </w:r>
            </w:del>
            <w:r>
              <w:t xml:space="preserve"> 400- or 500-level</w:t>
            </w:r>
          </w:p>
        </w:tc>
        <w:tc>
          <w:tcPr>
            <w:tcW w:w="450" w:type="dxa"/>
          </w:tcPr>
          <w:p w14:paraId="2DF102D6" w14:textId="77777777" w:rsidR="00C94914" w:rsidRDefault="0032535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206A163" w14:textId="77777777" w:rsidR="00C94914" w:rsidRDefault="00C94914">
            <w:pPr>
              <w:pStyle w:val="sc-Requirement"/>
            </w:pPr>
          </w:p>
        </w:tc>
      </w:tr>
      <w:tr w:rsidR="00C94914" w14:paraId="2AE13B26" w14:textId="77777777">
        <w:tc>
          <w:tcPr>
            <w:tcW w:w="1200" w:type="dxa"/>
          </w:tcPr>
          <w:p w14:paraId="390F65FC" w14:textId="77777777" w:rsidR="00C94914" w:rsidRDefault="00C94914">
            <w:pPr>
              <w:pStyle w:val="sc-Requirement"/>
            </w:pPr>
          </w:p>
        </w:tc>
        <w:tc>
          <w:tcPr>
            <w:tcW w:w="2000" w:type="dxa"/>
          </w:tcPr>
          <w:p w14:paraId="1EC85428" w14:textId="77777777" w:rsidR="00C94914" w:rsidRDefault="00325358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065153AF" w14:textId="77777777" w:rsidR="00C94914" w:rsidRDefault="00C94914">
            <w:pPr>
              <w:pStyle w:val="sc-RequirementRight"/>
            </w:pPr>
          </w:p>
        </w:tc>
        <w:tc>
          <w:tcPr>
            <w:tcW w:w="1116" w:type="dxa"/>
          </w:tcPr>
          <w:p w14:paraId="7904092F" w14:textId="77777777" w:rsidR="00C94914" w:rsidRDefault="00C94914">
            <w:pPr>
              <w:pStyle w:val="sc-Requirement"/>
            </w:pPr>
          </w:p>
        </w:tc>
      </w:tr>
      <w:tr w:rsidR="00C94914" w14:paraId="64248EA3" w14:textId="77777777">
        <w:tc>
          <w:tcPr>
            <w:tcW w:w="1200" w:type="dxa"/>
          </w:tcPr>
          <w:p w14:paraId="1DA6EA03" w14:textId="77777777" w:rsidR="00C94914" w:rsidRDefault="00C94914">
            <w:pPr>
              <w:pStyle w:val="sc-Requirement"/>
            </w:pPr>
          </w:p>
        </w:tc>
        <w:tc>
          <w:tcPr>
            <w:tcW w:w="2000" w:type="dxa"/>
          </w:tcPr>
          <w:p w14:paraId="276C3A53" w14:textId="48F830EF" w:rsidR="00C94914" w:rsidRDefault="00325358">
            <w:pPr>
              <w:pStyle w:val="sc-Requirement"/>
            </w:pPr>
            <w:r>
              <w:t>A MINIMUM OF TWO COURSES in studio art at the 400- or 500-level</w:t>
            </w:r>
            <w:ins w:id="189" w:author="Shipe, Rebecca" w:date="2020-02-14T14:51:00Z">
              <w:r w:rsidR="007E7B45">
                <w:t xml:space="preserve"> </w:t>
              </w:r>
            </w:ins>
            <w:ins w:id="190" w:author="Shipe, Rebecca" w:date="2020-02-14T14:50:00Z">
              <w:r w:rsidR="007E7B45">
                <w:t>(</w:t>
              </w:r>
            </w:ins>
            <w:ins w:id="191" w:author="Shipe, Rebecca" w:date="2020-02-14T14:51:00Z">
              <w:r w:rsidR="007E7B45">
                <w:t>m</w:t>
              </w:r>
            </w:ins>
            <w:ins w:id="192" w:author="Shipe, Rebecca" w:date="2020-02-14T14:50:00Z">
              <w:r w:rsidR="007E7B45">
                <w:t>inimally one course</w:t>
              </w:r>
            </w:ins>
            <w:ins w:id="193" w:author="Shipe, Rebecca" w:date="2020-02-14T14:51:00Z">
              <w:r w:rsidR="007E7B45">
                <w:t xml:space="preserve"> at the 500-level)</w:t>
              </w:r>
            </w:ins>
          </w:p>
        </w:tc>
        <w:tc>
          <w:tcPr>
            <w:tcW w:w="450" w:type="dxa"/>
          </w:tcPr>
          <w:p w14:paraId="7E0655B2" w14:textId="747A0F92" w:rsidR="00C94914" w:rsidRDefault="00325358">
            <w:pPr>
              <w:pStyle w:val="sc-RequirementRight"/>
            </w:pPr>
            <w:r>
              <w:t>6</w:t>
            </w:r>
            <w:del w:id="194" w:author="Shipe, Rebecca" w:date="2020-02-14T14:52:00Z">
              <w:r w:rsidDel="007E7B45">
                <w:delText>-8</w:delText>
              </w:r>
            </w:del>
          </w:p>
        </w:tc>
        <w:tc>
          <w:tcPr>
            <w:tcW w:w="1116" w:type="dxa"/>
          </w:tcPr>
          <w:p w14:paraId="54127BCF" w14:textId="77777777" w:rsidR="00C94914" w:rsidRDefault="00C94914">
            <w:pPr>
              <w:pStyle w:val="sc-Requirement"/>
            </w:pPr>
          </w:p>
        </w:tc>
      </w:tr>
    </w:tbl>
    <w:p w14:paraId="6980E645" w14:textId="77777777" w:rsidR="00C94914" w:rsidRDefault="00325358">
      <w:pPr>
        <w:pStyle w:val="sc-BodyText"/>
      </w:pPr>
      <w:r>
        <w:t>Note: If a student lacks sufficient background in art history, ceramics, design, digital media, drawing, metalsmithing and jewelry, painting, photography, printmaking or sculpture, additional art courses may be required.</w:t>
      </w:r>
    </w:p>
    <w:p w14:paraId="110EC3DB" w14:textId="140A0F6A" w:rsidR="00C94914" w:rsidDel="008923BC" w:rsidRDefault="00325358">
      <w:pPr>
        <w:pStyle w:val="sc-RequirementsSubheading"/>
        <w:rPr>
          <w:del w:id="195" w:author="Shipe, Rebecca" w:date="2020-02-13T17:48:00Z"/>
        </w:rPr>
      </w:pPr>
      <w:bookmarkStart w:id="196" w:name="19C82764109048DEAFBCE3522BF018EF"/>
      <w:del w:id="197" w:author="Shipe, Rebecca" w:date="2020-02-13T17:48:00Z">
        <w:r w:rsidDel="008923BC">
          <w:delText>Research and Thesis</w:delText>
        </w:r>
        <w:bookmarkEnd w:id="196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4914" w:rsidDel="008923BC" w14:paraId="3E88D281" w14:textId="3CF02958">
        <w:trPr>
          <w:del w:id="198" w:author="Shipe, Rebecca" w:date="2020-02-13T17:48:00Z"/>
        </w:trPr>
        <w:tc>
          <w:tcPr>
            <w:tcW w:w="1200" w:type="dxa"/>
          </w:tcPr>
          <w:p w14:paraId="7E7C536A" w14:textId="0D88D344" w:rsidR="00C94914" w:rsidDel="008923BC" w:rsidRDefault="00325358">
            <w:pPr>
              <w:pStyle w:val="sc-Requirement"/>
              <w:rPr>
                <w:del w:id="199" w:author="Shipe, Rebecca" w:date="2020-02-13T17:48:00Z"/>
              </w:rPr>
            </w:pPr>
            <w:del w:id="200" w:author="Shipe, Rebecca" w:date="2020-02-13T17:48:00Z">
              <w:r w:rsidDel="008923BC">
                <w:delText>ART 691</w:delText>
              </w:r>
            </w:del>
          </w:p>
        </w:tc>
        <w:tc>
          <w:tcPr>
            <w:tcW w:w="2000" w:type="dxa"/>
          </w:tcPr>
          <w:p w14:paraId="029905D1" w14:textId="67D06822" w:rsidR="00C94914" w:rsidDel="008923BC" w:rsidRDefault="00325358">
            <w:pPr>
              <w:pStyle w:val="sc-Requirement"/>
              <w:rPr>
                <w:del w:id="201" w:author="Shipe, Rebecca" w:date="2020-02-13T17:48:00Z"/>
              </w:rPr>
            </w:pPr>
            <w:del w:id="202" w:author="Shipe, Rebecca" w:date="2020-02-13T17:48:00Z">
              <w:r w:rsidDel="008923BC">
                <w:delText>Thesis</w:delText>
              </w:r>
            </w:del>
          </w:p>
        </w:tc>
        <w:tc>
          <w:tcPr>
            <w:tcW w:w="450" w:type="dxa"/>
          </w:tcPr>
          <w:p w14:paraId="4380E397" w14:textId="152D761A" w:rsidR="00C94914" w:rsidDel="008923BC" w:rsidRDefault="00325358">
            <w:pPr>
              <w:pStyle w:val="sc-RequirementRight"/>
              <w:rPr>
                <w:del w:id="203" w:author="Shipe, Rebecca" w:date="2020-02-13T17:48:00Z"/>
              </w:rPr>
            </w:pPr>
            <w:del w:id="204" w:author="Shipe, Rebecca" w:date="2020-02-13T17:48:00Z">
              <w:r w:rsidDel="008923BC">
                <w:delText>3</w:delText>
              </w:r>
            </w:del>
          </w:p>
        </w:tc>
        <w:tc>
          <w:tcPr>
            <w:tcW w:w="1116" w:type="dxa"/>
          </w:tcPr>
          <w:p w14:paraId="42A7E855" w14:textId="2143B129" w:rsidR="00C94914" w:rsidDel="008923BC" w:rsidRDefault="00325358">
            <w:pPr>
              <w:pStyle w:val="sc-Requirement"/>
              <w:rPr>
                <w:del w:id="205" w:author="Shipe, Rebecca" w:date="2020-02-13T17:48:00Z"/>
              </w:rPr>
            </w:pPr>
            <w:del w:id="206" w:author="Shipe, Rebecca" w:date="2020-02-13T17:48:00Z">
              <w:r w:rsidDel="008923BC">
                <w:delText>As needed</w:delText>
              </w:r>
            </w:del>
          </w:p>
        </w:tc>
      </w:tr>
      <w:tr w:rsidR="00C94914" w:rsidDel="008923BC" w14:paraId="4594AB99" w14:textId="3B675143">
        <w:trPr>
          <w:del w:id="207" w:author="Shipe, Rebecca" w:date="2020-02-13T17:48:00Z"/>
        </w:trPr>
        <w:tc>
          <w:tcPr>
            <w:tcW w:w="1200" w:type="dxa"/>
          </w:tcPr>
          <w:p w14:paraId="22007F99" w14:textId="0B6DF3AC" w:rsidR="00C94914" w:rsidDel="008923BC" w:rsidRDefault="00325358">
            <w:pPr>
              <w:pStyle w:val="sc-Requirement"/>
              <w:rPr>
                <w:del w:id="208" w:author="Shipe, Rebecca" w:date="2020-02-13T17:48:00Z"/>
              </w:rPr>
            </w:pPr>
            <w:del w:id="209" w:author="Shipe, Rebecca" w:date="2020-02-13T17:48:00Z">
              <w:r w:rsidDel="008923BC">
                <w:delText>ARTE 591</w:delText>
              </w:r>
            </w:del>
          </w:p>
        </w:tc>
        <w:tc>
          <w:tcPr>
            <w:tcW w:w="2000" w:type="dxa"/>
          </w:tcPr>
          <w:p w14:paraId="082BD72B" w14:textId="2218A0D1" w:rsidR="00C94914" w:rsidDel="008923BC" w:rsidRDefault="00325358">
            <w:pPr>
              <w:pStyle w:val="sc-Requirement"/>
              <w:rPr>
                <w:del w:id="210" w:author="Shipe, Rebecca" w:date="2020-02-13T17:48:00Z"/>
              </w:rPr>
            </w:pPr>
            <w:del w:id="211" w:author="Shipe, Rebecca" w:date="2020-02-13T17:48:00Z">
              <w:r w:rsidDel="008923BC">
                <w:delText>Readings and Research in Art Education</w:delText>
              </w:r>
            </w:del>
          </w:p>
        </w:tc>
        <w:tc>
          <w:tcPr>
            <w:tcW w:w="450" w:type="dxa"/>
          </w:tcPr>
          <w:p w14:paraId="14EA4425" w14:textId="574AA6B5" w:rsidR="00C94914" w:rsidDel="008923BC" w:rsidRDefault="00325358">
            <w:pPr>
              <w:pStyle w:val="sc-RequirementRight"/>
              <w:rPr>
                <w:del w:id="212" w:author="Shipe, Rebecca" w:date="2020-02-13T17:48:00Z"/>
              </w:rPr>
            </w:pPr>
            <w:del w:id="213" w:author="Shipe, Rebecca" w:date="2020-02-13T17:48:00Z">
              <w:r w:rsidDel="008923BC">
                <w:delText>3</w:delText>
              </w:r>
            </w:del>
          </w:p>
        </w:tc>
        <w:tc>
          <w:tcPr>
            <w:tcW w:w="1116" w:type="dxa"/>
          </w:tcPr>
          <w:p w14:paraId="7A4509C4" w14:textId="6ADD0074" w:rsidR="00C94914" w:rsidDel="008923BC" w:rsidRDefault="00325358">
            <w:pPr>
              <w:pStyle w:val="sc-Requirement"/>
              <w:rPr>
                <w:del w:id="214" w:author="Shipe, Rebecca" w:date="2020-02-13T17:48:00Z"/>
              </w:rPr>
            </w:pPr>
            <w:del w:id="215" w:author="Shipe, Rebecca" w:date="2020-02-13T17:48:00Z">
              <w:r w:rsidDel="008923BC">
                <w:delText>As needed</w:delText>
              </w:r>
            </w:del>
          </w:p>
        </w:tc>
      </w:tr>
    </w:tbl>
    <w:p w14:paraId="5F222F23" w14:textId="086481DF" w:rsidR="00325358" w:rsidRDefault="00325358" w:rsidP="00270869">
      <w:pPr>
        <w:pStyle w:val="sc-Total"/>
      </w:pPr>
      <w:r>
        <w:t xml:space="preserve">Total Credit Hours: </w:t>
      </w:r>
      <w:del w:id="216" w:author="Shipe, Rebecca" w:date="2020-02-13T17:48:00Z">
        <w:r w:rsidRPr="007E7B45" w:rsidDel="008923BC">
          <w:rPr>
            <w:highlight w:val="yellow"/>
            <w:rPrChange w:id="217" w:author="Shipe, Rebecca" w:date="2020-02-14T14:52:00Z">
              <w:rPr/>
            </w:rPrChange>
          </w:rPr>
          <w:delText>46</w:delText>
        </w:r>
      </w:del>
      <w:ins w:id="218" w:author="Shipe, Rebecca" w:date="2020-02-13T17:48:00Z">
        <w:r w:rsidR="008923BC" w:rsidRPr="007E7B45">
          <w:rPr>
            <w:highlight w:val="yellow"/>
            <w:rPrChange w:id="219" w:author="Shipe, Rebecca" w:date="2020-02-14T14:52:00Z">
              <w:rPr/>
            </w:rPrChange>
          </w:rPr>
          <w:t>4</w:t>
        </w:r>
      </w:ins>
      <w:ins w:id="220" w:author="Shipe, Rebecca" w:date="2020-02-21T19:03:00Z">
        <w:r w:rsidR="00443828">
          <w:t>8</w:t>
        </w:r>
      </w:ins>
    </w:p>
    <w:sectPr w:rsidR="00325358" w:rsidSect="00270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B051D" w14:textId="77777777" w:rsidR="00137069" w:rsidRDefault="00137069">
      <w:r>
        <w:separator/>
      </w:r>
    </w:p>
  </w:endnote>
  <w:endnote w:type="continuationSeparator" w:id="0">
    <w:p w14:paraId="2BA3C4D3" w14:textId="77777777" w:rsidR="00137069" w:rsidRDefault="0013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FD92" w14:textId="77777777" w:rsidR="00D23EB4" w:rsidRDefault="00D23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703D4" w14:textId="77777777" w:rsidR="00D23EB4" w:rsidRDefault="00D23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53C0" w14:textId="77777777" w:rsidR="00D23EB4" w:rsidRDefault="00D23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67D5F" w14:textId="77777777" w:rsidR="00137069" w:rsidRDefault="00137069">
      <w:r>
        <w:separator/>
      </w:r>
    </w:p>
  </w:footnote>
  <w:footnote w:type="continuationSeparator" w:id="0">
    <w:p w14:paraId="08387371" w14:textId="77777777" w:rsidR="00137069" w:rsidRDefault="0013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2759" w14:textId="77777777" w:rsidR="00F14298" w:rsidRDefault="00F14298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D23EB4">
      <w:rPr>
        <w:noProof/>
      </w:rPr>
      <w:t>2</w:t>
    </w:r>
    <w:r>
      <w:fldChar w:fldCharType="end"/>
    </w:r>
    <w:r>
      <w:t>| Rhode Island College 2019-2020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207E" w14:textId="46814DFF" w:rsidR="00F14298" w:rsidRDefault="00D23EB4">
    <w:pPr>
      <w:pStyle w:val="Header"/>
    </w:pPr>
    <w:ins w:id="221" w:author="Darcy, Monica G." w:date="2020-03-14T17:51:00Z">
      <w:r>
        <w:rPr>
          <w:color w:val="4F6228"/>
        </w:rPr>
        <w:t xml:space="preserve">1920_46 to 53 catalog Art Education courses </w:t>
      </w:r>
    </w:ins>
    <w:bookmarkStart w:id="222" w:name="_GoBack"/>
    <w:bookmarkEnd w:id="222"/>
    <w:r w:rsidR="00F14298">
      <w:fldChar w:fldCharType="begin"/>
    </w:r>
    <w:r w:rsidR="00F14298">
      <w:instrText xml:space="preserve"> STYLEREF  "Heading 1" </w:instrText>
    </w:r>
    <w:r w:rsidR="00F14298">
      <w:fldChar w:fldCharType="separate"/>
    </w:r>
    <w:r>
      <w:rPr>
        <w:b/>
        <w:bCs/>
        <w:noProof/>
      </w:rPr>
      <w:t>Error! No text of specified style in document.</w:t>
    </w:r>
    <w:r w:rsidR="00F14298">
      <w:fldChar w:fldCharType="end"/>
    </w:r>
    <w:r w:rsidR="00F14298">
      <w:t xml:space="preserve">| </w:t>
    </w:r>
    <w:r w:rsidR="00F14298">
      <w:fldChar w:fldCharType="begin"/>
    </w:r>
    <w:r w:rsidR="00F14298">
      <w:instrText xml:space="preserve"> PAGE  \* Arabic  \* MERGEFORMAT </w:instrText>
    </w:r>
    <w:r w:rsidR="00F14298">
      <w:fldChar w:fldCharType="separate"/>
    </w:r>
    <w:r>
      <w:rPr>
        <w:noProof/>
      </w:rPr>
      <w:t>1</w:t>
    </w:r>
    <w:r w:rsidR="00F14298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E503" w14:textId="77777777" w:rsidR="00F14298" w:rsidRDefault="00F14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0B6D92"/>
    <w:multiLevelType w:val="multilevel"/>
    <w:tmpl w:val="8E32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 w:numId="30">
    <w:abstractNumId w:val="11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pe, Rebecca">
    <w15:presenceInfo w15:providerId="AD" w15:userId="S::rshipe_0759@ric.edu::e51c7532-771e-4326-9613-3ea9e97c6234"/>
  </w15:person>
  <w15:person w15:author="Darcy, Monica G.">
    <w15:presenceInfo w15:providerId="None" w15:userId="Darcy, Monica 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0332DA"/>
    <w:rsid w:val="0010700B"/>
    <w:rsid w:val="00135D61"/>
    <w:rsid w:val="00137069"/>
    <w:rsid w:val="001660A5"/>
    <w:rsid w:val="00201C22"/>
    <w:rsid w:val="00270869"/>
    <w:rsid w:val="002F0BE7"/>
    <w:rsid w:val="00325358"/>
    <w:rsid w:val="00345747"/>
    <w:rsid w:val="00352C64"/>
    <w:rsid w:val="003A3611"/>
    <w:rsid w:val="003A65EA"/>
    <w:rsid w:val="003D273B"/>
    <w:rsid w:val="00443828"/>
    <w:rsid w:val="004527F9"/>
    <w:rsid w:val="004B2215"/>
    <w:rsid w:val="004F4DCD"/>
    <w:rsid w:val="00543FF5"/>
    <w:rsid w:val="005D6928"/>
    <w:rsid w:val="00621597"/>
    <w:rsid w:val="00692223"/>
    <w:rsid w:val="006A1C4B"/>
    <w:rsid w:val="006F421D"/>
    <w:rsid w:val="00722827"/>
    <w:rsid w:val="007465FA"/>
    <w:rsid w:val="007A4BDC"/>
    <w:rsid w:val="007B44FE"/>
    <w:rsid w:val="007B4A53"/>
    <w:rsid w:val="007B4D62"/>
    <w:rsid w:val="007C29D1"/>
    <w:rsid w:val="007D2FF8"/>
    <w:rsid w:val="007E7B45"/>
    <w:rsid w:val="00843C90"/>
    <w:rsid w:val="0085051E"/>
    <w:rsid w:val="00871C0E"/>
    <w:rsid w:val="00875D7E"/>
    <w:rsid w:val="008923BC"/>
    <w:rsid w:val="00911CD6"/>
    <w:rsid w:val="00942707"/>
    <w:rsid w:val="009B0FC3"/>
    <w:rsid w:val="009B1048"/>
    <w:rsid w:val="009B6FFD"/>
    <w:rsid w:val="009F1E4A"/>
    <w:rsid w:val="00A57549"/>
    <w:rsid w:val="00AB20DA"/>
    <w:rsid w:val="00AF04DD"/>
    <w:rsid w:val="00C05CC6"/>
    <w:rsid w:val="00C174EB"/>
    <w:rsid w:val="00C23265"/>
    <w:rsid w:val="00C50826"/>
    <w:rsid w:val="00C94914"/>
    <w:rsid w:val="00CF4B00"/>
    <w:rsid w:val="00D23EB4"/>
    <w:rsid w:val="00DB5230"/>
    <w:rsid w:val="00DC1377"/>
    <w:rsid w:val="00E22976"/>
    <w:rsid w:val="00E4542D"/>
    <w:rsid w:val="00EA070F"/>
    <w:rsid w:val="00EB57FC"/>
    <w:rsid w:val="00EB58D7"/>
    <w:rsid w:val="00F14298"/>
    <w:rsid w:val="00F40BAC"/>
    <w:rsid w:val="00F50245"/>
    <w:rsid w:val="00F53224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C1F10"/>
  <w15:docId w15:val="{A0F948EF-AC13-4B63-889E-3B78288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subheading0">
    <w:name w:val="sc-subheading"/>
    <w:basedOn w:val="Normal"/>
    <w:rsid w:val="00E2297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22976"/>
    <w:rPr>
      <w:b/>
      <w:bCs/>
    </w:rPr>
  </w:style>
  <w:style w:type="paragraph" w:customStyle="1" w:styleId="sc-bodytext0">
    <w:name w:val="sc-bodytext"/>
    <w:basedOn w:val="Normal"/>
    <w:rsid w:val="00E2297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22976"/>
  </w:style>
  <w:style w:type="paragraph" w:styleId="NormalWeb">
    <w:name w:val="Normal (Web)"/>
    <w:basedOn w:val="Normal"/>
    <w:uiPriority w:val="99"/>
    <w:semiHidden/>
    <w:unhideWhenUsed/>
    <w:rsid w:val="00E2297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229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4BDC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67Z3ZXSPZZWZ-955-63</_dlc_DocId>
    <_dlc_DocIdUrl xmlns="67887a43-7e4d-4c1c-91d7-15e417b1b8ab">
      <Url>https://w3.ric.edu/graduate_committee/_layouts/15/DocIdRedir.aspx?ID=67Z3ZXSPZZWZ-955-63</Url>
      <Description>67Z3ZXSPZZWZ-955-63</Description>
    </_dlc_DocIdUrl>
  </documentManagement>
</p:properties>
</file>

<file path=customXml/itemProps1.xml><?xml version="1.0" encoding="utf-8"?>
<ds:datastoreItem xmlns:ds="http://schemas.openxmlformats.org/officeDocument/2006/customXml" ds:itemID="{78CFBE35-130B-400F-AF49-B8D7E3DCA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E4A1F-637C-4DEC-8E40-25AA2201865A}"/>
</file>

<file path=customXml/itemProps3.xml><?xml version="1.0" encoding="utf-8"?>
<ds:datastoreItem xmlns:ds="http://schemas.openxmlformats.org/officeDocument/2006/customXml" ds:itemID="{F60F963E-A1EB-4847-B5E2-89077AF820CD}"/>
</file>

<file path=customXml/itemProps4.xml><?xml version="1.0" encoding="utf-8"?>
<ds:datastoreItem xmlns:ds="http://schemas.openxmlformats.org/officeDocument/2006/customXml" ds:itemID="{43874C45-A2EB-4FAF-9809-FE575132FF24}"/>
</file>

<file path=customXml/itemProps5.xml><?xml version="1.0" encoding="utf-8"?>
<ds:datastoreItem xmlns:ds="http://schemas.openxmlformats.org/officeDocument/2006/customXml" ds:itemID="{D1FB5812-8338-47E2-884F-38B2A7E65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Darcy, Monica G.</cp:lastModifiedBy>
  <cp:revision>3</cp:revision>
  <cp:lastPrinted>2020-03-06T16:35:00Z</cp:lastPrinted>
  <dcterms:created xsi:type="dcterms:W3CDTF">2020-03-06T16:36:00Z</dcterms:created>
  <dcterms:modified xsi:type="dcterms:W3CDTF">2020-03-14T21:51:00Z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d7329be6-8c02-4c52-947d-de73028852eb</vt:lpwstr>
  </property>
</Properties>
</file>