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5954F" w14:textId="77777777" w:rsidR="00660C25" w:rsidRPr="00894CE3" w:rsidRDefault="00660C25" w:rsidP="00660C25">
      <w:pPr>
        <w:pStyle w:val="sc-CourseTitle"/>
        <w:rPr>
          <w:ins w:id="0" w:author="Shipe, Rebecca" w:date="2020-02-27T17:28:00Z"/>
        </w:rPr>
      </w:pPr>
      <w:ins w:id="1" w:author="Shipe, Rebecca" w:date="2020-02-27T17:28:00Z">
        <w:r w:rsidRPr="00894CE3">
          <w:t xml:space="preserve">ARTE </w:t>
        </w:r>
        <w:r>
          <w:t>5</w:t>
        </w:r>
        <w:r w:rsidRPr="00894CE3">
          <w:t xml:space="preserve">01 </w:t>
        </w:r>
        <w:r>
          <w:t>–</w:t>
        </w:r>
        <w:r w:rsidRPr="00894CE3">
          <w:t xml:space="preserve"> </w:t>
        </w:r>
        <w:r>
          <w:t xml:space="preserve">Graduate </w:t>
        </w:r>
        <w:r w:rsidRPr="00894CE3">
          <w:t>Art Education Concepts and Contexts (3)</w:t>
        </w:r>
      </w:ins>
    </w:p>
    <w:p w14:paraId="4C6DC94C" w14:textId="77777777" w:rsidR="00660C25" w:rsidRPr="00894CE3" w:rsidRDefault="00660C25" w:rsidP="00660C25">
      <w:pPr>
        <w:pStyle w:val="sc-BodyText"/>
        <w:rPr>
          <w:ins w:id="2" w:author="Shipe, Rebecca" w:date="2020-02-27T17:28:00Z"/>
        </w:rPr>
      </w:pPr>
      <w:ins w:id="3" w:author="Shipe, Rebecca" w:date="2020-02-27T17:28:00Z">
        <w:r w:rsidRPr="00894CE3">
          <w:t>Students are introduced to the field of art education.  Concepts of art teaching and learning, artistic development, and a diversity of contexts for art education are investigated. Includes clinical experiences.</w:t>
        </w:r>
      </w:ins>
    </w:p>
    <w:p w14:paraId="2AD03B08" w14:textId="77777777" w:rsidR="00660C25" w:rsidRPr="00894CE3" w:rsidRDefault="00660C25" w:rsidP="00660C25">
      <w:pPr>
        <w:pStyle w:val="sc-BodyText"/>
        <w:rPr>
          <w:ins w:id="4" w:author="Shipe, Rebecca" w:date="2020-02-27T17:28:00Z"/>
        </w:rPr>
      </w:pPr>
      <w:ins w:id="5" w:author="Shipe, Rebecca" w:date="2020-02-27T17:28:00Z">
        <w:r w:rsidRPr="00894CE3">
          <w:t>Offered: Fall, Spring.</w:t>
        </w:r>
      </w:ins>
    </w:p>
    <w:p w14:paraId="11757441" w14:textId="77777777" w:rsidR="00660C25" w:rsidRPr="00894CE3" w:rsidRDefault="00660C25" w:rsidP="00660C25">
      <w:pPr>
        <w:pStyle w:val="sc-CourseTitle"/>
        <w:rPr>
          <w:ins w:id="6" w:author="Shipe, Rebecca" w:date="2020-02-27T17:28:00Z"/>
        </w:rPr>
      </w:pPr>
      <w:ins w:id="7" w:author="Shipe, Rebecca" w:date="2020-02-27T17:28:00Z">
        <w:r w:rsidRPr="00894CE3">
          <w:t xml:space="preserve">ARTE </w:t>
        </w:r>
        <w:r>
          <w:t>5</w:t>
        </w:r>
        <w:r w:rsidRPr="00894CE3">
          <w:t xml:space="preserve">02 </w:t>
        </w:r>
        <w:r>
          <w:t>–</w:t>
        </w:r>
        <w:r w:rsidRPr="00894CE3">
          <w:t xml:space="preserve"> </w:t>
        </w:r>
        <w:r>
          <w:t xml:space="preserve">Graduate </w:t>
        </w:r>
        <w:r w:rsidRPr="00894CE3">
          <w:t>Art Curriculum Design and Assessment (3)</w:t>
        </w:r>
      </w:ins>
    </w:p>
    <w:p w14:paraId="61F9ACFD" w14:textId="77777777" w:rsidR="00660C25" w:rsidRPr="00894CE3" w:rsidRDefault="00660C25" w:rsidP="00660C25">
      <w:pPr>
        <w:pStyle w:val="sc-BodyText"/>
        <w:rPr>
          <w:ins w:id="8" w:author="Shipe, Rebecca" w:date="2020-02-27T17:28:00Z"/>
        </w:rPr>
      </w:pPr>
      <w:ins w:id="9" w:author="Shipe, Rebecca" w:date="2020-02-27T17:28:00Z">
        <w:r w:rsidRPr="00894CE3">
          <w:t>Prospective art educators develop theoretical and practical knowledge related to art curriculum design, art lesson planning, and art teaching and assessment methods. Contemporary education environments and current social/education issues considered.</w:t>
        </w:r>
      </w:ins>
    </w:p>
    <w:p w14:paraId="426E5BC6" w14:textId="77777777" w:rsidR="00660C25" w:rsidRPr="00894CE3" w:rsidRDefault="00660C25" w:rsidP="00660C25">
      <w:pPr>
        <w:pStyle w:val="sc-BodyText"/>
        <w:rPr>
          <w:ins w:id="10" w:author="Shipe, Rebecca" w:date="2020-02-27T17:28:00Z"/>
        </w:rPr>
      </w:pPr>
      <w:ins w:id="11" w:author="Shipe, Rebecca" w:date="2020-02-27T17:28:00Z">
        <w:r>
          <w:t xml:space="preserve">Prerequisite: </w:t>
        </w:r>
        <w:r w:rsidRPr="00894CE3">
          <w:t xml:space="preserve">ARTE </w:t>
        </w:r>
        <w:r>
          <w:t>5</w:t>
        </w:r>
        <w:r w:rsidRPr="00894CE3">
          <w:t xml:space="preserve">01 or concurrent enrollment in ARTE </w:t>
        </w:r>
        <w:r>
          <w:t>5</w:t>
        </w:r>
        <w:r w:rsidRPr="00894CE3">
          <w:t>01.</w:t>
        </w:r>
      </w:ins>
    </w:p>
    <w:p w14:paraId="1EC38A0E" w14:textId="77777777" w:rsidR="00660C25" w:rsidRPr="00D768DA" w:rsidRDefault="00660C25" w:rsidP="00660C25">
      <w:pPr>
        <w:pStyle w:val="sc-CourseTitle"/>
        <w:rPr>
          <w:ins w:id="12" w:author="Shipe, Rebecca" w:date="2020-02-27T17:28:00Z"/>
          <w:rFonts w:ascii="Gill Sans MT" w:hAnsi="Gill Sans MT"/>
          <w:b w:val="0"/>
        </w:rPr>
      </w:pPr>
      <w:ins w:id="13" w:author="Shipe, Rebecca" w:date="2020-02-27T17:28:00Z">
        <w:r w:rsidRPr="00D768DA">
          <w:rPr>
            <w:rFonts w:ascii="Gill Sans MT" w:hAnsi="Gill Sans MT"/>
            <w:b w:val="0"/>
          </w:rPr>
          <w:t>Offered: Fall, Spring.</w:t>
        </w:r>
      </w:ins>
    </w:p>
    <w:p w14:paraId="19D884AE" w14:textId="77777777" w:rsidR="00660C25" w:rsidDel="00660C25" w:rsidRDefault="00660C25">
      <w:pPr>
        <w:pStyle w:val="sc-CourseTitle"/>
        <w:rPr>
          <w:del w:id="14" w:author="Shipe, Rebecca" w:date="2020-02-27T17:29:00Z"/>
        </w:rPr>
      </w:pPr>
    </w:p>
    <w:p w14:paraId="42C7C1A9" w14:textId="592C76DB" w:rsidR="00AD3BF2" w:rsidRDefault="00C54155">
      <w:pPr>
        <w:pStyle w:val="sc-CourseTitle"/>
      </w:pPr>
      <w:r>
        <w:t>ARTE 503 - Graduate Introduction to Art Education (3)</w:t>
      </w:r>
    </w:p>
    <w:p w14:paraId="045D44C5" w14:textId="77777777" w:rsidR="00AD3BF2" w:rsidRDefault="00C54155">
      <w:pPr>
        <w:pStyle w:val="sc-BodyText"/>
      </w:pPr>
      <w:r>
        <w:t>Prospective art educators are oriented to the field of art as a discipline and to concepts of teaching and learning in art. Included are graduate-level research projects as well as observational and studio experiences.</w:t>
      </w:r>
    </w:p>
    <w:p w14:paraId="0923DAEA" w14:textId="77777777" w:rsidR="00AD3BF2" w:rsidRDefault="00C54155">
      <w:pPr>
        <w:pStyle w:val="sc-BodyText"/>
      </w:pPr>
      <w:r>
        <w:t>Prerequisite: Application or acceptance into the M.A.T. in art education program.</w:t>
      </w:r>
    </w:p>
    <w:p w14:paraId="3F91EFF7" w14:textId="77777777" w:rsidR="00AD3BF2" w:rsidRDefault="00C54155">
      <w:pPr>
        <w:pStyle w:val="sc-BodyText"/>
      </w:pPr>
      <w:r>
        <w:t>Offered:  Fall, Spring.</w:t>
      </w:r>
    </w:p>
    <w:p w14:paraId="5CAFAFF8" w14:textId="77777777" w:rsidR="00AD3BF2" w:rsidRDefault="00C54155">
      <w:pPr>
        <w:pStyle w:val="sc-CourseTitle"/>
      </w:pPr>
      <w:bookmarkStart w:id="15" w:name="E4EC65A2F1D646EF87B256002DE3DF22"/>
      <w:bookmarkEnd w:id="15"/>
      <w:r>
        <w:t>ARTE 504 - Graduate Secondary Practicum in Art Education (3)</w:t>
      </w:r>
    </w:p>
    <w:p w14:paraId="5AFEA3BF" w14:textId="77777777" w:rsidR="00AD3BF2" w:rsidRDefault="00C54155">
      <w:pPr>
        <w:pStyle w:val="sc-BodyText"/>
      </w:pPr>
      <w:r>
        <w:t>Teaching concepts, lesson plan development, and evaluation for secondary art instruction are studied through readings, discussions, observations in secondary school art classrooms and introductory teaching experiences. 4 contact hours.</w:t>
      </w:r>
    </w:p>
    <w:p w14:paraId="75DCAA61" w14:textId="77777777" w:rsidR="00AD3BF2" w:rsidRDefault="00C54155">
      <w:pPr>
        <w:pStyle w:val="sc-BodyText"/>
      </w:pPr>
      <w:r>
        <w:t>Prerequisite: CEP 552, prior or concurrent enrollment in ARTE 503, and acceptance into the M.A.T. in art education program.</w:t>
      </w:r>
    </w:p>
    <w:p w14:paraId="2D813CD5" w14:textId="77777777" w:rsidR="00AD3BF2" w:rsidRDefault="00C54155">
      <w:pPr>
        <w:pStyle w:val="sc-BodyText"/>
      </w:pPr>
      <w:r>
        <w:t>Offered:  Fall, Spring.</w:t>
      </w:r>
    </w:p>
    <w:p w14:paraId="520778F1" w14:textId="77777777" w:rsidR="00AD3BF2" w:rsidRDefault="00C54155">
      <w:pPr>
        <w:pStyle w:val="sc-CourseTitle"/>
      </w:pPr>
      <w:bookmarkStart w:id="16" w:name="03FC8803F26249AAB7ABBEDE8BD3D7DB"/>
      <w:bookmarkEnd w:id="16"/>
      <w:r>
        <w:t>ARTE 505 - Graduate Elementary Practicum in Art Education (3)</w:t>
      </w:r>
    </w:p>
    <w:p w14:paraId="03B78CEC" w14:textId="77777777" w:rsidR="00AD3BF2" w:rsidRDefault="00C54155">
      <w:pPr>
        <w:pStyle w:val="sc-BodyText"/>
      </w:pPr>
      <w:r>
        <w:t>Artistic development, teaching models, and curriculum development for elementary school art instruction are studied through readings, discussions, observations in elementary school art classrooms, and introductory teaching experiences. 4 contact hours.</w:t>
      </w:r>
    </w:p>
    <w:p w14:paraId="33A5E545" w14:textId="77777777" w:rsidR="00AD3BF2" w:rsidRDefault="00C54155">
      <w:pPr>
        <w:pStyle w:val="sc-BodyText"/>
      </w:pPr>
      <w:r>
        <w:t>Prerequisite: Graduate status and ARTE 504.</w:t>
      </w:r>
    </w:p>
    <w:p w14:paraId="7E594FFE" w14:textId="0DBF9364" w:rsidR="00AD3BF2" w:rsidRDefault="00C54155">
      <w:pPr>
        <w:pStyle w:val="sc-BodyText"/>
        <w:rPr>
          <w:ins w:id="17" w:author="Shipe, Rebecca" w:date="2020-02-27T17:29:00Z"/>
        </w:rPr>
      </w:pPr>
      <w:r>
        <w:t>Offered:  Fall, Spring.</w:t>
      </w:r>
    </w:p>
    <w:p w14:paraId="4073F359" w14:textId="77777777" w:rsidR="00660C25" w:rsidRPr="00894CE3" w:rsidRDefault="00660C25" w:rsidP="00660C25">
      <w:pPr>
        <w:pStyle w:val="sc-CourseTitle"/>
        <w:rPr>
          <w:ins w:id="18" w:author="Shipe, Rebecca" w:date="2020-02-27T17:29:00Z"/>
        </w:rPr>
      </w:pPr>
      <w:ins w:id="19" w:author="Shipe, Rebecca" w:date="2020-02-27T17:29:00Z">
        <w:r w:rsidRPr="00894CE3">
          <w:t xml:space="preserve">ARTE </w:t>
        </w:r>
        <w:r>
          <w:t>5</w:t>
        </w:r>
        <w:r w:rsidRPr="00894CE3">
          <w:t xml:space="preserve">07 </w:t>
        </w:r>
        <w:r>
          <w:t>–</w:t>
        </w:r>
        <w:r w:rsidRPr="00894CE3">
          <w:t xml:space="preserve"> </w:t>
        </w:r>
        <w:r>
          <w:t xml:space="preserve">Graduate </w:t>
        </w:r>
        <w:r w:rsidRPr="00894CE3">
          <w:t>Elementary Practicum in Art Education (4)</w:t>
        </w:r>
      </w:ins>
    </w:p>
    <w:p w14:paraId="3B4B76CC" w14:textId="77777777" w:rsidR="00660C25" w:rsidRPr="00894CE3" w:rsidRDefault="00660C25" w:rsidP="00660C25">
      <w:pPr>
        <w:pStyle w:val="sc-BodyText"/>
        <w:rPr>
          <w:ins w:id="20" w:author="Shipe, Rebecca" w:date="2020-02-27T17:29:00Z"/>
        </w:rPr>
      </w:pPr>
      <w:ins w:id="21" w:author="Shipe, Rebecca" w:date="2020-02-27T17:29:00Z">
        <w:r w:rsidRPr="00894CE3">
          <w:t>Multiple perspectives, practices, and resources for elementary art education are investigated. Students practice creating, teaching, and assessing art lessons for children. Includes observations and supervised teaching experiences in PK-Gr.5 settings.</w:t>
        </w:r>
      </w:ins>
    </w:p>
    <w:p w14:paraId="5919454D" w14:textId="77777777" w:rsidR="00660C25" w:rsidRDefault="00660C25" w:rsidP="00660C25">
      <w:pPr>
        <w:pStyle w:val="sc-BodyText"/>
        <w:rPr>
          <w:ins w:id="22" w:author="Shipe, Rebecca" w:date="2020-02-27T17:29:00Z"/>
        </w:rPr>
      </w:pPr>
      <w:ins w:id="23" w:author="Shipe, Rebecca" w:date="2020-02-27T17:29:00Z">
        <w:r w:rsidRPr="00894CE3">
          <w:t>Prerequisite: ARTE 301</w:t>
        </w:r>
        <w:r>
          <w:t xml:space="preserve"> and</w:t>
        </w:r>
        <w:r w:rsidRPr="00894CE3">
          <w:t xml:space="preserve"> ARTE 302</w:t>
        </w:r>
        <w:r>
          <w:t>, and concurrent enrollment in SPED 531.</w:t>
        </w:r>
      </w:ins>
    </w:p>
    <w:p w14:paraId="398488F8" w14:textId="77777777" w:rsidR="00660C25" w:rsidRPr="00894CE3" w:rsidRDefault="00660C25" w:rsidP="00660C25">
      <w:pPr>
        <w:pStyle w:val="sc-BodyText"/>
        <w:rPr>
          <w:ins w:id="24" w:author="Shipe, Rebecca" w:date="2020-02-27T17:29:00Z"/>
        </w:rPr>
      </w:pPr>
      <w:ins w:id="25" w:author="Shipe, Rebecca" w:date="2020-02-27T17:29:00Z">
        <w:r>
          <w:t>Offered: Fall, Spring</w:t>
        </w:r>
      </w:ins>
    </w:p>
    <w:p w14:paraId="2C875E72" w14:textId="77777777" w:rsidR="00660C25" w:rsidRPr="00894CE3" w:rsidRDefault="00660C25" w:rsidP="00660C25">
      <w:pPr>
        <w:pStyle w:val="sc-CourseTitle"/>
        <w:rPr>
          <w:ins w:id="26" w:author="Shipe, Rebecca" w:date="2020-02-27T17:29:00Z"/>
        </w:rPr>
      </w:pPr>
      <w:ins w:id="27" w:author="Shipe, Rebecca" w:date="2020-02-27T17:29:00Z">
        <w:r w:rsidRPr="00894CE3">
          <w:t xml:space="preserve">ARTE </w:t>
        </w:r>
        <w:r>
          <w:t>5</w:t>
        </w:r>
        <w:r w:rsidRPr="00894CE3">
          <w:t xml:space="preserve">09 </w:t>
        </w:r>
        <w:r>
          <w:t>–</w:t>
        </w:r>
        <w:r w:rsidRPr="00894CE3">
          <w:t xml:space="preserve"> </w:t>
        </w:r>
        <w:r>
          <w:t xml:space="preserve">Graduate </w:t>
        </w:r>
        <w:r w:rsidRPr="00894CE3">
          <w:t>Secondary Practicum in Art Education (4)</w:t>
        </w:r>
      </w:ins>
    </w:p>
    <w:p w14:paraId="603F18C6" w14:textId="77777777" w:rsidR="00660C25" w:rsidRPr="00894CE3" w:rsidRDefault="00660C25" w:rsidP="00660C25">
      <w:pPr>
        <w:pStyle w:val="sc-BodyText"/>
        <w:rPr>
          <w:ins w:id="28" w:author="Shipe, Rebecca" w:date="2020-02-27T17:29:00Z"/>
        </w:rPr>
      </w:pPr>
      <w:ins w:id="29" w:author="Shipe, Rebecca" w:date="2020-02-27T17:29:00Z">
        <w:r w:rsidRPr="00894CE3">
          <w:t>Multiple perspectives, practices, and resources for secondary art education are investigated. Students practice creating, teaching, and assessing art lessons for adolescents. Includes observations and supervised teaching experiences in Gr.6-12 settings.</w:t>
        </w:r>
      </w:ins>
    </w:p>
    <w:p w14:paraId="6FA64A34" w14:textId="77777777" w:rsidR="00660C25" w:rsidRPr="00894CE3" w:rsidRDefault="00660C25" w:rsidP="00660C25">
      <w:pPr>
        <w:pStyle w:val="sc-BodyText"/>
        <w:rPr>
          <w:ins w:id="30" w:author="Shipe, Rebecca" w:date="2020-02-27T17:29:00Z"/>
        </w:rPr>
      </w:pPr>
      <w:ins w:id="31" w:author="Shipe, Rebecca" w:date="2020-02-27T17:29:00Z">
        <w:r w:rsidRPr="00894CE3">
          <w:t xml:space="preserve">Prerequisite: ARTE </w:t>
        </w:r>
        <w:r>
          <w:t>5</w:t>
        </w:r>
        <w:r w:rsidRPr="00894CE3">
          <w:t xml:space="preserve">07 </w:t>
        </w:r>
      </w:ins>
    </w:p>
    <w:p w14:paraId="5979AAC5" w14:textId="77777777" w:rsidR="00660C25" w:rsidRDefault="00660C25" w:rsidP="00660C25">
      <w:pPr>
        <w:pStyle w:val="sc-BodyText"/>
        <w:rPr>
          <w:ins w:id="32" w:author="Shipe, Rebecca" w:date="2020-02-27T17:29:00Z"/>
        </w:rPr>
      </w:pPr>
      <w:ins w:id="33" w:author="Shipe, Rebecca" w:date="2020-02-27T17:29:00Z">
        <w:r w:rsidRPr="00894CE3">
          <w:t>Offered:  Fall, Spring.</w:t>
        </w:r>
      </w:ins>
    </w:p>
    <w:p w14:paraId="09861370" w14:textId="00F08E13" w:rsidR="00660C25" w:rsidRDefault="00660C25">
      <w:pPr>
        <w:pStyle w:val="sc-BodyText"/>
        <w:rPr>
          <w:ins w:id="34" w:author="Shipe, Rebecca" w:date="2020-02-27T17:29:00Z"/>
        </w:rPr>
      </w:pPr>
      <w:bookmarkStart w:id="35" w:name="_GoBack"/>
      <w:bookmarkEnd w:id="35"/>
    </w:p>
    <w:p w14:paraId="27871A96" w14:textId="77777777" w:rsidR="00660C25" w:rsidRDefault="00660C25">
      <w:pPr>
        <w:pStyle w:val="sc-BodyText"/>
      </w:pPr>
    </w:p>
    <w:p w14:paraId="435ED1DD" w14:textId="77777777" w:rsidR="00AD3BF2" w:rsidRDefault="00C54155">
      <w:pPr>
        <w:pStyle w:val="sc-CourseTitle"/>
      </w:pPr>
      <w:bookmarkStart w:id="36" w:name="1FC5AB683E9745BEAE3BFE23F66F7EAF"/>
      <w:bookmarkEnd w:id="36"/>
      <w:r>
        <w:t>ARTE 515 - Curriculum in Art Education (3)</w:t>
      </w:r>
    </w:p>
    <w:p w14:paraId="27A5D83D" w14:textId="77777777" w:rsidR="00AD3BF2" w:rsidRDefault="00C54155">
      <w:pPr>
        <w:pStyle w:val="sc-BodyText"/>
      </w:pPr>
      <w:r>
        <w:t>Curriculum theory and development of art programs at elementary and secondary schools are identified, analyzed, and critiqued. Initiatives for site-specific curriculum development or revision are begun. Seminar.</w:t>
      </w:r>
    </w:p>
    <w:p w14:paraId="2065648B" w14:textId="77777777" w:rsidR="00AD3BF2" w:rsidRDefault="00C54155">
      <w:pPr>
        <w:pStyle w:val="sc-BodyText"/>
      </w:pPr>
      <w:r>
        <w:t>Prerequisite: Graduate status and consent of department chair.</w:t>
      </w:r>
    </w:p>
    <w:p w14:paraId="6CCEEDCD" w14:textId="5BDBCAB0" w:rsidR="00AD3BF2" w:rsidRDefault="00C54155">
      <w:pPr>
        <w:pStyle w:val="sc-BodyText"/>
        <w:rPr>
          <w:ins w:id="37" w:author="Shipe, Rebecca" w:date="2020-02-27T17:30:00Z"/>
        </w:rPr>
      </w:pPr>
      <w:r>
        <w:t>Offered: Fall.</w:t>
      </w:r>
    </w:p>
    <w:p w14:paraId="42D49673" w14:textId="77777777" w:rsidR="00660C25" w:rsidRPr="00894CE3" w:rsidRDefault="00660C25" w:rsidP="00660C25">
      <w:pPr>
        <w:pStyle w:val="sc-CourseTitle"/>
        <w:rPr>
          <w:ins w:id="38" w:author="Shipe, Rebecca" w:date="2020-02-27T17:30:00Z"/>
        </w:rPr>
      </w:pPr>
      <w:ins w:id="39" w:author="Shipe, Rebecca" w:date="2020-02-27T17:30:00Z">
        <w:r w:rsidRPr="00894CE3">
          <w:t xml:space="preserve">ARTE </w:t>
        </w:r>
        <w:r>
          <w:t>5</w:t>
        </w:r>
        <w:r w:rsidRPr="00894CE3">
          <w:t xml:space="preserve">20 – </w:t>
        </w:r>
        <w:r>
          <w:t xml:space="preserve">Graduate </w:t>
        </w:r>
        <w:r w:rsidRPr="00894CE3">
          <w:t>Art Education Student Teaching</w:t>
        </w:r>
        <w:r>
          <w:t xml:space="preserve"> Introduction</w:t>
        </w:r>
        <w:r w:rsidRPr="00894CE3">
          <w:t xml:space="preserve"> (</w:t>
        </w:r>
        <w:r>
          <w:t>2</w:t>
        </w:r>
        <w:r w:rsidRPr="00894CE3">
          <w:t>)</w:t>
        </w:r>
      </w:ins>
    </w:p>
    <w:p w14:paraId="709C9530" w14:textId="77777777" w:rsidR="00660C25" w:rsidRPr="00894CE3" w:rsidRDefault="00660C25" w:rsidP="00660C25">
      <w:pPr>
        <w:pStyle w:val="sc-BodyText"/>
        <w:rPr>
          <w:ins w:id="40" w:author="Shipe, Rebecca" w:date="2020-02-27T17:30:00Z"/>
        </w:rPr>
      </w:pPr>
      <w:ins w:id="41" w:author="Shipe, Rebecca" w:date="2020-02-27T17:30:00Z">
        <w:r w:rsidRPr="00894CE3">
          <w:t>Teacher candidates will participate in a three-week clinical preparation in the field. This induction phase will orient art education teacher candidates to their student teaching. Includes observational and teaching experiences. Graded S, U.</w:t>
        </w:r>
      </w:ins>
    </w:p>
    <w:p w14:paraId="4214435B" w14:textId="77777777" w:rsidR="00660C25" w:rsidRPr="00894CE3" w:rsidRDefault="00660C25" w:rsidP="00660C25">
      <w:pPr>
        <w:pStyle w:val="sc-BodyText"/>
        <w:rPr>
          <w:ins w:id="42" w:author="Shipe, Rebecca" w:date="2020-02-27T17:30:00Z"/>
        </w:rPr>
      </w:pPr>
      <w:ins w:id="43" w:author="Shipe, Rebecca" w:date="2020-02-27T17:30:00Z">
        <w:r w:rsidRPr="00894CE3">
          <w:t xml:space="preserve">Prerequisite: Concurrent enrollment in </w:t>
        </w:r>
        <w:r w:rsidRPr="007350B0">
          <w:t>ARTE 5</w:t>
        </w:r>
        <w:r>
          <w:t>27</w:t>
        </w:r>
        <w:r w:rsidRPr="007350B0">
          <w:t xml:space="preserve"> and ARTE 5</w:t>
        </w:r>
        <w:r>
          <w:t>65</w:t>
        </w:r>
        <w:r w:rsidRPr="007350B0">
          <w:t>.</w:t>
        </w:r>
      </w:ins>
    </w:p>
    <w:p w14:paraId="1E68C9B6" w14:textId="77777777" w:rsidR="00660C25" w:rsidRPr="00894CE3" w:rsidRDefault="00660C25" w:rsidP="00660C25">
      <w:pPr>
        <w:pStyle w:val="sc-BodyText"/>
        <w:rPr>
          <w:ins w:id="44" w:author="Shipe, Rebecca" w:date="2020-02-27T17:30:00Z"/>
        </w:rPr>
      </w:pPr>
      <w:ins w:id="45" w:author="Shipe, Rebecca" w:date="2020-02-27T17:30:00Z">
        <w:r w:rsidRPr="00894CE3">
          <w:t>Offered: Early Spring.</w:t>
        </w:r>
      </w:ins>
    </w:p>
    <w:p w14:paraId="19FBB089" w14:textId="77777777" w:rsidR="00660C25" w:rsidDel="00660C25" w:rsidRDefault="00660C25">
      <w:pPr>
        <w:pStyle w:val="sc-BodyText"/>
        <w:rPr>
          <w:del w:id="46" w:author="Shipe, Rebecca" w:date="2020-02-27T17:30:00Z"/>
        </w:rPr>
      </w:pPr>
    </w:p>
    <w:p w14:paraId="5985D259" w14:textId="77777777" w:rsidR="00AD3BF2" w:rsidRDefault="00C54155">
      <w:pPr>
        <w:pStyle w:val="sc-CourseTitle"/>
      </w:pPr>
      <w:bookmarkStart w:id="47" w:name="73B6053B34A84010A794135BDF9BC637"/>
      <w:bookmarkEnd w:id="47"/>
      <w:r>
        <w:t>ARTE 525 - Graduate Student Teaching in Art Education (10)</w:t>
      </w:r>
    </w:p>
    <w:p w14:paraId="7DE38A5A" w14:textId="77777777" w:rsidR="00AD3BF2" w:rsidRDefault="00C54155">
      <w:pPr>
        <w:pStyle w:val="sc-BodyText"/>
      </w:pPr>
      <w:r>
        <w:t>In this culminating field experience, candidates complete a teaching experience in an elementary and secondary school under the supervision of cooperating teachers and a college supervisor. This is a full-semester assignment. Graded S, U.</w:t>
      </w:r>
    </w:p>
    <w:p w14:paraId="1D3F9FB9" w14:textId="77777777" w:rsidR="00AD3BF2" w:rsidRDefault="00C54155">
      <w:pPr>
        <w:pStyle w:val="sc-BodyText"/>
      </w:pPr>
      <w:r>
        <w:t>Prerequisite: Graduate status, ARTE 505, CEP 552, FNED 546; concurrent enrollment in ARTE 562; a cumulative GPA of 3.00 a full semester prior to student teaching; satisfactory completion of all required courses in the M.A.T. program in art education prior to student teaching; a minimum grade of C+ in all professional education courses; passing score(s) on the Praxis II, approved Preparing to Teach Portfolio; and a negative result from the required tuberculin test.</w:t>
      </w:r>
    </w:p>
    <w:p w14:paraId="2CDF4DF5" w14:textId="206B3F62" w:rsidR="00AD3BF2" w:rsidRDefault="00C54155">
      <w:pPr>
        <w:pStyle w:val="sc-BodyText"/>
        <w:rPr>
          <w:ins w:id="48" w:author="Shipe, Rebecca" w:date="2020-02-27T17:30:00Z"/>
        </w:rPr>
      </w:pPr>
      <w:r>
        <w:t>Offered:  Fall, Spring.</w:t>
      </w:r>
    </w:p>
    <w:p w14:paraId="74CFD53F" w14:textId="77777777" w:rsidR="00660C25" w:rsidRDefault="00660C25" w:rsidP="00660C25">
      <w:pPr>
        <w:pStyle w:val="sc-CourseTitle"/>
        <w:rPr>
          <w:ins w:id="49" w:author="Shipe, Rebecca" w:date="2020-02-27T17:30:00Z"/>
        </w:rPr>
      </w:pPr>
      <w:ins w:id="50" w:author="Shipe, Rebecca" w:date="2020-02-27T17:30:00Z">
        <w:r w:rsidRPr="007350B0">
          <w:t xml:space="preserve">ARTE </w:t>
        </w:r>
        <w:r w:rsidRPr="00D768DA">
          <w:t>5</w:t>
        </w:r>
        <w:r>
          <w:t>27 - Graduate Student Teaching in Art Education (5)</w:t>
        </w:r>
      </w:ins>
    </w:p>
    <w:p w14:paraId="6434C3ED" w14:textId="77777777" w:rsidR="00660C25" w:rsidRDefault="00660C25" w:rsidP="00660C25">
      <w:pPr>
        <w:pStyle w:val="sc-BodyText"/>
        <w:rPr>
          <w:ins w:id="51" w:author="Shipe, Rebecca" w:date="2020-02-27T17:30:00Z"/>
        </w:rPr>
      </w:pPr>
      <w:ins w:id="52" w:author="Shipe, Rebecca" w:date="2020-02-27T17:30:00Z">
        <w:r>
          <w:t>In this culminating field experience, candidates complete a teaching experience in an elementary and secondary school under the supervision of cooperating teachers and a college supervisor. This is a full-semester assignment. Graded S, U.</w:t>
        </w:r>
      </w:ins>
    </w:p>
    <w:p w14:paraId="574D469E" w14:textId="77777777" w:rsidR="00660C25" w:rsidRDefault="00660C25" w:rsidP="00660C25">
      <w:pPr>
        <w:pStyle w:val="sc-BodyText"/>
        <w:rPr>
          <w:ins w:id="53" w:author="Shipe, Rebecca" w:date="2020-02-27T17:30:00Z"/>
        </w:rPr>
      </w:pPr>
      <w:ins w:id="54" w:author="Shipe, Rebecca" w:date="2020-02-27T17:30:00Z">
        <w:r>
          <w:t xml:space="preserve">Prerequisite: Graduate status, ARTE 509, CEP 552, FNED 546; concurrent enrollment in </w:t>
        </w:r>
        <w:r w:rsidRPr="007350B0">
          <w:t>ARTE 5</w:t>
        </w:r>
        <w:r>
          <w:t>20 and ARTE 565</w:t>
        </w:r>
        <w:r w:rsidRPr="007350B0">
          <w:t>;</w:t>
        </w:r>
        <w:r>
          <w:t xml:space="preserve"> a cumulative GPA of 3.00 a full semester prior to student teaching; satisfactory completion of all required courses in the M.A.T. program in art education prior to student teaching; a minimum grade </w:t>
        </w:r>
        <w:r w:rsidRPr="007350B0">
          <w:t xml:space="preserve">of </w:t>
        </w:r>
        <w:r>
          <w:t>B in all professional education courses; passing score(s) on the Praxis II, approved Preparing to Teach Portfolio; and a negative result from the required tuberculin test.</w:t>
        </w:r>
      </w:ins>
    </w:p>
    <w:p w14:paraId="4A9B0E57" w14:textId="77777777" w:rsidR="00660C25" w:rsidRDefault="00660C25" w:rsidP="00660C25">
      <w:pPr>
        <w:pStyle w:val="sc-BodyText"/>
        <w:rPr>
          <w:ins w:id="55" w:author="Shipe, Rebecca" w:date="2020-02-27T17:30:00Z"/>
        </w:rPr>
      </w:pPr>
      <w:ins w:id="56" w:author="Shipe, Rebecca" w:date="2020-02-27T17:30:00Z">
        <w:r>
          <w:t>Offered: Spring.</w:t>
        </w:r>
      </w:ins>
    </w:p>
    <w:p w14:paraId="4D6B53B7" w14:textId="77777777" w:rsidR="00660C25" w:rsidDel="00660C25" w:rsidRDefault="00660C25">
      <w:pPr>
        <w:pStyle w:val="sc-BodyText"/>
        <w:rPr>
          <w:del w:id="57" w:author="Shipe, Rebecca" w:date="2020-02-27T17:31:00Z"/>
        </w:rPr>
      </w:pPr>
    </w:p>
    <w:p w14:paraId="0DBE6A00" w14:textId="77777777" w:rsidR="00AD3BF2" w:rsidRDefault="00C54155">
      <w:pPr>
        <w:pStyle w:val="sc-CourseTitle"/>
      </w:pPr>
      <w:bookmarkStart w:id="58" w:name="64E0F30658A7419BA510F394749DEFA1"/>
      <w:bookmarkEnd w:id="58"/>
      <w:r>
        <w:t>ARTE 562 - Graduate Seminar in Student Teaching in Art Education (2)</w:t>
      </w:r>
    </w:p>
    <w:p w14:paraId="5CF54C1A" w14:textId="77777777" w:rsidR="00AD3BF2" w:rsidRDefault="00C54155">
      <w:pPr>
        <w:pStyle w:val="sc-BodyText"/>
      </w:pPr>
      <w:r>
        <w:t>Teacher behaviors appropriate to effective teaching are developed. Topics include classroom and time management, effective communication, learning styles, and teaching strategies. This seminar meets weekly.</w:t>
      </w:r>
    </w:p>
    <w:p w14:paraId="497573EF" w14:textId="77777777" w:rsidR="00AD3BF2" w:rsidRDefault="00C54155">
      <w:pPr>
        <w:pStyle w:val="sc-BodyText"/>
      </w:pPr>
      <w:r>
        <w:t>Prerequisite: Graduate status and concurrent enrollment in ARTE 525.</w:t>
      </w:r>
    </w:p>
    <w:p w14:paraId="39ED86A5" w14:textId="5F6AC231" w:rsidR="00AD3BF2" w:rsidRDefault="00C54155">
      <w:pPr>
        <w:pStyle w:val="sc-BodyText"/>
        <w:rPr>
          <w:ins w:id="59" w:author="Shipe, Rebecca" w:date="2020-02-27T17:31:00Z"/>
        </w:rPr>
      </w:pPr>
      <w:r>
        <w:t>Offered:  Fall, Spring.</w:t>
      </w:r>
    </w:p>
    <w:p w14:paraId="65CED627" w14:textId="77777777" w:rsidR="00660C25" w:rsidRDefault="00660C25" w:rsidP="00660C25">
      <w:pPr>
        <w:pStyle w:val="sc-CourseTitle"/>
        <w:rPr>
          <w:ins w:id="60" w:author="Shipe, Rebecca" w:date="2020-02-27T17:31:00Z"/>
        </w:rPr>
      </w:pPr>
      <w:ins w:id="61" w:author="Shipe, Rebecca" w:date="2020-02-27T17:31:00Z">
        <w:r w:rsidRPr="007350B0">
          <w:lastRenderedPageBreak/>
          <w:t>ARTE 5</w:t>
        </w:r>
        <w:r>
          <w:t>65 – Graduate Art Education Student Teaching Seminar (2)</w:t>
        </w:r>
      </w:ins>
    </w:p>
    <w:p w14:paraId="4AFA7C85" w14:textId="77777777" w:rsidR="00660C25" w:rsidRPr="007350B0" w:rsidRDefault="00660C25" w:rsidP="00660C25">
      <w:pPr>
        <w:pStyle w:val="sc-BodyText"/>
        <w:rPr>
          <w:ins w:id="62" w:author="Shipe, Rebecca" w:date="2020-02-27T17:31:00Z"/>
          <w:bCs/>
        </w:rPr>
      </w:pPr>
      <w:ins w:id="63" w:author="Shipe, Rebecca" w:date="2020-02-27T17:31:00Z">
        <w:r w:rsidRPr="00D768DA">
          <w:rPr>
            <w:rFonts w:eastAsia="Cambria" w:cs="Cambria"/>
            <w:bCs/>
          </w:rPr>
          <w:t xml:space="preserve">Teacher candidates document, analyze, discuss, and reflect upon art teaching and learning within PK-Gr.12 school contexts, including through video analysis, and establish professional goals for agency as beginning art teachers. </w:t>
        </w:r>
        <w:r w:rsidRPr="007350B0">
          <w:rPr>
            <w:bCs/>
          </w:rPr>
          <w:t xml:space="preserve">Prerequisite: Graduate status and concurrent enrollment in </w:t>
        </w:r>
        <w:r>
          <w:rPr>
            <w:bCs/>
          </w:rPr>
          <w:t xml:space="preserve">ARTE 520 and </w:t>
        </w:r>
        <w:r w:rsidRPr="007350B0">
          <w:rPr>
            <w:bCs/>
          </w:rPr>
          <w:t>ARTE 5</w:t>
        </w:r>
        <w:r>
          <w:rPr>
            <w:bCs/>
          </w:rPr>
          <w:t>27</w:t>
        </w:r>
        <w:r w:rsidRPr="000C5E71">
          <w:rPr>
            <w:bCs/>
          </w:rPr>
          <w:t>.</w:t>
        </w:r>
      </w:ins>
    </w:p>
    <w:p w14:paraId="1DA8AD37" w14:textId="0687D8CE" w:rsidR="00660C25" w:rsidRDefault="00660C25" w:rsidP="00660C25">
      <w:pPr>
        <w:pStyle w:val="sc-BodyText"/>
      </w:pPr>
      <w:ins w:id="64" w:author="Shipe, Rebecca" w:date="2020-02-27T17:31:00Z">
        <w:r>
          <w:t>Offered:  Spring.</w:t>
        </w:r>
      </w:ins>
    </w:p>
    <w:p w14:paraId="68533437" w14:textId="77777777" w:rsidR="00AD3BF2" w:rsidRDefault="00C54155">
      <w:pPr>
        <w:pStyle w:val="sc-CourseTitle"/>
      </w:pPr>
      <w:bookmarkStart w:id="65" w:name="A8977F5EBB674BC4BFCD2D29B9BD02AC"/>
      <w:bookmarkEnd w:id="65"/>
      <w:r>
        <w:t>ARTE 591 - Readings and Research in Art Education (3)</w:t>
      </w:r>
    </w:p>
    <w:p w14:paraId="5B071EBC" w14:textId="77777777" w:rsidR="00AD3BF2" w:rsidRDefault="00C54155">
      <w:pPr>
        <w:pStyle w:val="sc-BodyText"/>
      </w:pPr>
      <w:r>
        <w:t>Students select a topic and undertake concentrated research under the supervision of a faculty advisor.</w:t>
      </w:r>
    </w:p>
    <w:p w14:paraId="3B32FCB2" w14:textId="77777777" w:rsidR="00AD3BF2" w:rsidRDefault="00C54155">
      <w:pPr>
        <w:pStyle w:val="sc-BodyText"/>
      </w:pPr>
      <w:r>
        <w:t>Prerequisite: Graduate status consent of department chair.</w:t>
      </w:r>
    </w:p>
    <w:p w14:paraId="2E150FCF" w14:textId="77777777" w:rsidR="00AD3BF2" w:rsidRDefault="00C54155">
      <w:pPr>
        <w:pStyle w:val="sc-BodyText"/>
      </w:pPr>
      <w:r>
        <w:t>Offered:  As needed.</w:t>
      </w:r>
    </w:p>
    <w:p w14:paraId="27DDA7FB" w14:textId="77777777" w:rsidR="00660C25" w:rsidRDefault="00660C25" w:rsidP="00660C25">
      <w:pPr>
        <w:pStyle w:val="sc-CourseTitle"/>
        <w:rPr>
          <w:ins w:id="66" w:author="Shipe, Rebecca" w:date="2020-02-27T17:32:00Z"/>
        </w:rPr>
      </w:pPr>
      <w:bookmarkStart w:id="67" w:name="7BF7CDAA37BB4C71A6ABBA7DB527FB8F"/>
      <w:bookmarkEnd w:id="67"/>
      <w:ins w:id="68" w:author="Shipe, Rebecca" w:date="2020-02-27T17:32:00Z">
        <w:r w:rsidRPr="007350B0">
          <w:t>ARTE 5</w:t>
        </w:r>
        <w:r>
          <w:t>95 – Research to Inform Art Education Practice (2)</w:t>
        </w:r>
      </w:ins>
    </w:p>
    <w:p w14:paraId="7D82222B" w14:textId="77777777" w:rsidR="00660C25" w:rsidRDefault="00660C25" w:rsidP="00660C25">
      <w:pPr>
        <w:pStyle w:val="sc-BodyText"/>
        <w:rPr>
          <w:ins w:id="69" w:author="Shipe, Rebecca" w:date="2020-02-27T17:32:00Z"/>
        </w:rPr>
      </w:pPr>
      <w:ins w:id="70" w:author="Shipe, Rebecca" w:date="2020-02-27T17:32:00Z">
        <w:r>
          <w:t>Under the supervision of a faculty advisor, students prepare to complete the Art Education MAT Capstone Project by conducting a focused investigation on a selected topic related to the TCWS.</w:t>
        </w:r>
      </w:ins>
    </w:p>
    <w:p w14:paraId="0465D199" w14:textId="77777777" w:rsidR="00660C25" w:rsidRDefault="00660C25" w:rsidP="00660C25">
      <w:pPr>
        <w:pStyle w:val="sc-BodyText"/>
        <w:rPr>
          <w:ins w:id="71" w:author="Shipe, Rebecca" w:date="2020-02-27T17:32:00Z"/>
        </w:rPr>
      </w:pPr>
      <w:ins w:id="72" w:author="Shipe, Rebecca" w:date="2020-02-27T17:32:00Z">
        <w:r>
          <w:t>Prerequisite: ARTE 507 or concurrent enrollment in ARTE 507.</w:t>
        </w:r>
      </w:ins>
    </w:p>
    <w:p w14:paraId="7B73E323" w14:textId="56B2625F" w:rsidR="00660C25" w:rsidRDefault="00660C25">
      <w:pPr>
        <w:pStyle w:val="sc-BodyText"/>
        <w:rPr>
          <w:ins w:id="73" w:author="Shipe, Rebecca" w:date="2020-02-27T17:32:00Z"/>
        </w:rPr>
        <w:pPrChange w:id="74" w:author="Shipe, Rebecca" w:date="2020-02-27T17:32:00Z">
          <w:pPr>
            <w:pStyle w:val="sc-CourseTitle"/>
          </w:pPr>
        </w:pPrChange>
      </w:pPr>
      <w:ins w:id="75" w:author="Shipe, Rebecca" w:date="2020-02-27T17:32:00Z">
        <w:r>
          <w:t>Offered: Fall, Spring</w:t>
        </w:r>
      </w:ins>
    </w:p>
    <w:p w14:paraId="790C3530" w14:textId="45B2E7D0" w:rsidR="00AD3BF2" w:rsidRDefault="00C54155">
      <w:pPr>
        <w:pStyle w:val="sc-CourseTitle"/>
      </w:pPr>
      <w:r>
        <w:t>ARTE 613 - Research and Evaluation in Art (3)</w:t>
      </w:r>
    </w:p>
    <w:p w14:paraId="64616D18" w14:textId="77777777" w:rsidR="00AD3BF2" w:rsidRDefault="00C54155">
      <w:pPr>
        <w:pStyle w:val="sc-BodyText"/>
      </w:pPr>
      <w:r>
        <w:t>Art research and evaluation are analyzed for design, methodology, and conceptual foundations. Emphasis is on interpreting, understanding, and critiquing original research or evaluation projects in art or art education.</w:t>
      </w:r>
    </w:p>
    <w:p w14:paraId="08A318E6" w14:textId="77777777" w:rsidR="00AD3BF2" w:rsidRDefault="00C54155">
      <w:pPr>
        <w:pStyle w:val="sc-BodyText"/>
      </w:pPr>
      <w:r>
        <w:t>Prerequisite: Graduate status and consent of department chair.</w:t>
      </w:r>
    </w:p>
    <w:p w14:paraId="73FEE799" w14:textId="77777777" w:rsidR="00AD3BF2" w:rsidRDefault="00C54155">
      <w:pPr>
        <w:pStyle w:val="sc-BodyText"/>
      </w:pPr>
      <w:r>
        <w:t>Offered:  As needed.</w:t>
      </w:r>
    </w:p>
    <w:p w14:paraId="1507D3B1" w14:textId="77777777" w:rsidR="00AD3BF2" w:rsidRDefault="00AD3BF2">
      <w:pPr>
        <w:sectPr w:rsidR="00AD3BF2">
          <w:headerReference w:type="even" r:id="rId8"/>
          <w:headerReference w:type="default" r:id="rId9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6850F18F" w14:textId="77777777" w:rsidR="00C54155" w:rsidRDefault="00C54155" w:rsidP="00D66E42"/>
    <w:sectPr w:rsidR="00C54155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A32B6" w14:textId="77777777" w:rsidR="00E306EE" w:rsidRDefault="00E306EE">
      <w:r>
        <w:separator/>
      </w:r>
    </w:p>
  </w:endnote>
  <w:endnote w:type="continuationSeparator" w:id="0">
    <w:p w14:paraId="7DAC9686" w14:textId="77777777" w:rsidR="00E306EE" w:rsidRDefault="00E3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Garamond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Caslo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6CFA8" w14:textId="77777777" w:rsidR="00E306EE" w:rsidRDefault="00E306EE">
      <w:r>
        <w:separator/>
      </w:r>
    </w:p>
  </w:footnote>
  <w:footnote w:type="continuationSeparator" w:id="0">
    <w:p w14:paraId="78E7588A" w14:textId="77777777" w:rsidR="00E306EE" w:rsidRDefault="00E30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3393E" w14:textId="77777777"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1E1FDD">
      <w:rPr>
        <w:noProof/>
      </w:rPr>
      <w:t>2</w:t>
    </w:r>
    <w:r>
      <w:fldChar w:fldCharType="end"/>
    </w:r>
    <w:r>
      <w:t>| Rhode Island College 2019-2020 Catalog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E49BB" w14:textId="0E06FC2C" w:rsidR="00DC1377" w:rsidRDefault="00456F96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1E1FDD">
      <w:rPr>
        <w:b/>
        <w:bCs/>
        <w:noProof/>
      </w:rPr>
      <w:t>Error! No text of specified style in document.</w:t>
    </w:r>
    <w:r>
      <w:rPr>
        <w:noProof/>
      </w:rPr>
      <w:fldChar w:fldCharType="end"/>
    </w:r>
    <w:ins w:id="76" w:author="Darcy, Monica G." w:date="2020-03-14T17:46:00Z">
      <w:r w:rsidR="00A12AAA" w:rsidRPr="00A12AAA">
        <w:rPr>
          <w:color w:val="4F6228"/>
        </w:rPr>
        <w:t xml:space="preserve"> </w:t>
      </w:r>
      <w:r w:rsidR="00A12AAA">
        <w:rPr>
          <w:color w:val="4F6228"/>
        </w:rPr>
        <w:t xml:space="preserve">1920_46 to 53 catalog </w:t>
      </w:r>
    </w:ins>
    <w:ins w:id="77" w:author="Darcy, Monica G." w:date="2020-03-14T17:47:00Z">
      <w:r w:rsidR="00A12AAA">
        <w:rPr>
          <w:color w:val="4F6228"/>
        </w:rPr>
        <w:t xml:space="preserve">Art </w:t>
      </w:r>
    </w:ins>
    <w:ins w:id="78" w:author="Darcy, Monica G." w:date="2020-03-14T17:46:00Z">
      <w:r w:rsidR="00A12AAA">
        <w:rPr>
          <w:color w:val="4F6228"/>
        </w:rPr>
        <w:t xml:space="preserve">Education </w:t>
      </w:r>
    </w:ins>
    <w:ins w:id="79" w:author="Darcy, Monica G." w:date="2020-03-14T17:47:00Z">
      <w:r w:rsidR="00A12AAA">
        <w:rPr>
          <w:color w:val="4F6228"/>
        </w:rPr>
        <w:t xml:space="preserve">courses </w:t>
      </w:r>
    </w:ins>
    <w:del w:id="80" w:author="Darcy, Monica G." w:date="2020-03-14T17:47:00Z">
      <w:r w:rsidR="00621597" w:rsidDel="00A12AAA">
        <w:delText>|</w:delText>
      </w:r>
    </w:del>
    <w:r w:rsidR="00621597">
      <w:t xml:space="preserve"> </w:t>
    </w:r>
    <w:r w:rsidR="00621597">
      <w:fldChar w:fldCharType="begin"/>
    </w:r>
    <w:r w:rsidR="00621597">
      <w:instrText xml:space="preserve"> PAGE  \* Arabic  \* MERGEFORMAT </w:instrText>
    </w:r>
    <w:r w:rsidR="00621597">
      <w:fldChar w:fldCharType="separate"/>
    </w:r>
    <w:r w:rsidR="001E1FDD">
      <w:rPr>
        <w:noProof/>
      </w:rPr>
      <w:t>1</w:t>
    </w:r>
    <w:r w:rsidR="00621597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18B32" w14:textId="77777777"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2019-2020 Catalog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8C326" w14:textId="685890B1" w:rsidR="00DC1377" w:rsidRDefault="00456F96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1E1FDD">
      <w:rPr>
        <w:b/>
        <w:bCs/>
        <w:noProof/>
      </w:rPr>
      <w:t>Error! No text of specified style in document.</w:t>
    </w:r>
    <w:r>
      <w:rPr>
        <w:noProof/>
      </w:rPr>
      <w:fldChar w:fldCharType="end"/>
    </w:r>
    <w:r w:rsidR="00621597">
      <w:t xml:space="preserve">| </w:t>
    </w:r>
    <w:r w:rsidR="00621597">
      <w:fldChar w:fldCharType="begin"/>
    </w:r>
    <w:r w:rsidR="00621597">
      <w:instrText xml:space="preserve"> PAGE  \* Arabic  \* MERGEFORMAT </w:instrText>
    </w:r>
    <w:r w:rsidR="00621597">
      <w:fldChar w:fldCharType="separate"/>
    </w:r>
    <w:r w:rsidR="001E1FDD">
      <w:rPr>
        <w:noProof/>
      </w:rPr>
      <w:t>3</w:t>
    </w:r>
    <w:r w:rsidR="00621597"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1AB30" w14:textId="77777777" w:rsidR="00DC1377" w:rsidRDefault="00DC13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ED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5C2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E4BE0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56AB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1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8"/>
  </w:num>
  <w:num w:numId="25">
    <w:abstractNumId w:val="8"/>
  </w:num>
  <w:num w:numId="26">
    <w:abstractNumId w:val="8"/>
  </w:num>
  <w:num w:numId="27">
    <w:abstractNumId w:val="10"/>
  </w:num>
  <w:num w:numId="28">
    <w:abstractNumId w:val="10"/>
  </w:num>
  <w:num w:numId="29">
    <w:abstractNumId w:val="10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ipe, Rebecca">
    <w15:presenceInfo w15:providerId="AD" w15:userId="S::rshipe_0759@ric.edu::e51c7532-771e-4326-9613-3ea9e97c6234"/>
  </w15:person>
  <w15:person w15:author="Darcy, Monica G.">
    <w15:presenceInfo w15:providerId="None" w15:userId="Darcy, Monica G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77"/>
    <w:rsid w:val="0010700B"/>
    <w:rsid w:val="00135D61"/>
    <w:rsid w:val="001660A5"/>
    <w:rsid w:val="001E1FDD"/>
    <w:rsid w:val="00255CB9"/>
    <w:rsid w:val="00281EEA"/>
    <w:rsid w:val="002F0BE7"/>
    <w:rsid w:val="00345747"/>
    <w:rsid w:val="00352C64"/>
    <w:rsid w:val="003A3611"/>
    <w:rsid w:val="003A65EA"/>
    <w:rsid w:val="004527F9"/>
    <w:rsid w:val="00456F96"/>
    <w:rsid w:val="004B2215"/>
    <w:rsid w:val="004F4DCD"/>
    <w:rsid w:val="00543FF5"/>
    <w:rsid w:val="005D6928"/>
    <w:rsid w:val="00621597"/>
    <w:rsid w:val="00660C25"/>
    <w:rsid w:val="00692223"/>
    <w:rsid w:val="006A1C4B"/>
    <w:rsid w:val="006F421D"/>
    <w:rsid w:val="007465FA"/>
    <w:rsid w:val="007B44FE"/>
    <w:rsid w:val="007B4A53"/>
    <w:rsid w:val="007B4D62"/>
    <w:rsid w:val="007C29D1"/>
    <w:rsid w:val="00843C90"/>
    <w:rsid w:val="0085051E"/>
    <w:rsid w:val="00911CD6"/>
    <w:rsid w:val="00942707"/>
    <w:rsid w:val="009B0FC3"/>
    <w:rsid w:val="009F1E4A"/>
    <w:rsid w:val="00A12AAA"/>
    <w:rsid w:val="00AB20DA"/>
    <w:rsid w:val="00AD3BF2"/>
    <w:rsid w:val="00AF04DD"/>
    <w:rsid w:val="00C50826"/>
    <w:rsid w:val="00C54155"/>
    <w:rsid w:val="00CF4B00"/>
    <w:rsid w:val="00D66E42"/>
    <w:rsid w:val="00DB5230"/>
    <w:rsid w:val="00DC1377"/>
    <w:rsid w:val="00E306EE"/>
    <w:rsid w:val="00E4542D"/>
    <w:rsid w:val="00EA070F"/>
    <w:rsid w:val="00EB57FC"/>
    <w:rsid w:val="00F40BAC"/>
    <w:rsid w:val="00F50245"/>
    <w:rsid w:val="00FC2BB1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89F752"/>
  <w15:docId w15:val="{395A1289-7F39-5944-81D6-7A86E354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07A1536FFD144B980540D069FB21B" ma:contentTypeVersion="0" ma:contentTypeDescription="Create a new document." ma:contentTypeScope="" ma:versionID="cad34c15465fa90912f6f1131801528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67Z3ZXSPZZWZ-955-64</_dlc_DocId>
    <_dlc_DocIdUrl xmlns="67887a43-7e4d-4c1c-91d7-15e417b1b8ab">
      <Url>https://w3.ric.edu/graduate_committee/_layouts/15/DocIdRedir.aspx?ID=67Z3ZXSPZZWZ-955-64</Url>
      <Description>67Z3ZXSPZZWZ-955-64</Description>
    </_dlc_DocIdUrl>
  </documentManagement>
</p:properties>
</file>

<file path=customXml/itemProps1.xml><?xml version="1.0" encoding="utf-8"?>
<ds:datastoreItem xmlns:ds="http://schemas.openxmlformats.org/officeDocument/2006/customXml" ds:itemID="{B07A634C-0746-4BC8-88C4-58449EA33D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9E684-9E51-49F7-9769-BDA9B218C54B}"/>
</file>

<file path=customXml/itemProps3.xml><?xml version="1.0" encoding="utf-8"?>
<ds:datastoreItem xmlns:ds="http://schemas.openxmlformats.org/officeDocument/2006/customXml" ds:itemID="{BEC198BF-E80B-4C17-B165-5347BE2BE452}"/>
</file>

<file path=customXml/itemProps4.xml><?xml version="1.0" encoding="utf-8"?>
<ds:datastoreItem xmlns:ds="http://schemas.openxmlformats.org/officeDocument/2006/customXml" ds:itemID="{4E17A9F3-1EB4-499C-A692-6D47A77D8616}"/>
</file>

<file path=customXml/itemProps5.xml><?xml version="1.0" encoding="utf-8"?>
<ds:datastoreItem xmlns:ds="http://schemas.openxmlformats.org/officeDocument/2006/customXml" ds:itemID="{C5ABA43E-A0A7-400D-A3D7-DC8E61149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Darcy, Monica G.</cp:lastModifiedBy>
  <cp:revision>3</cp:revision>
  <cp:lastPrinted>2006-05-19T21:33:00Z</cp:lastPrinted>
  <dcterms:created xsi:type="dcterms:W3CDTF">2020-03-14T21:49:00Z</dcterms:created>
  <dcterms:modified xsi:type="dcterms:W3CDTF">2020-03-14T21:49:00Z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0x01010031407A1536FFD144B980540D069FB21B</vt:lpwstr>
  </property>
  <property fmtid="{D5CDD505-2E9C-101B-9397-08002B2CF9AE}" pid="3" name="_dlc_DocIdItemGuid">
    <vt:lpwstr>56a7f06b-2ec3-4f9c-ab8b-d499c267006d</vt:lpwstr>
  </property>
</Properties>
</file>